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C802" w14:textId="0F92A71D" w:rsidR="00A35E56" w:rsidRPr="009F631C" w:rsidRDefault="00A35E56" w:rsidP="00DD1065">
      <w:pPr>
        <w:pStyle w:val="Header"/>
        <w:tabs>
          <w:tab w:val="right" w:pos="9781"/>
          <w:tab w:val="right" w:pos="13323"/>
        </w:tabs>
        <w:outlineLvl w:val="0"/>
        <w:rPr>
          <w:rFonts w:cs="Arial"/>
          <w:sz w:val="24"/>
          <w:szCs w:val="24"/>
        </w:rPr>
      </w:pPr>
      <w:r w:rsidRPr="009F631C">
        <w:rPr>
          <w:rFonts w:cs="Arial"/>
          <w:sz w:val="24"/>
          <w:szCs w:val="24"/>
        </w:rPr>
        <w:t xml:space="preserve">3GPP TSG-RAN WG4 Meeting # </w:t>
      </w:r>
      <w:r w:rsidRPr="00244441">
        <w:rPr>
          <w:rFonts w:cs="Arial"/>
          <w:sz w:val="24"/>
          <w:szCs w:val="24"/>
        </w:rPr>
        <w:t>10</w:t>
      </w:r>
      <w:r>
        <w:rPr>
          <w:rFonts w:cs="Arial"/>
          <w:sz w:val="24"/>
          <w:szCs w:val="24"/>
        </w:rPr>
        <w:t>2</w:t>
      </w:r>
      <w:r w:rsidRPr="00244441">
        <w:rPr>
          <w:rFonts w:cs="Arial"/>
          <w:sz w:val="24"/>
          <w:szCs w:val="24"/>
        </w:rPr>
        <w:t>-e</w:t>
      </w:r>
      <w:r w:rsidRPr="009F631C">
        <w:rPr>
          <w:rFonts w:cs="Arial"/>
          <w:sz w:val="24"/>
          <w:szCs w:val="24"/>
        </w:rPr>
        <w:tab/>
      </w:r>
      <w:r w:rsidR="00120B27" w:rsidRPr="00120B27">
        <w:rPr>
          <w:rFonts w:cs="Arial"/>
          <w:sz w:val="24"/>
          <w:szCs w:val="24"/>
        </w:rPr>
        <w:t>R4-2205624</w:t>
      </w:r>
    </w:p>
    <w:p w14:paraId="25CBA68E" w14:textId="77777777" w:rsidR="00A35E56" w:rsidRPr="00CD5A36" w:rsidRDefault="00A35E56" w:rsidP="00A35E56">
      <w:pPr>
        <w:pStyle w:val="Header"/>
        <w:tabs>
          <w:tab w:val="right" w:pos="9781"/>
          <w:tab w:val="right" w:pos="13323"/>
        </w:tabs>
        <w:outlineLvl w:val="0"/>
        <w:rPr>
          <w:b w:val="0"/>
          <w:sz w:val="24"/>
          <w:szCs w:val="24"/>
          <w:lang w:eastAsia="zh-CN"/>
        </w:rPr>
      </w:pPr>
      <w:r w:rsidRPr="009F631C">
        <w:rPr>
          <w:rFonts w:cs="Arial"/>
          <w:sz w:val="24"/>
          <w:szCs w:val="24"/>
        </w:rPr>
        <w:t xml:space="preserve">Electronic Meeting, </w:t>
      </w:r>
      <w:r>
        <w:rPr>
          <w:rFonts w:cs="Arial"/>
          <w:sz w:val="24"/>
          <w:szCs w:val="24"/>
        </w:rPr>
        <w:t>February</w:t>
      </w:r>
      <w:r w:rsidRPr="00244441">
        <w:rPr>
          <w:rFonts w:cs="Arial"/>
          <w:sz w:val="24"/>
          <w:szCs w:val="24"/>
        </w:rPr>
        <w:t xml:space="preserve"> </w:t>
      </w:r>
      <w:r>
        <w:rPr>
          <w:rFonts w:cs="Arial"/>
          <w:sz w:val="24"/>
          <w:szCs w:val="24"/>
        </w:rPr>
        <w:t>21 – 3 March</w:t>
      </w:r>
      <w:r w:rsidRPr="00244441">
        <w:rPr>
          <w:rFonts w:cs="Arial"/>
          <w:sz w:val="24"/>
          <w:szCs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DC76FD" w:rsidR="001E41F3" w:rsidRPr="00410371" w:rsidRDefault="00EE1B82" w:rsidP="00AE7CAA">
            <w:pPr>
              <w:pStyle w:val="CRCoverPage"/>
              <w:spacing w:after="0"/>
              <w:jc w:val="center"/>
              <w:rPr>
                <w:b/>
                <w:noProof/>
                <w:sz w:val="28"/>
              </w:rPr>
            </w:pPr>
            <w:fldSimple w:instr=" DOCPROPERTY  Spec#  \* MERGEFORMAT ">
              <w:r w:rsidR="00BF24DB">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B5D39" w:rsidR="001E41F3" w:rsidRPr="00697D38" w:rsidRDefault="001E41F3" w:rsidP="00547111">
            <w:pPr>
              <w:pStyle w:val="CRCoverPage"/>
              <w:spacing w:after="0"/>
              <w:rPr>
                <w:b/>
                <w:bCs/>
                <w:noProof/>
                <w:sz w:val="28"/>
                <w:szCs w:val="28"/>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BBAA4C" w:rsidR="001E41F3" w:rsidRPr="00D520F9" w:rsidRDefault="001E41F3" w:rsidP="00E13F3D">
            <w:pPr>
              <w:pStyle w:val="CRCoverPage"/>
              <w:spacing w:after="0"/>
              <w:jc w:val="center"/>
              <w:rPr>
                <w:b/>
                <w:bCs/>
                <w:noProof/>
                <w:sz w:val="28"/>
                <w:szCs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4DFFB4" w:rsidR="001E41F3" w:rsidRPr="00697D38" w:rsidRDefault="00697D38">
            <w:pPr>
              <w:pStyle w:val="CRCoverPage"/>
              <w:spacing w:after="0"/>
              <w:jc w:val="center"/>
              <w:rPr>
                <w:b/>
                <w:bCs/>
                <w:noProof/>
                <w:sz w:val="28"/>
                <w:szCs w:val="28"/>
              </w:rPr>
            </w:pPr>
            <w:r w:rsidRPr="006357BD">
              <w:rPr>
                <w:b/>
                <w:bCs/>
                <w:sz w:val="28"/>
                <w:szCs w:val="28"/>
              </w:rPr>
              <w:t>17.</w:t>
            </w:r>
            <w:r w:rsidR="009F2D01" w:rsidRPr="006357BD">
              <w:rPr>
                <w:b/>
                <w:bCs/>
                <w:sz w:val="28"/>
                <w:szCs w:val="28"/>
              </w:rPr>
              <w:t>4</w:t>
            </w:r>
            <w:r w:rsidRPr="006357BD">
              <w:rPr>
                <w:b/>
                <w:bCs/>
                <w:sz w:val="28"/>
                <w:szCs w:val="28"/>
              </w:rPr>
              <w:t>.</w:t>
            </w:r>
            <w:r w:rsidR="009F2D01" w:rsidRPr="006357BD">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9C6F50" w:rsidR="00F25D98" w:rsidRDefault="00697D3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4A2F28" w14:paraId="58300953" w14:textId="77777777" w:rsidTr="00547111">
        <w:tc>
          <w:tcPr>
            <w:tcW w:w="1843" w:type="dxa"/>
            <w:tcBorders>
              <w:top w:val="single" w:sz="4" w:space="0" w:color="auto"/>
              <w:left w:val="single" w:sz="4" w:space="0" w:color="auto"/>
            </w:tcBorders>
          </w:tcPr>
          <w:p w14:paraId="05B2F3A2" w14:textId="77777777" w:rsidR="004A2F28" w:rsidRDefault="004A2F28" w:rsidP="004A2F2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D825FD" w:rsidR="004A2F28" w:rsidRDefault="00191770" w:rsidP="004A2F28">
            <w:pPr>
              <w:pStyle w:val="CRCoverPage"/>
              <w:spacing w:after="0"/>
              <w:ind w:left="100"/>
              <w:rPr>
                <w:noProof/>
              </w:rPr>
            </w:pPr>
            <w:r w:rsidRPr="00191770">
              <w:rPr>
                <w:noProof/>
              </w:rPr>
              <w:t>Big CR for RedCap for TS 38.133</w:t>
            </w:r>
          </w:p>
        </w:tc>
      </w:tr>
      <w:tr w:rsidR="004A2F28" w14:paraId="05C08479" w14:textId="77777777" w:rsidTr="00547111">
        <w:tc>
          <w:tcPr>
            <w:tcW w:w="1843" w:type="dxa"/>
            <w:tcBorders>
              <w:left w:val="single" w:sz="4" w:space="0" w:color="auto"/>
            </w:tcBorders>
          </w:tcPr>
          <w:p w14:paraId="45E29F53" w14:textId="77777777" w:rsidR="004A2F28" w:rsidRDefault="004A2F28" w:rsidP="004A2F28">
            <w:pPr>
              <w:pStyle w:val="CRCoverPage"/>
              <w:spacing w:after="0"/>
              <w:rPr>
                <w:b/>
                <w:i/>
                <w:noProof/>
                <w:sz w:val="8"/>
                <w:szCs w:val="8"/>
              </w:rPr>
            </w:pPr>
          </w:p>
        </w:tc>
        <w:tc>
          <w:tcPr>
            <w:tcW w:w="7797" w:type="dxa"/>
            <w:gridSpan w:val="10"/>
            <w:tcBorders>
              <w:right w:val="single" w:sz="4" w:space="0" w:color="auto"/>
            </w:tcBorders>
          </w:tcPr>
          <w:p w14:paraId="22071BC1" w14:textId="77777777" w:rsidR="004A2F28" w:rsidRDefault="004A2F28" w:rsidP="004A2F28">
            <w:pPr>
              <w:pStyle w:val="CRCoverPage"/>
              <w:spacing w:after="0"/>
              <w:rPr>
                <w:noProof/>
                <w:sz w:val="8"/>
                <w:szCs w:val="8"/>
              </w:rPr>
            </w:pPr>
          </w:p>
        </w:tc>
      </w:tr>
      <w:tr w:rsidR="004A2F28" w14:paraId="46D5D7C2" w14:textId="77777777" w:rsidTr="00547111">
        <w:tc>
          <w:tcPr>
            <w:tcW w:w="1843" w:type="dxa"/>
            <w:tcBorders>
              <w:left w:val="single" w:sz="4" w:space="0" w:color="auto"/>
            </w:tcBorders>
          </w:tcPr>
          <w:p w14:paraId="45A6C2C4" w14:textId="77777777" w:rsidR="004A2F28" w:rsidRDefault="004A2F28" w:rsidP="004A2F2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CC1B39" w:rsidR="004A2F28" w:rsidRDefault="004A2F28" w:rsidP="004A2F28">
            <w:pPr>
              <w:pStyle w:val="CRCoverPage"/>
              <w:spacing w:after="0"/>
              <w:ind w:left="100"/>
              <w:rPr>
                <w:noProof/>
              </w:rPr>
            </w:pPr>
            <w:r>
              <w:rPr>
                <w:noProof/>
              </w:rPr>
              <w:t>Ericsson</w:t>
            </w:r>
          </w:p>
        </w:tc>
      </w:tr>
      <w:tr w:rsidR="004A2F28" w14:paraId="4196B218" w14:textId="77777777" w:rsidTr="00547111">
        <w:tc>
          <w:tcPr>
            <w:tcW w:w="1843" w:type="dxa"/>
            <w:tcBorders>
              <w:left w:val="single" w:sz="4" w:space="0" w:color="auto"/>
            </w:tcBorders>
          </w:tcPr>
          <w:p w14:paraId="14C300BA" w14:textId="77777777" w:rsidR="004A2F28" w:rsidRDefault="004A2F28" w:rsidP="004A2F2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67348C" w:rsidR="004A2F28" w:rsidRDefault="004A2F28" w:rsidP="004A2F28">
            <w:pPr>
              <w:pStyle w:val="CRCoverPage"/>
              <w:spacing w:after="0"/>
              <w:ind w:left="100"/>
              <w:rPr>
                <w:noProof/>
              </w:rPr>
            </w:pPr>
            <w:r>
              <w:t>R4</w:t>
            </w:r>
          </w:p>
        </w:tc>
      </w:tr>
      <w:tr w:rsidR="004A2F28" w14:paraId="76303739" w14:textId="77777777" w:rsidTr="00547111">
        <w:tc>
          <w:tcPr>
            <w:tcW w:w="1843" w:type="dxa"/>
            <w:tcBorders>
              <w:left w:val="single" w:sz="4" w:space="0" w:color="auto"/>
            </w:tcBorders>
          </w:tcPr>
          <w:p w14:paraId="4D3B1657" w14:textId="77777777" w:rsidR="004A2F28" w:rsidRDefault="004A2F28" w:rsidP="004A2F28">
            <w:pPr>
              <w:pStyle w:val="CRCoverPage"/>
              <w:spacing w:after="0"/>
              <w:rPr>
                <w:b/>
                <w:i/>
                <w:noProof/>
                <w:sz w:val="8"/>
                <w:szCs w:val="8"/>
              </w:rPr>
            </w:pPr>
          </w:p>
        </w:tc>
        <w:tc>
          <w:tcPr>
            <w:tcW w:w="7797" w:type="dxa"/>
            <w:gridSpan w:val="10"/>
            <w:tcBorders>
              <w:right w:val="single" w:sz="4" w:space="0" w:color="auto"/>
            </w:tcBorders>
          </w:tcPr>
          <w:p w14:paraId="6ED4D65A" w14:textId="77777777" w:rsidR="004A2F28" w:rsidRDefault="004A2F28" w:rsidP="004A2F28">
            <w:pPr>
              <w:pStyle w:val="CRCoverPage"/>
              <w:spacing w:after="0"/>
              <w:rPr>
                <w:noProof/>
                <w:sz w:val="8"/>
                <w:szCs w:val="8"/>
              </w:rPr>
            </w:pPr>
          </w:p>
        </w:tc>
      </w:tr>
      <w:tr w:rsidR="004A2F28" w14:paraId="50563E52" w14:textId="77777777" w:rsidTr="00547111">
        <w:tc>
          <w:tcPr>
            <w:tcW w:w="1843" w:type="dxa"/>
            <w:tcBorders>
              <w:left w:val="single" w:sz="4" w:space="0" w:color="auto"/>
            </w:tcBorders>
          </w:tcPr>
          <w:p w14:paraId="32C381B7" w14:textId="77777777" w:rsidR="004A2F28" w:rsidRDefault="004A2F28" w:rsidP="004A2F2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350BEF4" w:rsidR="004A2F28" w:rsidRDefault="00895224" w:rsidP="004A2F28">
            <w:pPr>
              <w:pStyle w:val="CRCoverPage"/>
              <w:spacing w:after="0"/>
              <w:ind w:left="100"/>
              <w:rPr>
                <w:noProof/>
              </w:rPr>
            </w:pPr>
            <w:r w:rsidRPr="00B513B0">
              <w:rPr>
                <w:rFonts w:cs="Arial"/>
                <w:sz w:val="18"/>
                <w:szCs w:val="18"/>
                <w:lang w:eastAsia="ja-JP"/>
              </w:rPr>
              <w:t>NR_redcap-Core</w:t>
            </w:r>
          </w:p>
        </w:tc>
        <w:tc>
          <w:tcPr>
            <w:tcW w:w="567" w:type="dxa"/>
            <w:tcBorders>
              <w:left w:val="nil"/>
            </w:tcBorders>
          </w:tcPr>
          <w:p w14:paraId="61A86BCF" w14:textId="77777777" w:rsidR="004A2F28" w:rsidRDefault="004A2F28" w:rsidP="004A2F28">
            <w:pPr>
              <w:pStyle w:val="CRCoverPage"/>
              <w:spacing w:after="0"/>
              <w:ind w:right="100"/>
              <w:rPr>
                <w:noProof/>
              </w:rPr>
            </w:pPr>
          </w:p>
        </w:tc>
        <w:tc>
          <w:tcPr>
            <w:tcW w:w="1417" w:type="dxa"/>
            <w:gridSpan w:val="3"/>
            <w:tcBorders>
              <w:left w:val="nil"/>
            </w:tcBorders>
          </w:tcPr>
          <w:p w14:paraId="153CBFB1" w14:textId="77777777" w:rsidR="004A2F28" w:rsidRDefault="004A2F28" w:rsidP="004A2F2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FBB956" w:rsidR="004A2F28" w:rsidRDefault="00EE1B82" w:rsidP="004A2F28">
            <w:pPr>
              <w:pStyle w:val="CRCoverPage"/>
              <w:spacing w:after="0"/>
              <w:ind w:left="100"/>
              <w:rPr>
                <w:noProof/>
              </w:rPr>
            </w:pPr>
            <w:fldSimple w:instr=" DOCPROPERTY  ResDate  \* MERGEFORMAT ">
              <w:r w:rsidR="00683989">
                <w:rPr>
                  <w:noProof/>
                </w:rPr>
                <w:t>2022-0</w:t>
              </w:r>
              <w:r w:rsidR="008B4DC1">
                <w:rPr>
                  <w:noProof/>
                </w:rPr>
                <w:t>2</w:t>
              </w:r>
              <w:r w:rsidR="00683989">
                <w:rPr>
                  <w:noProof/>
                </w:rPr>
                <w:t>-</w:t>
              </w:r>
              <w:r w:rsidR="008B4DC1">
                <w:rPr>
                  <w:noProof/>
                </w:rPr>
                <w:t>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E66EC0" w:rsidR="001E41F3" w:rsidRPr="004A2F28" w:rsidRDefault="004A2F28" w:rsidP="00D24991">
            <w:pPr>
              <w:pStyle w:val="CRCoverPage"/>
              <w:spacing w:after="0"/>
              <w:ind w:left="100" w:right="-609"/>
              <w:rPr>
                <w:b/>
                <w:bCs/>
                <w:noProof/>
              </w:rPr>
            </w:pPr>
            <w:r w:rsidRPr="004A2F28">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9F4DD0" w:rsidR="001E41F3" w:rsidRDefault="004A2F28">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6474E" w14:paraId="1256F52C" w14:textId="77777777" w:rsidTr="00547111">
        <w:tc>
          <w:tcPr>
            <w:tcW w:w="2694" w:type="dxa"/>
            <w:gridSpan w:val="2"/>
            <w:tcBorders>
              <w:top w:val="single" w:sz="4" w:space="0" w:color="auto"/>
              <w:left w:val="single" w:sz="4" w:space="0" w:color="auto"/>
            </w:tcBorders>
          </w:tcPr>
          <w:p w14:paraId="52C87DB0" w14:textId="77777777" w:rsidR="00E6474E" w:rsidRDefault="00E6474E" w:rsidP="00E647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BEEFBF" w:rsidR="00E6474E" w:rsidRDefault="000C229A" w:rsidP="003E596C">
            <w:pPr>
              <w:pStyle w:val="CRCoverPage"/>
              <w:spacing w:after="0"/>
              <w:ind w:left="100"/>
              <w:rPr>
                <w:noProof/>
              </w:rPr>
            </w:pPr>
            <w:r w:rsidRPr="003E596C">
              <w:rPr>
                <w:noProof/>
                <w:color w:val="000000" w:themeColor="text1"/>
              </w:rPr>
              <w:t>Big CR to collecting all endorsed CRs at RAN4#102-e.</w:t>
            </w:r>
          </w:p>
        </w:tc>
      </w:tr>
      <w:tr w:rsidR="00E6474E" w14:paraId="4CA74D09" w14:textId="77777777" w:rsidTr="00547111">
        <w:tc>
          <w:tcPr>
            <w:tcW w:w="2694" w:type="dxa"/>
            <w:gridSpan w:val="2"/>
            <w:tcBorders>
              <w:left w:val="single" w:sz="4" w:space="0" w:color="auto"/>
            </w:tcBorders>
          </w:tcPr>
          <w:p w14:paraId="2D0866D6" w14:textId="77777777" w:rsidR="00E6474E" w:rsidRDefault="00E6474E" w:rsidP="00E6474E">
            <w:pPr>
              <w:pStyle w:val="CRCoverPage"/>
              <w:spacing w:after="0"/>
              <w:rPr>
                <w:b/>
                <w:i/>
                <w:noProof/>
                <w:sz w:val="8"/>
                <w:szCs w:val="8"/>
              </w:rPr>
            </w:pPr>
          </w:p>
        </w:tc>
        <w:tc>
          <w:tcPr>
            <w:tcW w:w="6946" w:type="dxa"/>
            <w:gridSpan w:val="9"/>
            <w:tcBorders>
              <w:right w:val="single" w:sz="4" w:space="0" w:color="auto"/>
            </w:tcBorders>
          </w:tcPr>
          <w:p w14:paraId="365DEF04" w14:textId="77777777" w:rsidR="00E6474E" w:rsidRDefault="00E6474E" w:rsidP="00E6474E">
            <w:pPr>
              <w:pStyle w:val="CRCoverPage"/>
              <w:spacing w:after="0"/>
              <w:rPr>
                <w:noProof/>
                <w:sz w:val="8"/>
                <w:szCs w:val="8"/>
              </w:rPr>
            </w:pPr>
          </w:p>
        </w:tc>
      </w:tr>
      <w:tr w:rsidR="00E6474E" w14:paraId="21016551" w14:textId="77777777" w:rsidTr="00547111">
        <w:tc>
          <w:tcPr>
            <w:tcW w:w="2694" w:type="dxa"/>
            <w:gridSpan w:val="2"/>
            <w:tcBorders>
              <w:left w:val="single" w:sz="4" w:space="0" w:color="auto"/>
            </w:tcBorders>
          </w:tcPr>
          <w:p w14:paraId="49433147" w14:textId="77777777" w:rsidR="00E6474E" w:rsidRDefault="00E6474E" w:rsidP="00E647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198E8A" w14:textId="67E65D80" w:rsidR="003E596C" w:rsidRPr="003E596C" w:rsidRDefault="003E596C" w:rsidP="00E6474E">
            <w:pPr>
              <w:pStyle w:val="CRCoverPage"/>
              <w:spacing w:after="0"/>
              <w:ind w:left="100"/>
              <w:rPr>
                <w:noProof/>
              </w:rPr>
            </w:pPr>
            <w:r w:rsidRPr="003E596C">
              <w:rPr>
                <w:noProof/>
              </w:rPr>
              <w:t>This CR is based on the following endorsed CRs.</w:t>
            </w:r>
          </w:p>
          <w:p w14:paraId="0B9DEC51" w14:textId="61265FB5" w:rsidR="003E596C" w:rsidRDefault="003E596C" w:rsidP="00E6474E">
            <w:pPr>
              <w:pStyle w:val="CRCoverPage"/>
              <w:spacing w:after="0"/>
              <w:ind w:left="100"/>
              <w:rPr>
                <w:noProof/>
                <w:highlight w:val="cyan"/>
              </w:rPr>
            </w:pPr>
          </w:p>
          <w:p w14:paraId="679CF9F4" w14:textId="190FDE7C" w:rsidR="000C545B" w:rsidRDefault="000C545B" w:rsidP="000C545B">
            <w:pPr>
              <w:pStyle w:val="CRCoverPage"/>
              <w:spacing w:after="0"/>
              <w:ind w:left="100"/>
              <w:rPr>
                <w:noProof/>
              </w:rPr>
            </w:pPr>
            <w:r w:rsidRPr="00B30559">
              <w:rPr>
                <w:b/>
                <w:bCs/>
                <w:noProof/>
                <w:u w:val="single"/>
              </w:rPr>
              <w:t>From RAN4#</w:t>
            </w:r>
            <w:r>
              <w:rPr>
                <w:b/>
                <w:bCs/>
                <w:noProof/>
                <w:u w:val="single"/>
              </w:rPr>
              <w:t>102</w:t>
            </w:r>
            <w:r w:rsidRPr="00B30559">
              <w:rPr>
                <w:b/>
                <w:bCs/>
                <w:noProof/>
                <w:u w:val="single"/>
              </w:rPr>
              <w:t>-e</w:t>
            </w:r>
            <w:r>
              <w:rPr>
                <w:noProof/>
              </w:rPr>
              <w:t>:</w:t>
            </w:r>
          </w:p>
          <w:p w14:paraId="20B19A8B" w14:textId="029A4941" w:rsidR="003D5A72" w:rsidRPr="00224918" w:rsidRDefault="003D5A72" w:rsidP="003D5A72">
            <w:pPr>
              <w:pStyle w:val="CRCoverPage"/>
              <w:spacing w:after="0"/>
              <w:ind w:left="100"/>
              <w:rPr>
                <w:rFonts w:cs="Arial"/>
                <w:noProof/>
              </w:rPr>
            </w:pPr>
            <w:r w:rsidRPr="00AF2E97">
              <w:rPr>
                <w:rFonts w:cs="Arial"/>
                <w:noProof/>
                <w:u w:val="single"/>
              </w:rPr>
              <w:t>Change #1</w:t>
            </w:r>
            <w:r w:rsidRPr="00224918">
              <w:rPr>
                <w:rFonts w:cs="Arial"/>
                <w:noProof/>
              </w:rPr>
              <w:t>:</w:t>
            </w:r>
            <w:r w:rsidR="00E40CCF">
              <w:rPr>
                <w:rFonts w:cs="Arial"/>
                <w:noProof/>
              </w:rPr>
              <w:t xml:space="preserve"> Definitions</w:t>
            </w:r>
          </w:p>
          <w:p w14:paraId="18329579" w14:textId="2937A4D2" w:rsidR="000C545B" w:rsidRDefault="0080757A" w:rsidP="00E6474E">
            <w:pPr>
              <w:pStyle w:val="CRCoverPage"/>
              <w:spacing w:after="0"/>
              <w:ind w:left="100"/>
              <w:rPr>
                <w:noProof/>
              </w:rPr>
            </w:pPr>
            <w:r w:rsidRPr="0080757A">
              <w:rPr>
                <w:noProof/>
              </w:rPr>
              <w:t xml:space="preserve">R4-2206959, </w:t>
            </w:r>
            <w:r w:rsidR="007515DE">
              <w:rPr>
                <w:noProof/>
              </w:rPr>
              <w:t>“</w:t>
            </w:r>
            <w:r w:rsidRPr="00171B7C">
              <w:rPr>
                <w:noProof/>
              </w:rPr>
              <w:t>Draft CR for Definitions, symbols and abbreviations for Redcap</w:t>
            </w:r>
            <w:r w:rsidR="007515DE">
              <w:rPr>
                <w:noProof/>
              </w:rPr>
              <w:t>”</w:t>
            </w:r>
            <w:r w:rsidRPr="0080757A">
              <w:rPr>
                <w:noProof/>
              </w:rPr>
              <w:t>, vivo</w:t>
            </w:r>
          </w:p>
          <w:p w14:paraId="56BAD950" w14:textId="615DB57E" w:rsidR="003D5A72" w:rsidRDefault="003D5A72" w:rsidP="00E6474E">
            <w:pPr>
              <w:pStyle w:val="CRCoverPage"/>
              <w:spacing w:after="0"/>
              <w:ind w:left="100"/>
              <w:rPr>
                <w:noProof/>
              </w:rPr>
            </w:pPr>
          </w:p>
          <w:p w14:paraId="5A2267DE" w14:textId="135903FF" w:rsidR="003D5A72" w:rsidRPr="00224918" w:rsidRDefault="003D5A72" w:rsidP="003D5A72">
            <w:pPr>
              <w:pStyle w:val="CRCoverPage"/>
              <w:spacing w:after="0"/>
              <w:ind w:left="100"/>
              <w:rPr>
                <w:rFonts w:cs="Arial"/>
                <w:noProof/>
              </w:rPr>
            </w:pPr>
            <w:r w:rsidRPr="00AF2E97">
              <w:rPr>
                <w:rFonts w:cs="Arial"/>
                <w:noProof/>
                <w:u w:val="single"/>
              </w:rPr>
              <w:t>Change #</w:t>
            </w:r>
            <w:r>
              <w:rPr>
                <w:rFonts w:cs="Arial"/>
                <w:noProof/>
                <w:u w:val="single"/>
              </w:rPr>
              <w:t>2</w:t>
            </w:r>
            <w:r w:rsidRPr="00224918">
              <w:rPr>
                <w:rFonts w:cs="Arial"/>
                <w:noProof/>
              </w:rPr>
              <w:t>:</w:t>
            </w:r>
            <w:r w:rsidR="00E40CCF">
              <w:rPr>
                <w:rFonts w:cs="Arial"/>
                <w:noProof/>
              </w:rPr>
              <w:t xml:space="preserve"> Applicability of requirements</w:t>
            </w:r>
          </w:p>
          <w:p w14:paraId="718ACB56" w14:textId="77777777" w:rsidR="003D5A72" w:rsidRDefault="003D5A72" w:rsidP="003D5A72">
            <w:pPr>
              <w:pStyle w:val="CRCoverPage"/>
              <w:spacing w:after="0"/>
              <w:ind w:left="100"/>
              <w:rPr>
                <w:noProof/>
              </w:rPr>
            </w:pPr>
            <w:r w:rsidRPr="0080757A">
              <w:rPr>
                <w:noProof/>
              </w:rPr>
              <w:t xml:space="preserve">R4-2206959, </w:t>
            </w:r>
            <w:r>
              <w:rPr>
                <w:noProof/>
              </w:rPr>
              <w:t>“</w:t>
            </w:r>
            <w:r w:rsidRPr="00171B7C">
              <w:rPr>
                <w:noProof/>
              </w:rPr>
              <w:t>Draft CR for Definitions, symbols and abbreviations for Redcap</w:t>
            </w:r>
            <w:r>
              <w:rPr>
                <w:noProof/>
              </w:rPr>
              <w:t>”</w:t>
            </w:r>
            <w:r w:rsidRPr="0080757A">
              <w:rPr>
                <w:noProof/>
              </w:rPr>
              <w:t>, vivo</w:t>
            </w:r>
          </w:p>
          <w:p w14:paraId="63088D52" w14:textId="3F25802B" w:rsidR="003D5A72" w:rsidRDefault="003D5A72" w:rsidP="00E6474E">
            <w:pPr>
              <w:pStyle w:val="CRCoverPage"/>
              <w:spacing w:after="0"/>
              <w:ind w:left="100"/>
              <w:rPr>
                <w:noProof/>
              </w:rPr>
            </w:pPr>
          </w:p>
          <w:p w14:paraId="0F5180C7" w14:textId="799ABD3F" w:rsidR="00CA36EF" w:rsidRPr="00224918" w:rsidRDefault="00CA36EF" w:rsidP="00CA36EF">
            <w:pPr>
              <w:pStyle w:val="CRCoverPage"/>
              <w:spacing w:after="0"/>
              <w:ind w:left="100"/>
              <w:rPr>
                <w:rFonts w:cs="Arial"/>
                <w:noProof/>
              </w:rPr>
            </w:pPr>
            <w:r w:rsidRPr="00AF2E97">
              <w:rPr>
                <w:rFonts w:cs="Arial"/>
                <w:noProof/>
                <w:u w:val="single"/>
              </w:rPr>
              <w:t>Change #</w:t>
            </w:r>
            <w:r>
              <w:rPr>
                <w:rFonts w:cs="Arial"/>
                <w:noProof/>
                <w:u w:val="single"/>
              </w:rPr>
              <w:t>3</w:t>
            </w:r>
            <w:r w:rsidR="00377F85">
              <w:rPr>
                <w:rFonts w:cs="Arial"/>
                <w:noProof/>
                <w:u w:val="single"/>
              </w:rPr>
              <w:t>: IDLE mode requirements</w:t>
            </w:r>
          </w:p>
          <w:p w14:paraId="1CB2B835" w14:textId="716ACFCA" w:rsidR="00CA36EF" w:rsidRPr="0080757A" w:rsidRDefault="00EA421C" w:rsidP="00E6474E">
            <w:pPr>
              <w:pStyle w:val="CRCoverPage"/>
              <w:spacing w:after="0"/>
              <w:ind w:left="100"/>
              <w:rPr>
                <w:noProof/>
              </w:rPr>
            </w:pPr>
            <w:r w:rsidRPr="00EA421C">
              <w:rPr>
                <w:noProof/>
              </w:rPr>
              <w:t>R4-2206955, "Draft CR on RRC_IDLE mode requirements for RedCap for TS 38.133", Ericsson</w:t>
            </w:r>
          </w:p>
          <w:p w14:paraId="243F27CF" w14:textId="0DD6E626" w:rsidR="005878CD" w:rsidRDefault="005878CD" w:rsidP="00397778">
            <w:pPr>
              <w:pStyle w:val="CRCoverPage"/>
              <w:spacing w:after="0"/>
              <w:ind w:left="100"/>
              <w:rPr>
                <w:noProof/>
                <w:highlight w:val="cyan"/>
              </w:rPr>
            </w:pPr>
          </w:p>
          <w:p w14:paraId="4B6F6CC7" w14:textId="1EA2CB33" w:rsidR="00377F85" w:rsidRPr="00224918" w:rsidRDefault="00377F85" w:rsidP="00377F85">
            <w:pPr>
              <w:pStyle w:val="CRCoverPage"/>
              <w:spacing w:after="0"/>
              <w:ind w:left="100"/>
              <w:rPr>
                <w:rFonts w:cs="Arial"/>
                <w:noProof/>
              </w:rPr>
            </w:pPr>
            <w:r w:rsidRPr="00AF2E97">
              <w:rPr>
                <w:rFonts w:cs="Arial"/>
                <w:noProof/>
                <w:u w:val="single"/>
              </w:rPr>
              <w:t>Change #</w:t>
            </w:r>
            <w:r>
              <w:rPr>
                <w:rFonts w:cs="Arial"/>
                <w:noProof/>
                <w:u w:val="single"/>
              </w:rPr>
              <w:t>4: IDLE mode relaxation</w:t>
            </w:r>
          </w:p>
          <w:p w14:paraId="0CACEB3F" w14:textId="77777777" w:rsidR="00377F85" w:rsidRPr="0080757A" w:rsidRDefault="00377F85" w:rsidP="00377F85">
            <w:pPr>
              <w:pStyle w:val="CRCoverPage"/>
              <w:spacing w:after="0"/>
              <w:ind w:left="100"/>
              <w:rPr>
                <w:noProof/>
              </w:rPr>
            </w:pPr>
            <w:r w:rsidRPr="00EA421C">
              <w:rPr>
                <w:noProof/>
              </w:rPr>
              <w:t>R4-2206955, "Draft CR on RRC_IDLE mode requirements for RedCap for TS 38.133", Ericsson</w:t>
            </w:r>
          </w:p>
          <w:p w14:paraId="0847F42F" w14:textId="50970100" w:rsidR="00377F85" w:rsidRDefault="00377F85" w:rsidP="00397778">
            <w:pPr>
              <w:pStyle w:val="CRCoverPage"/>
              <w:spacing w:after="0"/>
              <w:ind w:left="100"/>
              <w:rPr>
                <w:noProof/>
                <w:highlight w:val="cyan"/>
              </w:rPr>
            </w:pPr>
          </w:p>
          <w:p w14:paraId="59BF17BD" w14:textId="44AC5B01" w:rsidR="00995930" w:rsidRPr="00224918" w:rsidRDefault="00995930" w:rsidP="00995930">
            <w:pPr>
              <w:pStyle w:val="CRCoverPage"/>
              <w:spacing w:after="0"/>
              <w:ind w:left="100"/>
              <w:rPr>
                <w:rFonts w:cs="Arial"/>
                <w:noProof/>
              </w:rPr>
            </w:pPr>
            <w:r w:rsidRPr="00AF2E97">
              <w:rPr>
                <w:rFonts w:cs="Arial"/>
                <w:noProof/>
                <w:u w:val="single"/>
              </w:rPr>
              <w:t>Change #</w:t>
            </w:r>
            <w:r w:rsidR="004719C3">
              <w:rPr>
                <w:rFonts w:cs="Arial"/>
                <w:noProof/>
                <w:u w:val="single"/>
              </w:rPr>
              <w:t>5</w:t>
            </w:r>
            <w:r>
              <w:rPr>
                <w:rFonts w:cs="Arial"/>
                <w:noProof/>
                <w:u w:val="single"/>
              </w:rPr>
              <w:t>: INACTIVE mode requirements</w:t>
            </w:r>
          </w:p>
          <w:p w14:paraId="47F7FEA3" w14:textId="45CDC41B" w:rsidR="004E696C" w:rsidRDefault="004E696C" w:rsidP="00995930">
            <w:pPr>
              <w:pStyle w:val="CRCoverPage"/>
              <w:spacing w:after="0"/>
              <w:ind w:left="100"/>
              <w:rPr>
                <w:noProof/>
              </w:rPr>
            </w:pPr>
            <w:r w:rsidRPr="004E696C">
              <w:rPr>
                <w:noProof/>
              </w:rPr>
              <w:t>R4-2206953, "Draft CR on measurements requirements for inactive state Redcap UE", OPPO</w:t>
            </w:r>
          </w:p>
          <w:p w14:paraId="1C12303B" w14:textId="77777777" w:rsidR="004E696C" w:rsidRDefault="004E696C" w:rsidP="00995930">
            <w:pPr>
              <w:pStyle w:val="CRCoverPage"/>
              <w:spacing w:after="0"/>
              <w:ind w:left="100"/>
              <w:rPr>
                <w:noProof/>
              </w:rPr>
            </w:pPr>
          </w:p>
          <w:p w14:paraId="12FEA121" w14:textId="2DB305F3" w:rsidR="00995930" w:rsidRDefault="00995930" w:rsidP="00995930">
            <w:pPr>
              <w:pStyle w:val="CRCoverPage"/>
              <w:spacing w:after="0"/>
              <w:ind w:left="100"/>
              <w:rPr>
                <w:noProof/>
              </w:rPr>
            </w:pPr>
            <w:r w:rsidRPr="00EA421C">
              <w:rPr>
                <w:noProof/>
              </w:rPr>
              <w:t>R4-220</w:t>
            </w:r>
            <w:r>
              <w:rPr>
                <w:noProof/>
              </w:rPr>
              <w:t>xxxx</w:t>
            </w:r>
            <w:r w:rsidRPr="00EA421C">
              <w:rPr>
                <w:noProof/>
              </w:rPr>
              <w:t>, "</w:t>
            </w:r>
            <w:r>
              <w:rPr>
                <w:noProof/>
              </w:rPr>
              <w:t>xxxx</w:t>
            </w:r>
            <w:r w:rsidRPr="00EA421C">
              <w:rPr>
                <w:noProof/>
              </w:rPr>
              <w:t xml:space="preserve">", </w:t>
            </w:r>
            <w:r>
              <w:rPr>
                <w:noProof/>
              </w:rPr>
              <w:t>Huawei</w:t>
            </w:r>
          </w:p>
          <w:p w14:paraId="38CECC75" w14:textId="77777777" w:rsidR="002655D0" w:rsidRPr="002655D0" w:rsidRDefault="002655D0" w:rsidP="002655D0">
            <w:pPr>
              <w:pStyle w:val="BodyText"/>
            </w:pPr>
            <w:r w:rsidRPr="002655D0">
              <w:t xml:space="preserve">Placeholder for adding following changes: </w:t>
            </w:r>
          </w:p>
          <w:p w14:paraId="708678A5" w14:textId="77777777" w:rsidR="002655D0" w:rsidRPr="002655D0" w:rsidRDefault="002655D0" w:rsidP="002655D0">
            <w:pPr>
              <w:pStyle w:val="BodyText"/>
            </w:pPr>
            <w:r w:rsidRPr="002655D0">
              <w:t>-</w:t>
            </w:r>
            <w:r w:rsidRPr="002655D0">
              <w:tab/>
              <w:t>Measurement and evaluation of serving cell of RedCap UE in INACTIVE mode</w:t>
            </w:r>
          </w:p>
          <w:p w14:paraId="71CF5177" w14:textId="77777777" w:rsidR="002655D0" w:rsidRPr="002655D0" w:rsidRDefault="002655D0" w:rsidP="002655D0">
            <w:pPr>
              <w:pStyle w:val="BodyText"/>
            </w:pPr>
            <w:r w:rsidRPr="002655D0">
              <w:t>-</w:t>
            </w:r>
            <w:r w:rsidRPr="002655D0">
              <w:tab/>
              <w:t>Measurements of intra-frequency NR cells of RedCap UE in INACTIVE mode</w:t>
            </w:r>
          </w:p>
          <w:p w14:paraId="3975486E" w14:textId="0450789F" w:rsidR="002655D0" w:rsidRDefault="002655D0" w:rsidP="002655D0">
            <w:pPr>
              <w:pStyle w:val="BodyText"/>
            </w:pPr>
            <w:r w:rsidRPr="002655D0">
              <w:t>-</w:t>
            </w:r>
            <w:r w:rsidRPr="002655D0">
              <w:tab/>
              <w:t>Measurements of inter-frequency NR cells of RedCap UE in INACTIVE mode</w:t>
            </w:r>
          </w:p>
          <w:p w14:paraId="389288AB" w14:textId="77777777" w:rsidR="004E17CE" w:rsidRDefault="004E17CE" w:rsidP="004E17CE">
            <w:pPr>
              <w:pStyle w:val="CRCoverPage"/>
              <w:spacing w:after="0"/>
              <w:rPr>
                <w:noProof/>
              </w:rPr>
            </w:pPr>
            <w:r w:rsidRPr="00F939B9">
              <w:rPr>
                <w:noProof/>
              </w:rPr>
              <w:lastRenderedPageBreak/>
              <w:t>R4-2206958, "Draft CR for maximum interruption in paging reception for Redcap", vivo</w:t>
            </w:r>
          </w:p>
          <w:p w14:paraId="1E30289B" w14:textId="77777777" w:rsidR="004E17CE" w:rsidRPr="002655D0" w:rsidRDefault="004E17CE" w:rsidP="002655D0">
            <w:pPr>
              <w:pStyle w:val="BodyText"/>
            </w:pPr>
          </w:p>
          <w:p w14:paraId="4C0E4021" w14:textId="77777777" w:rsidR="00995930" w:rsidRPr="00151D20" w:rsidRDefault="00995930" w:rsidP="00397778">
            <w:pPr>
              <w:pStyle w:val="CRCoverPage"/>
              <w:spacing w:after="0"/>
              <w:ind w:left="100"/>
              <w:rPr>
                <w:noProof/>
                <w:highlight w:val="cyan"/>
              </w:rPr>
            </w:pPr>
          </w:p>
          <w:p w14:paraId="20161D9F" w14:textId="7C3D9557" w:rsidR="00612518" w:rsidRPr="00224918" w:rsidRDefault="00612518" w:rsidP="00612518">
            <w:pPr>
              <w:pStyle w:val="CRCoverPage"/>
              <w:spacing w:after="0"/>
              <w:ind w:left="100"/>
              <w:rPr>
                <w:rFonts w:cs="Arial"/>
                <w:noProof/>
              </w:rPr>
            </w:pPr>
            <w:r w:rsidRPr="00AF2E97">
              <w:rPr>
                <w:rFonts w:cs="Arial"/>
                <w:noProof/>
                <w:u w:val="single"/>
              </w:rPr>
              <w:t>Change #</w:t>
            </w:r>
            <w:r w:rsidR="00514B66">
              <w:rPr>
                <w:rFonts w:cs="Arial"/>
                <w:noProof/>
                <w:u w:val="single"/>
              </w:rPr>
              <w:t>6</w:t>
            </w:r>
            <w:r>
              <w:rPr>
                <w:rFonts w:cs="Arial"/>
                <w:noProof/>
                <w:u w:val="single"/>
              </w:rPr>
              <w:t>: INACTIVE mode measurement relaxation</w:t>
            </w:r>
          </w:p>
          <w:p w14:paraId="68A0742B" w14:textId="6F7A4C19" w:rsidR="00612518" w:rsidRDefault="00612518" w:rsidP="001F75C6">
            <w:pPr>
              <w:pStyle w:val="CRCoverPage"/>
              <w:spacing w:after="0"/>
              <w:rPr>
                <w:noProof/>
                <w:highlight w:val="cyan"/>
              </w:rPr>
            </w:pPr>
            <w:r w:rsidRPr="00612518">
              <w:rPr>
                <w:noProof/>
              </w:rPr>
              <w:t>R4-2206956, "Draft CR on RRC_INACTIVE mode requirements for RedCap for TS 38.133", Ericsson</w:t>
            </w:r>
          </w:p>
          <w:p w14:paraId="2A12989A" w14:textId="4E0787D9" w:rsidR="00F939B9" w:rsidRDefault="00F939B9" w:rsidP="001F75C6">
            <w:pPr>
              <w:pStyle w:val="CRCoverPage"/>
              <w:spacing w:after="0"/>
              <w:rPr>
                <w:noProof/>
                <w:highlight w:val="cyan"/>
              </w:rPr>
            </w:pPr>
          </w:p>
          <w:p w14:paraId="4055323D" w14:textId="00940A77" w:rsidR="005049C4" w:rsidRPr="00224918" w:rsidRDefault="005049C4" w:rsidP="005049C4">
            <w:pPr>
              <w:pStyle w:val="CRCoverPage"/>
              <w:spacing w:after="0"/>
              <w:ind w:left="100"/>
              <w:rPr>
                <w:rFonts w:cs="Arial"/>
                <w:noProof/>
              </w:rPr>
            </w:pPr>
            <w:r w:rsidRPr="00AF2E97">
              <w:rPr>
                <w:rFonts w:cs="Arial"/>
                <w:noProof/>
                <w:u w:val="single"/>
              </w:rPr>
              <w:t>Change #</w:t>
            </w:r>
            <w:r w:rsidR="00514B66">
              <w:rPr>
                <w:rFonts w:cs="Arial"/>
                <w:noProof/>
                <w:u w:val="single"/>
              </w:rPr>
              <w:t>7</w:t>
            </w:r>
            <w:r>
              <w:rPr>
                <w:rFonts w:cs="Arial"/>
                <w:noProof/>
                <w:u w:val="single"/>
              </w:rPr>
              <w:t>: INACTIVE mode Small Data Transmission</w:t>
            </w:r>
          </w:p>
          <w:p w14:paraId="1F7514BF" w14:textId="77777777" w:rsidR="005049C4" w:rsidRDefault="005049C4" w:rsidP="005049C4">
            <w:pPr>
              <w:pStyle w:val="CRCoverPage"/>
              <w:spacing w:after="0"/>
              <w:rPr>
                <w:noProof/>
                <w:highlight w:val="cyan"/>
              </w:rPr>
            </w:pPr>
            <w:r w:rsidRPr="00612518">
              <w:rPr>
                <w:noProof/>
              </w:rPr>
              <w:t>R4-2206956, "Draft CR on RRC_INACTIVE mode requirements for RedCap for TS 38.133", Ericsson</w:t>
            </w:r>
          </w:p>
          <w:p w14:paraId="11F35D76" w14:textId="74510DC4" w:rsidR="005049C4" w:rsidRDefault="005049C4" w:rsidP="001F75C6">
            <w:pPr>
              <w:pStyle w:val="CRCoverPage"/>
              <w:spacing w:after="0"/>
              <w:rPr>
                <w:noProof/>
                <w:highlight w:val="cyan"/>
              </w:rPr>
            </w:pPr>
          </w:p>
          <w:p w14:paraId="1F8C8E54" w14:textId="6E0C1E32" w:rsidR="001F1CC6" w:rsidRPr="00224918" w:rsidRDefault="001F1CC6" w:rsidP="001F1CC6">
            <w:pPr>
              <w:pStyle w:val="CRCoverPage"/>
              <w:spacing w:after="0"/>
              <w:ind w:left="100"/>
              <w:rPr>
                <w:rFonts w:cs="Arial"/>
                <w:noProof/>
              </w:rPr>
            </w:pPr>
            <w:r w:rsidRPr="00AF2E97">
              <w:rPr>
                <w:rFonts w:cs="Arial"/>
                <w:noProof/>
                <w:u w:val="single"/>
              </w:rPr>
              <w:t>Change #</w:t>
            </w:r>
            <w:r>
              <w:rPr>
                <w:rFonts w:cs="Arial"/>
                <w:noProof/>
                <w:u w:val="single"/>
              </w:rPr>
              <w:t>8: Handover</w:t>
            </w:r>
          </w:p>
          <w:p w14:paraId="648A0FC9" w14:textId="2E25A576" w:rsidR="001F1CC6" w:rsidRDefault="001F1CC6" w:rsidP="001F75C6">
            <w:pPr>
              <w:pStyle w:val="CRCoverPage"/>
              <w:spacing w:after="0"/>
              <w:rPr>
                <w:noProof/>
              </w:rPr>
            </w:pPr>
            <w:r w:rsidRPr="001F1CC6">
              <w:rPr>
                <w:noProof/>
              </w:rPr>
              <w:t>R4-2206965, "Draft CR on mobility requirements for Redcap UE", Huawei, HiSilicon</w:t>
            </w:r>
          </w:p>
          <w:p w14:paraId="75496E17" w14:textId="654C8229" w:rsidR="001F1CC6" w:rsidRDefault="001F1CC6" w:rsidP="001F75C6">
            <w:pPr>
              <w:pStyle w:val="CRCoverPage"/>
              <w:spacing w:after="0"/>
              <w:rPr>
                <w:noProof/>
                <w:highlight w:val="cyan"/>
              </w:rPr>
            </w:pPr>
          </w:p>
          <w:p w14:paraId="25B3A4C0" w14:textId="181B26FE" w:rsidR="001F1CC6" w:rsidRPr="00224918" w:rsidRDefault="001F1CC6" w:rsidP="001F1CC6">
            <w:pPr>
              <w:pStyle w:val="CRCoverPage"/>
              <w:spacing w:after="0"/>
              <w:ind w:left="100"/>
              <w:rPr>
                <w:rFonts w:cs="Arial"/>
                <w:noProof/>
              </w:rPr>
            </w:pPr>
            <w:r w:rsidRPr="00AF2E97">
              <w:rPr>
                <w:rFonts w:cs="Arial"/>
                <w:noProof/>
                <w:u w:val="single"/>
              </w:rPr>
              <w:t>Change #</w:t>
            </w:r>
            <w:r>
              <w:rPr>
                <w:rFonts w:cs="Arial"/>
                <w:noProof/>
                <w:u w:val="single"/>
              </w:rPr>
              <w:t>9: RRC re-establishment</w:t>
            </w:r>
          </w:p>
          <w:p w14:paraId="77C41949" w14:textId="64B39319" w:rsidR="001F1CC6" w:rsidRDefault="001F1CC6" w:rsidP="001F1CC6">
            <w:pPr>
              <w:pStyle w:val="CRCoverPage"/>
              <w:spacing w:after="0"/>
              <w:rPr>
                <w:noProof/>
              </w:rPr>
            </w:pPr>
            <w:r w:rsidRPr="001F1CC6">
              <w:rPr>
                <w:noProof/>
              </w:rPr>
              <w:t>R4-2206965, "Draft CR on mobility requirements for Redcap UE", Huawei, HiSilicon</w:t>
            </w:r>
          </w:p>
          <w:p w14:paraId="5E539825" w14:textId="77777777" w:rsidR="001F1CC6" w:rsidRDefault="001F1CC6" w:rsidP="001F1CC6">
            <w:pPr>
              <w:pStyle w:val="CRCoverPage"/>
              <w:spacing w:after="0"/>
              <w:ind w:left="100"/>
              <w:rPr>
                <w:rFonts w:cs="Arial"/>
                <w:noProof/>
                <w:u w:val="single"/>
              </w:rPr>
            </w:pPr>
          </w:p>
          <w:p w14:paraId="38A02EA8" w14:textId="10EE6188" w:rsidR="001F1CC6" w:rsidRPr="00224918" w:rsidRDefault="001F1CC6" w:rsidP="001F1CC6">
            <w:pPr>
              <w:pStyle w:val="CRCoverPage"/>
              <w:spacing w:after="0"/>
              <w:ind w:left="100"/>
              <w:rPr>
                <w:rFonts w:cs="Arial"/>
                <w:noProof/>
              </w:rPr>
            </w:pPr>
            <w:r w:rsidRPr="00AF2E97">
              <w:rPr>
                <w:rFonts w:cs="Arial"/>
                <w:noProof/>
                <w:u w:val="single"/>
              </w:rPr>
              <w:t>Change #</w:t>
            </w:r>
            <w:r>
              <w:rPr>
                <w:rFonts w:cs="Arial"/>
                <w:noProof/>
                <w:u w:val="single"/>
              </w:rPr>
              <w:t>10: Random access</w:t>
            </w:r>
          </w:p>
          <w:p w14:paraId="742AB7FF" w14:textId="242056FB" w:rsidR="001F1CC6" w:rsidRDefault="001F1CC6" w:rsidP="001F1CC6">
            <w:pPr>
              <w:pStyle w:val="CRCoverPage"/>
              <w:spacing w:after="0"/>
              <w:rPr>
                <w:noProof/>
              </w:rPr>
            </w:pPr>
            <w:r w:rsidRPr="001F1CC6">
              <w:rPr>
                <w:noProof/>
              </w:rPr>
              <w:t>R4-2206965, "Draft CR on mobility requirements for Redcap UE", Huawei, HiSilicon</w:t>
            </w:r>
          </w:p>
          <w:p w14:paraId="502F80DE" w14:textId="77777777" w:rsidR="001F1CC6" w:rsidRDefault="001F1CC6" w:rsidP="001F1CC6">
            <w:pPr>
              <w:pStyle w:val="CRCoverPage"/>
              <w:spacing w:after="0"/>
              <w:ind w:left="100"/>
              <w:rPr>
                <w:rFonts w:cs="Arial"/>
                <w:noProof/>
                <w:u w:val="single"/>
              </w:rPr>
            </w:pPr>
          </w:p>
          <w:p w14:paraId="5BFAD1E2" w14:textId="27E3B5C0" w:rsidR="001F1CC6" w:rsidRPr="00224918" w:rsidRDefault="001F1CC6" w:rsidP="001F1CC6">
            <w:pPr>
              <w:pStyle w:val="CRCoverPage"/>
              <w:spacing w:after="0"/>
              <w:ind w:left="100"/>
              <w:rPr>
                <w:rFonts w:cs="Arial"/>
                <w:noProof/>
              </w:rPr>
            </w:pPr>
            <w:r w:rsidRPr="00AF2E97">
              <w:rPr>
                <w:rFonts w:cs="Arial"/>
                <w:noProof/>
                <w:u w:val="single"/>
              </w:rPr>
              <w:t>Change #</w:t>
            </w:r>
            <w:r>
              <w:rPr>
                <w:rFonts w:cs="Arial"/>
                <w:noProof/>
                <w:u w:val="single"/>
              </w:rPr>
              <w:t>11: RRC connection release with redirection</w:t>
            </w:r>
          </w:p>
          <w:p w14:paraId="4052B2CD" w14:textId="77777777" w:rsidR="001F1CC6" w:rsidRDefault="001F1CC6" w:rsidP="001F1CC6">
            <w:pPr>
              <w:pStyle w:val="CRCoverPage"/>
              <w:spacing w:after="0"/>
              <w:rPr>
                <w:noProof/>
              </w:rPr>
            </w:pPr>
            <w:r w:rsidRPr="001F1CC6">
              <w:rPr>
                <w:noProof/>
              </w:rPr>
              <w:t>R4-2206965, "Draft CR on mobility requirements for Redcap UE", Huawei, HiSilicon</w:t>
            </w:r>
          </w:p>
          <w:p w14:paraId="07B593FC" w14:textId="56326E5F" w:rsidR="001F1CC6" w:rsidRDefault="001F1CC6" w:rsidP="001F1CC6">
            <w:pPr>
              <w:pStyle w:val="CRCoverPage"/>
              <w:spacing w:after="0"/>
              <w:rPr>
                <w:noProof/>
              </w:rPr>
            </w:pPr>
          </w:p>
          <w:p w14:paraId="735FD1BC" w14:textId="7B5EC4EF" w:rsidR="00811FE8" w:rsidRDefault="00811FE8" w:rsidP="00811FE8">
            <w:pPr>
              <w:pStyle w:val="CRCoverPage"/>
              <w:spacing w:after="0"/>
              <w:ind w:left="100"/>
              <w:rPr>
                <w:rFonts w:cs="Arial"/>
                <w:noProof/>
                <w:u w:val="single"/>
              </w:rPr>
            </w:pPr>
            <w:r w:rsidRPr="00AF2E97">
              <w:rPr>
                <w:rFonts w:cs="Arial"/>
                <w:noProof/>
                <w:u w:val="single"/>
              </w:rPr>
              <w:t>Change #</w:t>
            </w:r>
            <w:r>
              <w:rPr>
                <w:rFonts w:cs="Arial"/>
                <w:noProof/>
                <w:u w:val="single"/>
              </w:rPr>
              <w:t>12: UE transmit timing</w:t>
            </w:r>
          </w:p>
          <w:p w14:paraId="7DB5F2F7" w14:textId="001EA6E2" w:rsidR="00811FE8" w:rsidRPr="00224918" w:rsidRDefault="00811FE8" w:rsidP="00811FE8">
            <w:pPr>
              <w:pStyle w:val="CRCoverPage"/>
              <w:spacing w:after="0"/>
              <w:ind w:left="100"/>
              <w:rPr>
                <w:rFonts w:cs="Arial"/>
                <w:noProof/>
              </w:rPr>
            </w:pPr>
            <w:r w:rsidRPr="00811FE8">
              <w:rPr>
                <w:rFonts w:cs="Arial"/>
                <w:noProof/>
              </w:rPr>
              <w:t>R4-2206960, "Draft CR on timing requirements for RedCap UE", Xiaomi</w:t>
            </w:r>
          </w:p>
          <w:p w14:paraId="67C10814" w14:textId="50E791AB" w:rsidR="00811FE8" w:rsidRDefault="00811FE8" w:rsidP="001F1CC6">
            <w:pPr>
              <w:pStyle w:val="CRCoverPage"/>
              <w:spacing w:after="0"/>
              <w:rPr>
                <w:noProof/>
              </w:rPr>
            </w:pPr>
          </w:p>
          <w:p w14:paraId="6685D7B6" w14:textId="55414458" w:rsidR="002A115B" w:rsidRDefault="002A115B" w:rsidP="002A115B">
            <w:pPr>
              <w:pStyle w:val="CRCoverPage"/>
              <w:spacing w:after="0"/>
              <w:ind w:left="100"/>
              <w:rPr>
                <w:rFonts w:cs="Arial"/>
                <w:noProof/>
                <w:u w:val="single"/>
              </w:rPr>
            </w:pPr>
            <w:r w:rsidRPr="00AF2E97">
              <w:rPr>
                <w:rFonts w:cs="Arial"/>
                <w:noProof/>
                <w:u w:val="single"/>
              </w:rPr>
              <w:t>Change #</w:t>
            </w:r>
            <w:r>
              <w:rPr>
                <w:rFonts w:cs="Arial"/>
                <w:noProof/>
                <w:u w:val="single"/>
              </w:rPr>
              <w:t xml:space="preserve">13: Radio </w:t>
            </w:r>
            <w:r w:rsidR="002B1557">
              <w:rPr>
                <w:rFonts w:cs="Arial"/>
                <w:noProof/>
                <w:u w:val="single"/>
              </w:rPr>
              <w:t>L</w:t>
            </w:r>
            <w:r>
              <w:rPr>
                <w:rFonts w:cs="Arial"/>
                <w:noProof/>
                <w:u w:val="single"/>
              </w:rPr>
              <w:t xml:space="preserve">ink </w:t>
            </w:r>
            <w:r w:rsidR="002B1557">
              <w:rPr>
                <w:rFonts w:cs="Arial"/>
                <w:noProof/>
                <w:u w:val="single"/>
              </w:rPr>
              <w:t>M</w:t>
            </w:r>
            <w:r>
              <w:rPr>
                <w:rFonts w:cs="Arial"/>
                <w:noProof/>
                <w:u w:val="single"/>
              </w:rPr>
              <w:t>onitoring</w:t>
            </w:r>
          </w:p>
          <w:p w14:paraId="581F0218" w14:textId="6B0D5A4B" w:rsidR="001F1CC6" w:rsidRDefault="002A115B" w:rsidP="001F1CC6">
            <w:pPr>
              <w:pStyle w:val="CRCoverPage"/>
              <w:spacing w:after="0"/>
              <w:rPr>
                <w:noProof/>
              </w:rPr>
            </w:pPr>
            <w:r w:rsidRPr="002A115B">
              <w:rPr>
                <w:noProof/>
              </w:rPr>
              <w:t>R4-2206963, "DraftCR on reduced capability Ues for RLM for RedCap", MediaTek Inc.</w:t>
            </w:r>
          </w:p>
          <w:p w14:paraId="432A5B47" w14:textId="77BD7996" w:rsidR="001F1CC6" w:rsidRDefault="001F1CC6" w:rsidP="001F75C6">
            <w:pPr>
              <w:pStyle w:val="CRCoverPage"/>
              <w:spacing w:after="0"/>
              <w:rPr>
                <w:noProof/>
                <w:highlight w:val="cyan"/>
              </w:rPr>
            </w:pPr>
          </w:p>
          <w:p w14:paraId="67D57645" w14:textId="6840B902" w:rsidR="0010469E" w:rsidRDefault="0010469E" w:rsidP="0010469E">
            <w:pPr>
              <w:pStyle w:val="CRCoverPage"/>
              <w:spacing w:after="0"/>
              <w:ind w:left="100"/>
              <w:rPr>
                <w:rFonts w:cs="Arial"/>
                <w:noProof/>
                <w:u w:val="single"/>
              </w:rPr>
            </w:pPr>
            <w:r w:rsidRPr="00AF2E97">
              <w:rPr>
                <w:rFonts w:cs="Arial"/>
                <w:noProof/>
                <w:u w:val="single"/>
              </w:rPr>
              <w:t>Change #</w:t>
            </w:r>
            <w:r>
              <w:rPr>
                <w:rFonts w:cs="Arial"/>
                <w:noProof/>
                <w:u w:val="single"/>
              </w:rPr>
              <w:t>14: Link Recovery Procedures</w:t>
            </w:r>
          </w:p>
          <w:p w14:paraId="3AEE6CEC" w14:textId="0B145235" w:rsidR="0010469E" w:rsidRDefault="0010469E" w:rsidP="001F75C6">
            <w:pPr>
              <w:pStyle w:val="CRCoverPage"/>
              <w:spacing w:after="0"/>
              <w:rPr>
                <w:noProof/>
              </w:rPr>
            </w:pPr>
            <w:r w:rsidRPr="0010469E">
              <w:rPr>
                <w:noProof/>
              </w:rPr>
              <w:t>R4-2206964, "Draft CR for Link Recovery Procedures for Redcap", vivo</w:t>
            </w:r>
          </w:p>
          <w:p w14:paraId="2034A15A" w14:textId="77777777" w:rsidR="00D3311A" w:rsidRDefault="00D3311A" w:rsidP="00D3311A">
            <w:pPr>
              <w:pStyle w:val="CRCoverPage"/>
              <w:spacing w:after="0"/>
              <w:ind w:left="100"/>
              <w:rPr>
                <w:rFonts w:cs="Arial"/>
                <w:noProof/>
                <w:u w:val="single"/>
              </w:rPr>
            </w:pPr>
          </w:p>
          <w:p w14:paraId="6439A533" w14:textId="27A24718" w:rsidR="00D3311A" w:rsidRDefault="00D3311A" w:rsidP="00D3311A">
            <w:pPr>
              <w:pStyle w:val="CRCoverPage"/>
              <w:spacing w:after="0"/>
              <w:ind w:left="100"/>
              <w:rPr>
                <w:rFonts w:cs="Arial"/>
                <w:noProof/>
                <w:u w:val="single"/>
              </w:rPr>
            </w:pPr>
            <w:r w:rsidRPr="00AF2E97">
              <w:rPr>
                <w:rFonts w:cs="Arial"/>
                <w:noProof/>
                <w:u w:val="single"/>
              </w:rPr>
              <w:t>Change #</w:t>
            </w:r>
            <w:r>
              <w:rPr>
                <w:rFonts w:cs="Arial"/>
                <w:noProof/>
                <w:u w:val="single"/>
              </w:rPr>
              <w:t xml:space="preserve">15: </w:t>
            </w:r>
            <w:r w:rsidR="00B45EE4">
              <w:rPr>
                <w:rFonts w:cs="Arial"/>
                <w:noProof/>
                <w:u w:val="single"/>
              </w:rPr>
              <w:t>Active BWP switch, TCI state switch</w:t>
            </w:r>
          </w:p>
          <w:p w14:paraId="12836F98" w14:textId="21CB361A" w:rsidR="00D3311A" w:rsidRDefault="00D3311A" w:rsidP="00D3311A">
            <w:pPr>
              <w:pStyle w:val="CRCoverPage"/>
              <w:spacing w:after="0"/>
              <w:rPr>
                <w:noProof/>
              </w:rPr>
            </w:pPr>
            <w:r w:rsidRPr="0010469E">
              <w:rPr>
                <w:noProof/>
              </w:rPr>
              <w:t>R4-220</w:t>
            </w:r>
            <w:r>
              <w:rPr>
                <w:noProof/>
              </w:rPr>
              <w:t>xxxx</w:t>
            </w:r>
            <w:r w:rsidRPr="0010469E">
              <w:rPr>
                <w:noProof/>
              </w:rPr>
              <w:t>, "</w:t>
            </w:r>
            <w:r>
              <w:rPr>
                <w:noProof/>
              </w:rPr>
              <w:t>xxxxx</w:t>
            </w:r>
            <w:r w:rsidRPr="0010469E">
              <w:rPr>
                <w:noProof/>
              </w:rPr>
              <w:t xml:space="preserve">", </w:t>
            </w:r>
            <w:r>
              <w:rPr>
                <w:noProof/>
              </w:rPr>
              <w:t>CMCC</w:t>
            </w:r>
          </w:p>
          <w:p w14:paraId="43044CF2" w14:textId="401C69FA" w:rsidR="00D3311A" w:rsidRPr="002655D0" w:rsidRDefault="00D3311A" w:rsidP="00D3311A">
            <w:pPr>
              <w:pStyle w:val="BodyText"/>
            </w:pPr>
            <w:r w:rsidRPr="002655D0">
              <w:t xml:space="preserve">Placeholder for </w:t>
            </w:r>
            <w:r>
              <w:t>BWP switch delay requirements</w:t>
            </w:r>
            <w:r w:rsidRPr="002655D0">
              <w:t xml:space="preserve"> </w:t>
            </w:r>
          </w:p>
          <w:p w14:paraId="340B62F6" w14:textId="048E30A5" w:rsidR="000D13AD" w:rsidRPr="002655D0" w:rsidRDefault="000D13AD" w:rsidP="000D13AD">
            <w:pPr>
              <w:pStyle w:val="BodyText"/>
            </w:pPr>
            <w:r w:rsidRPr="002655D0">
              <w:t xml:space="preserve">Placeholder for </w:t>
            </w:r>
            <w:r>
              <w:t>TCI state switching delay requirements switching delay requirements</w:t>
            </w:r>
            <w:r w:rsidRPr="002655D0">
              <w:t xml:space="preserve"> </w:t>
            </w:r>
          </w:p>
          <w:p w14:paraId="0BE749BB" w14:textId="77777777" w:rsidR="00D3311A" w:rsidRDefault="00D3311A" w:rsidP="00D3311A">
            <w:pPr>
              <w:pStyle w:val="CRCoverPage"/>
              <w:spacing w:after="0"/>
              <w:rPr>
                <w:noProof/>
                <w:highlight w:val="cyan"/>
              </w:rPr>
            </w:pPr>
          </w:p>
          <w:p w14:paraId="25A2739A" w14:textId="77777777" w:rsidR="00D3311A" w:rsidRDefault="00D3311A" w:rsidP="001F75C6">
            <w:pPr>
              <w:pStyle w:val="CRCoverPage"/>
              <w:spacing w:after="0"/>
              <w:rPr>
                <w:noProof/>
                <w:highlight w:val="cyan"/>
              </w:rPr>
            </w:pPr>
          </w:p>
          <w:p w14:paraId="46E14DBB" w14:textId="3C30BB6D" w:rsidR="00BE65B2" w:rsidRDefault="00BE65B2" w:rsidP="00BE65B2">
            <w:pPr>
              <w:pStyle w:val="CRCoverPage"/>
              <w:spacing w:after="0"/>
              <w:ind w:left="100"/>
              <w:rPr>
                <w:rFonts w:cs="Arial"/>
                <w:noProof/>
                <w:u w:val="single"/>
              </w:rPr>
            </w:pPr>
            <w:r w:rsidRPr="00AF2E97">
              <w:rPr>
                <w:rFonts w:cs="Arial"/>
                <w:noProof/>
                <w:u w:val="single"/>
              </w:rPr>
              <w:t>Change #</w:t>
            </w:r>
            <w:r>
              <w:rPr>
                <w:rFonts w:cs="Arial"/>
                <w:noProof/>
                <w:u w:val="single"/>
              </w:rPr>
              <w:t>16: Uplink spatial relation switch delay</w:t>
            </w:r>
          </w:p>
          <w:p w14:paraId="4C6FD28E" w14:textId="5969534A" w:rsidR="00BE65B2" w:rsidRDefault="00BE65B2" w:rsidP="00BE65B2">
            <w:pPr>
              <w:pStyle w:val="CRCoverPage"/>
              <w:spacing w:after="0"/>
              <w:rPr>
                <w:noProof/>
              </w:rPr>
            </w:pPr>
            <w:r w:rsidRPr="0010469E">
              <w:rPr>
                <w:noProof/>
              </w:rPr>
              <w:t>R4-220</w:t>
            </w:r>
            <w:r>
              <w:rPr>
                <w:noProof/>
              </w:rPr>
              <w:t>xxxx</w:t>
            </w:r>
            <w:r w:rsidRPr="0010469E">
              <w:rPr>
                <w:noProof/>
              </w:rPr>
              <w:t>, "</w:t>
            </w:r>
            <w:r>
              <w:rPr>
                <w:noProof/>
              </w:rPr>
              <w:t>xxxxx</w:t>
            </w:r>
            <w:r w:rsidRPr="0010469E">
              <w:rPr>
                <w:noProof/>
              </w:rPr>
              <w:t xml:space="preserve">", </w:t>
            </w:r>
            <w:r>
              <w:rPr>
                <w:noProof/>
              </w:rPr>
              <w:t>Ericsson</w:t>
            </w:r>
          </w:p>
          <w:p w14:paraId="78ED6055" w14:textId="46FF0342" w:rsidR="00BE65B2" w:rsidRPr="002655D0" w:rsidRDefault="00BE65B2" w:rsidP="00BE65B2">
            <w:pPr>
              <w:pStyle w:val="BodyText"/>
            </w:pPr>
            <w:r w:rsidRPr="002655D0">
              <w:t xml:space="preserve">Placeholder for </w:t>
            </w:r>
            <w:r w:rsidR="008E220E">
              <w:t>Uplink sptial relation switch delay</w:t>
            </w:r>
            <w:r>
              <w:t xml:space="preserve"> requirements</w:t>
            </w:r>
            <w:r w:rsidRPr="002655D0">
              <w:t xml:space="preserve"> </w:t>
            </w:r>
          </w:p>
          <w:p w14:paraId="52EE9414" w14:textId="22B85F39" w:rsidR="001F1CC6" w:rsidRDefault="001F1CC6" w:rsidP="001F75C6">
            <w:pPr>
              <w:pStyle w:val="CRCoverPage"/>
              <w:spacing w:after="0"/>
              <w:rPr>
                <w:noProof/>
                <w:highlight w:val="cyan"/>
              </w:rPr>
            </w:pPr>
          </w:p>
          <w:p w14:paraId="5EE16BD5" w14:textId="3C769536" w:rsidR="00C02F6D" w:rsidRDefault="00C02F6D" w:rsidP="00C02F6D">
            <w:pPr>
              <w:pStyle w:val="CRCoverPage"/>
              <w:spacing w:after="0"/>
              <w:ind w:left="100"/>
              <w:rPr>
                <w:rFonts w:cs="Arial"/>
                <w:noProof/>
                <w:u w:val="single"/>
              </w:rPr>
            </w:pPr>
            <w:r w:rsidRPr="00AF2E97">
              <w:rPr>
                <w:rFonts w:cs="Arial"/>
                <w:noProof/>
                <w:u w:val="single"/>
              </w:rPr>
              <w:t>Change #</w:t>
            </w:r>
            <w:r>
              <w:rPr>
                <w:rFonts w:cs="Arial"/>
                <w:noProof/>
                <w:u w:val="single"/>
              </w:rPr>
              <w:t>17: UE-specific CBW</w:t>
            </w:r>
          </w:p>
          <w:p w14:paraId="08F2C4F7" w14:textId="77777777" w:rsidR="00C02F6D" w:rsidRDefault="00C02F6D" w:rsidP="00C02F6D">
            <w:pPr>
              <w:pStyle w:val="CRCoverPage"/>
              <w:spacing w:after="0"/>
              <w:rPr>
                <w:noProof/>
              </w:rPr>
            </w:pPr>
            <w:r w:rsidRPr="0010469E">
              <w:rPr>
                <w:noProof/>
              </w:rPr>
              <w:t>R4-220</w:t>
            </w:r>
            <w:r>
              <w:rPr>
                <w:noProof/>
              </w:rPr>
              <w:t>xxxx</w:t>
            </w:r>
            <w:r w:rsidRPr="0010469E">
              <w:rPr>
                <w:noProof/>
              </w:rPr>
              <w:t>, "</w:t>
            </w:r>
            <w:r>
              <w:rPr>
                <w:noProof/>
              </w:rPr>
              <w:t>xxxxx</w:t>
            </w:r>
            <w:r w:rsidRPr="0010469E">
              <w:rPr>
                <w:noProof/>
              </w:rPr>
              <w:t xml:space="preserve">", </w:t>
            </w:r>
            <w:r>
              <w:rPr>
                <w:noProof/>
              </w:rPr>
              <w:t>CMCC</w:t>
            </w:r>
          </w:p>
          <w:p w14:paraId="2EA3194E" w14:textId="77777777" w:rsidR="00C02F6D" w:rsidRPr="002655D0" w:rsidRDefault="00C02F6D" w:rsidP="00C02F6D">
            <w:pPr>
              <w:pStyle w:val="BodyText"/>
            </w:pPr>
            <w:r w:rsidRPr="002655D0">
              <w:t xml:space="preserve">Placeholder for </w:t>
            </w:r>
            <w:r>
              <w:t>UE-specific CBW change requirements</w:t>
            </w:r>
            <w:r w:rsidRPr="002655D0">
              <w:t xml:space="preserve"> </w:t>
            </w:r>
          </w:p>
          <w:p w14:paraId="3807F688" w14:textId="2EADE1C7" w:rsidR="00D350EA" w:rsidRDefault="00D350EA" w:rsidP="00D350EA">
            <w:pPr>
              <w:pStyle w:val="CRCoverPage"/>
              <w:spacing w:after="0"/>
              <w:ind w:left="100"/>
              <w:rPr>
                <w:rFonts w:cs="Arial"/>
                <w:noProof/>
                <w:u w:val="single"/>
              </w:rPr>
            </w:pPr>
            <w:r w:rsidRPr="00AF2E97">
              <w:rPr>
                <w:rFonts w:cs="Arial"/>
                <w:noProof/>
                <w:u w:val="single"/>
              </w:rPr>
              <w:t>Change #</w:t>
            </w:r>
            <w:r>
              <w:rPr>
                <w:rFonts w:cs="Arial"/>
                <w:noProof/>
                <w:u w:val="single"/>
              </w:rPr>
              <w:t>18: CONNECTED mode: general measurements</w:t>
            </w:r>
          </w:p>
          <w:p w14:paraId="1629DBC9" w14:textId="54A3E1A6" w:rsidR="00C02F6D" w:rsidRPr="000064EC" w:rsidRDefault="00D350EA" w:rsidP="001F75C6">
            <w:pPr>
              <w:pStyle w:val="CRCoverPage"/>
              <w:spacing w:after="0"/>
              <w:rPr>
                <w:noProof/>
              </w:rPr>
            </w:pPr>
            <w:r w:rsidRPr="00D350EA">
              <w:rPr>
                <w:noProof/>
              </w:rPr>
              <w:t xml:space="preserve">R4-2206968, "DraftCR on reduced capability Ues for general measurements </w:t>
            </w:r>
            <w:r w:rsidRPr="000064EC">
              <w:rPr>
                <w:noProof/>
              </w:rPr>
              <w:t>and intra-frequency", MediaTek Inc.</w:t>
            </w:r>
          </w:p>
          <w:p w14:paraId="2E148349" w14:textId="00E68ABD" w:rsidR="00D350EA" w:rsidRPr="000064EC" w:rsidRDefault="00D350EA" w:rsidP="00D350EA">
            <w:pPr>
              <w:pStyle w:val="CRCoverPage"/>
              <w:numPr>
                <w:ilvl w:val="0"/>
                <w:numId w:val="32"/>
              </w:numPr>
              <w:spacing w:after="0"/>
              <w:rPr>
                <w:noProof/>
              </w:rPr>
            </w:pPr>
            <w:r w:rsidRPr="000064EC">
              <w:rPr>
                <w:noProof/>
              </w:rPr>
              <w:t>Measurement gap, measurement capabiliyt, CSSF, transition requirements</w:t>
            </w:r>
          </w:p>
          <w:p w14:paraId="3405357A" w14:textId="70FC863D" w:rsidR="00BE65B2" w:rsidRDefault="00BE65B2" w:rsidP="001F75C6">
            <w:pPr>
              <w:pStyle w:val="CRCoverPage"/>
              <w:spacing w:after="0"/>
              <w:rPr>
                <w:noProof/>
                <w:highlight w:val="cyan"/>
              </w:rPr>
            </w:pPr>
          </w:p>
          <w:p w14:paraId="3AAD3198" w14:textId="068ED312" w:rsidR="006B68C6" w:rsidRDefault="006B68C6" w:rsidP="006B68C6">
            <w:pPr>
              <w:pStyle w:val="CRCoverPage"/>
              <w:spacing w:after="0"/>
              <w:ind w:left="100"/>
              <w:rPr>
                <w:rFonts w:cs="Arial"/>
                <w:noProof/>
                <w:u w:val="single"/>
              </w:rPr>
            </w:pPr>
            <w:r w:rsidRPr="00AF2E97">
              <w:rPr>
                <w:rFonts w:cs="Arial"/>
                <w:noProof/>
                <w:u w:val="single"/>
              </w:rPr>
              <w:t>Change #</w:t>
            </w:r>
            <w:r>
              <w:rPr>
                <w:rFonts w:cs="Arial"/>
                <w:noProof/>
                <w:u w:val="single"/>
              </w:rPr>
              <w:t>19: CONNECTED mode: intra-frequency measurements</w:t>
            </w:r>
          </w:p>
          <w:p w14:paraId="2154679E" w14:textId="77777777" w:rsidR="006B68C6" w:rsidRPr="000064EC" w:rsidRDefault="006B68C6" w:rsidP="006B68C6">
            <w:pPr>
              <w:pStyle w:val="CRCoverPage"/>
              <w:spacing w:after="0"/>
              <w:rPr>
                <w:noProof/>
              </w:rPr>
            </w:pPr>
            <w:r w:rsidRPr="00D350EA">
              <w:rPr>
                <w:noProof/>
              </w:rPr>
              <w:lastRenderedPageBreak/>
              <w:t xml:space="preserve">R4-2206968, "DraftCR on reduced capability Ues for general measurements </w:t>
            </w:r>
            <w:r w:rsidRPr="000064EC">
              <w:rPr>
                <w:noProof/>
              </w:rPr>
              <w:t>and intra-frequency", MediaTek Inc.</w:t>
            </w:r>
          </w:p>
          <w:p w14:paraId="3E17D23E" w14:textId="614BEEEB" w:rsidR="006B68C6" w:rsidRPr="000064EC" w:rsidRDefault="00236EF6" w:rsidP="006B68C6">
            <w:pPr>
              <w:pStyle w:val="CRCoverPage"/>
              <w:numPr>
                <w:ilvl w:val="0"/>
                <w:numId w:val="32"/>
              </w:numPr>
              <w:spacing w:after="0"/>
              <w:rPr>
                <w:noProof/>
              </w:rPr>
            </w:pPr>
            <w:r>
              <w:rPr>
                <w:noProof/>
              </w:rPr>
              <w:t>Intra-frequency measurements</w:t>
            </w:r>
          </w:p>
          <w:p w14:paraId="22B6D164" w14:textId="03A1013F" w:rsidR="000064EC" w:rsidRDefault="000064EC" w:rsidP="001F75C6">
            <w:pPr>
              <w:pStyle w:val="CRCoverPage"/>
              <w:spacing w:after="0"/>
              <w:rPr>
                <w:noProof/>
                <w:highlight w:val="cyan"/>
              </w:rPr>
            </w:pPr>
          </w:p>
          <w:p w14:paraId="33B0382B" w14:textId="248C71C7" w:rsidR="00C83E06" w:rsidRDefault="00C83E06" w:rsidP="00C83E06">
            <w:pPr>
              <w:pStyle w:val="CRCoverPage"/>
              <w:spacing w:after="0"/>
              <w:ind w:left="100"/>
              <w:rPr>
                <w:rFonts w:cs="Arial"/>
                <w:noProof/>
                <w:u w:val="single"/>
              </w:rPr>
            </w:pPr>
            <w:r w:rsidRPr="00AF2E97">
              <w:rPr>
                <w:rFonts w:cs="Arial"/>
                <w:noProof/>
                <w:u w:val="single"/>
              </w:rPr>
              <w:t>Change #</w:t>
            </w:r>
            <w:r>
              <w:rPr>
                <w:rFonts w:cs="Arial"/>
                <w:noProof/>
                <w:u w:val="single"/>
              </w:rPr>
              <w:t>20: CONNECTED mode: inter-frequency measurements</w:t>
            </w:r>
          </w:p>
          <w:p w14:paraId="0A679F6B" w14:textId="550BA229" w:rsidR="00C83E06" w:rsidRPr="000064EC" w:rsidRDefault="00C83E06" w:rsidP="00C83E06">
            <w:pPr>
              <w:pStyle w:val="CRCoverPage"/>
              <w:spacing w:after="0"/>
              <w:rPr>
                <w:noProof/>
              </w:rPr>
            </w:pPr>
            <w:r w:rsidRPr="00C83E06">
              <w:rPr>
                <w:noProof/>
              </w:rPr>
              <w:t>R4-2206969, "DraftCR on reduced capability Ues for inter-frequency and inter-RAT measurements", MediaTek Inc.</w:t>
            </w:r>
          </w:p>
          <w:p w14:paraId="445B7E86" w14:textId="77B08183" w:rsidR="00C83E06" w:rsidRDefault="00C83E06" w:rsidP="00C83E06">
            <w:pPr>
              <w:pStyle w:val="CRCoverPage"/>
              <w:numPr>
                <w:ilvl w:val="0"/>
                <w:numId w:val="32"/>
              </w:numPr>
              <w:spacing w:after="0"/>
              <w:rPr>
                <w:noProof/>
              </w:rPr>
            </w:pPr>
            <w:r>
              <w:rPr>
                <w:noProof/>
              </w:rPr>
              <w:t>Inter-frequency measurements</w:t>
            </w:r>
          </w:p>
          <w:p w14:paraId="49657401" w14:textId="77777777" w:rsidR="00722CA5" w:rsidRPr="000064EC" w:rsidRDefault="00722CA5" w:rsidP="00722CA5">
            <w:pPr>
              <w:pStyle w:val="CRCoverPage"/>
              <w:spacing w:after="0"/>
              <w:ind w:left="720"/>
              <w:rPr>
                <w:noProof/>
              </w:rPr>
            </w:pPr>
          </w:p>
          <w:p w14:paraId="2BC3BBD3" w14:textId="6C38F09F" w:rsidR="00722CA5" w:rsidRDefault="00722CA5" w:rsidP="00722CA5">
            <w:pPr>
              <w:pStyle w:val="CRCoverPage"/>
              <w:spacing w:after="0"/>
              <w:ind w:left="100"/>
              <w:rPr>
                <w:rFonts w:cs="Arial"/>
                <w:noProof/>
                <w:u w:val="single"/>
              </w:rPr>
            </w:pPr>
            <w:r w:rsidRPr="00AF2E97">
              <w:rPr>
                <w:rFonts w:cs="Arial"/>
                <w:noProof/>
                <w:u w:val="single"/>
              </w:rPr>
              <w:t>Change #</w:t>
            </w:r>
            <w:r>
              <w:rPr>
                <w:rFonts w:cs="Arial"/>
                <w:noProof/>
                <w:u w:val="single"/>
              </w:rPr>
              <w:t>21: CONNECTED mode: inter-RAT measurements</w:t>
            </w:r>
          </w:p>
          <w:p w14:paraId="0F095823" w14:textId="77777777" w:rsidR="00722CA5" w:rsidRPr="000064EC" w:rsidRDefault="00722CA5" w:rsidP="00722CA5">
            <w:pPr>
              <w:pStyle w:val="CRCoverPage"/>
              <w:spacing w:after="0"/>
              <w:rPr>
                <w:noProof/>
              </w:rPr>
            </w:pPr>
            <w:r w:rsidRPr="00C83E06">
              <w:rPr>
                <w:noProof/>
              </w:rPr>
              <w:t>R4-2206969, "DraftCR on reduced capability Ues for inter-frequency and inter-RAT measurements", MediaTek Inc.</w:t>
            </w:r>
          </w:p>
          <w:p w14:paraId="7486EFF5" w14:textId="0260E377" w:rsidR="00722CA5" w:rsidRPr="000064EC" w:rsidRDefault="00722CA5" w:rsidP="00722CA5">
            <w:pPr>
              <w:pStyle w:val="CRCoverPage"/>
              <w:numPr>
                <w:ilvl w:val="0"/>
                <w:numId w:val="32"/>
              </w:numPr>
              <w:spacing w:after="0"/>
              <w:rPr>
                <w:noProof/>
              </w:rPr>
            </w:pPr>
            <w:r>
              <w:rPr>
                <w:noProof/>
              </w:rPr>
              <w:t>Inter-</w:t>
            </w:r>
            <w:r w:rsidR="001422C2">
              <w:rPr>
                <w:noProof/>
              </w:rPr>
              <w:t>RAT</w:t>
            </w:r>
            <w:r>
              <w:rPr>
                <w:noProof/>
              </w:rPr>
              <w:t xml:space="preserve"> measurements</w:t>
            </w:r>
          </w:p>
          <w:p w14:paraId="52B97A9E" w14:textId="5C2D872E" w:rsidR="00C83E06" w:rsidRDefault="00C83E06" w:rsidP="001F75C6">
            <w:pPr>
              <w:pStyle w:val="CRCoverPage"/>
              <w:spacing w:after="0"/>
              <w:rPr>
                <w:noProof/>
                <w:highlight w:val="cyan"/>
              </w:rPr>
            </w:pPr>
          </w:p>
          <w:p w14:paraId="17CBD6CA" w14:textId="183AA93B" w:rsidR="000670BF" w:rsidRDefault="000670BF" w:rsidP="000670BF">
            <w:pPr>
              <w:pStyle w:val="CRCoverPage"/>
              <w:spacing w:after="0"/>
              <w:ind w:left="100"/>
              <w:rPr>
                <w:rFonts w:cs="Arial"/>
                <w:noProof/>
                <w:u w:val="single"/>
              </w:rPr>
            </w:pPr>
            <w:r w:rsidRPr="00AF2E97">
              <w:rPr>
                <w:rFonts w:cs="Arial"/>
                <w:noProof/>
                <w:u w:val="single"/>
              </w:rPr>
              <w:t>Change #</w:t>
            </w:r>
            <w:r>
              <w:rPr>
                <w:rFonts w:cs="Arial"/>
                <w:noProof/>
                <w:u w:val="single"/>
              </w:rPr>
              <w:t xml:space="preserve">22: CONNECTED mode: L1-RSRP </w:t>
            </w:r>
          </w:p>
          <w:p w14:paraId="01FBC998" w14:textId="7A849B9F" w:rsidR="000670BF" w:rsidRPr="000064EC" w:rsidRDefault="000670BF" w:rsidP="000670BF">
            <w:pPr>
              <w:pStyle w:val="CRCoverPage"/>
              <w:spacing w:after="0"/>
              <w:rPr>
                <w:noProof/>
              </w:rPr>
            </w:pPr>
            <w:r w:rsidRPr="000670BF">
              <w:rPr>
                <w:noProof/>
              </w:rPr>
              <w:t>R4-2206970, "Draft CR – Introducing L1-RSRP requirements for RedCap UEs", Nokia, Nokia Shanghai Bell</w:t>
            </w:r>
          </w:p>
          <w:p w14:paraId="33718743" w14:textId="1B27DACC" w:rsidR="000670BF" w:rsidRPr="000064EC" w:rsidRDefault="00D91737" w:rsidP="000670BF">
            <w:pPr>
              <w:pStyle w:val="CRCoverPage"/>
              <w:numPr>
                <w:ilvl w:val="0"/>
                <w:numId w:val="32"/>
              </w:numPr>
              <w:spacing w:after="0"/>
              <w:rPr>
                <w:noProof/>
              </w:rPr>
            </w:pPr>
            <w:r>
              <w:rPr>
                <w:noProof/>
              </w:rPr>
              <w:t>L1-RSRP measurement for reporting</w:t>
            </w:r>
          </w:p>
          <w:p w14:paraId="59A7DCBB" w14:textId="72BA719F" w:rsidR="000670BF" w:rsidRDefault="000670BF" w:rsidP="001F75C6">
            <w:pPr>
              <w:pStyle w:val="CRCoverPage"/>
              <w:spacing w:after="0"/>
              <w:rPr>
                <w:noProof/>
                <w:highlight w:val="cyan"/>
              </w:rPr>
            </w:pPr>
          </w:p>
          <w:p w14:paraId="74FC94C5" w14:textId="4A2768F4" w:rsidR="00D46CA7" w:rsidRDefault="00D46CA7" w:rsidP="00D46CA7">
            <w:pPr>
              <w:pStyle w:val="CRCoverPage"/>
              <w:spacing w:after="0"/>
              <w:ind w:left="100"/>
              <w:rPr>
                <w:rFonts w:cs="Arial"/>
                <w:noProof/>
                <w:u w:val="single"/>
              </w:rPr>
            </w:pPr>
            <w:r w:rsidRPr="00AF2E97">
              <w:rPr>
                <w:rFonts w:cs="Arial"/>
                <w:noProof/>
                <w:u w:val="single"/>
              </w:rPr>
              <w:t>Change #</w:t>
            </w:r>
            <w:r>
              <w:rPr>
                <w:rFonts w:cs="Arial"/>
                <w:noProof/>
                <w:u w:val="single"/>
              </w:rPr>
              <w:t>2</w:t>
            </w:r>
            <w:r w:rsidR="004E7D95">
              <w:rPr>
                <w:rFonts w:cs="Arial"/>
                <w:noProof/>
                <w:u w:val="single"/>
              </w:rPr>
              <w:t>3</w:t>
            </w:r>
            <w:r>
              <w:rPr>
                <w:rFonts w:cs="Arial"/>
                <w:noProof/>
                <w:u w:val="single"/>
              </w:rPr>
              <w:t xml:space="preserve">: CONNECTED mode: Measurements with autonomous gap </w:t>
            </w:r>
          </w:p>
          <w:p w14:paraId="103A5952" w14:textId="61B686F1" w:rsidR="00D46CA7" w:rsidRDefault="00D46CA7" w:rsidP="00D46CA7">
            <w:pPr>
              <w:pStyle w:val="CRCoverPage"/>
              <w:spacing w:after="0"/>
              <w:rPr>
                <w:noProof/>
              </w:rPr>
            </w:pPr>
            <w:r w:rsidRPr="00D46CA7">
              <w:rPr>
                <w:noProof/>
              </w:rPr>
              <w:t>R4-2206972, "Introduction of RedCap UE in clause 9.11A", Nokia, Nokia Shanghai Bell</w:t>
            </w:r>
          </w:p>
          <w:p w14:paraId="09E61132" w14:textId="2C5B52CA" w:rsidR="00D46CA7" w:rsidRPr="000064EC" w:rsidRDefault="00D46CA7" w:rsidP="00D46CA7">
            <w:pPr>
              <w:pStyle w:val="CRCoverPage"/>
              <w:numPr>
                <w:ilvl w:val="0"/>
                <w:numId w:val="32"/>
              </w:numPr>
              <w:spacing w:after="0"/>
              <w:rPr>
                <w:noProof/>
              </w:rPr>
            </w:pPr>
            <w:r>
              <w:rPr>
                <w:noProof/>
              </w:rPr>
              <w:t>CGI identification of</w:t>
            </w:r>
            <w:r w:rsidR="004E7D95">
              <w:rPr>
                <w:noProof/>
              </w:rPr>
              <w:t xml:space="preserve"> an</w:t>
            </w:r>
            <w:r>
              <w:rPr>
                <w:noProof/>
              </w:rPr>
              <w:t xml:space="preserve"> NR Cell</w:t>
            </w:r>
          </w:p>
          <w:p w14:paraId="75A5CED4" w14:textId="77777777" w:rsidR="00D46CA7" w:rsidRDefault="00D46CA7" w:rsidP="001F75C6">
            <w:pPr>
              <w:pStyle w:val="CRCoverPage"/>
              <w:spacing w:after="0"/>
              <w:rPr>
                <w:noProof/>
                <w:highlight w:val="cyan"/>
              </w:rPr>
            </w:pPr>
          </w:p>
          <w:p w14:paraId="31C656EC" w14:textId="0A43C186" w:rsidR="001F75C6" w:rsidRPr="00397841" w:rsidRDefault="00397841" w:rsidP="001F75C6">
            <w:pPr>
              <w:pStyle w:val="CRCoverPage"/>
              <w:spacing w:after="0"/>
              <w:rPr>
                <w:i/>
                <w:iCs/>
                <w:noProof/>
                <w:highlight w:val="cyan"/>
              </w:rPr>
            </w:pPr>
            <w:r w:rsidRPr="00397841">
              <w:rPr>
                <w:i/>
                <w:iCs/>
                <w:noProof/>
              </w:rPr>
              <w:t xml:space="preserve">Big CR editor note: </w:t>
            </w:r>
            <w:r w:rsidR="001F75C6" w:rsidRPr="00397841">
              <w:rPr>
                <w:i/>
                <w:iCs/>
                <w:noProof/>
              </w:rPr>
              <w:t>More sections can be added based on agreements in other areas.</w:t>
            </w:r>
          </w:p>
        </w:tc>
      </w:tr>
      <w:tr w:rsidR="00E6474E" w14:paraId="1F886379" w14:textId="77777777" w:rsidTr="00547111">
        <w:tc>
          <w:tcPr>
            <w:tcW w:w="2694" w:type="dxa"/>
            <w:gridSpan w:val="2"/>
            <w:tcBorders>
              <w:left w:val="single" w:sz="4" w:space="0" w:color="auto"/>
            </w:tcBorders>
          </w:tcPr>
          <w:p w14:paraId="4D989623" w14:textId="77777777" w:rsidR="00E6474E" w:rsidRDefault="00E6474E" w:rsidP="00E6474E">
            <w:pPr>
              <w:pStyle w:val="CRCoverPage"/>
              <w:spacing w:after="0"/>
              <w:rPr>
                <w:b/>
                <w:i/>
                <w:noProof/>
                <w:sz w:val="8"/>
                <w:szCs w:val="8"/>
              </w:rPr>
            </w:pPr>
          </w:p>
        </w:tc>
        <w:tc>
          <w:tcPr>
            <w:tcW w:w="6946" w:type="dxa"/>
            <w:gridSpan w:val="9"/>
            <w:tcBorders>
              <w:right w:val="single" w:sz="4" w:space="0" w:color="auto"/>
            </w:tcBorders>
          </w:tcPr>
          <w:p w14:paraId="71C4A204" w14:textId="77777777" w:rsidR="00E6474E" w:rsidRPr="00151D20" w:rsidRDefault="00E6474E" w:rsidP="00E6474E">
            <w:pPr>
              <w:pStyle w:val="CRCoverPage"/>
              <w:spacing w:after="0"/>
              <w:rPr>
                <w:noProof/>
                <w:sz w:val="8"/>
                <w:szCs w:val="8"/>
                <w:highlight w:val="cyan"/>
              </w:rPr>
            </w:pPr>
          </w:p>
        </w:tc>
      </w:tr>
      <w:tr w:rsidR="00E6474E" w14:paraId="678D7BF9" w14:textId="77777777" w:rsidTr="00547111">
        <w:tc>
          <w:tcPr>
            <w:tcW w:w="2694" w:type="dxa"/>
            <w:gridSpan w:val="2"/>
            <w:tcBorders>
              <w:left w:val="single" w:sz="4" w:space="0" w:color="auto"/>
              <w:bottom w:val="single" w:sz="4" w:space="0" w:color="auto"/>
            </w:tcBorders>
          </w:tcPr>
          <w:p w14:paraId="4E5CE1B6" w14:textId="77777777" w:rsidR="00E6474E" w:rsidRDefault="00E6474E" w:rsidP="00E647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623051" w:rsidR="00E6474E" w:rsidRPr="00151D20" w:rsidRDefault="00D73D30" w:rsidP="001F75C6">
            <w:pPr>
              <w:pStyle w:val="CRCoverPage"/>
              <w:spacing w:after="0"/>
              <w:rPr>
                <w:noProof/>
                <w:highlight w:val="cyan"/>
              </w:rPr>
            </w:pPr>
            <w:r w:rsidRPr="003D1CB2">
              <w:rPr>
                <w:noProof/>
              </w:rPr>
              <w:t xml:space="preserve">RedCap </w:t>
            </w:r>
            <w:r w:rsidR="003D1CB2" w:rsidRPr="003D1CB2">
              <w:rPr>
                <w:noProof/>
              </w:rPr>
              <w:t xml:space="preserve">core </w:t>
            </w:r>
            <w:r w:rsidR="001F75C6" w:rsidRPr="003D1CB2">
              <w:rPr>
                <w:noProof/>
              </w:rPr>
              <w:t>requirements</w:t>
            </w:r>
            <w:r w:rsidR="00E6474E" w:rsidRPr="003D1CB2">
              <w:rPr>
                <w:noProof/>
              </w:rPr>
              <w:t xml:space="preserve"> </w:t>
            </w:r>
            <w:r w:rsidR="00ED34ED" w:rsidRPr="003D1CB2">
              <w:rPr>
                <w:noProof/>
              </w:rPr>
              <w:t xml:space="preserve">will be missing in the specification. </w:t>
            </w:r>
          </w:p>
        </w:tc>
      </w:tr>
      <w:tr w:rsidR="00E6474E" w14:paraId="034AF533" w14:textId="77777777" w:rsidTr="00547111">
        <w:tc>
          <w:tcPr>
            <w:tcW w:w="2694" w:type="dxa"/>
            <w:gridSpan w:val="2"/>
          </w:tcPr>
          <w:p w14:paraId="39D9EB5B" w14:textId="77777777" w:rsidR="00E6474E" w:rsidRDefault="00E6474E" w:rsidP="00E6474E">
            <w:pPr>
              <w:pStyle w:val="CRCoverPage"/>
              <w:spacing w:after="0"/>
              <w:rPr>
                <w:b/>
                <w:i/>
                <w:noProof/>
                <w:sz w:val="8"/>
                <w:szCs w:val="8"/>
              </w:rPr>
            </w:pPr>
          </w:p>
        </w:tc>
        <w:tc>
          <w:tcPr>
            <w:tcW w:w="6946" w:type="dxa"/>
            <w:gridSpan w:val="9"/>
          </w:tcPr>
          <w:p w14:paraId="7826CB1C" w14:textId="77777777" w:rsidR="00E6474E" w:rsidRDefault="00E6474E" w:rsidP="00E6474E">
            <w:pPr>
              <w:pStyle w:val="CRCoverPage"/>
              <w:spacing w:after="0"/>
              <w:rPr>
                <w:noProof/>
                <w:sz w:val="8"/>
                <w:szCs w:val="8"/>
              </w:rPr>
            </w:pPr>
          </w:p>
        </w:tc>
      </w:tr>
      <w:tr w:rsidR="00E6474E" w14:paraId="6A17D7AC" w14:textId="77777777" w:rsidTr="00547111">
        <w:tc>
          <w:tcPr>
            <w:tcW w:w="2694" w:type="dxa"/>
            <w:gridSpan w:val="2"/>
            <w:tcBorders>
              <w:top w:val="single" w:sz="4" w:space="0" w:color="auto"/>
              <w:left w:val="single" w:sz="4" w:space="0" w:color="auto"/>
            </w:tcBorders>
          </w:tcPr>
          <w:p w14:paraId="6DAD5B19" w14:textId="77777777" w:rsidR="00E6474E" w:rsidRDefault="00E6474E" w:rsidP="00E647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186DCC" w14:textId="4EC584A1" w:rsidR="005B3449" w:rsidRPr="005B3449" w:rsidRDefault="005B3449" w:rsidP="00E6474E">
            <w:pPr>
              <w:pStyle w:val="CRCoverPage"/>
              <w:spacing w:after="0"/>
              <w:rPr>
                <w:noProof/>
              </w:rPr>
            </w:pPr>
            <w:r w:rsidRPr="005B3449">
              <w:rPr>
                <w:noProof/>
              </w:rPr>
              <w:t xml:space="preserve">3.1, </w:t>
            </w:r>
          </w:p>
          <w:p w14:paraId="2E8CC96B" w14:textId="37DDCB65" w:rsidR="00E6474E" w:rsidRPr="00151D20" w:rsidRDefault="005B3449" w:rsidP="002346BB">
            <w:pPr>
              <w:pStyle w:val="CRCoverPage"/>
              <w:spacing w:after="0"/>
              <w:rPr>
                <w:noProof/>
                <w:highlight w:val="cyan"/>
              </w:rPr>
            </w:pPr>
            <w:r w:rsidRPr="005B3449">
              <w:rPr>
                <w:noProof/>
              </w:rPr>
              <w:t>New sections:</w:t>
            </w:r>
            <w:r>
              <w:rPr>
                <w:noProof/>
              </w:rPr>
              <w:t xml:space="preserve"> 3.6.11</w:t>
            </w:r>
            <w:r w:rsidR="00417585">
              <w:rPr>
                <w:noProof/>
              </w:rPr>
              <w:t>, 4.2B</w:t>
            </w:r>
            <w:r w:rsidR="000F1076">
              <w:rPr>
                <w:noProof/>
              </w:rPr>
              <w:t>, 5.1B</w:t>
            </w:r>
            <w:r w:rsidR="002346BB">
              <w:rPr>
                <w:noProof/>
              </w:rPr>
              <w:t>, 6.1C</w:t>
            </w:r>
            <w:r w:rsidR="002346BB" w:rsidRPr="00EE1B82">
              <w:rPr>
                <w:noProof/>
              </w:rPr>
              <w:t xml:space="preserve">, </w:t>
            </w:r>
            <w:r w:rsidR="00C477FA" w:rsidRPr="00EE1B82">
              <w:rPr>
                <w:noProof/>
              </w:rPr>
              <w:t>6.2.1B, 6.2.2B, 6.2.3A, 7</w:t>
            </w:r>
            <w:r w:rsidR="00C477FA" w:rsidRPr="004E648F">
              <w:rPr>
                <w:noProof/>
              </w:rPr>
              <w:t>.1A, 7.2A, 7.3A, 8.1B, 8.5B, 8.6</w:t>
            </w:r>
            <w:r w:rsidR="004E648F" w:rsidRPr="004E648F">
              <w:rPr>
                <w:noProof/>
              </w:rPr>
              <w:t>A</w:t>
            </w:r>
            <w:r w:rsidR="00C477FA" w:rsidRPr="004E648F">
              <w:rPr>
                <w:noProof/>
              </w:rPr>
              <w:t>, 8.10B, 8.1</w:t>
            </w:r>
            <w:r w:rsidR="004E648F" w:rsidRPr="004E648F">
              <w:rPr>
                <w:noProof/>
              </w:rPr>
              <w:t>2</w:t>
            </w:r>
            <w:r w:rsidR="00C477FA" w:rsidRPr="004E648F">
              <w:rPr>
                <w:noProof/>
              </w:rPr>
              <w:t xml:space="preserve">A, </w:t>
            </w:r>
            <w:r w:rsidR="004E648F" w:rsidRPr="004E648F">
              <w:rPr>
                <w:noProof/>
              </w:rPr>
              <w:t xml:space="preserve">8.13A, </w:t>
            </w:r>
            <w:r w:rsidR="00C477FA" w:rsidRPr="004E648F">
              <w:rPr>
                <w:noProof/>
              </w:rPr>
              <w:t xml:space="preserve">9.1A, 9.2B, 9.3B, 9.4A, 9.5B, 9.11A </w:t>
            </w:r>
          </w:p>
        </w:tc>
      </w:tr>
      <w:tr w:rsidR="00E6474E" w14:paraId="56E1E6C3" w14:textId="77777777" w:rsidTr="00547111">
        <w:tc>
          <w:tcPr>
            <w:tcW w:w="2694" w:type="dxa"/>
            <w:gridSpan w:val="2"/>
            <w:tcBorders>
              <w:left w:val="single" w:sz="4" w:space="0" w:color="auto"/>
            </w:tcBorders>
          </w:tcPr>
          <w:p w14:paraId="2FB9DE77" w14:textId="77777777" w:rsidR="00E6474E" w:rsidRDefault="00E6474E" w:rsidP="00E6474E">
            <w:pPr>
              <w:pStyle w:val="CRCoverPage"/>
              <w:spacing w:after="0"/>
              <w:rPr>
                <w:b/>
                <w:i/>
                <w:noProof/>
                <w:sz w:val="8"/>
                <w:szCs w:val="8"/>
              </w:rPr>
            </w:pPr>
          </w:p>
        </w:tc>
        <w:tc>
          <w:tcPr>
            <w:tcW w:w="6946" w:type="dxa"/>
            <w:gridSpan w:val="9"/>
            <w:tcBorders>
              <w:right w:val="single" w:sz="4" w:space="0" w:color="auto"/>
            </w:tcBorders>
          </w:tcPr>
          <w:p w14:paraId="0898542D" w14:textId="77777777" w:rsidR="00E6474E" w:rsidRDefault="00E6474E" w:rsidP="00E6474E">
            <w:pPr>
              <w:pStyle w:val="CRCoverPage"/>
              <w:spacing w:after="0"/>
              <w:rPr>
                <w:noProof/>
                <w:sz w:val="8"/>
                <w:szCs w:val="8"/>
              </w:rPr>
            </w:pPr>
          </w:p>
        </w:tc>
      </w:tr>
      <w:tr w:rsidR="00E6474E" w14:paraId="76F95A8B" w14:textId="77777777" w:rsidTr="00547111">
        <w:tc>
          <w:tcPr>
            <w:tcW w:w="2694" w:type="dxa"/>
            <w:gridSpan w:val="2"/>
            <w:tcBorders>
              <w:left w:val="single" w:sz="4" w:space="0" w:color="auto"/>
            </w:tcBorders>
          </w:tcPr>
          <w:p w14:paraId="335EAB52" w14:textId="77777777" w:rsidR="00E6474E" w:rsidRDefault="00E6474E" w:rsidP="00E647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474E" w:rsidRDefault="00E6474E" w:rsidP="00E647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474E" w:rsidRDefault="00E6474E" w:rsidP="00E6474E">
            <w:pPr>
              <w:pStyle w:val="CRCoverPage"/>
              <w:spacing w:after="0"/>
              <w:jc w:val="center"/>
              <w:rPr>
                <w:b/>
                <w:caps/>
                <w:noProof/>
              </w:rPr>
            </w:pPr>
            <w:r>
              <w:rPr>
                <w:b/>
                <w:caps/>
                <w:noProof/>
              </w:rPr>
              <w:t>N</w:t>
            </w:r>
          </w:p>
        </w:tc>
        <w:tc>
          <w:tcPr>
            <w:tcW w:w="2977" w:type="dxa"/>
            <w:gridSpan w:val="4"/>
          </w:tcPr>
          <w:p w14:paraId="304CCBCB" w14:textId="77777777" w:rsidR="00E6474E" w:rsidRDefault="00E6474E" w:rsidP="00E647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474E" w:rsidRDefault="00E6474E" w:rsidP="00E6474E">
            <w:pPr>
              <w:pStyle w:val="CRCoverPage"/>
              <w:spacing w:after="0"/>
              <w:ind w:left="99"/>
              <w:rPr>
                <w:noProof/>
              </w:rPr>
            </w:pPr>
          </w:p>
        </w:tc>
      </w:tr>
      <w:tr w:rsidR="00E6474E" w14:paraId="34ACE2EB" w14:textId="77777777" w:rsidTr="00547111">
        <w:tc>
          <w:tcPr>
            <w:tcW w:w="2694" w:type="dxa"/>
            <w:gridSpan w:val="2"/>
            <w:tcBorders>
              <w:left w:val="single" w:sz="4" w:space="0" w:color="auto"/>
            </w:tcBorders>
          </w:tcPr>
          <w:p w14:paraId="571382F3" w14:textId="77777777" w:rsidR="00E6474E" w:rsidRDefault="00E6474E" w:rsidP="00E647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474E" w:rsidRDefault="00E6474E" w:rsidP="00E647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40F1E8" w:rsidR="00E6474E" w:rsidRDefault="00E6474E" w:rsidP="00E6474E">
            <w:pPr>
              <w:pStyle w:val="CRCoverPage"/>
              <w:spacing w:after="0"/>
              <w:jc w:val="center"/>
              <w:rPr>
                <w:b/>
                <w:caps/>
                <w:noProof/>
              </w:rPr>
            </w:pPr>
            <w:r>
              <w:rPr>
                <w:b/>
                <w:caps/>
                <w:noProof/>
              </w:rPr>
              <w:t>X</w:t>
            </w:r>
          </w:p>
        </w:tc>
        <w:tc>
          <w:tcPr>
            <w:tcW w:w="2977" w:type="dxa"/>
            <w:gridSpan w:val="4"/>
          </w:tcPr>
          <w:p w14:paraId="7DB274D8" w14:textId="77777777" w:rsidR="00E6474E" w:rsidRDefault="00E6474E" w:rsidP="00E647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474E" w:rsidRDefault="00E6474E" w:rsidP="00E6474E">
            <w:pPr>
              <w:pStyle w:val="CRCoverPage"/>
              <w:spacing w:after="0"/>
              <w:ind w:left="99"/>
              <w:rPr>
                <w:noProof/>
              </w:rPr>
            </w:pPr>
            <w:r>
              <w:rPr>
                <w:noProof/>
              </w:rPr>
              <w:t xml:space="preserve">TS/TR ... CR ... </w:t>
            </w:r>
          </w:p>
        </w:tc>
      </w:tr>
      <w:tr w:rsidR="00E6474E" w14:paraId="446DDBAC" w14:textId="77777777" w:rsidTr="00547111">
        <w:tc>
          <w:tcPr>
            <w:tcW w:w="2694" w:type="dxa"/>
            <w:gridSpan w:val="2"/>
            <w:tcBorders>
              <w:left w:val="single" w:sz="4" w:space="0" w:color="auto"/>
            </w:tcBorders>
          </w:tcPr>
          <w:p w14:paraId="678A1AA6" w14:textId="77777777" w:rsidR="00E6474E" w:rsidRDefault="00E6474E" w:rsidP="00E647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6474E" w:rsidRDefault="00E6474E" w:rsidP="00E647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8D2D5E" w:rsidR="00E6474E" w:rsidRDefault="00E6474E" w:rsidP="00E6474E">
            <w:pPr>
              <w:pStyle w:val="CRCoverPage"/>
              <w:spacing w:after="0"/>
              <w:jc w:val="center"/>
              <w:rPr>
                <w:b/>
                <w:caps/>
                <w:noProof/>
              </w:rPr>
            </w:pPr>
            <w:r>
              <w:rPr>
                <w:b/>
                <w:caps/>
                <w:noProof/>
              </w:rPr>
              <w:t>X</w:t>
            </w:r>
          </w:p>
        </w:tc>
        <w:tc>
          <w:tcPr>
            <w:tcW w:w="2977" w:type="dxa"/>
            <w:gridSpan w:val="4"/>
          </w:tcPr>
          <w:p w14:paraId="1A4306D9" w14:textId="77777777" w:rsidR="00E6474E" w:rsidRDefault="00E6474E" w:rsidP="00E647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6474E" w:rsidRDefault="00E6474E" w:rsidP="00E6474E">
            <w:pPr>
              <w:pStyle w:val="CRCoverPage"/>
              <w:spacing w:after="0"/>
              <w:ind w:left="99"/>
              <w:rPr>
                <w:noProof/>
              </w:rPr>
            </w:pPr>
            <w:r>
              <w:rPr>
                <w:noProof/>
              </w:rPr>
              <w:t xml:space="preserve">TS/TR ... CR ... </w:t>
            </w:r>
          </w:p>
        </w:tc>
      </w:tr>
      <w:tr w:rsidR="00E6474E" w14:paraId="55C714D2" w14:textId="77777777" w:rsidTr="00547111">
        <w:tc>
          <w:tcPr>
            <w:tcW w:w="2694" w:type="dxa"/>
            <w:gridSpan w:val="2"/>
            <w:tcBorders>
              <w:left w:val="single" w:sz="4" w:space="0" w:color="auto"/>
            </w:tcBorders>
          </w:tcPr>
          <w:p w14:paraId="45913E62" w14:textId="77777777" w:rsidR="00E6474E" w:rsidRDefault="00E6474E" w:rsidP="00E647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474E" w:rsidRDefault="00E6474E" w:rsidP="00E647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12520E" w:rsidR="00E6474E" w:rsidRDefault="00E6474E" w:rsidP="00E6474E">
            <w:pPr>
              <w:pStyle w:val="CRCoverPage"/>
              <w:spacing w:after="0"/>
              <w:jc w:val="center"/>
              <w:rPr>
                <w:b/>
                <w:caps/>
                <w:noProof/>
              </w:rPr>
            </w:pPr>
            <w:r>
              <w:rPr>
                <w:b/>
                <w:caps/>
                <w:noProof/>
              </w:rPr>
              <w:t>X</w:t>
            </w:r>
          </w:p>
        </w:tc>
        <w:tc>
          <w:tcPr>
            <w:tcW w:w="2977" w:type="dxa"/>
            <w:gridSpan w:val="4"/>
          </w:tcPr>
          <w:p w14:paraId="1B4FF921" w14:textId="77777777" w:rsidR="00E6474E" w:rsidRDefault="00E6474E" w:rsidP="00E647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474E" w:rsidRDefault="00E6474E" w:rsidP="00E6474E">
            <w:pPr>
              <w:pStyle w:val="CRCoverPage"/>
              <w:spacing w:after="0"/>
              <w:ind w:left="99"/>
              <w:rPr>
                <w:noProof/>
              </w:rPr>
            </w:pPr>
            <w:r>
              <w:rPr>
                <w:noProof/>
              </w:rPr>
              <w:t xml:space="preserve">TS/TR ... CR ... </w:t>
            </w:r>
          </w:p>
        </w:tc>
      </w:tr>
      <w:tr w:rsidR="00E6474E" w14:paraId="60DF82CC" w14:textId="77777777" w:rsidTr="008863B9">
        <w:tc>
          <w:tcPr>
            <w:tcW w:w="2694" w:type="dxa"/>
            <w:gridSpan w:val="2"/>
            <w:tcBorders>
              <w:left w:val="single" w:sz="4" w:space="0" w:color="auto"/>
            </w:tcBorders>
          </w:tcPr>
          <w:p w14:paraId="517696CD" w14:textId="77777777" w:rsidR="00E6474E" w:rsidRDefault="00E6474E" w:rsidP="00E6474E">
            <w:pPr>
              <w:pStyle w:val="CRCoverPage"/>
              <w:spacing w:after="0"/>
              <w:rPr>
                <w:b/>
                <w:i/>
                <w:noProof/>
              </w:rPr>
            </w:pPr>
          </w:p>
        </w:tc>
        <w:tc>
          <w:tcPr>
            <w:tcW w:w="6946" w:type="dxa"/>
            <w:gridSpan w:val="9"/>
            <w:tcBorders>
              <w:right w:val="single" w:sz="4" w:space="0" w:color="auto"/>
            </w:tcBorders>
          </w:tcPr>
          <w:p w14:paraId="4D84207F" w14:textId="77777777" w:rsidR="00E6474E" w:rsidRDefault="00E6474E" w:rsidP="00E6474E">
            <w:pPr>
              <w:pStyle w:val="CRCoverPage"/>
              <w:spacing w:after="0"/>
              <w:rPr>
                <w:noProof/>
              </w:rPr>
            </w:pPr>
          </w:p>
        </w:tc>
      </w:tr>
      <w:tr w:rsidR="00E6474E" w14:paraId="556B87B6" w14:textId="77777777" w:rsidTr="008863B9">
        <w:tc>
          <w:tcPr>
            <w:tcW w:w="2694" w:type="dxa"/>
            <w:gridSpan w:val="2"/>
            <w:tcBorders>
              <w:left w:val="single" w:sz="4" w:space="0" w:color="auto"/>
              <w:bottom w:val="single" w:sz="4" w:space="0" w:color="auto"/>
            </w:tcBorders>
          </w:tcPr>
          <w:p w14:paraId="79A9C411" w14:textId="77777777" w:rsidR="00E6474E" w:rsidRDefault="00E6474E" w:rsidP="00E647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474E" w:rsidRDefault="00E6474E" w:rsidP="00E6474E">
            <w:pPr>
              <w:pStyle w:val="CRCoverPage"/>
              <w:spacing w:after="0"/>
              <w:ind w:left="100"/>
              <w:rPr>
                <w:noProof/>
              </w:rPr>
            </w:pPr>
          </w:p>
        </w:tc>
      </w:tr>
      <w:tr w:rsidR="00E6474E" w:rsidRPr="008863B9" w14:paraId="45BFE792" w14:textId="77777777" w:rsidTr="008863B9">
        <w:tc>
          <w:tcPr>
            <w:tcW w:w="2694" w:type="dxa"/>
            <w:gridSpan w:val="2"/>
            <w:tcBorders>
              <w:top w:val="single" w:sz="4" w:space="0" w:color="auto"/>
              <w:bottom w:val="single" w:sz="4" w:space="0" w:color="auto"/>
            </w:tcBorders>
          </w:tcPr>
          <w:p w14:paraId="194242DD" w14:textId="77777777" w:rsidR="00E6474E" w:rsidRPr="008863B9" w:rsidRDefault="00E6474E" w:rsidP="00E647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474E" w:rsidRPr="008863B9" w:rsidRDefault="00E6474E" w:rsidP="00E6474E">
            <w:pPr>
              <w:pStyle w:val="CRCoverPage"/>
              <w:spacing w:after="0"/>
              <w:ind w:left="100"/>
              <w:rPr>
                <w:noProof/>
                <w:sz w:val="8"/>
                <w:szCs w:val="8"/>
              </w:rPr>
            </w:pPr>
          </w:p>
        </w:tc>
      </w:tr>
      <w:tr w:rsidR="00E6474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474E" w:rsidRDefault="00E6474E" w:rsidP="00E647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9197B2" w:rsidR="00E6474E" w:rsidRDefault="0050600D" w:rsidP="00E6474E">
            <w:pPr>
              <w:pStyle w:val="CRCoverPage"/>
              <w:spacing w:after="0"/>
              <w:ind w:left="100"/>
              <w:rPr>
                <w:noProof/>
              </w:rPr>
            </w:pPr>
            <w:r w:rsidRPr="0050600D">
              <w:rPr>
                <w:noProof/>
              </w:rPr>
              <w:t>Big draft CR template was endorsed in R4-2202762 at RAN4#101-bis-e.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26BE0A3" w14:textId="06677E91" w:rsidR="00B16EB1" w:rsidRPr="008D7D64" w:rsidRDefault="00B16EB1" w:rsidP="00B16EB1">
      <w:pPr>
        <w:jc w:val="center"/>
        <w:rPr>
          <w:rFonts w:cs="v3.7.0"/>
          <w:b/>
          <w:bCs/>
          <w:color w:val="FF0000"/>
          <w:sz w:val="28"/>
          <w:szCs w:val="28"/>
        </w:rPr>
      </w:pPr>
      <w:r w:rsidRPr="008D7D64">
        <w:rPr>
          <w:rFonts w:cs="v3.7.0"/>
          <w:b/>
          <w:bCs/>
          <w:color w:val="FF0000"/>
          <w:sz w:val="28"/>
          <w:szCs w:val="28"/>
        </w:rPr>
        <w:t>--- Start of change 1 ---</w:t>
      </w:r>
    </w:p>
    <w:p w14:paraId="7904E9EA" w14:textId="77777777" w:rsidR="00301453" w:rsidRPr="009C5807" w:rsidRDefault="00301453" w:rsidP="00301453">
      <w:pPr>
        <w:pStyle w:val="Heading2"/>
      </w:pPr>
      <w:bookmarkStart w:id="1" w:name="_Toc5952515"/>
      <w:r w:rsidRPr="009C5807">
        <w:t>3.1</w:t>
      </w:r>
      <w:r w:rsidRPr="009C5807">
        <w:tab/>
        <w:t>Definitions</w:t>
      </w:r>
      <w:bookmarkEnd w:id="1"/>
    </w:p>
    <w:p w14:paraId="4C8EA979" w14:textId="77777777" w:rsidR="00301453" w:rsidRPr="009C5807" w:rsidRDefault="00301453" w:rsidP="00301453">
      <w:r w:rsidRPr="009C5807">
        <w:t>For the purposes of the present document, the terms and definitions given in TR 21.905 [11] and the following apply. A term defined in the present document takes precedence over the definition of the same term, if any, in TR 21.905 [11].</w:t>
      </w:r>
    </w:p>
    <w:p w14:paraId="39FF33E2" w14:textId="77777777" w:rsidR="00301453" w:rsidRDefault="00301453" w:rsidP="00301453">
      <w:pPr>
        <w:rPr>
          <w:ins w:id="2" w:author="Santhan Thangarasa" w:date="2022-03-04T23:03:00Z"/>
          <w:lang w:val="en-US" w:eastAsia="zh-CN"/>
        </w:rPr>
      </w:pPr>
      <w:ins w:id="3" w:author="Santhan Thangarasa" w:date="2022-03-04T23:03:00Z">
        <w:r w:rsidRPr="00FE5CC6">
          <w:rPr>
            <w:b/>
            <w:lang w:val="en-US" w:eastAsia="zh-CN"/>
          </w:rPr>
          <w:t>1 Rx RedCap</w:t>
        </w:r>
        <w:r>
          <w:rPr>
            <w:lang w:val="en-US" w:eastAsia="zh-CN"/>
          </w:rPr>
          <w:t>: Redcap UE for which requirements are derived assuming 1 Rx branch.</w:t>
        </w:r>
      </w:ins>
    </w:p>
    <w:p w14:paraId="0E762CE3" w14:textId="77777777" w:rsidR="00301453" w:rsidRDefault="00301453" w:rsidP="00301453">
      <w:pPr>
        <w:rPr>
          <w:ins w:id="4" w:author="Santhan Thangarasa" w:date="2022-03-04T23:03:00Z"/>
          <w:b/>
        </w:rPr>
      </w:pPr>
      <w:ins w:id="5" w:author="Santhan Thangarasa" w:date="2022-03-04T23:03:00Z">
        <w:r w:rsidRPr="00FE5CC6">
          <w:rPr>
            <w:b/>
            <w:lang w:val="en-US" w:eastAsia="zh-CN"/>
          </w:rPr>
          <w:t>2 Rx Redcap</w:t>
        </w:r>
        <w:r>
          <w:rPr>
            <w:lang w:val="en-US" w:eastAsia="zh-CN"/>
          </w:rPr>
          <w:t>: Redcap UE for which requirements are derived assuming 2 Rx branches.</w:t>
        </w:r>
      </w:ins>
    </w:p>
    <w:p w14:paraId="476C2213" w14:textId="77777777" w:rsidR="00301453" w:rsidRPr="009C5807" w:rsidRDefault="00301453" w:rsidP="00301453">
      <w:r w:rsidRPr="009C5807">
        <w:rPr>
          <w:b/>
        </w:rPr>
        <w:t>Active DL BWP</w:t>
      </w:r>
      <w:r w:rsidRPr="009C5807">
        <w:t>: Active DL bandwidth part as defined in TS 38.213 [3].</w:t>
      </w:r>
    </w:p>
    <w:p w14:paraId="1A641643" w14:textId="77777777" w:rsidR="00301453" w:rsidRPr="009C5807" w:rsidRDefault="00301453" w:rsidP="00301453">
      <w:r w:rsidRPr="009C5807">
        <w:rPr>
          <w:b/>
        </w:rPr>
        <w:t>Blackbox Approach:</w:t>
      </w:r>
      <w:r w:rsidRPr="009C5807">
        <w:t xml:space="preserve"> Testing methodology, in which the UE internal implementation of certain specific UE functionality involved in the test, is unknown.</w:t>
      </w:r>
    </w:p>
    <w:p w14:paraId="0CB6B646" w14:textId="77777777" w:rsidR="00301453" w:rsidRPr="009C5807" w:rsidRDefault="00301453" w:rsidP="00301453">
      <w:r w:rsidRPr="009C5807">
        <w:rPr>
          <w:b/>
        </w:rPr>
        <w:t>Control Resource Set:</w:t>
      </w:r>
      <w:r w:rsidRPr="009C5807">
        <w:t xml:space="preserve"> As defined in TS 38.213 [3].</w:t>
      </w:r>
    </w:p>
    <w:p w14:paraId="587B5C2B" w14:textId="77777777" w:rsidR="00301453" w:rsidRPr="009C5807" w:rsidRDefault="00301453" w:rsidP="00301453">
      <w:pPr>
        <w:rPr>
          <w:b/>
        </w:rPr>
      </w:pPr>
      <w:r w:rsidRPr="009C5807">
        <w:rPr>
          <w:b/>
        </w:rPr>
        <w:t>DL BWP</w:t>
      </w:r>
      <w:r w:rsidRPr="009C5807">
        <w:t>: DL bandwidth part as defined in TS 38.213 [3].</w:t>
      </w:r>
    </w:p>
    <w:p w14:paraId="0F8BB511" w14:textId="77777777" w:rsidR="00301453" w:rsidRPr="009C5807" w:rsidRDefault="00301453" w:rsidP="00301453">
      <w:r w:rsidRPr="009C5807">
        <w:rPr>
          <w:b/>
        </w:rPr>
        <w:t>EN-DC</w:t>
      </w:r>
      <w:r w:rsidRPr="009C5807">
        <w:t>: E-UTRA-NR Dual Connectivity as defined in clause 4.1.2 of TS 37.340 [17].</w:t>
      </w:r>
    </w:p>
    <w:p w14:paraId="7DADFFAD" w14:textId="77777777" w:rsidR="00301453" w:rsidRPr="009C5807" w:rsidRDefault="00301453" w:rsidP="00301453">
      <w:r w:rsidRPr="009C5807">
        <w:rPr>
          <w:b/>
        </w:rPr>
        <w:t>en-gNB</w:t>
      </w:r>
      <w:r w:rsidRPr="009C5807">
        <w:t>: As defined in TS 37.340 [17].</w:t>
      </w:r>
    </w:p>
    <w:p w14:paraId="17367A06" w14:textId="77777777" w:rsidR="00301453" w:rsidRPr="009C5807" w:rsidRDefault="00301453" w:rsidP="00301453">
      <w:pPr>
        <w:rPr>
          <w:b/>
        </w:rPr>
      </w:pPr>
      <w:r w:rsidRPr="009C5807">
        <w:rPr>
          <w:b/>
        </w:rPr>
        <w:t>FR1</w:t>
      </w:r>
      <w:r w:rsidRPr="009C5807">
        <w:t>: Frequency range 1 as defined in clause 5.1 of TS 38.104 [13].</w:t>
      </w:r>
    </w:p>
    <w:p w14:paraId="1FF3FA7E" w14:textId="77777777" w:rsidR="00301453" w:rsidRPr="009C5807" w:rsidRDefault="00301453" w:rsidP="00301453">
      <w:pPr>
        <w:rPr>
          <w:b/>
        </w:rPr>
      </w:pPr>
      <w:r w:rsidRPr="009C5807">
        <w:rPr>
          <w:b/>
        </w:rPr>
        <w:t>FR2</w:t>
      </w:r>
      <w:r w:rsidRPr="009C5807">
        <w:t>: Frequency range 2 as defined in clause 5.1 of TS 38.104 [13].</w:t>
      </w:r>
    </w:p>
    <w:p w14:paraId="6DDD8418" w14:textId="77777777" w:rsidR="00301453" w:rsidRPr="009C5807" w:rsidRDefault="00301453" w:rsidP="00301453">
      <w:pPr>
        <w:rPr>
          <w:lang w:eastAsia="ko-KR"/>
        </w:rPr>
      </w:pPr>
      <w:r w:rsidRPr="009C5807">
        <w:rPr>
          <w:b/>
        </w:rPr>
        <w:t>gNB</w:t>
      </w:r>
      <w:r w:rsidRPr="009C5807">
        <w:t>: as defined in TS 38.300 [10].</w:t>
      </w:r>
    </w:p>
    <w:p w14:paraId="66218221" w14:textId="77777777" w:rsidR="00301453" w:rsidRPr="00A94F17" w:rsidRDefault="00301453" w:rsidP="00301453">
      <w:pPr>
        <w:rPr>
          <w:bCs/>
        </w:rPr>
      </w:pPr>
      <w:r>
        <w:rPr>
          <w:b/>
        </w:rPr>
        <w:t>LMF</w:t>
      </w:r>
      <w:r w:rsidRPr="00A94F17">
        <w:rPr>
          <w:bCs/>
        </w:rPr>
        <w:t>: as defined in TS 38.305 [22].</w:t>
      </w:r>
    </w:p>
    <w:p w14:paraId="2E8A1E1B" w14:textId="77777777" w:rsidR="00301453" w:rsidRPr="009C5807" w:rsidRDefault="00301453" w:rsidP="00301453">
      <w:r w:rsidRPr="009C5807">
        <w:rPr>
          <w:b/>
        </w:rPr>
        <w:t>Master Cell Group:</w:t>
      </w:r>
      <w:r w:rsidRPr="009C5807">
        <w:t xml:space="preserve"> As defined in TS 38.331 [2].</w:t>
      </w:r>
    </w:p>
    <w:p w14:paraId="03B1BDCA" w14:textId="77777777" w:rsidR="00301453" w:rsidRPr="009C5807" w:rsidRDefault="00301453" w:rsidP="00301453">
      <w:bookmarkStart w:id="6" w:name="_Hlk827074"/>
      <w:r w:rsidRPr="009C5807">
        <w:rPr>
          <w:b/>
        </w:rPr>
        <w:t>Multi-Radio Dual Connectivity</w:t>
      </w:r>
      <w:bookmarkEnd w:id="6"/>
      <w:r w:rsidRPr="009C5807">
        <w:rPr>
          <w:b/>
        </w:rPr>
        <w:t xml:space="preserve">: </w:t>
      </w:r>
      <w:r w:rsidRPr="009C5807">
        <w:t>Dual Connectivity between E-UTRA and NR nodes, or between two NR nodes, as defined in TS 37.340 [17].</w:t>
      </w:r>
    </w:p>
    <w:p w14:paraId="54CAA8E7" w14:textId="77777777" w:rsidR="00301453" w:rsidRPr="009C5807" w:rsidRDefault="00301453" w:rsidP="00301453">
      <w:pPr>
        <w:rPr>
          <w:bCs/>
        </w:rPr>
      </w:pPr>
      <w:r w:rsidRPr="009C5807">
        <w:rPr>
          <w:b/>
          <w:bCs/>
        </w:rPr>
        <w:t>ng-eNB</w:t>
      </w:r>
      <w:r w:rsidRPr="009C5807">
        <w:rPr>
          <w:bCs/>
        </w:rPr>
        <w:t>: As defined in TS 38.300 [10].</w:t>
      </w:r>
    </w:p>
    <w:p w14:paraId="7DBE7A6F" w14:textId="77777777" w:rsidR="00301453" w:rsidRPr="009C5807" w:rsidRDefault="00301453" w:rsidP="00301453">
      <w:r w:rsidRPr="009C5807">
        <w:rPr>
          <w:b/>
          <w:lang w:val="en-US"/>
        </w:rPr>
        <w:t>NE-DC</w:t>
      </w:r>
      <w:r w:rsidRPr="009C5807">
        <w:rPr>
          <w:lang w:val="en-US"/>
        </w:rPr>
        <w:t xml:space="preserve">: </w:t>
      </w:r>
      <w:r w:rsidRPr="009C5807">
        <w:t>NR-E-UTRA Dual Connectivity as defined in clause 4.1.3.2 of TS 37.340 [17].</w:t>
      </w:r>
    </w:p>
    <w:p w14:paraId="0F6BF055" w14:textId="77777777" w:rsidR="00301453" w:rsidRPr="009C5807" w:rsidRDefault="00301453" w:rsidP="00301453">
      <w:r w:rsidRPr="009C5807">
        <w:rPr>
          <w:b/>
        </w:rPr>
        <w:t>NGEN-DC</w:t>
      </w:r>
      <w:r w:rsidRPr="009C5807">
        <w:t>: NG-RAN E-UTRA-NR Dual Connectivity as defined in clause 4.1.3.1 of TS 37.340 [17].</w:t>
      </w:r>
    </w:p>
    <w:p w14:paraId="3AEFB808" w14:textId="77777777" w:rsidR="00301453" w:rsidRPr="009C5807" w:rsidRDefault="00301453" w:rsidP="00301453">
      <w:pPr>
        <w:rPr>
          <w:b/>
          <w:lang w:val="en-US"/>
        </w:rPr>
      </w:pPr>
      <w:r w:rsidRPr="009C5807">
        <w:rPr>
          <w:b/>
          <w:lang w:val="en-US"/>
        </w:rPr>
        <w:t>NR-DC</w:t>
      </w:r>
      <w:r w:rsidRPr="009C5807">
        <w:rPr>
          <w:lang w:val="en-US"/>
        </w:rPr>
        <w:t xml:space="preserve">: </w:t>
      </w:r>
      <w:r w:rsidRPr="009C5807">
        <w:t>NR-NR Dual Connectivity as defined in clause 4.1.3.3 of TS 37.340 [17].</w:t>
      </w:r>
    </w:p>
    <w:p w14:paraId="1973EBDE" w14:textId="77777777" w:rsidR="00301453" w:rsidRPr="009C5807" w:rsidRDefault="00301453" w:rsidP="00301453">
      <w:r w:rsidRPr="009C5807">
        <w:rPr>
          <w:b/>
        </w:rPr>
        <w:t>Primary Cell</w:t>
      </w:r>
      <w:r w:rsidRPr="009C5807">
        <w:t>: As defined in TS 38.331 [2].</w:t>
      </w:r>
    </w:p>
    <w:p w14:paraId="0F2C58C7" w14:textId="77777777" w:rsidR="00301453" w:rsidRPr="002B4D79" w:rsidRDefault="00301453" w:rsidP="00301453">
      <w:pPr>
        <w:rPr>
          <w:b/>
          <w:bCs/>
        </w:rPr>
      </w:pPr>
      <w:r w:rsidRPr="002B4D79">
        <w:rPr>
          <w:b/>
          <w:bCs/>
        </w:rPr>
        <w:t xml:space="preserve">PRS resource instance: </w:t>
      </w:r>
      <w:r w:rsidRPr="002B4D79">
        <w:t>An instance in time of a configured PRS resource as defined in TS 38.331 [2], which may or not overlap with a measurement gap occasion.</w:t>
      </w:r>
    </w:p>
    <w:p w14:paraId="33567574" w14:textId="77777777" w:rsidR="00301453" w:rsidRPr="009C5807" w:rsidRDefault="00301453" w:rsidP="00301453">
      <w:r w:rsidRPr="009C5807">
        <w:rPr>
          <w:b/>
        </w:rPr>
        <w:t>Quasi Co-Location:</w:t>
      </w:r>
      <w:r w:rsidRPr="009C5807">
        <w:t xml:space="preserve"> As defined in TS 38.214 [26].</w:t>
      </w:r>
    </w:p>
    <w:p w14:paraId="72465300" w14:textId="77777777" w:rsidR="00301453" w:rsidRDefault="00301453" w:rsidP="00301453">
      <w:pPr>
        <w:rPr>
          <w:ins w:id="7" w:author="Santhan Thangarasa" w:date="2022-03-04T23:03:00Z"/>
          <w:b/>
        </w:rPr>
      </w:pPr>
      <w:ins w:id="8" w:author="Santhan Thangarasa" w:date="2022-03-04T23:03:00Z">
        <w:r w:rsidRPr="00595E0B">
          <w:rPr>
            <w:b/>
          </w:rPr>
          <w:t xml:space="preserve">RedCap UE: A UE with reduced capabilities as </w:t>
        </w:r>
        <w:r>
          <w:rPr>
            <w:b/>
          </w:rPr>
          <w:t>defined</w:t>
        </w:r>
        <w:r w:rsidRPr="00595E0B">
          <w:rPr>
            <w:b/>
          </w:rPr>
          <w:t xml:space="preserve"> in clause 4.2 in TS 38.306 [</w:t>
        </w:r>
        <w:r>
          <w:rPr>
            <w:b/>
          </w:rPr>
          <w:t>14</w:t>
        </w:r>
        <w:r w:rsidRPr="00595E0B">
          <w:rPr>
            <w:b/>
          </w:rPr>
          <w:t>].</w:t>
        </w:r>
      </w:ins>
    </w:p>
    <w:p w14:paraId="5E0AD3AF" w14:textId="77777777" w:rsidR="00301453" w:rsidRPr="009C5807" w:rsidRDefault="00301453" w:rsidP="00301453">
      <w:r w:rsidRPr="009C5807">
        <w:rPr>
          <w:b/>
        </w:rPr>
        <w:t>RLM-RS resource:</w:t>
      </w:r>
      <w:r w:rsidRPr="009C5807">
        <w:t xml:space="preserve"> A resource out of the set of resources configured for RLM by higher layer parameter RLM-RS-List [2] as defined in TS 38.213 [3].</w:t>
      </w:r>
    </w:p>
    <w:p w14:paraId="6067D1F0" w14:textId="77777777" w:rsidR="00301453" w:rsidRPr="009C5807" w:rsidRDefault="00301453" w:rsidP="00301453">
      <w:pPr>
        <w:rPr>
          <w:b/>
        </w:rPr>
      </w:pPr>
      <w:r w:rsidRPr="009C5807">
        <w:rPr>
          <w:b/>
        </w:rPr>
        <w:t>SA operation mode</w:t>
      </w:r>
      <w:r w:rsidRPr="009C5807">
        <w:t>: Operation mode when the UE is configured with at least PCell and not any MR-DC.</w:t>
      </w:r>
    </w:p>
    <w:p w14:paraId="09EDDD93" w14:textId="77777777" w:rsidR="00301453" w:rsidRPr="009C5807" w:rsidRDefault="00301453" w:rsidP="00301453">
      <w:r w:rsidRPr="009C5807">
        <w:rPr>
          <w:b/>
        </w:rPr>
        <w:t>Secondary Cell</w:t>
      </w:r>
      <w:r w:rsidRPr="009C5807">
        <w:t>: As defined in TS 38.331 [2].</w:t>
      </w:r>
    </w:p>
    <w:p w14:paraId="055A0DC6" w14:textId="77777777" w:rsidR="00301453" w:rsidRPr="009C5807" w:rsidRDefault="00301453" w:rsidP="00301453">
      <w:r w:rsidRPr="009C5807">
        <w:rPr>
          <w:b/>
        </w:rPr>
        <w:t>Secondary Cell Group:</w:t>
      </w:r>
      <w:r w:rsidRPr="009C5807">
        <w:t xml:space="preserve"> As defined in TS 38.331 [2].</w:t>
      </w:r>
    </w:p>
    <w:p w14:paraId="6ACF0F56" w14:textId="77777777" w:rsidR="00301453" w:rsidRPr="009C5807" w:rsidRDefault="00301453" w:rsidP="00301453">
      <w:r w:rsidRPr="009C5807">
        <w:rPr>
          <w:b/>
        </w:rPr>
        <w:t>Serving Cell</w:t>
      </w:r>
      <w:r w:rsidRPr="009C5807">
        <w:t>: As defined in TS 38.331 [2].</w:t>
      </w:r>
    </w:p>
    <w:p w14:paraId="248C4F1B" w14:textId="77777777" w:rsidR="00301453" w:rsidRPr="009C5807" w:rsidRDefault="00301453" w:rsidP="00301453">
      <w:r w:rsidRPr="009C5807">
        <w:rPr>
          <w:b/>
        </w:rPr>
        <w:t>SMTC</w:t>
      </w:r>
      <w:r w:rsidRPr="009C5807">
        <w:t xml:space="preserve">: An SSB-based measurement timing configuration configured by </w:t>
      </w:r>
      <w:r w:rsidRPr="009C5807">
        <w:rPr>
          <w:i/>
        </w:rPr>
        <w:t>SSB-MeasurementTimingConfiguration</w:t>
      </w:r>
      <w:r w:rsidRPr="009C5807">
        <w:t xml:space="preserve"> as specified in TS 38.331 [2].</w:t>
      </w:r>
    </w:p>
    <w:p w14:paraId="35C371D6" w14:textId="77777777" w:rsidR="00301453" w:rsidRPr="009C5807" w:rsidRDefault="00301453" w:rsidP="00301453">
      <w:pPr>
        <w:rPr>
          <w:b/>
        </w:rPr>
      </w:pPr>
      <w:r w:rsidRPr="009C5807">
        <w:rPr>
          <w:b/>
        </w:rPr>
        <w:t xml:space="preserve">Special Cell: </w:t>
      </w:r>
      <w:r w:rsidRPr="009C5807">
        <w:t>As defined in TS 38.331 [2].</w:t>
      </w:r>
    </w:p>
    <w:p w14:paraId="25F2ECF8" w14:textId="77777777" w:rsidR="00301453" w:rsidRPr="009C5807" w:rsidRDefault="00301453" w:rsidP="00301453">
      <w:pPr>
        <w:rPr>
          <w:b/>
        </w:rPr>
      </w:pPr>
      <w:r w:rsidRPr="009C5807">
        <w:rPr>
          <w:b/>
        </w:rPr>
        <w:t xml:space="preserve">SSB: </w:t>
      </w:r>
      <w:r w:rsidRPr="009C5807">
        <w:t>SS/PBCH block as defined in clause 7.8.3 of TS 38.211 [6].</w:t>
      </w:r>
    </w:p>
    <w:p w14:paraId="7379B1D8" w14:textId="77777777" w:rsidR="00301453" w:rsidRPr="009C5807" w:rsidRDefault="00301453" w:rsidP="00301453">
      <w:r w:rsidRPr="009C5807">
        <w:rPr>
          <w:b/>
        </w:rPr>
        <w:t>Timing Advance Group</w:t>
      </w:r>
      <w:r w:rsidRPr="009C5807">
        <w:t>: As defined in TS 38.331 [2].</w:t>
      </w:r>
    </w:p>
    <w:p w14:paraId="42C917C1" w14:textId="0E3DC878" w:rsidR="00B16EB1" w:rsidRPr="008D7D64" w:rsidRDefault="00B16EB1" w:rsidP="00B16EB1">
      <w:pPr>
        <w:jc w:val="center"/>
        <w:rPr>
          <w:rFonts w:cs="v3.7.0"/>
          <w:b/>
          <w:bCs/>
          <w:color w:val="FF0000"/>
          <w:sz w:val="28"/>
          <w:szCs w:val="28"/>
        </w:rPr>
      </w:pPr>
      <w:r w:rsidRPr="008D7D64">
        <w:rPr>
          <w:rFonts w:cs="v3.7.0"/>
          <w:b/>
          <w:bCs/>
          <w:color w:val="FF0000"/>
          <w:sz w:val="28"/>
          <w:szCs w:val="28"/>
        </w:rPr>
        <w:t>--- End of change 1 ---</w:t>
      </w:r>
    </w:p>
    <w:p w14:paraId="0E945EC7" w14:textId="77777777" w:rsidR="006C4450" w:rsidRDefault="006C4450" w:rsidP="006C4450">
      <w:pPr>
        <w:jc w:val="center"/>
        <w:rPr>
          <w:rFonts w:cs="v3.7.0"/>
          <w:b/>
          <w:bCs/>
          <w:color w:val="FF0000"/>
          <w:sz w:val="28"/>
          <w:szCs w:val="28"/>
        </w:rPr>
      </w:pPr>
    </w:p>
    <w:p w14:paraId="3CB535A5" w14:textId="47B6AF79" w:rsidR="006C4450" w:rsidRPr="008D7D64" w:rsidRDefault="006C4450" w:rsidP="006C4450">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2</w:t>
      </w:r>
      <w:r w:rsidRPr="008D7D64">
        <w:rPr>
          <w:rFonts w:cs="v3.7.0"/>
          <w:b/>
          <w:bCs/>
          <w:color w:val="FF0000"/>
          <w:sz w:val="28"/>
          <w:szCs w:val="28"/>
        </w:rPr>
        <w:t xml:space="preserve"> ---</w:t>
      </w:r>
    </w:p>
    <w:p w14:paraId="1CF32043" w14:textId="77777777" w:rsidR="003D5A72" w:rsidRDefault="003D5A72" w:rsidP="003D5A72">
      <w:pPr>
        <w:pStyle w:val="Heading3"/>
        <w:rPr>
          <w:ins w:id="9" w:author="Santhan Thangarasa" w:date="2022-03-04T23:06:00Z"/>
        </w:rPr>
      </w:pPr>
      <w:ins w:id="10" w:author="Santhan Thangarasa" w:date="2022-03-04T23:06:00Z">
        <w:r>
          <w:rPr>
            <w:lang w:val="en-US" w:eastAsia="ko-KR"/>
          </w:rPr>
          <w:t>3.6.11</w:t>
        </w:r>
        <w:r w:rsidRPr="00D04D64">
          <w:rPr>
            <w:lang w:val="en-US" w:eastAsia="ko-KR"/>
          </w:rPr>
          <w:tab/>
        </w:r>
        <w:r w:rsidRPr="00D04D64">
          <w:t xml:space="preserve">Applicability of requirements </w:t>
        </w:r>
        <w:r>
          <w:t>for Redcap UEs</w:t>
        </w:r>
      </w:ins>
    </w:p>
    <w:p w14:paraId="36297CB0" w14:textId="77777777" w:rsidR="003D5A72" w:rsidRPr="00DD4BF0" w:rsidRDefault="003D5A72" w:rsidP="003D5A72">
      <w:pPr>
        <w:pStyle w:val="Heading3"/>
        <w:rPr>
          <w:ins w:id="11" w:author="Santhan Thangarasa" w:date="2022-03-04T23:06:00Z"/>
          <w:lang w:val="en-US"/>
        </w:rPr>
      </w:pPr>
      <w:ins w:id="12" w:author="Santhan Thangarasa" w:date="2022-03-04T23:06:00Z">
        <w:r w:rsidRPr="009C5807">
          <w:rPr>
            <w:lang w:val="en-US" w:eastAsia="ko-KR"/>
          </w:rPr>
          <w:t>3.6.1</w:t>
        </w:r>
        <w:r>
          <w:rPr>
            <w:lang w:val="en-US" w:eastAsia="ko-KR"/>
          </w:rPr>
          <w:t>1.1</w:t>
        </w:r>
        <w:r w:rsidRPr="009C5807">
          <w:rPr>
            <w:lang w:val="en-US" w:eastAsia="ko-KR"/>
          </w:rPr>
          <w:tab/>
          <w:t>RRC connected state requirements in DRX</w:t>
        </w:r>
      </w:ins>
    </w:p>
    <w:p w14:paraId="70A13750" w14:textId="77777777" w:rsidR="003D5A72" w:rsidRPr="009C5807" w:rsidRDefault="003D5A72" w:rsidP="003D5A72">
      <w:pPr>
        <w:rPr>
          <w:ins w:id="13" w:author="Santhan Thangarasa" w:date="2022-03-04T23:06:00Z"/>
        </w:rPr>
      </w:pPr>
      <w:ins w:id="14" w:author="Santhan Thangarasa" w:date="2022-03-04T23:06:00Z">
        <w:r w:rsidRPr="009C5807">
          <w:t xml:space="preserve">The requirements in clause </w:t>
        </w:r>
        <w:r>
          <w:t>3.6.1</w:t>
        </w:r>
        <w:r w:rsidRPr="009C5807">
          <w:t xml:space="preserve"> shall apply.</w:t>
        </w:r>
      </w:ins>
    </w:p>
    <w:p w14:paraId="73D3EDEC" w14:textId="77777777" w:rsidR="003D5A72" w:rsidRPr="009C5807" w:rsidRDefault="003D5A72" w:rsidP="003D5A72">
      <w:pPr>
        <w:pStyle w:val="Heading3"/>
        <w:rPr>
          <w:ins w:id="15" w:author="Santhan Thangarasa" w:date="2022-03-04T23:06:00Z"/>
          <w:lang w:val="en-US" w:eastAsia="ko-KR"/>
        </w:rPr>
      </w:pPr>
      <w:ins w:id="16" w:author="Santhan Thangarasa" w:date="2022-03-04T23:06:00Z">
        <w:r w:rsidRPr="009C5807">
          <w:rPr>
            <w:lang w:val="en-US" w:eastAsia="ko-KR"/>
          </w:rPr>
          <w:t>3.6.</w:t>
        </w:r>
        <w:r>
          <w:rPr>
            <w:lang w:val="en-US" w:eastAsia="ko-KR"/>
          </w:rPr>
          <w:t>11.2</w:t>
        </w:r>
        <w:r w:rsidRPr="009C5807">
          <w:rPr>
            <w:lang w:val="en-US" w:eastAsia="ko-KR"/>
          </w:rPr>
          <w:tab/>
          <w:t xml:space="preserve">Applicability for FR2 </w:t>
        </w:r>
        <w:r>
          <w:rPr>
            <w:lang w:val="en-US" w:eastAsia="ko-KR"/>
          </w:rPr>
          <w:t xml:space="preserve">Redcap </w:t>
        </w:r>
        <w:r w:rsidRPr="009C5807">
          <w:rPr>
            <w:lang w:val="en-US" w:eastAsia="ko-KR"/>
          </w:rPr>
          <w:t>UE power classes</w:t>
        </w:r>
      </w:ins>
    </w:p>
    <w:p w14:paraId="245B6C4D" w14:textId="77777777" w:rsidR="003D5A72" w:rsidRPr="009C5807" w:rsidRDefault="003D5A72" w:rsidP="003D5A72">
      <w:pPr>
        <w:rPr>
          <w:ins w:id="17" w:author="Santhan Thangarasa" w:date="2022-03-04T23:06:00Z"/>
        </w:rPr>
      </w:pPr>
      <w:ins w:id="18" w:author="Santhan Thangarasa" w:date="2022-03-04T23:06:00Z">
        <w:r w:rsidRPr="009C5807">
          <w:t xml:space="preserve">The requirements in clause </w:t>
        </w:r>
        <w:r>
          <w:t>3.6.4</w:t>
        </w:r>
        <w:r w:rsidRPr="009C5807">
          <w:t xml:space="preserve"> shall apply.</w:t>
        </w:r>
      </w:ins>
    </w:p>
    <w:p w14:paraId="6256794C" w14:textId="77777777" w:rsidR="003D5A72" w:rsidRPr="008C6DE4" w:rsidRDefault="003D5A72" w:rsidP="003D5A72">
      <w:pPr>
        <w:pStyle w:val="Heading3"/>
        <w:rPr>
          <w:ins w:id="19" w:author="Santhan Thangarasa" w:date="2022-03-04T23:06:00Z"/>
          <w:lang w:val="en-US" w:eastAsia="ko-KR"/>
        </w:rPr>
      </w:pPr>
      <w:ins w:id="20" w:author="Santhan Thangarasa" w:date="2022-03-04T23:06:00Z">
        <w:r w:rsidRPr="008C6DE4">
          <w:rPr>
            <w:lang w:val="en-US" w:eastAsia="ko-KR"/>
          </w:rPr>
          <w:t>3.6.</w:t>
        </w:r>
        <w:r>
          <w:rPr>
            <w:lang w:val="en-US" w:eastAsia="ko-KR"/>
          </w:rPr>
          <w:t>11.3</w:t>
        </w:r>
        <w:r w:rsidRPr="008C6DE4">
          <w:rPr>
            <w:lang w:val="en-US" w:eastAsia="ko-KR"/>
          </w:rPr>
          <w:tab/>
          <w:t xml:space="preserve">Applicability </w:t>
        </w:r>
        <w:r w:rsidRPr="008C6DE4">
          <w:rPr>
            <w:noProof/>
          </w:rPr>
          <w:t>of QCL</w:t>
        </w:r>
      </w:ins>
    </w:p>
    <w:p w14:paraId="2A7842B6" w14:textId="77777777" w:rsidR="003D5A72" w:rsidRPr="009C5807" w:rsidRDefault="003D5A72" w:rsidP="003D5A72">
      <w:pPr>
        <w:rPr>
          <w:ins w:id="21" w:author="Santhan Thangarasa" w:date="2022-03-04T23:06:00Z"/>
        </w:rPr>
      </w:pPr>
      <w:ins w:id="22" w:author="Santhan Thangarasa" w:date="2022-03-04T23:06:00Z">
        <w:r w:rsidRPr="009C5807">
          <w:t xml:space="preserve">The requirements in clause </w:t>
        </w:r>
        <w:r>
          <w:t>3.6.7</w:t>
        </w:r>
        <w:r w:rsidRPr="009C5807">
          <w:t xml:space="preserve"> shall apply.</w:t>
        </w:r>
      </w:ins>
    </w:p>
    <w:p w14:paraId="65F986A5" w14:textId="4EE087CE" w:rsidR="006C4450" w:rsidRPr="008D7D64" w:rsidRDefault="006C4450" w:rsidP="006C4450">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2</w:t>
      </w:r>
      <w:r w:rsidRPr="008D7D64">
        <w:rPr>
          <w:rFonts w:cs="v3.7.0"/>
          <w:b/>
          <w:bCs/>
          <w:color w:val="FF0000"/>
          <w:sz w:val="28"/>
          <w:szCs w:val="28"/>
        </w:rPr>
        <w:t xml:space="preserve"> ---</w:t>
      </w:r>
    </w:p>
    <w:p w14:paraId="68C84485" w14:textId="77777777" w:rsidR="006C4450" w:rsidRDefault="006C4450" w:rsidP="003801EB">
      <w:pPr>
        <w:jc w:val="center"/>
        <w:rPr>
          <w:b/>
          <w:color w:val="0070C0"/>
          <w:sz w:val="32"/>
          <w:szCs w:val="32"/>
          <w:lang w:eastAsia="zh-CN"/>
        </w:rPr>
      </w:pPr>
    </w:p>
    <w:p w14:paraId="745CA4EF" w14:textId="1799F42D" w:rsidR="00066677" w:rsidRPr="008D7D64" w:rsidRDefault="00066677" w:rsidP="0006667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3</w:t>
      </w:r>
      <w:r w:rsidRPr="008D7D64">
        <w:rPr>
          <w:rFonts w:cs="v3.7.0"/>
          <w:b/>
          <w:bCs/>
          <w:color w:val="FF0000"/>
          <w:sz w:val="28"/>
          <w:szCs w:val="28"/>
        </w:rPr>
        <w:t xml:space="preserve"> ---</w:t>
      </w:r>
    </w:p>
    <w:p w14:paraId="1623D5CD" w14:textId="77777777" w:rsidR="003B39A8" w:rsidRPr="00885F53" w:rsidRDefault="003B39A8" w:rsidP="003B39A8">
      <w:pPr>
        <w:pStyle w:val="Heading2"/>
        <w:rPr>
          <w:ins w:id="23" w:author="Santhan Thangarasa" w:date="2022-03-04T23:14:00Z"/>
        </w:rPr>
      </w:pPr>
      <w:ins w:id="24" w:author="Santhan Thangarasa" w:date="2022-03-04T23:14:00Z">
        <w:r w:rsidRPr="00885F53">
          <w:t>4.2</w:t>
        </w:r>
        <w:r>
          <w:t>B</w:t>
        </w:r>
        <w:r w:rsidRPr="00885F53">
          <w:tab/>
          <w:t>Cell Re-selection</w:t>
        </w:r>
        <w:r>
          <w:t xml:space="preserve"> for RedCap</w:t>
        </w:r>
      </w:ins>
    </w:p>
    <w:p w14:paraId="77CDE6A5" w14:textId="77777777" w:rsidR="003B39A8" w:rsidRDefault="003B39A8" w:rsidP="003B39A8">
      <w:pPr>
        <w:pStyle w:val="Heading3"/>
        <w:overflowPunct w:val="0"/>
        <w:autoSpaceDE w:val="0"/>
        <w:autoSpaceDN w:val="0"/>
        <w:adjustRightInd w:val="0"/>
        <w:textAlignment w:val="baseline"/>
        <w:rPr>
          <w:ins w:id="25" w:author="Santhan Thangarasa" w:date="2022-03-04T23:14:00Z"/>
          <w:lang w:val="en-US" w:eastAsia="ko-KR"/>
        </w:rPr>
      </w:pPr>
      <w:ins w:id="26" w:author="Santhan Thangarasa" w:date="2022-03-04T23:14:00Z">
        <w:r w:rsidRPr="00885F53">
          <w:rPr>
            <w:lang w:val="en-US" w:eastAsia="ko-KR"/>
          </w:rPr>
          <w:t>4.2</w:t>
        </w:r>
        <w:r>
          <w:rPr>
            <w:lang w:val="en-US" w:eastAsia="ko-KR"/>
          </w:rPr>
          <w:t>B</w:t>
        </w:r>
        <w:r w:rsidRPr="00885F53">
          <w:rPr>
            <w:lang w:val="en-US" w:eastAsia="ko-KR"/>
          </w:rPr>
          <w:t>.1</w:t>
        </w:r>
        <w:r w:rsidRPr="00885F53">
          <w:rPr>
            <w:lang w:val="en-US" w:eastAsia="ko-KR"/>
          </w:rPr>
          <w:tab/>
          <w:t>Introduction</w:t>
        </w:r>
      </w:ins>
    </w:p>
    <w:p w14:paraId="3F5EBF3D" w14:textId="77777777" w:rsidR="003B39A8" w:rsidRPr="0071510F" w:rsidRDefault="003B39A8" w:rsidP="003B39A8">
      <w:pPr>
        <w:pStyle w:val="Heading3"/>
        <w:overflowPunct w:val="0"/>
        <w:autoSpaceDE w:val="0"/>
        <w:autoSpaceDN w:val="0"/>
        <w:adjustRightInd w:val="0"/>
        <w:textAlignment w:val="baseline"/>
        <w:rPr>
          <w:ins w:id="27" w:author="Santhan Thangarasa" w:date="2022-03-04T23:14:00Z"/>
          <w:lang w:val="en-US" w:eastAsia="ko-KR"/>
        </w:rPr>
      </w:pPr>
      <w:ins w:id="28" w:author="Santhan Thangarasa" w:date="2022-03-04T23:14:00Z">
        <w:r w:rsidRPr="00885F53">
          <w:rPr>
            <w:lang w:val="en-US" w:eastAsia="ko-KR"/>
          </w:rPr>
          <w:t>4.2</w:t>
        </w:r>
        <w:r>
          <w:rPr>
            <w:lang w:val="en-US" w:eastAsia="ko-KR"/>
          </w:rPr>
          <w:t>B</w:t>
        </w:r>
        <w:r w:rsidRPr="00885F53">
          <w:rPr>
            <w:lang w:val="en-US" w:eastAsia="ko-KR"/>
          </w:rPr>
          <w:t>.2</w:t>
        </w:r>
        <w:r w:rsidRPr="00885F53">
          <w:rPr>
            <w:lang w:val="en-US" w:eastAsia="ko-KR"/>
          </w:rPr>
          <w:tab/>
          <w:t>Requirements</w:t>
        </w:r>
      </w:ins>
    </w:p>
    <w:p w14:paraId="30DB69C4" w14:textId="77777777" w:rsidR="003B39A8" w:rsidRDefault="003B39A8" w:rsidP="003B39A8">
      <w:pPr>
        <w:keepNext/>
        <w:keepLines/>
        <w:spacing w:before="120"/>
        <w:ind w:left="1418" w:hanging="1418"/>
        <w:outlineLvl w:val="3"/>
        <w:rPr>
          <w:ins w:id="29" w:author="Santhan Thangarasa" w:date="2022-03-04T23:14:00Z"/>
          <w:rFonts w:ascii="Arial" w:hAnsi="Arial"/>
          <w:sz w:val="24"/>
        </w:rPr>
      </w:pPr>
      <w:ins w:id="30" w:author="Santhan Thangarasa" w:date="2022-03-04T23:14:00Z">
        <w:r>
          <w:rPr>
            <w:rFonts w:ascii="Arial" w:hAnsi="Arial"/>
            <w:sz w:val="24"/>
          </w:rPr>
          <w:t>4.2B.2.1 UE measurement capability for RedCap</w:t>
        </w:r>
      </w:ins>
    </w:p>
    <w:p w14:paraId="6C755F8A" w14:textId="77777777" w:rsidR="003B39A8" w:rsidRDefault="003B39A8" w:rsidP="003B39A8">
      <w:pPr>
        <w:pStyle w:val="Heading5"/>
        <w:rPr>
          <w:ins w:id="31" w:author="Santhan Thangarasa" w:date="2022-03-04T23:14:00Z"/>
          <w:lang w:val="en-US" w:eastAsia="zh-CN"/>
        </w:rPr>
      </w:pPr>
      <w:bookmarkStart w:id="32" w:name="_Toc526331631"/>
      <w:ins w:id="33" w:author="Santhan Thangarasa" w:date="2022-03-04T23:14:00Z">
        <w:r>
          <w:rPr>
            <w:lang w:val="en-US" w:eastAsia="zh-CN"/>
          </w:rPr>
          <w:t>4</w:t>
        </w:r>
        <w:r w:rsidRPr="009C5807">
          <w:rPr>
            <w:lang w:val="en-US" w:eastAsia="zh-CN"/>
          </w:rPr>
          <w:t>.2</w:t>
        </w:r>
        <w:r>
          <w:rPr>
            <w:lang w:val="en-US" w:eastAsia="zh-CN"/>
          </w:rPr>
          <w:t>B</w:t>
        </w:r>
        <w:r w:rsidRPr="009C5807">
          <w:rPr>
            <w:lang w:val="en-US" w:eastAsia="zh-CN"/>
          </w:rPr>
          <w:t>.</w:t>
        </w:r>
        <w:r>
          <w:rPr>
            <w:lang w:val="en-US" w:eastAsia="zh-CN"/>
          </w:rPr>
          <w:t>2</w:t>
        </w:r>
        <w:r w:rsidRPr="009C5807">
          <w:rPr>
            <w:lang w:val="en-US" w:eastAsia="zh-CN"/>
          </w:rPr>
          <w:t>.</w:t>
        </w:r>
        <w:r>
          <w:rPr>
            <w:lang w:val="en-US" w:eastAsia="zh-CN"/>
          </w:rPr>
          <w:t>1</w:t>
        </w:r>
        <w:r w:rsidRPr="009C5807">
          <w:rPr>
            <w:lang w:val="en-US" w:eastAsia="zh-CN"/>
          </w:rPr>
          <w:t>.1</w:t>
        </w:r>
        <w:r w:rsidRPr="009C5807">
          <w:rPr>
            <w:lang w:val="en-US" w:eastAsia="zh-CN"/>
          </w:rPr>
          <w:tab/>
        </w:r>
        <w:r w:rsidRPr="001322E1">
          <w:rPr>
            <w:lang w:val="en-US" w:eastAsia="zh-CN"/>
          </w:rPr>
          <w:t xml:space="preserve">UE measurement capability for </w:t>
        </w:r>
        <w:bookmarkEnd w:id="32"/>
        <w:r>
          <w:rPr>
            <w:lang w:val="en-US" w:eastAsia="zh-CN"/>
          </w:rPr>
          <w:t>1 Rx RedCap</w:t>
        </w:r>
      </w:ins>
    </w:p>
    <w:p w14:paraId="6DDF1B14" w14:textId="77777777" w:rsidR="003B39A8" w:rsidRPr="005735B1" w:rsidRDefault="003B39A8" w:rsidP="003B39A8">
      <w:pPr>
        <w:rPr>
          <w:ins w:id="34" w:author="Santhan Thangarasa" w:date="2022-03-04T23:14:00Z"/>
        </w:rPr>
      </w:pPr>
      <w:ins w:id="35" w:author="Santhan Thangarasa" w:date="2022-03-04T23:14:00Z">
        <w:r w:rsidRPr="005735B1">
          <w:t xml:space="preserve">For idle mode cell re-selection purposes, and for UE supporting </w:t>
        </w:r>
        <w:r w:rsidRPr="005735B1">
          <w:rPr>
            <w:i/>
            <w:iCs/>
          </w:rPr>
          <w:t>IdleInactiveMeasurements-r16</w:t>
        </w:r>
        <w:r w:rsidRPr="005735B1">
          <w:t xml:space="preserve"> or </w:t>
        </w:r>
        <w:r w:rsidRPr="005735B1">
          <w:rPr>
            <w:i/>
          </w:rPr>
          <w:t>idleInactiveEUTRA-MeasReport-r16</w:t>
        </w:r>
        <w:r>
          <w:rPr>
            <w:iCs/>
          </w:rPr>
          <w:t xml:space="preserve">, </w:t>
        </w:r>
        <w:r w:rsidRPr="005735B1">
          <w:t>the UE shall be capable of monitoring at least:</w:t>
        </w:r>
      </w:ins>
    </w:p>
    <w:p w14:paraId="231EC87A" w14:textId="77777777" w:rsidR="003B39A8" w:rsidRPr="009C5807" w:rsidRDefault="003B39A8" w:rsidP="003B39A8">
      <w:pPr>
        <w:pStyle w:val="B10"/>
        <w:rPr>
          <w:ins w:id="36" w:author="Santhan Thangarasa" w:date="2022-03-04T23:14:00Z"/>
        </w:rPr>
      </w:pPr>
      <w:ins w:id="37" w:author="Santhan Thangarasa" w:date="2022-03-04T23:14:00Z">
        <w:r w:rsidRPr="009C5807">
          <w:rPr>
            <w:rFonts w:cs="v4.2.0"/>
          </w:rPr>
          <w:t>-</w:t>
        </w:r>
        <w:r w:rsidRPr="009C5807">
          <w:rPr>
            <w:rFonts w:cs="v4.2.0"/>
          </w:rPr>
          <w:tab/>
          <w:t>Intra-frequency carrier, and</w:t>
        </w:r>
      </w:ins>
    </w:p>
    <w:p w14:paraId="6EFDADAF" w14:textId="77777777" w:rsidR="003B39A8" w:rsidRPr="009C5807" w:rsidRDefault="003B39A8" w:rsidP="003B39A8">
      <w:pPr>
        <w:pStyle w:val="B10"/>
        <w:rPr>
          <w:ins w:id="38" w:author="Santhan Thangarasa" w:date="2022-03-04T23:14:00Z"/>
        </w:rPr>
      </w:pPr>
      <w:ins w:id="39" w:author="Santhan Thangarasa" w:date="2022-03-04T23:14:00Z">
        <w:r w:rsidRPr="009C5807">
          <w:t>-</w:t>
        </w:r>
        <w:r w:rsidRPr="009C5807">
          <w:tab/>
          <w:t xml:space="preserve">Depending on UE capability, </w:t>
        </w:r>
        <w:r>
          <w:t>6</w:t>
        </w:r>
        <w:r w:rsidRPr="009C5807">
          <w:t xml:space="preserve"> NR inter-frequency carriers, and</w:t>
        </w:r>
      </w:ins>
    </w:p>
    <w:p w14:paraId="14FD09B7" w14:textId="77777777" w:rsidR="003B39A8" w:rsidRPr="009C5807" w:rsidRDefault="003B39A8" w:rsidP="003B39A8">
      <w:pPr>
        <w:pStyle w:val="B10"/>
        <w:rPr>
          <w:ins w:id="40" w:author="Santhan Thangarasa" w:date="2022-03-04T23:14:00Z"/>
        </w:rPr>
      </w:pPr>
      <w:ins w:id="41" w:author="Santhan Thangarasa" w:date="2022-03-04T23:14:00Z">
        <w:r w:rsidRPr="009C5807">
          <w:t>-</w:t>
        </w:r>
        <w:r w:rsidRPr="009C5807">
          <w:tab/>
          <w:t xml:space="preserve">Depending on UE capability, </w:t>
        </w:r>
        <w:r>
          <w:t>6</w:t>
        </w:r>
        <w:r w:rsidRPr="009C5807">
          <w:t xml:space="preserve"> FDD E-UTRA inter-RAT carriers, and</w:t>
        </w:r>
      </w:ins>
    </w:p>
    <w:p w14:paraId="4A6A5DC3" w14:textId="77777777" w:rsidR="003B39A8" w:rsidRPr="009C5807" w:rsidRDefault="003B39A8" w:rsidP="003B39A8">
      <w:pPr>
        <w:pStyle w:val="B10"/>
        <w:rPr>
          <w:ins w:id="42" w:author="Santhan Thangarasa" w:date="2022-03-04T23:14:00Z"/>
        </w:rPr>
      </w:pPr>
      <w:ins w:id="43" w:author="Santhan Thangarasa" w:date="2022-03-04T23:14:00Z">
        <w:r w:rsidRPr="009C5807">
          <w:t>-</w:t>
        </w:r>
        <w:r w:rsidRPr="009C5807">
          <w:tab/>
          <w:t xml:space="preserve">Depending on UE capability, </w:t>
        </w:r>
        <w:r>
          <w:t>6</w:t>
        </w:r>
        <w:r w:rsidRPr="009C5807">
          <w:t xml:space="preserve"> TDD E-UTRA inter-RAT carriers.</w:t>
        </w:r>
      </w:ins>
    </w:p>
    <w:p w14:paraId="6D9BE917" w14:textId="77777777" w:rsidR="003B39A8" w:rsidRDefault="003B39A8" w:rsidP="003B39A8">
      <w:pPr>
        <w:rPr>
          <w:ins w:id="44" w:author="Santhan Thangarasa" w:date="2022-03-04T23:14:00Z"/>
        </w:rPr>
      </w:pPr>
      <w:ins w:id="45" w:author="Santhan Thangarasa" w:date="2022-03-04T23:14:00Z">
        <w:r w:rsidRPr="009C5807">
          <w:rPr>
            <w:iCs/>
          </w:rPr>
          <w:t xml:space="preserve">In addition to the requirements defined above, </w:t>
        </w:r>
        <w:r w:rsidRPr="009C5807">
          <w:t>a UE supporting E-UTRA measurements in RRC_IDLE state shall be capable of monitoring a total of at least 1</w:t>
        </w:r>
        <w:r>
          <w:t>1</w:t>
        </w:r>
        <w:r w:rsidRPr="009C5807">
          <w:t xml:space="preserve"> carrier frequency layers, which includes serving layer, comprising of any above defined combination of E-UTRA FDD, E-UTRA TDD and NR layers.</w:t>
        </w:r>
      </w:ins>
    </w:p>
    <w:p w14:paraId="1149FCBD" w14:textId="77777777" w:rsidR="003B39A8" w:rsidRPr="0071510F" w:rsidRDefault="003B39A8" w:rsidP="003B39A8">
      <w:pPr>
        <w:rPr>
          <w:ins w:id="46" w:author="Santhan Thangarasa" w:date="2022-03-04T23:14:00Z"/>
          <w:lang w:eastAsia="zh-CN"/>
        </w:rPr>
      </w:pPr>
    </w:p>
    <w:p w14:paraId="5E7188FE" w14:textId="77777777" w:rsidR="003B39A8" w:rsidRDefault="003B39A8" w:rsidP="003B39A8">
      <w:pPr>
        <w:pStyle w:val="Heading5"/>
        <w:rPr>
          <w:ins w:id="47" w:author="Santhan Thangarasa" w:date="2022-03-04T23:14:00Z"/>
          <w:lang w:val="en-US" w:eastAsia="zh-CN"/>
        </w:rPr>
      </w:pPr>
      <w:ins w:id="48" w:author="Santhan Thangarasa" w:date="2022-03-04T23:14:00Z">
        <w:r>
          <w:rPr>
            <w:lang w:val="en-US" w:eastAsia="zh-CN"/>
          </w:rPr>
          <w:t>4</w:t>
        </w:r>
        <w:r w:rsidRPr="009C5807">
          <w:rPr>
            <w:lang w:val="en-US" w:eastAsia="zh-CN"/>
          </w:rPr>
          <w:t>.2</w:t>
        </w:r>
        <w:r>
          <w:rPr>
            <w:lang w:val="en-US" w:eastAsia="zh-CN"/>
          </w:rPr>
          <w:t>B</w:t>
        </w:r>
        <w:r w:rsidRPr="009C5807">
          <w:rPr>
            <w:lang w:val="en-US" w:eastAsia="zh-CN"/>
          </w:rPr>
          <w:t>.</w:t>
        </w:r>
        <w:r>
          <w:rPr>
            <w:lang w:val="en-US" w:eastAsia="zh-CN"/>
          </w:rPr>
          <w:t>2</w:t>
        </w:r>
        <w:r w:rsidRPr="009C5807">
          <w:rPr>
            <w:lang w:val="en-US" w:eastAsia="zh-CN"/>
          </w:rPr>
          <w:t>.</w:t>
        </w:r>
        <w:r>
          <w:rPr>
            <w:lang w:val="en-US" w:eastAsia="zh-CN"/>
          </w:rPr>
          <w:t>1</w:t>
        </w:r>
        <w:r w:rsidRPr="009C5807">
          <w:rPr>
            <w:lang w:val="en-US" w:eastAsia="zh-CN"/>
          </w:rPr>
          <w:t>.</w:t>
        </w:r>
        <w:r>
          <w:rPr>
            <w:lang w:val="en-US" w:eastAsia="zh-CN"/>
          </w:rPr>
          <w:t>2</w:t>
        </w:r>
        <w:r w:rsidRPr="009C5807">
          <w:rPr>
            <w:lang w:val="en-US" w:eastAsia="zh-CN"/>
          </w:rPr>
          <w:tab/>
        </w:r>
        <w:r w:rsidRPr="001322E1">
          <w:rPr>
            <w:lang w:val="en-US" w:eastAsia="zh-CN"/>
          </w:rPr>
          <w:t xml:space="preserve">UE measurement capability for </w:t>
        </w:r>
        <w:r>
          <w:rPr>
            <w:lang w:val="en-US" w:eastAsia="zh-CN"/>
          </w:rPr>
          <w:t>2 Rx RedCap</w:t>
        </w:r>
      </w:ins>
    </w:p>
    <w:p w14:paraId="44A16A2A" w14:textId="77777777" w:rsidR="003B39A8" w:rsidRDefault="003B39A8" w:rsidP="003B39A8">
      <w:pPr>
        <w:rPr>
          <w:ins w:id="49" w:author="Santhan Thangarasa" w:date="2022-03-04T23:14:00Z"/>
        </w:rPr>
      </w:pPr>
      <w:ins w:id="50" w:author="Santhan Thangarasa" w:date="2022-03-04T23:14:00Z">
        <w:r w:rsidRPr="00691C10">
          <w:t xml:space="preserve">The </w:t>
        </w:r>
        <w:r>
          <w:t>capability</w:t>
        </w:r>
        <w:r w:rsidRPr="00691C10">
          <w:t xml:space="preserve"> defined in section </w:t>
        </w:r>
        <w:r>
          <w:t>4.2.2.1</w:t>
        </w:r>
        <w:r w:rsidRPr="00691C10">
          <w:t xml:space="preserve"> apply for this section.</w:t>
        </w:r>
      </w:ins>
    </w:p>
    <w:p w14:paraId="141D3376" w14:textId="77777777" w:rsidR="003B39A8" w:rsidRDefault="003B39A8" w:rsidP="003B39A8">
      <w:pPr>
        <w:keepNext/>
        <w:keepLines/>
        <w:spacing w:before="120"/>
        <w:ind w:left="1418" w:hanging="1418"/>
        <w:outlineLvl w:val="3"/>
        <w:rPr>
          <w:ins w:id="51" w:author="Santhan Thangarasa" w:date="2022-03-04T23:17:00Z"/>
          <w:rFonts w:ascii="Arial" w:hAnsi="Arial"/>
          <w:sz w:val="24"/>
        </w:rPr>
      </w:pPr>
      <w:bookmarkStart w:id="52" w:name="_Hlk97328179"/>
      <w:ins w:id="53" w:author="Santhan Thangarasa" w:date="2022-03-04T23:17:00Z">
        <w:r>
          <w:rPr>
            <w:rFonts w:ascii="Arial" w:hAnsi="Arial"/>
            <w:sz w:val="24"/>
          </w:rPr>
          <w:t>4.2B.2.2 Measurement and evaluation of serving cell for RedCap UE</w:t>
        </w:r>
      </w:ins>
    </w:p>
    <w:p w14:paraId="3F4C0285" w14:textId="77777777" w:rsidR="003B39A8" w:rsidRPr="009C5807" w:rsidRDefault="003B39A8" w:rsidP="003B39A8">
      <w:pPr>
        <w:rPr>
          <w:ins w:id="54" w:author="Santhan Thangarasa" w:date="2022-03-04T23:17:00Z"/>
          <w:rFonts w:cs="v4.2.0"/>
        </w:rPr>
      </w:pPr>
      <w:ins w:id="55" w:author="Santhan Thangarasa" w:date="2022-03-04T23:17:00Z">
        <w:r w:rsidRPr="009C5807">
          <w:rPr>
            <w:rFonts w:cs="v4.2.0"/>
          </w:rPr>
          <w:t xml:space="preserve">The UE shall measure the </w:t>
        </w:r>
        <w:r w:rsidRPr="00FB0826">
          <w:rPr>
            <w:rFonts w:cs="v4.2.0"/>
          </w:rPr>
          <w:t>SS-</w:t>
        </w:r>
        <w:r w:rsidRPr="009C5807">
          <w:rPr>
            <w:rFonts w:cs="v4.2.0"/>
          </w:rPr>
          <w:t xml:space="preserve">RSRP and </w:t>
        </w:r>
        <w:r w:rsidRPr="00FB0826">
          <w:rPr>
            <w:rFonts w:cs="v4.2.0"/>
          </w:rPr>
          <w:t>SS-</w:t>
        </w:r>
        <w:r w:rsidRPr="009C5807">
          <w:rPr>
            <w:rFonts w:cs="v4.2.0"/>
          </w:rPr>
          <w:t xml:space="preserve">RSRQ level of the serving cell and evaluate the cell selection criterion S defined in </w:t>
        </w:r>
        <w:r w:rsidRPr="00FB0826">
          <w:rPr>
            <w:rFonts w:cs="v4.2.0"/>
          </w:rPr>
          <w:t>TS 38.304</w:t>
        </w:r>
        <w:r w:rsidRPr="009C5807">
          <w:rPr>
            <w:rFonts w:cs="v4.2.0"/>
          </w:rPr>
          <w:t> [1] for the serving cell at least once every M1*N1 DRX cycle; where:</w:t>
        </w:r>
      </w:ins>
    </w:p>
    <w:p w14:paraId="62097B2F" w14:textId="77777777" w:rsidR="003B39A8" w:rsidRPr="009C5807" w:rsidRDefault="003B39A8" w:rsidP="003B39A8">
      <w:pPr>
        <w:ind w:left="284"/>
        <w:rPr>
          <w:ins w:id="56" w:author="Santhan Thangarasa" w:date="2022-03-04T23:17:00Z"/>
          <w:rFonts w:cs="v4.2.0"/>
        </w:rPr>
      </w:pPr>
      <w:ins w:id="57" w:author="Santhan Thangarasa" w:date="2022-03-04T23:17:00Z">
        <w:r w:rsidRPr="009C5807">
          <w:rPr>
            <w:rFonts w:cs="v4.2.0"/>
          </w:rPr>
          <w:t>M1=2 if SMTC periodicity (T</w:t>
        </w:r>
        <w:r w:rsidRPr="009C5807">
          <w:rPr>
            <w:rFonts w:cs="v4.2.0"/>
            <w:vertAlign w:val="subscript"/>
          </w:rPr>
          <w:t>SMTC</w:t>
        </w:r>
        <w:r w:rsidRPr="009C5807">
          <w:rPr>
            <w:rFonts w:cs="v4.2.0"/>
          </w:rPr>
          <w:t xml:space="preserve">) </w:t>
        </w:r>
        <w:r w:rsidRPr="009C5807">
          <w:t>&gt;</w:t>
        </w:r>
        <w:r w:rsidRPr="009C5807">
          <w:rPr>
            <w:rFonts w:cs="v4.2.0"/>
          </w:rPr>
          <w:t xml:space="preserve"> 20 ms and DRX cycle </w:t>
        </w:r>
        <w:r w:rsidRPr="009C5807">
          <w:rPr>
            <w:rFonts w:hint="eastAsia"/>
          </w:rPr>
          <w:t>≤</w:t>
        </w:r>
        <w:r w:rsidRPr="009C5807">
          <w:rPr>
            <w:rFonts w:cs="v4.2.0"/>
          </w:rPr>
          <w:t xml:space="preserve"> 0.64 second,</w:t>
        </w:r>
      </w:ins>
    </w:p>
    <w:p w14:paraId="20C7B63C" w14:textId="77777777" w:rsidR="003B39A8" w:rsidRPr="009C5807" w:rsidRDefault="003B39A8" w:rsidP="003B39A8">
      <w:pPr>
        <w:ind w:left="284"/>
        <w:rPr>
          <w:ins w:id="58" w:author="Santhan Thangarasa" w:date="2022-03-04T23:17:00Z"/>
          <w:rFonts w:cs="v4.2.0"/>
        </w:rPr>
      </w:pPr>
      <w:ins w:id="59" w:author="Santhan Thangarasa" w:date="2022-03-04T23:17:00Z">
        <w:r w:rsidRPr="009C5807">
          <w:rPr>
            <w:rFonts w:cs="v4.2.0"/>
          </w:rPr>
          <w:t>otherwise M1=1.</w:t>
        </w:r>
      </w:ins>
    </w:p>
    <w:p w14:paraId="28A6CE73" w14:textId="77777777" w:rsidR="003B39A8" w:rsidRPr="009C5807" w:rsidRDefault="003B39A8" w:rsidP="003B39A8">
      <w:pPr>
        <w:rPr>
          <w:ins w:id="60" w:author="Santhan Thangarasa" w:date="2022-03-04T23:17:00Z"/>
          <w:rFonts w:cs="v4.2.0"/>
        </w:rPr>
      </w:pPr>
      <w:ins w:id="61" w:author="Santhan Thangarasa" w:date="2022-03-04T23:17:00Z">
        <w:r w:rsidRPr="009C5807">
          <w:rPr>
            <w:rFonts w:cs="v4.2.0"/>
          </w:rPr>
          <w:t xml:space="preserve">The UE shall filter the </w:t>
        </w:r>
        <w:r w:rsidRPr="009C5807">
          <w:rPr>
            <w:rFonts w:cs="v4.2.0"/>
            <w:lang w:eastAsia="zh-CN"/>
          </w:rPr>
          <w:t>SS-</w:t>
        </w:r>
        <w:r w:rsidRPr="009C5807">
          <w:rPr>
            <w:rFonts w:cs="v4.2.0"/>
          </w:rPr>
          <w:t xml:space="preserve">RSRP and </w:t>
        </w:r>
        <w:r w:rsidRPr="009C5807">
          <w:rPr>
            <w:rFonts w:cs="v4.2.0"/>
            <w:lang w:eastAsia="zh-CN"/>
          </w:rPr>
          <w:t>SS-</w:t>
        </w:r>
        <w:r w:rsidRPr="009C5807">
          <w:rPr>
            <w:rFonts w:cs="v4.2.0"/>
          </w:rPr>
          <w:t>RSRQ measurements of the serving cell using at least 2 measurements. Within the set of measurements used for the filtering, at least two measurements shall be spaced by, at least DRX cycle/2.</w:t>
        </w:r>
      </w:ins>
    </w:p>
    <w:p w14:paraId="224AE387" w14:textId="77777777" w:rsidR="003B39A8" w:rsidRDefault="003B39A8" w:rsidP="003B39A8">
      <w:pPr>
        <w:rPr>
          <w:ins w:id="62" w:author="Santhan Thangarasa" w:date="2022-03-04T23:17:00Z"/>
          <w:rFonts w:cs="v4.2.0"/>
        </w:rPr>
      </w:pPr>
      <w:ins w:id="63" w:author="Santhan Thangarasa" w:date="2022-03-04T23:17:00Z">
        <w:r w:rsidRPr="00691C10">
          <w:rPr>
            <w:rFonts w:cs="v4.2.0"/>
          </w:rPr>
          <w:t xml:space="preserve">If the UE is not configured with eDRX_IDLE cycle and </w:t>
        </w:r>
        <w:r w:rsidRPr="009C5807">
          <w:rPr>
            <w:rFonts w:cs="v4.2.0"/>
          </w:rPr>
          <w:t>the UE has evaluated according to Table</w:t>
        </w:r>
        <w:r w:rsidRPr="009C5807">
          <w:rPr>
            <w:rFonts w:cs="v4.2.0"/>
            <w:lang w:eastAsia="zh-CN"/>
          </w:rPr>
          <w:t xml:space="preserve"> </w:t>
        </w:r>
        <w:r w:rsidRPr="009C5807">
          <w:t>4.2</w:t>
        </w:r>
        <w:r>
          <w:t>B</w:t>
        </w:r>
        <w:r w:rsidRPr="009C5807">
          <w:t>.2.2-</w:t>
        </w:r>
        <w:r>
          <w:t>1</w:t>
        </w:r>
        <w:r w:rsidRPr="009C5807">
          <w:rPr>
            <w:rFonts w:cs="v4.2.0"/>
          </w:rPr>
          <w:t xml:space="preserve"> </w:t>
        </w:r>
        <w:r>
          <w:rPr>
            <w:rFonts w:cs="v4.2.0"/>
          </w:rPr>
          <w:t xml:space="preserve">for 1 Rx RedCap or </w:t>
        </w:r>
        <w:r w:rsidRPr="009C5807">
          <w:rPr>
            <w:rFonts w:cs="v4.2.0"/>
          </w:rPr>
          <w:t>Table</w:t>
        </w:r>
        <w:r w:rsidRPr="009C5807">
          <w:rPr>
            <w:rFonts w:cs="v4.2.0"/>
            <w:lang w:eastAsia="zh-CN"/>
          </w:rPr>
          <w:t xml:space="preserve"> </w:t>
        </w:r>
        <w:r w:rsidRPr="009C5807">
          <w:rPr>
            <w:rFonts w:cs="v4.2.0"/>
            <w:snapToGrid w:val="0"/>
          </w:rPr>
          <w:t>4.2.2.2-1</w:t>
        </w:r>
        <w:r>
          <w:rPr>
            <w:rFonts w:cs="v4.2.0"/>
            <w:snapToGrid w:val="0"/>
          </w:rPr>
          <w:t xml:space="preserve"> for 2 Rx RedCap </w:t>
        </w:r>
        <w:r w:rsidRPr="009C5807">
          <w:rPr>
            <w:rFonts w:cs="v4.2.0"/>
          </w:rPr>
          <w:t>in N</w:t>
        </w:r>
        <w:r w:rsidRPr="009C5807">
          <w:rPr>
            <w:rFonts w:cs="v4.2.0"/>
            <w:vertAlign w:val="subscript"/>
          </w:rPr>
          <w:t>serv</w:t>
        </w:r>
        <w:r>
          <w:rPr>
            <w:rFonts w:cs="v4.2.0"/>
            <w:vertAlign w:val="subscript"/>
          </w:rPr>
          <w:t>_RedCap</w:t>
        </w:r>
        <w:r w:rsidRPr="009C5807">
          <w:rPr>
            <w:rFonts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w:t>
        </w:r>
        <w:r w:rsidRPr="004360DE">
          <w:rPr>
            <w:rFonts w:cs="v4.2.0"/>
          </w:rPr>
          <w:t xml:space="preserve"> </w:t>
        </w:r>
      </w:ins>
    </w:p>
    <w:p w14:paraId="2E076C0A" w14:textId="77777777" w:rsidR="003B39A8" w:rsidRDefault="003B39A8" w:rsidP="003B39A8">
      <w:pPr>
        <w:rPr>
          <w:ins w:id="64" w:author="Santhan Thangarasa" w:date="2022-03-04T23:17:00Z"/>
          <w:rFonts w:cs="v4.2.0"/>
        </w:rPr>
      </w:pPr>
      <w:ins w:id="65" w:author="Santhan Thangarasa" w:date="2022-03-04T23:17:00Z">
        <w:r w:rsidRPr="00691C10">
          <w:rPr>
            <w:rFonts w:cs="v4.2.0"/>
          </w:rPr>
          <w:t>If the UE is configured with eDRX_IDLE cycle and has evaluated according N</w:t>
        </w:r>
        <w:r w:rsidRPr="00691C10">
          <w:rPr>
            <w:rFonts w:cs="v4.2.0"/>
            <w:vertAlign w:val="subscript"/>
          </w:rPr>
          <w:t>serv</w:t>
        </w:r>
        <w:r>
          <w:rPr>
            <w:rFonts w:cs="v4.2.0"/>
            <w:vertAlign w:val="subscript"/>
          </w:rPr>
          <w:t>_RedCap</w:t>
        </w:r>
        <w:r w:rsidRPr="00691C10">
          <w:rPr>
            <w:rFonts w:cs="v4.2.0"/>
          </w:rPr>
          <w:t xml:space="preserve"> consecutive DRX cycles within a single PTW that the serving cell does not fulfil the cell selection criterion S, the UE shall initiate the measurements of all neighbour cells indicated by the </w:t>
        </w:r>
        <w:r w:rsidRPr="0082332A">
          <w:rPr>
            <w:rFonts w:cs="v4.2.0"/>
          </w:rPr>
          <w:t>serving cell, regardless of the measurement rules currently limiting UE measurement activities.</w:t>
        </w:r>
        <w:r w:rsidRPr="00087BA1">
          <w:rPr>
            <w:rFonts w:cs="v4.2.0"/>
          </w:rPr>
          <w:t xml:space="preserve"> For the </w:t>
        </w:r>
        <w:r w:rsidRPr="00087BA1">
          <w:rPr>
            <w:rFonts w:cs="v4.2.0"/>
            <w:lang w:eastAsia="zh-CN"/>
          </w:rPr>
          <w:t xml:space="preserve">UE configured with eDRX_IDLE cycle, </w:t>
        </w:r>
        <w:r w:rsidRPr="00087BA1">
          <w:rPr>
            <w:rFonts w:cs="v4.2.0"/>
          </w:rPr>
          <w:t>N</w:t>
        </w:r>
        <w:r w:rsidRPr="00087BA1">
          <w:rPr>
            <w:rFonts w:cs="v4.2.0"/>
            <w:vertAlign w:val="subscript"/>
          </w:rPr>
          <w:t>serv_RedCap</w:t>
        </w:r>
        <w:r w:rsidRPr="00087BA1">
          <w:rPr>
            <w:rFonts w:cs="v4.2.0"/>
          </w:rPr>
          <w:t xml:space="preserve"> is specified in Table</w:t>
        </w:r>
        <w:r w:rsidRPr="00087BA1">
          <w:rPr>
            <w:rFonts w:cs="v4.2.0"/>
            <w:lang w:eastAsia="zh-CN"/>
          </w:rPr>
          <w:t xml:space="preserve"> </w:t>
        </w:r>
        <w:r w:rsidRPr="00087BA1">
          <w:t>4.2B.2.2-2 for</w:t>
        </w:r>
        <w:r>
          <w:t xml:space="preserve"> 1 Rx RedCap and 2 Rx RedCap </w:t>
        </w:r>
        <w:r w:rsidRPr="00087BA1">
          <w:t xml:space="preserve">in FR1 and in </w:t>
        </w:r>
        <w:r w:rsidRPr="0082332A">
          <w:rPr>
            <w:rFonts w:cs="v4.2.0"/>
          </w:rPr>
          <w:t>Table</w:t>
        </w:r>
        <w:r w:rsidRPr="00087BA1">
          <w:rPr>
            <w:rFonts w:cs="v4.2.0"/>
            <w:lang w:eastAsia="zh-CN"/>
          </w:rPr>
          <w:t xml:space="preserve"> </w:t>
        </w:r>
        <w:r w:rsidRPr="00087BA1">
          <w:t xml:space="preserve">4.2B.2.2-3 for FR2 for </w:t>
        </w:r>
        <w:r>
          <w:t>2 Rx RedCap</w:t>
        </w:r>
        <w:r w:rsidRPr="0082332A">
          <w:t>.</w:t>
        </w:r>
        <w:r>
          <w:t xml:space="preserve"> </w:t>
        </w:r>
      </w:ins>
    </w:p>
    <w:p w14:paraId="6DC885BC" w14:textId="77777777" w:rsidR="003B39A8" w:rsidRDefault="003B39A8" w:rsidP="003B39A8">
      <w:pPr>
        <w:rPr>
          <w:ins w:id="66" w:author="Santhan Thangarasa" w:date="2022-03-04T23:17:00Z"/>
          <w:rFonts w:cs="v4.2.0"/>
        </w:rPr>
      </w:pPr>
      <w:ins w:id="67" w:author="Santhan Thangarasa" w:date="2022-03-04T23:17:00Z">
        <w:r w:rsidRPr="009C5807">
          <w:rPr>
            <w:rFonts w:cs="v4.2.0"/>
          </w:rPr>
          <w:t xml:space="preserve">If the UE in RRC_IDLE has not found any new suitable cell based on searches and measurements using the intra-frequency, inter-frequency and inter-RAT information indicated in the system information </w:t>
        </w:r>
        <w:r>
          <w:rPr>
            <w:rFonts w:cs="v4.2.0"/>
          </w:rPr>
          <w:t>during the time T</w:t>
        </w:r>
        <w:r w:rsidRPr="009C5807">
          <w:rPr>
            <w:rFonts w:cs="v4.2.0"/>
          </w:rPr>
          <w:t xml:space="preserve">, the UE shall initiate cell selection procedures for the selected PLMN as defined in </w:t>
        </w:r>
        <w:r w:rsidRPr="009C5807">
          <w:t>TS 38.304 </w:t>
        </w:r>
        <w:r w:rsidRPr="009C5807">
          <w:rPr>
            <w:rFonts w:cs="v4.2.0"/>
          </w:rPr>
          <w:t>[1]</w:t>
        </w:r>
        <w:r>
          <w:rPr>
            <w:rFonts w:cs="v4.2.0"/>
          </w:rPr>
          <w:t xml:space="preserve">, where </w:t>
        </w:r>
      </w:ins>
    </w:p>
    <w:p w14:paraId="40BF6FCA" w14:textId="77777777" w:rsidR="003B39A8" w:rsidRDefault="003B39A8" w:rsidP="003B39A8">
      <w:pPr>
        <w:pStyle w:val="ListParagraph"/>
        <w:numPr>
          <w:ilvl w:val="0"/>
          <w:numId w:val="9"/>
        </w:numPr>
        <w:spacing w:after="0"/>
        <w:rPr>
          <w:ins w:id="68" w:author="Santhan Thangarasa" w:date="2022-03-04T23:17:00Z"/>
          <w:rFonts w:cs="v4.2.0"/>
        </w:rPr>
      </w:pPr>
      <w:ins w:id="69" w:author="Santhan Thangarasa" w:date="2022-03-04T23:17:00Z">
        <w:r w:rsidRPr="00DF0FD6">
          <w:rPr>
            <w:rFonts w:cs="v4.2.0"/>
          </w:rPr>
          <w:t>T</w:t>
        </w:r>
        <w:r w:rsidRPr="00680C04">
          <w:rPr>
            <w:rFonts w:cs="v4.2.0"/>
          </w:rPr>
          <w:t>=</w:t>
        </w:r>
        <w:r>
          <w:rPr>
            <w:rFonts w:cs="v4.2.0"/>
          </w:rPr>
          <w:t xml:space="preserve"> [</w:t>
        </w:r>
        <w:r w:rsidRPr="00DF0FD6">
          <w:rPr>
            <w:rFonts w:cs="v4.2.0"/>
          </w:rPr>
          <w:t>10 s</w:t>
        </w:r>
        <w:r>
          <w:rPr>
            <w:rFonts w:cs="v4.2.0"/>
          </w:rPr>
          <w:t>]</w:t>
        </w:r>
        <w:r w:rsidRPr="00DF0FD6">
          <w:rPr>
            <w:rFonts w:cs="v4.2.0"/>
          </w:rPr>
          <w:t xml:space="preserve"> if the UE is not configured with eDRX_IDLE cycle, </w:t>
        </w:r>
        <w:r>
          <w:rPr>
            <w:rFonts w:cs="v4.2.0"/>
          </w:rPr>
          <w:t>or</w:t>
        </w:r>
        <w:r w:rsidRPr="00DF0FD6">
          <w:rPr>
            <w:rFonts w:cs="v4.2.0"/>
          </w:rPr>
          <w:t xml:space="preserve"> </w:t>
        </w:r>
      </w:ins>
    </w:p>
    <w:p w14:paraId="0B3060D8" w14:textId="77777777" w:rsidR="003B39A8" w:rsidRPr="00BE54BE" w:rsidRDefault="003B39A8" w:rsidP="003B39A8">
      <w:pPr>
        <w:pStyle w:val="ListParagraph"/>
        <w:numPr>
          <w:ilvl w:val="0"/>
          <w:numId w:val="9"/>
        </w:numPr>
        <w:spacing w:after="0"/>
        <w:rPr>
          <w:ins w:id="70" w:author="Santhan Thangarasa" w:date="2022-03-04T23:17:00Z"/>
          <w:rFonts w:cs="v4.2.0"/>
        </w:rPr>
      </w:pPr>
      <w:ins w:id="71" w:author="Santhan Thangarasa" w:date="2022-03-04T23:17:00Z">
        <w:r w:rsidRPr="00BE54BE">
          <w:rPr>
            <w:rFonts w:cs="v4.2.0"/>
          </w:rPr>
          <w:t>T= MAX (10 s, one eDRX_IDLE cycle) if the UE is configured with eDRX_IDLE cycle in FR1, or</w:t>
        </w:r>
      </w:ins>
    </w:p>
    <w:p w14:paraId="59FFE462" w14:textId="77777777" w:rsidR="003B39A8" w:rsidRPr="00BE54BE" w:rsidRDefault="003B39A8" w:rsidP="003B39A8">
      <w:pPr>
        <w:pStyle w:val="ListParagraph"/>
        <w:numPr>
          <w:ilvl w:val="0"/>
          <w:numId w:val="9"/>
        </w:numPr>
        <w:spacing w:after="0"/>
        <w:rPr>
          <w:ins w:id="72" w:author="Santhan Thangarasa" w:date="2022-03-04T23:17:00Z"/>
          <w:rFonts w:cs="v4.2.0"/>
        </w:rPr>
      </w:pPr>
      <w:ins w:id="73" w:author="Santhan Thangarasa" w:date="2022-03-04T23:17:00Z">
        <w:r w:rsidRPr="00BE54BE">
          <w:rPr>
            <w:rFonts w:cs="v4.2.0"/>
          </w:rPr>
          <w:t>T= MAX (10 s, K1*N1* eDRX_IDLE cycle) if the UE is configured with eDRX_IDLE cycle less than 20.48s in FR2, where:</w:t>
        </w:r>
      </w:ins>
    </w:p>
    <w:p w14:paraId="48E959FE" w14:textId="77777777" w:rsidR="003B39A8" w:rsidRPr="00BE54BE" w:rsidRDefault="003B39A8" w:rsidP="003B39A8">
      <w:pPr>
        <w:pStyle w:val="ListParagraph"/>
        <w:ind w:firstLine="132"/>
        <w:rPr>
          <w:ins w:id="74" w:author="Santhan Thangarasa" w:date="2022-03-04T23:17:00Z"/>
          <w:rFonts w:cs="v4.2.0"/>
        </w:rPr>
      </w:pPr>
      <w:ins w:id="75" w:author="Santhan Thangarasa" w:date="2022-03-04T23:17:00Z">
        <w:r w:rsidRPr="00BE54BE">
          <w:rPr>
            <w:rFonts w:cs="v4.2.0"/>
          </w:rPr>
          <w:t xml:space="preserve">K1 = </w:t>
        </w:r>
        <w:r w:rsidRPr="0082197E">
          <w:rPr>
            <w:rFonts w:cs="v4.2.0"/>
          </w:rPr>
          <w:t>[1]</w:t>
        </w:r>
      </w:ins>
    </w:p>
    <w:p w14:paraId="3B2E4FAC" w14:textId="77777777" w:rsidR="003B39A8" w:rsidRPr="00BE54BE" w:rsidRDefault="003B39A8" w:rsidP="003B39A8">
      <w:pPr>
        <w:pStyle w:val="ListParagraph"/>
        <w:numPr>
          <w:ilvl w:val="0"/>
          <w:numId w:val="9"/>
        </w:numPr>
        <w:spacing w:after="0"/>
        <w:rPr>
          <w:ins w:id="76" w:author="Santhan Thangarasa" w:date="2022-03-04T23:17:00Z"/>
          <w:rFonts w:cs="v4.2.0"/>
        </w:rPr>
      </w:pPr>
      <w:ins w:id="77" w:author="Santhan Thangarasa" w:date="2022-03-04T23:17:00Z">
        <w:r w:rsidRPr="00BE54BE">
          <w:rPr>
            <w:rFonts w:cs="v4.2.0"/>
          </w:rPr>
          <w:t>Otherwise, T= [MAX (10 s, one eDRX_IDLE cycle)] if the UE is configured with eDRX_IDLE cycle no less than 20.48s in FR2</w:t>
        </w:r>
      </w:ins>
    </w:p>
    <w:p w14:paraId="7AB3509F" w14:textId="77777777" w:rsidR="003B39A8" w:rsidRDefault="003B39A8" w:rsidP="003B39A8">
      <w:pPr>
        <w:rPr>
          <w:ins w:id="78" w:author="Santhan Thangarasa" w:date="2022-03-04T23:17:00Z"/>
          <w:rFonts w:cs="v4.2.0"/>
        </w:rPr>
      </w:pPr>
    </w:p>
    <w:p w14:paraId="4C28ED7B" w14:textId="77777777" w:rsidR="003B39A8" w:rsidRDefault="003B39A8" w:rsidP="003B39A8">
      <w:pPr>
        <w:pStyle w:val="BodyText"/>
        <w:rPr>
          <w:ins w:id="79" w:author="Santhan Thangarasa" w:date="2022-03-04T23:17:00Z"/>
          <w:i/>
          <w:iCs/>
        </w:rPr>
      </w:pPr>
      <w:ins w:id="80" w:author="Santhan Thangarasa" w:date="2022-03-04T23:17:00Z">
        <w:r w:rsidRPr="0071510F">
          <w:rPr>
            <w:i/>
            <w:iCs/>
          </w:rPr>
          <w:t xml:space="preserve">Editor’s Note: </w:t>
        </w:r>
        <w:r>
          <w:rPr>
            <w:i/>
            <w:iCs/>
          </w:rPr>
          <w:t xml:space="preserve">The value of T is being discussed and may need to be revised based on the agreement.  </w:t>
        </w:r>
      </w:ins>
    </w:p>
    <w:p w14:paraId="592B5C20" w14:textId="77777777" w:rsidR="003B39A8" w:rsidRDefault="003B39A8" w:rsidP="003B39A8">
      <w:pPr>
        <w:pStyle w:val="TH"/>
        <w:rPr>
          <w:ins w:id="81" w:author="Santhan Thangarasa" w:date="2022-03-04T23:17:00Z"/>
        </w:rPr>
      </w:pPr>
    </w:p>
    <w:p w14:paraId="6F7A2CA9" w14:textId="77777777" w:rsidR="003B39A8" w:rsidRPr="009C5807" w:rsidRDefault="003B39A8" w:rsidP="003B39A8">
      <w:pPr>
        <w:pStyle w:val="TH"/>
        <w:rPr>
          <w:ins w:id="82" w:author="Santhan Thangarasa" w:date="2022-03-04T23:17:00Z"/>
          <w:vertAlign w:val="subscript"/>
        </w:rPr>
      </w:pPr>
      <w:ins w:id="83" w:author="Santhan Thangarasa" w:date="2022-03-04T23:17:00Z">
        <w:r w:rsidRPr="009C5807">
          <w:t>Table 4.2</w:t>
        </w:r>
        <w:r>
          <w:t>B</w:t>
        </w:r>
        <w:r w:rsidRPr="009C5807">
          <w:t>.2.2-1: N</w:t>
        </w:r>
        <w:r w:rsidRPr="009C5807">
          <w:rPr>
            <w:vertAlign w:val="subscript"/>
          </w:rPr>
          <w:t>serv</w:t>
        </w:r>
        <w:r>
          <w:rPr>
            <w:vertAlign w:val="subscript"/>
          </w:rPr>
          <w:t>_RedCap</w:t>
        </w:r>
      </w:ins>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096"/>
        <w:gridCol w:w="1096"/>
        <w:gridCol w:w="2918"/>
      </w:tblGrid>
      <w:tr w:rsidR="003B39A8" w:rsidRPr="009C5807" w14:paraId="26BB3EB0" w14:textId="77777777" w:rsidTr="00DD1065">
        <w:trPr>
          <w:cantSplit/>
          <w:trHeight w:val="207"/>
          <w:jc w:val="center"/>
          <w:ins w:id="84" w:author="Santhan Thangarasa" w:date="2022-03-04T23:17:00Z"/>
        </w:trPr>
        <w:tc>
          <w:tcPr>
            <w:tcW w:w="1498" w:type="pct"/>
            <w:tcBorders>
              <w:bottom w:val="nil"/>
            </w:tcBorders>
          </w:tcPr>
          <w:p w14:paraId="3D1044F5" w14:textId="77777777" w:rsidR="003B39A8" w:rsidRPr="009C5807" w:rsidRDefault="003B39A8" w:rsidP="00DD1065">
            <w:pPr>
              <w:pStyle w:val="TAH"/>
              <w:rPr>
                <w:ins w:id="85" w:author="Santhan Thangarasa" w:date="2022-03-04T23:17:00Z"/>
              </w:rPr>
            </w:pPr>
            <w:ins w:id="86" w:author="Santhan Thangarasa" w:date="2022-03-04T23:17:00Z">
              <w:r w:rsidRPr="009C5807">
                <w:t>DRX cycle length [s]</w:t>
              </w:r>
            </w:ins>
          </w:p>
        </w:tc>
        <w:tc>
          <w:tcPr>
            <w:tcW w:w="1502" w:type="pct"/>
            <w:gridSpan w:val="2"/>
          </w:tcPr>
          <w:p w14:paraId="343244B2" w14:textId="77777777" w:rsidR="003B39A8" w:rsidRPr="009C5807" w:rsidRDefault="003B39A8" w:rsidP="00DD1065">
            <w:pPr>
              <w:pStyle w:val="TAH"/>
              <w:rPr>
                <w:ins w:id="87" w:author="Santhan Thangarasa" w:date="2022-03-04T23:17:00Z"/>
              </w:rPr>
            </w:pPr>
            <w:ins w:id="88" w:author="Santhan Thangarasa" w:date="2022-03-04T23:17:00Z">
              <w:r w:rsidRPr="009C5807">
                <w:t>Scaling Factor (N1)</w:t>
              </w:r>
            </w:ins>
          </w:p>
        </w:tc>
        <w:tc>
          <w:tcPr>
            <w:tcW w:w="2000" w:type="pct"/>
            <w:tcBorders>
              <w:bottom w:val="nil"/>
            </w:tcBorders>
          </w:tcPr>
          <w:p w14:paraId="07822467" w14:textId="77777777" w:rsidR="003B39A8" w:rsidRPr="009C5807" w:rsidRDefault="003B39A8" w:rsidP="00DD1065">
            <w:pPr>
              <w:pStyle w:val="TAH"/>
              <w:rPr>
                <w:ins w:id="89" w:author="Santhan Thangarasa" w:date="2022-03-04T23:17:00Z"/>
              </w:rPr>
            </w:pPr>
            <w:ins w:id="90" w:author="Santhan Thangarasa" w:date="2022-03-04T23:17:00Z">
              <w:r w:rsidRPr="009C5807">
                <w:t>N</w:t>
              </w:r>
              <w:r w:rsidRPr="009C5807">
                <w:rPr>
                  <w:vertAlign w:val="subscript"/>
                </w:rPr>
                <w:t>serv</w:t>
              </w:r>
              <w:r>
                <w:rPr>
                  <w:vertAlign w:val="subscript"/>
                </w:rPr>
                <w:t>_RedCap</w:t>
              </w:r>
              <w:r w:rsidRPr="009C5807">
                <w:rPr>
                  <w:vertAlign w:val="subscript"/>
                </w:rPr>
                <w:t xml:space="preserve"> </w:t>
              </w:r>
              <w:r w:rsidRPr="009C5807">
                <w:t>[number of DRX cycles]</w:t>
              </w:r>
            </w:ins>
          </w:p>
        </w:tc>
      </w:tr>
      <w:tr w:rsidR="003B39A8" w:rsidRPr="009C5807" w14:paraId="01758B2C" w14:textId="77777777" w:rsidTr="00DD1065">
        <w:trPr>
          <w:cantSplit/>
          <w:trHeight w:val="207"/>
          <w:jc w:val="center"/>
          <w:ins w:id="91" w:author="Santhan Thangarasa" w:date="2022-03-04T23:17:00Z"/>
        </w:trPr>
        <w:tc>
          <w:tcPr>
            <w:tcW w:w="1498" w:type="pct"/>
            <w:tcBorders>
              <w:top w:val="nil"/>
            </w:tcBorders>
          </w:tcPr>
          <w:p w14:paraId="7860B369" w14:textId="77777777" w:rsidR="003B39A8" w:rsidRPr="009C5807" w:rsidRDefault="003B39A8" w:rsidP="00DD1065">
            <w:pPr>
              <w:pStyle w:val="TAH"/>
              <w:rPr>
                <w:ins w:id="92" w:author="Santhan Thangarasa" w:date="2022-03-04T23:17:00Z"/>
              </w:rPr>
            </w:pPr>
          </w:p>
        </w:tc>
        <w:tc>
          <w:tcPr>
            <w:tcW w:w="751" w:type="pct"/>
          </w:tcPr>
          <w:p w14:paraId="30CFBC4E" w14:textId="77777777" w:rsidR="003B39A8" w:rsidRPr="009C5807" w:rsidRDefault="003B39A8" w:rsidP="00DD1065">
            <w:pPr>
              <w:pStyle w:val="TAH"/>
              <w:rPr>
                <w:ins w:id="93" w:author="Santhan Thangarasa" w:date="2022-03-04T23:17:00Z"/>
              </w:rPr>
            </w:pPr>
            <w:ins w:id="94" w:author="Santhan Thangarasa" w:date="2022-03-04T23:17:00Z">
              <w:r w:rsidRPr="009C5807">
                <w:t>FR1</w:t>
              </w:r>
            </w:ins>
          </w:p>
        </w:tc>
        <w:tc>
          <w:tcPr>
            <w:tcW w:w="751" w:type="pct"/>
          </w:tcPr>
          <w:p w14:paraId="2C77CB3D" w14:textId="77777777" w:rsidR="003B39A8" w:rsidRPr="009C5807" w:rsidRDefault="003B39A8" w:rsidP="00DD1065">
            <w:pPr>
              <w:pStyle w:val="TAH"/>
              <w:rPr>
                <w:ins w:id="95" w:author="Santhan Thangarasa" w:date="2022-03-04T23:17:00Z"/>
                <w:vertAlign w:val="superscript"/>
              </w:rPr>
            </w:pPr>
            <w:ins w:id="96" w:author="Santhan Thangarasa" w:date="2022-03-04T23:17:00Z">
              <w:r w:rsidRPr="009C5807">
                <w:t>FR2</w:t>
              </w:r>
              <w:r w:rsidRPr="009C5807">
                <w:rPr>
                  <w:vertAlign w:val="superscript"/>
                </w:rPr>
                <w:t>Note1</w:t>
              </w:r>
            </w:ins>
          </w:p>
        </w:tc>
        <w:tc>
          <w:tcPr>
            <w:tcW w:w="2000" w:type="pct"/>
            <w:tcBorders>
              <w:top w:val="nil"/>
            </w:tcBorders>
          </w:tcPr>
          <w:p w14:paraId="0ABCA0E8" w14:textId="77777777" w:rsidR="003B39A8" w:rsidRPr="009C5807" w:rsidRDefault="003B39A8" w:rsidP="00DD1065">
            <w:pPr>
              <w:pStyle w:val="TAH"/>
              <w:rPr>
                <w:ins w:id="97" w:author="Santhan Thangarasa" w:date="2022-03-04T23:17:00Z"/>
              </w:rPr>
            </w:pPr>
          </w:p>
        </w:tc>
      </w:tr>
      <w:tr w:rsidR="003B39A8" w:rsidRPr="009C5807" w14:paraId="16A5F17B" w14:textId="77777777" w:rsidTr="00DD1065">
        <w:trPr>
          <w:cantSplit/>
          <w:jc w:val="center"/>
          <w:ins w:id="98" w:author="Santhan Thangarasa" w:date="2022-03-04T23:17:00Z"/>
        </w:trPr>
        <w:tc>
          <w:tcPr>
            <w:tcW w:w="1498" w:type="pct"/>
          </w:tcPr>
          <w:p w14:paraId="1568D4E1" w14:textId="77777777" w:rsidR="003B39A8" w:rsidRPr="009C5807" w:rsidRDefault="003B39A8" w:rsidP="00DD1065">
            <w:pPr>
              <w:pStyle w:val="TAC"/>
              <w:rPr>
                <w:ins w:id="99" w:author="Santhan Thangarasa" w:date="2022-03-04T23:17:00Z"/>
              </w:rPr>
            </w:pPr>
            <w:ins w:id="100" w:author="Santhan Thangarasa" w:date="2022-03-04T23:17:00Z">
              <w:r w:rsidRPr="009C5807">
                <w:t>0.32</w:t>
              </w:r>
            </w:ins>
          </w:p>
        </w:tc>
        <w:tc>
          <w:tcPr>
            <w:tcW w:w="751" w:type="pct"/>
            <w:tcBorders>
              <w:bottom w:val="nil"/>
            </w:tcBorders>
            <w:vAlign w:val="center"/>
          </w:tcPr>
          <w:p w14:paraId="71BB7090" w14:textId="77777777" w:rsidR="003B39A8" w:rsidRPr="009C5807" w:rsidRDefault="003B39A8" w:rsidP="00DD1065">
            <w:pPr>
              <w:pStyle w:val="TAC"/>
              <w:rPr>
                <w:ins w:id="101" w:author="Santhan Thangarasa" w:date="2022-03-04T23:17:00Z"/>
                <w:rFonts w:cs="Arial"/>
                <w:sz w:val="16"/>
                <w:lang w:eastAsia="zh-CN"/>
              </w:rPr>
            </w:pPr>
            <w:ins w:id="102" w:author="Santhan Thangarasa" w:date="2022-03-04T23:17:00Z">
              <w:r w:rsidRPr="009C5807">
                <w:rPr>
                  <w:rFonts w:cs="Arial"/>
                  <w:sz w:val="16"/>
                  <w:lang w:eastAsia="zh-CN"/>
                </w:rPr>
                <w:t>1</w:t>
              </w:r>
            </w:ins>
          </w:p>
        </w:tc>
        <w:tc>
          <w:tcPr>
            <w:tcW w:w="751" w:type="pct"/>
          </w:tcPr>
          <w:p w14:paraId="3EDA2BD4" w14:textId="77777777" w:rsidR="003B39A8" w:rsidRPr="009C5807" w:rsidRDefault="003B39A8" w:rsidP="00DD1065">
            <w:pPr>
              <w:pStyle w:val="TAC"/>
              <w:rPr>
                <w:ins w:id="103" w:author="Santhan Thangarasa" w:date="2022-03-04T23:17:00Z"/>
                <w:rFonts w:cs="Arial"/>
                <w:sz w:val="16"/>
                <w:lang w:eastAsia="zh-CN"/>
              </w:rPr>
            </w:pPr>
            <w:ins w:id="104" w:author="Santhan Thangarasa" w:date="2022-03-04T23:17:00Z">
              <w:r w:rsidRPr="009C5807">
                <w:rPr>
                  <w:rFonts w:cs="Arial"/>
                  <w:sz w:val="16"/>
                  <w:lang w:eastAsia="zh-CN"/>
                </w:rPr>
                <w:t>8</w:t>
              </w:r>
            </w:ins>
          </w:p>
        </w:tc>
        <w:tc>
          <w:tcPr>
            <w:tcW w:w="2000" w:type="pct"/>
          </w:tcPr>
          <w:p w14:paraId="52D02846" w14:textId="77777777" w:rsidR="003B39A8" w:rsidRPr="009C5807" w:rsidRDefault="003B39A8" w:rsidP="00DD1065">
            <w:pPr>
              <w:pStyle w:val="TAC"/>
              <w:rPr>
                <w:ins w:id="105" w:author="Santhan Thangarasa" w:date="2022-03-04T23:17:00Z"/>
              </w:rPr>
            </w:pPr>
            <w:ins w:id="106" w:author="Santhan Thangarasa" w:date="2022-03-04T23:17:00Z">
              <w:r w:rsidRPr="009C5807">
                <w:rPr>
                  <w:rFonts w:cs="Arial"/>
                  <w:sz w:val="16"/>
                  <w:lang w:eastAsia="zh-CN"/>
                </w:rPr>
                <w:t>M1*N1*</w:t>
              </w:r>
              <w:r w:rsidRPr="009C5807">
                <w:t>4</w:t>
              </w:r>
            </w:ins>
          </w:p>
        </w:tc>
      </w:tr>
      <w:tr w:rsidR="003B39A8" w:rsidRPr="009C5807" w14:paraId="23D9D627" w14:textId="77777777" w:rsidTr="00DD1065">
        <w:trPr>
          <w:cantSplit/>
          <w:jc w:val="center"/>
          <w:ins w:id="107" w:author="Santhan Thangarasa" w:date="2022-03-04T23:17:00Z"/>
        </w:trPr>
        <w:tc>
          <w:tcPr>
            <w:tcW w:w="1498" w:type="pct"/>
          </w:tcPr>
          <w:p w14:paraId="772DAC4F" w14:textId="77777777" w:rsidR="003B39A8" w:rsidRPr="009C5807" w:rsidRDefault="003B39A8" w:rsidP="00DD1065">
            <w:pPr>
              <w:pStyle w:val="TAC"/>
              <w:rPr>
                <w:ins w:id="108" w:author="Santhan Thangarasa" w:date="2022-03-04T23:17:00Z"/>
              </w:rPr>
            </w:pPr>
            <w:ins w:id="109" w:author="Santhan Thangarasa" w:date="2022-03-04T23:17:00Z">
              <w:r w:rsidRPr="009C5807">
                <w:t>0.64</w:t>
              </w:r>
            </w:ins>
          </w:p>
        </w:tc>
        <w:tc>
          <w:tcPr>
            <w:tcW w:w="751" w:type="pct"/>
            <w:tcBorders>
              <w:top w:val="nil"/>
              <w:bottom w:val="nil"/>
            </w:tcBorders>
          </w:tcPr>
          <w:p w14:paraId="2E384E7B" w14:textId="77777777" w:rsidR="003B39A8" w:rsidRPr="009C5807" w:rsidRDefault="003B39A8" w:rsidP="00DD1065">
            <w:pPr>
              <w:pStyle w:val="TAC"/>
              <w:rPr>
                <w:ins w:id="110" w:author="Santhan Thangarasa" w:date="2022-03-04T23:17:00Z"/>
                <w:rFonts w:cs="Arial"/>
                <w:sz w:val="16"/>
                <w:lang w:eastAsia="zh-CN"/>
              </w:rPr>
            </w:pPr>
          </w:p>
        </w:tc>
        <w:tc>
          <w:tcPr>
            <w:tcW w:w="751" w:type="pct"/>
          </w:tcPr>
          <w:p w14:paraId="4127A138" w14:textId="77777777" w:rsidR="003B39A8" w:rsidRPr="009C5807" w:rsidRDefault="003B39A8" w:rsidP="00DD1065">
            <w:pPr>
              <w:pStyle w:val="TAC"/>
              <w:rPr>
                <w:ins w:id="111" w:author="Santhan Thangarasa" w:date="2022-03-04T23:17:00Z"/>
                <w:rFonts w:cs="Arial"/>
                <w:sz w:val="16"/>
                <w:lang w:eastAsia="zh-CN"/>
              </w:rPr>
            </w:pPr>
            <w:ins w:id="112" w:author="Santhan Thangarasa" w:date="2022-03-04T23:17:00Z">
              <w:r w:rsidRPr="009C5807">
                <w:rPr>
                  <w:rFonts w:cs="Arial"/>
                  <w:sz w:val="16"/>
                  <w:lang w:eastAsia="zh-CN"/>
                </w:rPr>
                <w:t>5</w:t>
              </w:r>
            </w:ins>
          </w:p>
        </w:tc>
        <w:tc>
          <w:tcPr>
            <w:tcW w:w="2000" w:type="pct"/>
          </w:tcPr>
          <w:p w14:paraId="2860C7B3" w14:textId="77777777" w:rsidR="003B39A8" w:rsidRPr="009C5807" w:rsidRDefault="003B39A8" w:rsidP="00DD1065">
            <w:pPr>
              <w:pStyle w:val="TAC"/>
              <w:rPr>
                <w:ins w:id="113" w:author="Santhan Thangarasa" w:date="2022-03-04T23:17:00Z"/>
              </w:rPr>
            </w:pPr>
            <w:ins w:id="114" w:author="Santhan Thangarasa" w:date="2022-03-04T23:17:00Z">
              <w:r w:rsidRPr="009C5807">
                <w:rPr>
                  <w:rFonts w:cs="Arial"/>
                  <w:sz w:val="16"/>
                  <w:lang w:eastAsia="zh-CN"/>
                </w:rPr>
                <w:t>M1*N1*</w:t>
              </w:r>
              <w:r w:rsidRPr="009C5807">
                <w:t>4</w:t>
              </w:r>
            </w:ins>
          </w:p>
        </w:tc>
      </w:tr>
      <w:tr w:rsidR="003B39A8" w:rsidRPr="009C5807" w14:paraId="21964386" w14:textId="77777777" w:rsidTr="00DD1065">
        <w:trPr>
          <w:cantSplit/>
          <w:jc w:val="center"/>
          <w:ins w:id="115" w:author="Santhan Thangarasa" w:date="2022-03-04T23:17:00Z"/>
        </w:trPr>
        <w:tc>
          <w:tcPr>
            <w:tcW w:w="1498" w:type="pct"/>
          </w:tcPr>
          <w:p w14:paraId="76F94B84" w14:textId="77777777" w:rsidR="003B39A8" w:rsidRPr="009C5807" w:rsidRDefault="003B39A8" w:rsidP="00DD1065">
            <w:pPr>
              <w:pStyle w:val="TAC"/>
              <w:rPr>
                <w:ins w:id="116" w:author="Santhan Thangarasa" w:date="2022-03-04T23:17:00Z"/>
              </w:rPr>
            </w:pPr>
            <w:ins w:id="117" w:author="Santhan Thangarasa" w:date="2022-03-04T23:17:00Z">
              <w:r w:rsidRPr="009C5807">
                <w:t>1.28</w:t>
              </w:r>
            </w:ins>
          </w:p>
        </w:tc>
        <w:tc>
          <w:tcPr>
            <w:tcW w:w="751" w:type="pct"/>
            <w:tcBorders>
              <w:top w:val="nil"/>
              <w:bottom w:val="nil"/>
            </w:tcBorders>
          </w:tcPr>
          <w:p w14:paraId="54D2ED61" w14:textId="77777777" w:rsidR="003B39A8" w:rsidRPr="009C5807" w:rsidRDefault="003B39A8" w:rsidP="00DD1065">
            <w:pPr>
              <w:pStyle w:val="TAC"/>
              <w:rPr>
                <w:ins w:id="118" w:author="Santhan Thangarasa" w:date="2022-03-04T23:17:00Z"/>
                <w:rFonts w:cs="Arial"/>
                <w:sz w:val="16"/>
                <w:lang w:eastAsia="zh-CN"/>
              </w:rPr>
            </w:pPr>
          </w:p>
        </w:tc>
        <w:tc>
          <w:tcPr>
            <w:tcW w:w="751" w:type="pct"/>
          </w:tcPr>
          <w:p w14:paraId="3AE987C4" w14:textId="77777777" w:rsidR="003B39A8" w:rsidRPr="009C5807" w:rsidRDefault="003B39A8" w:rsidP="00DD1065">
            <w:pPr>
              <w:pStyle w:val="TAC"/>
              <w:rPr>
                <w:ins w:id="119" w:author="Santhan Thangarasa" w:date="2022-03-04T23:17:00Z"/>
                <w:rFonts w:cs="Arial"/>
                <w:sz w:val="16"/>
                <w:lang w:eastAsia="zh-CN"/>
              </w:rPr>
            </w:pPr>
            <w:ins w:id="120" w:author="Santhan Thangarasa" w:date="2022-03-04T23:17:00Z">
              <w:r w:rsidRPr="009C5807">
                <w:rPr>
                  <w:rFonts w:cs="Arial"/>
                  <w:sz w:val="16"/>
                  <w:lang w:eastAsia="zh-CN"/>
                </w:rPr>
                <w:t>4</w:t>
              </w:r>
            </w:ins>
          </w:p>
        </w:tc>
        <w:tc>
          <w:tcPr>
            <w:tcW w:w="2000" w:type="pct"/>
          </w:tcPr>
          <w:p w14:paraId="2C0A48C4" w14:textId="77777777" w:rsidR="003B39A8" w:rsidRPr="009C5807" w:rsidRDefault="003B39A8" w:rsidP="00DD1065">
            <w:pPr>
              <w:pStyle w:val="TAC"/>
              <w:rPr>
                <w:ins w:id="121" w:author="Santhan Thangarasa" w:date="2022-03-04T23:17:00Z"/>
              </w:rPr>
            </w:pPr>
            <w:ins w:id="122" w:author="Santhan Thangarasa" w:date="2022-03-04T23:17:00Z">
              <w:r w:rsidRPr="009C5807">
                <w:rPr>
                  <w:rFonts w:cs="Arial"/>
                  <w:sz w:val="16"/>
                  <w:lang w:eastAsia="zh-CN"/>
                </w:rPr>
                <w:t>N1*</w:t>
              </w:r>
              <w:r w:rsidRPr="009C5807">
                <w:t>2</w:t>
              </w:r>
            </w:ins>
          </w:p>
        </w:tc>
      </w:tr>
      <w:tr w:rsidR="003B39A8" w:rsidRPr="009C5807" w14:paraId="37EEE70D" w14:textId="77777777" w:rsidTr="00DD1065">
        <w:trPr>
          <w:cantSplit/>
          <w:jc w:val="center"/>
          <w:ins w:id="123" w:author="Santhan Thangarasa" w:date="2022-03-04T23:17:00Z"/>
        </w:trPr>
        <w:tc>
          <w:tcPr>
            <w:tcW w:w="1498" w:type="pct"/>
          </w:tcPr>
          <w:p w14:paraId="1CA927A0" w14:textId="77777777" w:rsidR="003B39A8" w:rsidRPr="009C5807" w:rsidRDefault="003B39A8" w:rsidP="00DD1065">
            <w:pPr>
              <w:pStyle w:val="TAC"/>
              <w:rPr>
                <w:ins w:id="124" w:author="Santhan Thangarasa" w:date="2022-03-04T23:17:00Z"/>
              </w:rPr>
            </w:pPr>
            <w:ins w:id="125" w:author="Santhan Thangarasa" w:date="2022-03-04T23:17:00Z">
              <w:r w:rsidRPr="009C5807">
                <w:t>2.56</w:t>
              </w:r>
            </w:ins>
          </w:p>
        </w:tc>
        <w:tc>
          <w:tcPr>
            <w:tcW w:w="751" w:type="pct"/>
            <w:tcBorders>
              <w:top w:val="nil"/>
            </w:tcBorders>
          </w:tcPr>
          <w:p w14:paraId="2061E497" w14:textId="77777777" w:rsidR="003B39A8" w:rsidRPr="009C5807" w:rsidRDefault="003B39A8" w:rsidP="00DD1065">
            <w:pPr>
              <w:pStyle w:val="TAC"/>
              <w:rPr>
                <w:ins w:id="126" w:author="Santhan Thangarasa" w:date="2022-03-04T23:17:00Z"/>
                <w:rFonts w:cs="Arial"/>
                <w:sz w:val="16"/>
                <w:lang w:eastAsia="zh-CN"/>
              </w:rPr>
            </w:pPr>
          </w:p>
        </w:tc>
        <w:tc>
          <w:tcPr>
            <w:tcW w:w="751" w:type="pct"/>
          </w:tcPr>
          <w:p w14:paraId="668B48EC" w14:textId="77777777" w:rsidR="003B39A8" w:rsidRPr="009C5807" w:rsidRDefault="003B39A8" w:rsidP="00DD1065">
            <w:pPr>
              <w:pStyle w:val="TAC"/>
              <w:rPr>
                <w:ins w:id="127" w:author="Santhan Thangarasa" w:date="2022-03-04T23:17:00Z"/>
                <w:rFonts w:cs="Arial"/>
                <w:sz w:val="16"/>
                <w:lang w:eastAsia="zh-CN"/>
              </w:rPr>
            </w:pPr>
            <w:ins w:id="128" w:author="Santhan Thangarasa" w:date="2022-03-04T23:17:00Z">
              <w:r w:rsidRPr="009C5807">
                <w:rPr>
                  <w:rFonts w:cs="Arial"/>
                  <w:sz w:val="16"/>
                  <w:lang w:eastAsia="zh-CN"/>
                </w:rPr>
                <w:t>3</w:t>
              </w:r>
            </w:ins>
          </w:p>
        </w:tc>
        <w:tc>
          <w:tcPr>
            <w:tcW w:w="2000" w:type="pct"/>
          </w:tcPr>
          <w:p w14:paraId="08797E4C" w14:textId="77777777" w:rsidR="003B39A8" w:rsidRPr="00BE54BE" w:rsidRDefault="003B39A8" w:rsidP="00DD1065">
            <w:pPr>
              <w:pStyle w:val="TAC"/>
              <w:rPr>
                <w:ins w:id="129" w:author="Santhan Thangarasa" w:date="2022-03-04T23:17:00Z"/>
              </w:rPr>
            </w:pPr>
            <w:ins w:id="130" w:author="Santhan Thangarasa" w:date="2022-03-04T23:17:00Z">
              <w:r w:rsidRPr="00BE54BE">
                <w:rPr>
                  <w:rFonts w:cs="Arial"/>
                  <w:sz w:val="16"/>
                  <w:lang w:eastAsia="zh-CN"/>
                </w:rPr>
                <w:t>N1*</w:t>
              </w:r>
              <w:r w:rsidRPr="00BE54BE">
                <w:t>2</w:t>
              </w:r>
            </w:ins>
          </w:p>
        </w:tc>
      </w:tr>
      <w:tr w:rsidR="003B39A8" w:rsidRPr="009C5807" w14:paraId="4598649B" w14:textId="77777777" w:rsidTr="00DD1065">
        <w:trPr>
          <w:cantSplit/>
          <w:jc w:val="center"/>
          <w:ins w:id="131" w:author="Santhan Thangarasa" w:date="2022-03-04T23:17:00Z"/>
        </w:trPr>
        <w:tc>
          <w:tcPr>
            <w:tcW w:w="5000" w:type="pct"/>
            <w:gridSpan w:val="4"/>
          </w:tcPr>
          <w:p w14:paraId="6322B576" w14:textId="77777777" w:rsidR="003B39A8" w:rsidRPr="00BE54BE" w:rsidRDefault="003B39A8" w:rsidP="00DD1065">
            <w:pPr>
              <w:pStyle w:val="TAN"/>
              <w:rPr>
                <w:ins w:id="132" w:author="Santhan Thangarasa" w:date="2022-03-04T23:17:00Z"/>
                <w:lang w:eastAsia="zh-CN"/>
              </w:rPr>
            </w:pPr>
            <w:ins w:id="133" w:author="Santhan Thangarasa" w:date="2022-03-04T23:17:00Z">
              <w:r w:rsidRPr="0082197E">
                <w:rPr>
                  <w:lang w:eastAsia="zh-CN"/>
                </w:rPr>
                <w:t>Note 1:</w:t>
              </w:r>
              <w:r w:rsidRPr="0082197E">
                <w:rPr>
                  <w:lang w:eastAsia="zh-CN"/>
                </w:rPr>
                <w:tab/>
                <w:t xml:space="preserve">Applies for RedCap UE of all FR2 power class. </w:t>
              </w:r>
            </w:ins>
          </w:p>
        </w:tc>
      </w:tr>
    </w:tbl>
    <w:p w14:paraId="02586800" w14:textId="77777777" w:rsidR="003B39A8" w:rsidRDefault="003B39A8" w:rsidP="003B39A8">
      <w:pPr>
        <w:rPr>
          <w:ins w:id="134" w:author="Santhan Thangarasa" w:date="2022-03-04T23:17:00Z"/>
          <w:lang w:eastAsia="zh-CN"/>
        </w:rPr>
      </w:pPr>
    </w:p>
    <w:p w14:paraId="149A8BBD" w14:textId="77777777" w:rsidR="003B39A8" w:rsidRDefault="003B39A8" w:rsidP="003B39A8">
      <w:pPr>
        <w:pStyle w:val="TH"/>
        <w:rPr>
          <w:ins w:id="135" w:author="Santhan Thangarasa" w:date="2022-03-04T23:17:00Z"/>
          <w:rFonts w:cs="v4.2.0"/>
        </w:rPr>
      </w:pPr>
      <w:ins w:id="136" w:author="Santhan Thangarasa" w:date="2022-03-04T23:17:00Z">
        <w:r w:rsidRPr="009C5807">
          <w:t>Table 4.2</w:t>
        </w:r>
        <w:r>
          <w:t>B</w:t>
        </w:r>
        <w:r w:rsidRPr="009C5807">
          <w:t>.2.2-</w:t>
        </w:r>
        <w:r>
          <w:t>2</w:t>
        </w:r>
        <w:r w:rsidRPr="009C5807">
          <w:t>: N</w:t>
        </w:r>
        <w:r w:rsidRPr="009C5807">
          <w:rPr>
            <w:vertAlign w:val="subscript"/>
          </w:rPr>
          <w:t>serv</w:t>
        </w:r>
        <w:r>
          <w:rPr>
            <w:vertAlign w:val="subscript"/>
          </w:rPr>
          <w:t>_RedCap</w:t>
        </w:r>
        <w:r w:rsidRPr="00EF199C">
          <w:rPr>
            <w:rFonts w:cs="v4.2.0"/>
          </w:rPr>
          <w:t xml:space="preserve"> </w:t>
        </w:r>
        <w:r w:rsidRPr="00691C10">
          <w:rPr>
            <w:rFonts w:cs="v4.2.0"/>
          </w:rPr>
          <w:t>for UE configured with eDRX_IDLE cycle</w:t>
        </w:r>
        <w:r>
          <w:rPr>
            <w:rFonts w:cs="v4.2.0"/>
          </w:rPr>
          <w:t xml:space="preserve"> </w:t>
        </w:r>
        <w:r w:rsidRPr="00691C10">
          <w:t>(Frequency range FR1)</w:t>
        </w:r>
      </w:ins>
    </w:p>
    <w:tbl>
      <w:tblPr>
        <w:tblW w:w="35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054"/>
        <w:gridCol w:w="1086"/>
        <w:gridCol w:w="1086"/>
        <w:gridCol w:w="1382"/>
      </w:tblGrid>
      <w:tr w:rsidR="003B39A8" w:rsidRPr="00E32238" w14:paraId="59175EF5" w14:textId="77777777" w:rsidTr="00DD1065">
        <w:trPr>
          <w:cantSplit/>
          <w:jc w:val="center"/>
          <w:ins w:id="137" w:author="Santhan Thangarasa" w:date="2022-03-04T23:17:00Z"/>
        </w:trPr>
        <w:tc>
          <w:tcPr>
            <w:tcW w:w="1617" w:type="pct"/>
          </w:tcPr>
          <w:p w14:paraId="07EF8CEF" w14:textId="77777777" w:rsidR="003B39A8" w:rsidRPr="00E32238" w:rsidRDefault="003B39A8" w:rsidP="00DD1065">
            <w:pPr>
              <w:pStyle w:val="TAH"/>
              <w:rPr>
                <w:ins w:id="138" w:author="Santhan Thangarasa" w:date="2022-03-04T23:17:00Z"/>
                <w:rFonts w:cs="v4.2.0"/>
              </w:rPr>
            </w:pPr>
            <w:ins w:id="139" w:author="Santhan Thangarasa" w:date="2022-03-04T23:17:00Z">
              <w:r w:rsidRPr="00E32238">
                <w:rPr>
                  <w:rFonts w:cs="v4.2.0"/>
                </w:rPr>
                <w:t>eDRX_IDLE cycle length [s]</w:t>
              </w:r>
            </w:ins>
          </w:p>
        </w:tc>
        <w:tc>
          <w:tcPr>
            <w:tcW w:w="774" w:type="pct"/>
          </w:tcPr>
          <w:p w14:paraId="0BFE6AF1" w14:textId="77777777" w:rsidR="003B39A8" w:rsidRPr="00E32238" w:rsidRDefault="003B39A8" w:rsidP="00DD1065">
            <w:pPr>
              <w:pStyle w:val="TAH"/>
              <w:rPr>
                <w:ins w:id="140" w:author="Santhan Thangarasa" w:date="2022-03-04T23:17:00Z"/>
                <w:rFonts w:cs="v4.2.0"/>
              </w:rPr>
            </w:pPr>
            <w:ins w:id="141" w:author="Santhan Thangarasa" w:date="2022-03-04T23:17:00Z">
              <w:r w:rsidRPr="00E32238">
                <w:rPr>
                  <w:rFonts w:cs="v4.2.0"/>
                </w:rPr>
                <w:t>DRX cycle length [s]</w:t>
              </w:r>
            </w:ins>
          </w:p>
        </w:tc>
        <w:tc>
          <w:tcPr>
            <w:tcW w:w="797" w:type="pct"/>
          </w:tcPr>
          <w:p w14:paraId="3A596948" w14:textId="77777777" w:rsidR="003B39A8" w:rsidRPr="00E32238" w:rsidRDefault="003B39A8" w:rsidP="00DD1065">
            <w:pPr>
              <w:pStyle w:val="TAH"/>
              <w:rPr>
                <w:ins w:id="142" w:author="Santhan Thangarasa" w:date="2022-03-04T23:17:00Z"/>
                <w:rFonts w:cs="v4.2.0"/>
              </w:rPr>
            </w:pPr>
            <w:ins w:id="143" w:author="Santhan Thangarasa" w:date="2022-03-04T23:17:00Z">
              <w:r w:rsidRPr="00E32238">
                <w:rPr>
                  <w:rFonts w:cs="v4.2.0"/>
                </w:rPr>
                <w:t>PTW length [s]</w:t>
              </w:r>
              <w:r w:rsidRPr="00E32238">
                <w:rPr>
                  <w:rFonts w:cs="v4.2.0" w:hint="eastAsia"/>
                  <w:lang w:eastAsia="zh-CN"/>
                </w:rPr>
                <w:t xml:space="preserve"> (</w:t>
              </w:r>
              <w:r w:rsidRPr="00E32238">
                <w:rPr>
                  <w:rFonts w:cs="Arial"/>
                  <w:bCs/>
                  <w:iCs/>
                  <w:lang w:eastAsia="ja-JP"/>
                </w:rPr>
                <w:t>number of 1.28s periods</w:t>
              </w:r>
              <w:r w:rsidRPr="00E32238">
                <w:rPr>
                  <w:rFonts w:cs="v4.2.0" w:hint="eastAsia"/>
                  <w:lang w:eastAsia="zh-CN"/>
                </w:rPr>
                <w:t>)</w:t>
              </w:r>
            </w:ins>
          </w:p>
        </w:tc>
        <w:tc>
          <w:tcPr>
            <w:tcW w:w="797" w:type="pct"/>
          </w:tcPr>
          <w:p w14:paraId="1328BECF" w14:textId="77777777" w:rsidR="003B39A8" w:rsidRPr="00E32238" w:rsidRDefault="003B39A8" w:rsidP="00DD1065">
            <w:pPr>
              <w:pStyle w:val="TAH"/>
              <w:rPr>
                <w:ins w:id="144" w:author="Santhan Thangarasa" w:date="2022-03-04T23:17:00Z"/>
                <w:rFonts w:cs="Arial"/>
                <w:snapToGrid w:val="0"/>
              </w:rPr>
            </w:pPr>
            <w:ins w:id="145" w:author="Santhan Thangarasa" w:date="2022-03-04T23:17:00Z">
              <w:r w:rsidRPr="009C5807">
                <w:t>Scaling Factor (N1)</w:t>
              </w:r>
            </w:ins>
          </w:p>
        </w:tc>
        <w:tc>
          <w:tcPr>
            <w:tcW w:w="1015" w:type="pct"/>
          </w:tcPr>
          <w:p w14:paraId="1D2CC1E6" w14:textId="77777777" w:rsidR="003B39A8" w:rsidRPr="00E32238" w:rsidRDefault="003B39A8" w:rsidP="00DD1065">
            <w:pPr>
              <w:pStyle w:val="TAH"/>
              <w:rPr>
                <w:ins w:id="146" w:author="Santhan Thangarasa" w:date="2022-03-04T23:17:00Z"/>
                <w:rFonts w:cs="Arial"/>
                <w:snapToGrid w:val="0"/>
              </w:rPr>
            </w:pPr>
            <w:ins w:id="147" w:author="Santhan Thangarasa" w:date="2022-03-04T23:17:00Z">
              <w:r w:rsidRPr="00E32238">
                <w:rPr>
                  <w:rFonts w:cs="v4.2.0"/>
                </w:rPr>
                <w:t>N</w:t>
              </w:r>
              <w:r w:rsidRPr="00E32238">
                <w:rPr>
                  <w:rFonts w:cs="v4.2.0"/>
                  <w:vertAlign w:val="subscript"/>
                </w:rPr>
                <w:t>serv</w:t>
              </w:r>
              <w:r>
                <w:rPr>
                  <w:rFonts w:cs="v4.2.0"/>
                  <w:vertAlign w:val="subscript"/>
                </w:rPr>
                <w:t>_RedCap</w:t>
              </w:r>
              <w:r w:rsidRPr="00E32238">
                <w:rPr>
                  <w:rFonts w:cs="v4.2.0"/>
                  <w:vertAlign w:val="subscript"/>
                </w:rPr>
                <w:t xml:space="preserve"> </w:t>
              </w:r>
              <w:r w:rsidRPr="00E32238">
                <w:rPr>
                  <w:rFonts w:cs="v4.2.0"/>
                </w:rPr>
                <w:t xml:space="preserve">[number of DRX </w:t>
              </w:r>
              <w:r>
                <w:rPr>
                  <w:rFonts w:cs="v4.2.0"/>
                </w:rPr>
                <w:t xml:space="preserve">or eDRX </w:t>
              </w:r>
              <w:r w:rsidRPr="00E32238">
                <w:rPr>
                  <w:rFonts w:cs="v4.2.0"/>
                </w:rPr>
                <w:t>cycles</w:t>
              </w:r>
              <w:r w:rsidRPr="009469A5">
                <w:rPr>
                  <w:rFonts w:cs="Arial"/>
                  <w:vertAlign w:val="superscript"/>
                  <w:lang w:eastAsia="zh-CN"/>
                </w:rPr>
                <w:t xml:space="preserve"> Note 3</w:t>
              </w:r>
              <w:r w:rsidRPr="00E32238">
                <w:rPr>
                  <w:rFonts w:cs="v4.2.0"/>
                </w:rPr>
                <w:t>]</w:t>
              </w:r>
            </w:ins>
          </w:p>
        </w:tc>
      </w:tr>
      <w:tr w:rsidR="003B39A8" w:rsidRPr="00E32238" w14:paraId="25F7F803" w14:textId="77777777" w:rsidTr="00DD1065">
        <w:trPr>
          <w:cantSplit/>
          <w:jc w:val="center"/>
          <w:ins w:id="148" w:author="Santhan Thangarasa" w:date="2022-03-04T23:17:00Z"/>
        </w:trPr>
        <w:tc>
          <w:tcPr>
            <w:tcW w:w="1617" w:type="pct"/>
            <w:vAlign w:val="center"/>
          </w:tcPr>
          <w:p w14:paraId="70A2C500" w14:textId="77777777" w:rsidR="003B39A8" w:rsidRPr="00E278D0" w:rsidDel="009469A5" w:rsidRDefault="003B39A8" w:rsidP="00DD1065">
            <w:pPr>
              <w:pStyle w:val="TAC"/>
              <w:rPr>
                <w:ins w:id="149" w:author="Santhan Thangarasa" w:date="2022-03-04T23:17:00Z"/>
                <w:rFonts w:cs="Arial"/>
                <w:lang w:eastAsia="zh-CN"/>
              </w:rPr>
            </w:pPr>
            <w:ins w:id="150" w:author="Santhan Thangarasa" w:date="2022-03-04T23:17:00Z">
              <w:r>
                <w:rPr>
                  <w:rFonts w:cs="Arial" w:hint="eastAsia"/>
                  <w:lang w:eastAsia="zh-CN"/>
                </w:rPr>
                <w:t>2</w:t>
              </w:r>
              <w:r>
                <w:rPr>
                  <w:rFonts w:cs="Arial"/>
                  <w:lang w:eastAsia="zh-CN"/>
                </w:rPr>
                <w:t>.56</w:t>
              </w:r>
            </w:ins>
          </w:p>
        </w:tc>
        <w:tc>
          <w:tcPr>
            <w:tcW w:w="774" w:type="pct"/>
          </w:tcPr>
          <w:p w14:paraId="2F6C95B3" w14:textId="77777777" w:rsidR="003B39A8" w:rsidRPr="00E32238" w:rsidRDefault="003B39A8" w:rsidP="00DD1065">
            <w:pPr>
              <w:pStyle w:val="TAC"/>
              <w:rPr>
                <w:ins w:id="151" w:author="Santhan Thangarasa" w:date="2022-03-04T23:17:00Z"/>
                <w:rFonts w:cs="Arial"/>
                <w:lang w:eastAsia="zh-CN"/>
              </w:rPr>
            </w:pPr>
            <w:ins w:id="152" w:author="Santhan Thangarasa" w:date="2022-03-04T23:17:00Z">
              <w:r>
                <w:rPr>
                  <w:rFonts w:cs="Arial"/>
                  <w:lang w:eastAsia="zh-CN"/>
                </w:rPr>
                <w:t xml:space="preserve">N/A </w:t>
              </w:r>
            </w:ins>
          </w:p>
        </w:tc>
        <w:tc>
          <w:tcPr>
            <w:tcW w:w="797" w:type="pct"/>
          </w:tcPr>
          <w:p w14:paraId="73B7C1E0" w14:textId="77777777" w:rsidR="003B39A8" w:rsidRDefault="003B39A8" w:rsidP="00DD1065">
            <w:pPr>
              <w:pStyle w:val="TAC"/>
              <w:rPr>
                <w:ins w:id="153" w:author="Santhan Thangarasa" w:date="2022-03-04T23:17:00Z"/>
                <w:rFonts w:cs="Arial"/>
                <w:snapToGrid w:val="0"/>
                <w:lang w:eastAsia="zh-CN"/>
              </w:rPr>
            </w:pPr>
            <w:ins w:id="154" w:author="Santhan Thangarasa" w:date="2022-03-04T23:17:00Z">
              <w:r>
                <w:rPr>
                  <w:rFonts w:cs="Arial" w:hint="eastAsia"/>
                  <w:snapToGrid w:val="0"/>
                  <w:lang w:eastAsia="zh-CN"/>
                </w:rPr>
                <w:t>N</w:t>
              </w:r>
              <w:r>
                <w:rPr>
                  <w:rFonts w:cs="Arial"/>
                  <w:snapToGrid w:val="0"/>
                  <w:lang w:eastAsia="zh-CN"/>
                </w:rPr>
                <w:t>/A</w:t>
              </w:r>
            </w:ins>
          </w:p>
        </w:tc>
        <w:tc>
          <w:tcPr>
            <w:tcW w:w="797" w:type="pct"/>
            <w:vMerge w:val="restart"/>
          </w:tcPr>
          <w:p w14:paraId="6B95A403" w14:textId="77777777" w:rsidR="003B39A8" w:rsidRPr="00E32238" w:rsidRDefault="003B39A8" w:rsidP="00DD1065">
            <w:pPr>
              <w:pStyle w:val="TAC"/>
              <w:rPr>
                <w:ins w:id="155" w:author="Santhan Thangarasa" w:date="2022-03-04T23:17:00Z"/>
                <w:rFonts w:cs="Arial"/>
                <w:snapToGrid w:val="0"/>
                <w:lang w:eastAsia="zh-CN"/>
              </w:rPr>
            </w:pPr>
          </w:p>
          <w:p w14:paraId="66C1E7D2" w14:textId="77777777" w:rsidR="003B39A8" w:rsidRPr="00E32238" w:rsidRDefault="003B39A8" w:rsidP="00DD1065">
            <w:pPr>
              <w:pStyle w:val="TAC"/>
              <w:rPr>
                <w:ins w:id="156" w:author="Santhan Thangarasa" w:date="2022-03-04T23:17:00Z"/>
                <w:rFonts w:cs="Arial"/>
                <w:snapToGrid w:val="0"/>
                <w:lang w:eastAsia="zh-CN"/>
              </w:rPr>
            </w:pPr>
          </w:p>
          <w:p w14:paraId="37E7504F" w14:textId="77777777" w:rsidR="003B39A8" w:rsidRPr="00E32238" w:rsidRDefault="003B39A8" w:rsidP="00DD1065">
            <w:pPr>
              <w:pStyle w:val="TAC"/>
              <w:rPr>
                <w:ins w:id="157" w:author="Santhan Thangarasa" w:date="2022-03-04T23:17:00Z"/>
                <w:rFonts w:cs="Arial"/>
                <w:snapToGrid w:val="0"/>
                <w:lang w:eastAsia="zh-CN"/>
              </w:rPr>
            </w:pPr>
          </w:p>
          <w:p w14:paraId="4000CB8E" w14:textId="77777777" w:rsidR="003B39A8" w:rsidRPr="00CA7017" w:rsidRDefault="003B39A8" w:rsidP="00DD1065">
            <w:pPr>
              <w:pStyle w:val="TAC"/>
              <w:rPr>
                <w:ins w:id="158" w:author="Santhan Thangarasa" w:date="2022-03-04T23:17:00Z"/>
                <w:rFonts w:cs="Arial"/>
                <w:snapToGrid w:val="0"/>
              </w:rPr>
            </w:pPr>
            <w:ins w:id="159" w:author="Santhan Thangarasa" w:date="2022-03-04T23:17:00Z">
              <w:r>
                <w:rPr>
                  <w:rFonts w:cs="Arial"/>
                  <w:snapToGrid w:val="0"/>
                </w:rPr>
                <w:t>1</w:t>
              </w:r>
            </w:ins>
          </w:p>
          <w:p w14:paraId="798DCCCA" w14:textId="77777777" w:rsidR="003B39A8" w:rsidRPr="00CA7017" w:rsidRDefault="003B39A8" w:rsidP="00DD1065">
            <w:pPr>
              <w:pStyle w:val="TAC"/>
              <w:rPr>
                <w:ins w:id="160" w:author="Santhan Thangarasa" w:date="2022-03-04T23:17:00Z"/>
                <w:rFonts w:cs="Arial"/>
                <w:snapToGrid w:val="0"/>
              </w:rPr>
            </w:pPr>
          </w:p>
          <w:p w14:paraId="4FF66927" w14:textId="77777777" w:rsidR="003B39A8" w:rsidRPr="00CA7017" w:rsidRDefault="003B39A8" w:rsidP="00DD1065">
            <w:pPr>
              <w:pStyle w:val="TAC"/>
              <w:rPr>
                <w:ins w:id="161" w:author="Santhan Thangarasa" w:date="2022-03-04T23:17:00Z"/>
                <w:rFonts w:cs="Arial"/>
                <w:snapToGrid w:val="0"/>
              </w:rPr>
            </w:pPr>
          </w:p>
          <w:p w14:paraId="3B2CDC1A" w14:textId="77777777" w:rsidR="003B39A8" w:rsidRPr="00E32238" w:rsidRDefault="003B39A8" w:rsidP="00DD1065">
            <w:pPr>
              <w:pStyle w:val="TAC"/>
              <w:rPr>
                <w:ins w:id="162" w:author="Santhan Thangarasa" w:date="2022-03-04T23:17:00Z"/>
                <w:rFonts w:cs="Arial"/>
                <w:snapToGrid w:val="0"/>
                <w:lang w:eastAsia="zh-CN"/>
              </w:rPr>
            </w:pPr>
          </w:p>
        </w:tc>
        <w:tc>
          <w:tcPr>
            <w:tcW w:w="1015" w:type="pct"/>
          </w:tcPr>
          <w:p w14:paraId="4304B09B" w14:textId="77777777" w:rsidR="003B39A8" w:rsidRPr="00E32238" w:rsidRDefault="003B39A8" w:rsidP="00DD1065">
            <w:pPr>
              <w:pStyle w:val="TAC"/>
              <w:rPr>
                <w:ins w:id="163" w:author="Santhan Thangarasa" w:date="2022-03-04T23:17:00Z"/>
                <w:rFonts w:cs="Arial"/>
                <w:snapToGrid w:val="0"/>
                <w:lang w:eastAsia="zh-CN"/>
              </w:rPr>
            </w:pPr>
            <w:ins w:id="164" w:author="Santhan Thangarasa" w:date="2022-03-04T23:17:00Z">
              <w:r w:rsidRPr="009C5807">
                <w:rPr>
                  <w:rFonts w:cs="Arial"/>
                  <w:sz w:val="16"/>
                  <w:lang w:eastAsia="zh-CN"/>
                </w:rPr>
                <w:t>N1*</w:t>
              </w:r>
              <w:r>
                <w:rPr>
                  <w:rFonts w:cs="Arial"/>
                  <w:snapToGrid w:val="0"/>
                  <w:lang w:eastAsia="zh-CN"/>
                </w:rPr>
                <w:t>2</w:t>
              </w:r>
            </w:ins>
          </w:p>
        </w:tc>
      </w:tr>
      <w:tr w:rsidR="003B39A8" w:rsidRPr="00E32238" w14:paraId="710996CD" w14:textId="77777777" w:rsidTr="00DD1065">
        <w:trPr>
          <w:cantSplit/>
          <w:jc w:val="center"/>
          <w:ins w:id="165" w:author="Santhan Thangarasa" w:date="2022-03-04T23:17:00Z"/>
        </w:trPr>
        <w:tc>
          <w:tcPr>
            <w:tcW w:w="1617" w:type="pct"/>
            <w:vAlign w:val="center"/>
          </w:tcPr>
          <w:p w14:paraId="34F24C6E" w14:textId="77777777" w:rsidR="003B39A8" w:rsidRPr="00E32238" w:rsidDel="009469A5" w:rsidRDefault="003B39A8" w:rsidP="00DD1065">
            <w:pPr>
              <w:pStyle w:val="TAC"/>
              <w:rPr>
                <w:ins w:id="166" w:author="Santhan Thangarasa" w:date="2022-03-04T23:17:00Z"/>
                <w:rFonts w:cs="Arial"/>
              </w:rPr>
            </w:pPr>
            <w:ins w:id="167" w:author="Santhan Thangarasa" w:date="2022-03-04T23:17:00Z">
              <w:r>
                <w:rPr>
                  <w:rFonts w:cs="Arial"/>
                </w:rPr>
                <w:t>5.12</w:t>
              </w:r>
            </w:ins>
          </w:p>
        </w:tc>
        <w:tc>
          <w:tcPr>
            <w:tcW w:w="774" w:type="pct"/>
          </w:tcPr>
          <w:p w14:paraId="4E6ADA6C" w14:textId="77777777" w:rsidR="003B39A8" w:rsidRPr="00E32238" w:rsidRDefault="003B39A8" w:rsidP="00DD1065">
            <w:pPr>
              <w:pStyle w:val="TAC"/>
              <w:rPr>
                <w:ins w:id="168" w:author="Santhan Thangarasa" w:date="2022-03-04T23:17:00Z"/>
                <w:rFonts w:cs="Arial"/>
                <w:lang w:eastAsia="zh-CN"/>
              </w:rPr>
            </w:pPr>
            <w:ins w:id="169" w:author="Santhan Thangarasa" w:date="2022-03-04T23:17:00Z">
              <w:r>
                <w:rPr>
                  <w:rFonts w:cs="Arial"/>
                  <w:lang w:eastAsia="zh-CN"/>
                </w:rPr>
                <w:t xml:space="preserve">N/A </w:t>
              </w:r>
            </w:ins>
          </w:p>
        </w:tc>
        <w:tc>
          <w:tcPr>
            <w:tcW w:w="797" w:type="pct"/>
          </w:tcPr>
          <w:p w14:paraId="744A3F7E" w14:textId="77777777" w:rsidR="003B39A8" w:rsidRDefault="003B39A8" w:rsidP="00DD1065">
            <w:pPr>
              <w:pStyle w:val="TAC"/>
              <w:rPr>
                <w:ins w:id="170" w:author="Santhan Thangarasa" w:date="2022-03-04T23:17:00Z"/>
                <w:rFonts w:cs="Arial"/>
                <w:snapToGrid w:val="0"/>
                <w:lang w:eastAsia="zh-CN"/>
              </w:rPr>
            </w:pPr>
            <w:ins w:id="171" w:author="Santhan Thangarasa" w:date="2022-03-04T23:17:00Z">
              <w:r>
                <w:rPr>
                  <w:rFonts w:cs="Arial" w:hint="eastAsia"/>
                  <w:snapToGrid w:val="0"/>
                  <w:lang w:eastAsia="zh-CN"/>
                </w:rPr>
                <w:t>N</w:t>
              </w:r>
              <w:r>
                <w:rPr>
                  <w:rFonts w:cs="Arial"/>
                  <w:snapToGrid w:val="0"/>
                  <w:lang w:eastAsia="zh-CN"/>
                </w:rPr>
                <w:t>/A</w:t>
              </w:r>
            </w:ins>
          </w:p>
        </w:tc>
        <w:tc>
          <w:tcPr>
            <w:tcW w:w="797" w:type="pct"/>
            <w:vMerge/>
          </w:tcPr>
          <w:p w14:paraId="5F72B1F1" w14:textId="77777777" w:rsidR="003B39A8" w:rsidRPr="00E32238" w:rsidRDefault="003B39A8" w:rsidP="00DD1065">
            <w:pPr>
              <w:pStyle w:val="TAC"/>
              <w:rPr>
                <w:ins w:id="172" w:author="Santhan Thangarasa" w:date="2022-03-04T23:17:00Z"/>
                <w:rFonts w:cs="Arial"/>
                <w:snapToGrid w:val="0"/>
                <w:lang w:eastAsia="zh-CN"/>
              </w:rPr>
            </w:pPr>
          </w:p>
        </w:tc>
        <w:tc>
          <w:tcPr>
            <w:tcW w:w="1015" w:type="pct"/>
          </w:tcPr>
          <w:p w14:paraId="4E215D6A" w14:textId="77777777" w:rsidR="003B39A8" w:rsidRPr="00E32238" w:rsidRDefault="003B39A8" w:rsidP="00DD1065">
            <w:pPr>
              <w:pStyle w:val="TAC"/>
              <w:rPr>
                <w:ins w:id="173" w:author="Santhan Thangarasa" w:date="2022-03-04T23:17:00Z"/>
                <w:rFonts w:cs="Arial"/>
                <w:snapToGrid w:val="0"/>
                <w:lang w:eastAsia="zh-CN"/>
              </w:rPr>
            </w:pPr>
            <w:ins w:id="174" w:author="Santhan Thangarasa" w:date="2022-03-04T23:17:00Z">
              <w:r w:rsidRPr="009C5807">
                <w:rPr>
                  <w:rFonts w:cs="Arial"/>
                  <w:sz w:val="16"/>
                  <w:lang w:eastAsia="zh-CN"/>
                </w:rPr>
                <w:t>N1*</w:t>
              </w:r>
              <w:r>
                <w:rPr>
                  <w:rFonts w:cs="Arial"/>
                  <w:snapToGrid w:val="0"/>
                  <w:lang w:eastAsia="zh-CN"/>
                </w:rPr>
                <w:t>2</w:t>
              </w:r>
            </w:ins>
          </w:p>
        </w:tc>
      </w:tr>
      <w:tr w:rsidR="003B39A8" w:rsidRPr="00E32238" w14:paraId="31DA194C" w14:textId="77777777" w:rsidTr="00DD1065">
        <w:trPr>
          <w:cantSplit/>
          <w:jc w:val="center"/>
          <w:ins w:id="175" w:author="Santhan Thangarasa" w:date="2022-03-04T23:17:00Z"/>
        </w:trPr>
        <w:tc>
          <w:tcPr>
            <w:tcW w:w="1617" w:type="pct"/>
            <w:vAlign w:val="center"/>
          </w:tcPr>
          <w:p w14:paraId="17EB3AE0" w14:textId="77777777" w:rsidR="003B39A8" w:rsidRPr="00CA7017" w:rsidRDefault="003B39A8" w:rsidP="00DD1065">
            <w:pPr>
              <w:pStyle w:val="TAC"/>
              <w:rPr>
                <w:ins w:id="176" w:author="Santhan Thangarasa" w:date="2022-03-04T23:17:00Z"/>
                <w:rFonts w:cs="Arial"/>
                <w:lang w:eastAsia="zh-CN"/>
              </w:rPr>
            </w:pPr>
            <w:ins w:id="177" w:author="Santhan Thangarasa" w:date="2022-03-04T23:17:00Z">
              <w:r>
                <w:rPr>
                  <w:rFonts w:cs="Arial" w:hint="eastAsia"/>
                  <w:lang w:eastAsia="zh-CN"/>
                </w:rPr>
                <w:t>1</w:t>
              </w:r>
              <w:r>
                <w:rPr>
                  <w:rFonts w:cs="Arial"/>
                  <w:lang w:eastAsia="zh-CN"/>
                </w:rPr>
                <w:t>0.24</w:t>
              </w:r>
            </w:ins>
          </w:p>
        </w:tc>
        <w:tc>
          <w:tcPr>
            <w:tcW w:w="774" w:type="pct"/>
          </w:tcPr>
          <w:p w14:paraId="363E555A" w14:textId="77777777" w:rsidR="003B39A8" w:rsidRPr="00E32238" w:rsidRDefault="003B39A8" w:rsidP="00DD1065">
            <w:pPr>
              <w:pStyle w:val="TAC"/>
              <w:rPr>
                <w:ins w:id="178" w:author="Santhan Thangarasa" w:date="2022-03-04T23:17:00Z"/>
                <w:rFonts w:cs="Arial"/>
                <w:lang w:eastAsia="zh-CN"/>
              </w:rPr>
            </w:pPr>
            <w:ins w:id="179" w:author="Santhan Thangarasa" w:date="2022-03-04T23:17:00Z">
              <w:r>
                <w:rPr>
                  <w:rFonts w:cs="Arial"/>
                  <w:lang w:eastAsia="zh-CN"/>
                </w:rPr>
                <w:t xml:space="preserve">N/A </w:t>
              </w:r>
            </w:ins>
          </w:p>
        </w:tc>
        <w:tc>
          <w:tcPr>
            <w:tcW w:w="797" w:type="pct"/>
          </w:tcPr>
          <w:p w14:paraId="105D3D75" w14:textId="77777777" w:rsidR="003B39A8" w:rsidRDefault="003B39A8" w:rsidP="00DD1065">
            <w:pPr>
              <w:pStyle w:val="TAC"/>
              <w:rPr>
                <w:ins w:id="180" w:author="Santhan Thangarasa" w:date="2022-03-04T23:17:00Z"/>
                <w:rFonts w:cs="Arial"/>
                <w:snapToGrid w:val="0"/>
                <w:lang w:eastAsia="zh-CN"/>
              </w:rPr>
            </w:pPr>
            <w:ins w:id="181" w:author="Santhan Thangarasa" w:date="2022-03-04T23:17:00Z">
              <w:r>
                <w:rPr>
                  <w:rFonts w:cs="Arial" w:hint="eastAsia"/>
                  <w:snapToGrid w:val="0"/>
                  <w:lang w:eastAsia="zh-CN"/>
                </w:rPr>
                <w:t>N</w:t>
              </w:r>
              <w:r>
                <w:rPr>
                  <w:rFonts w:cs="Arial"/>
                  <w:snapToGrid w:val="0"/>
                  <w:lang w:eastAsia="zh-CN"/>
                </w:rPr>
                <w:t>/A</w:t>
              </w:r>
            </w:ins>
          </w:p>
        </w:tc>
        <w:tc>
          <w:tcPr>
            <w:tcW w:w="797" w:type="pct"/>
            <w:vMerge/>
          </w:tcPr>
          <w:p w14:paraId="640B6A39" w14:textId="77777777" w:rsidR="003B39A8" w:rsidRPr="00E32238" w:rsidRDefault="003B39A8" w:rsidP="00DD1065">
            <w:pPr>
              <w:pStyle w:val="TAC"/>
              <w:rPr>
                <w:ins w:id="182" w:author="Santhan Thangarasa" w:date="2022-03-04T23:17:00Z"/>
                <w:rFonts w:cs="Arial"/>
                <w:snapToGrid w:val="0"/>
                <w:lang w:eastAsia="zh-CN"/>
              </w:rPr>
            </w:pPr>
          </w:p>
        </w:tc>
        <w:tc>
          <w:tcPr>
            <w:tcW w:w="1015" w:type="pct"/>
          </w:tcPr>
          <w:p w14:paraId="24F6F9CE" w14:textId="77777777" w:rsidR="003B39A8" w:rsidRPr="00432787" w:rsidRDefault="003B39A8" w:rsidP="00DD1065">
            <w:pPr>
              <w:pStyle w:val="TAC"/>
              <w:rPr>
                <w:ins w:id="183" w:author="Santhan Thangarasa" w:date="2022-03-04T23:17:00Z"/>
                <w:rFonts w:cs="Arial"/>
                <w:snapToGrid w:val="0"/>
                <w:lang w:eastAsia="zh-CN"/>
              </w:rPr>
            </w:pPr>
            <w:ins w:id="184" w:author="Santhan Thangarasa" w:date="2022-03-04T23:17:00Z">
              <w:r w:rsidRPr="009C5807">
                <w:rPr>
                  <w:rFonts w:cs="Arial"/>
                  <w:sz w:val="16"/>
                  <w:lang w:eastAsia="zh-CN"/>
                </w:rPr>
                <w:t>N1*</w:t>
              </w:r>
              <w:r>
                <w:rPr>
                  <w:rFonts w:cs="Arial"/>
                  <w:snapToGrid w:val="0"/>
                  <w:lang w:eastAsia="zh-CN"/>
                </w:rPr>
                <w:t>2</w:t>
              </w:r>
            </w:ins>
          </w:p>
        </w:tc>
      </w:tr>
      <w:tr w:rsidR="003B39A8" w:rsidRPr="00E32238" w14:paraId="2012E421" w14:textId="77777777" w:rsidTr="00DD1065">
        <w:trPr>
          <w:cantSplit/>
          <w:jc w:val="center"/>
          <w:ins w:id="185" w:author="Santhan Thangarasa" w:date="2022-03-04T23:17:00Z"/>
        </w:trPr>
        <w:tc>
          <w:tcPr>
            <w:tcW w:w="1617" w:type="pct"/>
            <w:vMerge w:val="restart"/>
            <w:vAlign w:val="center"/>
          </w:tcPr>
          <w:p w14:paraId="17093AB3" w14:textId="77777777" w:rsidR="003B39A8" w:rsidRPr="00CA7017" w:rsidRDefault="003B39A8" w:rsidP="00DD1065">
            <w:pPr>
              <w:pStyle w:val="TAC"/>
              <w:rPr>
                <w:ins w:id="186" w:author="Santhan Thangarasa" w:date="2022-03-04T23:17:00Z"/>
                <w:rFonts w:cs="Arial"/>
              </w:rPr>
            </w:pPr>
            <w:ins w:id="187" w:author="Santhan Thangarasa" w:date="2022-03-04T23:17:00Z">
              <w:r>
                <w:rPr>
                  <w:rFonts w:cs="Arial"/>
                </w:rPr>
                <w:t>20.48</w:t>
              </w:r>
              <w:r w:rsidRPr="00CA7017">
                <w:rPr>
                  <w:rFonts w:cs="Arial"/>
                </w:rPr>
                <w:t xml:space="preserve"> </w:t>
              </w:r>
              <w:r>
                <w:rPr>
                  <w:rFonts w:cs="Arial"/>
                </w:rPr>
                <w:t>≤</w:t>
              </w:r>
              <w:r w:rsidRPr="00CA7017">
                <w:rPr>
                  <w:rFonts w:cs="Arial"/>
                </w:rPr>
                <w:t xml:space="preserve"> eDRX_IDLE cycle length ≤</w:t>
              </w:r>
              <w:r w:rsidRPr="00FA54D7">
                <w:rPr>
                  <w:rFonts w:eastAsia="Yu Mincho" w:cs="Arial"/>
                </w:rPr>
                <w:t>10485.76</w:t>
              </w:r>
            </w:ins>
          </w:p>
        </w:tc>
        <w:tc>
          <w:tcPr>
            <w:tcW w:w="774" w:type="pct"/>
          </w:tcPr>
          <w:p w14:paraId="581DA072" w14:textId="77777777" w:rsidR="003B39A8" w:rsidRPr="00CA7017" w:rsidRDefault="003B39A8" w:rsidP="00DD1065">
            <w:pPr>
              <w:pStyle w:val="TAC"/>
              <w:rPr>
                <w:ins w:id="188" w:author="Santhan Thangarasa" w:date="2022-03-04T23:17:00Z"/>
                <w:rFonts w:cs="Arial"/>
              </w:rPr>
            </w:pPr>
            <w:ins w:id="189" w:author="Santhan Thangarasa" w:date="2022-03-04T23:17:00Z">
              <w:r w:rsidRPr="00CA7017">
                <w:rPr>
                  <w:rFonts w:cs="Arial"/>
                </w:rPr>
                <w:t>0.32</w:t>
              </w:r>
            </w:ins>
          </w:p>
        </w:tc>
        <w:tc>
          <w:tcPr>
            <w:tcW w:w="797" w:type="pct"/>
          </w:tcPr>
          <w:p w14:paraId="03A110D5" w14:textId="77777777" w:rsidR="003B39A8" w:rsidRPr="00CA7017" w:rsidRDefault="003B39A8" w:rsidP="00DD1065">
            <w:pPr>
              <w:pStyle w:val="TAC"/>
              <w:rPr>
                <w:ins w:id="190" w:author="Santhan Thangarasa" w:date="2022-03-04T23:17:00Z"/>
                <w:rFonts w:cs="Arial"/>
                <w:snapToGrid w:val="0"/>
              </w:rPr>
            </w:pPr>
            <w:ins w:id="191" w:author="Santhan Thangarasa" w:date="2022-03-04T23:17:00Z">
              <w:r w:rsidRPr="00CA7017">
                <w:rPr>
                  <w:rFonts w:cs="Arial"/>
                  <w:snapToGrid w:val="0"/>
                </w:rPr>
                <w:t>≥</w:t>
              </w:r>
              <w:r>
                <w:rPr>
                  <w:rFonts w:cs="Arial"/>
                  <w:snapToGrid w:val="0"/>
                </w:rPr>
                <w:t>[</w:t>
              </w:r>
              <w:r w:rsidRPr="00CA7017">
                <w:rPr>
                  <w:rFonts w:cs="Arial"/>
                  <w:snapToGrid w:val="0"/>
                </w:rPr>
                <w:t>1</w:t>
              </w:r>
              <w:r w:rsidRPr="00CA7017">
                <w:rPr>
                  <w:rFonts w:cs="Arial" w:hint="eastAsia"/>
                  <w:snapToGrid w:val="0"/>
                  <w:lang w:eastAsia="zh-CN"/>
                </w:rPr>
                <w:t>.28</w:t>
              </w:r>
              <w:r>
                <w:rPr>
                  <w:rFonts w:cs="Arial"/>
                  <w:snapToGrid w:val="0"/>
                  <w:lang w:eastAsia="zh-CN"/>
                </w:rPr>
                <w:t>]</w:t>
              </w:r>
              <w:r w:rsidRPr="00CA7017">
                <w:rPr>
                  <w:rFonts w:cs="Arial" w:hint="eastAsia"/>
                  <w:snapToGrid w:val="0"/>
                  <w:lang w:eastAsia="zh-CN"/>
                </w:rPr>
                <w:t xml:space="preserve"> (1)</w:t>
              </w:r>
            </w:ins>
          </w:p>
        </w:tc>
        <w:tc>
          <w:tcPr>
            <w:tcW w:w="797" w:type="pct"/>
            <w:vMerge/>
          </w:tcPr>
          <w:p w14:paraId="550F5F91" w14:textId="77777777" w:rsidR="003B39A8" w:rsidRPr="00CA7017" w:rsidRDefault="003B39A8" w:rsidP="00DD1065">
            <w:pPr>
              <w:pStyle w:val="TAC"/>
              <w:rPr>
                <w:ins w:id="192" w:author="Santhan Thangarasa" w:date="2022-03-04T23:17:00Z"/>
                <w:rFonts w:cs="Arial"/>
                <w:snapToGrid w:val="0"/>
              </w:rPr>
            </w:pPr>
          </w:p>
        </w:tc>
        <w:tc>
          <w:tcPr>
            <w:tcW w:w="1015" w:type="pct"/>
          </w:tcPr>
          <w:p w14:paraId="49D2339D" w14:textId="77777777" w:rsidR="003B39A8" w:rsidRPr="00CA7017" w:rsidRDefault="003B39A8" w:rsidP="00DD1065">
            <w:pPr>
              <w:pStyle w:val="TAC"/>
              <w:rPr>
                <w:ins w:id="193" w:author="Santhan Thangarasa" w:date="2022-03-04T23:17:00Z"/>
                <w:rFonts w:cs="Arial"/>
                <w:snapToGrid w:val="0"/>
              </w:rPr>
            </w:pPr>
            <w:ins w:id="194" w:author="Santhan Thangarasa" w:date="2022-03-04T23:17:00Z">
              <w:r w:rsidRPr="009C5807">
                <w:rPr>
                  <w:rFonts w:cs="Arial"/>
                  <w:sz w:val="16"/>
                  <w:lang w:eastAsia="zh-CN"/>
                </w:rPr>
                <w:t>N1*</w:t>
              </w:r>
              <w:r>
                <w:rPr>
                  <w:rFonts w:cs="Arial"/>
                  <w:snapToGrid w:val="0"/>
                </w:rPr>
                <w:t>M1*2</w:t>
              </w:r>
            </w:ins>
          </w:p>
        </w:tc>
      </w:tr>
      <w:tr w:rsidR="003B39A8" w:rsidRPr="00E32238" w14:paraId="17642567" w14:textId="77777777" w:rsidTr="00DD1065">
        <w:trPr>
          <w:cantSplit/>
          <w:jc w:val="center"/>
          <w:ins w:id="195" w:author="Santhan Thangarasa" w:date="2022-03-04T23:17:00Z"/>
        </w:trPr>
        <w:tc>
          <w:tcPr>
            <w:tcW w:w="1617" w:type="pct"/>
            <w:vMerge/>
          </w:tcPr>
          <w:p w14:paraId="0FC69484" w14:textId="77777777" w:rsidR="003B39A8" w:rsidRPr="00CA7017" w:rsidRDefault="003B39A8" w:rsidP="00DD1065">
            <w:pPr>
              <w:pStyle w:val="TAC"/>
              <w:rPr>
                <w:ins w:id="196" w:author="Santhan Thangarasa" w:date="2022-03-04T23:17:00Z"/>
                <w:rFonts w:cs="Arial"/>
              </w:rPr>
            </w:pPr>
          </w:p>
        </w:tc>
        <w:tc>
          <w:tcPr>
            <w:tcW w:w="774" w:type="pct"/>
          </w:tcPr>
          <w:p w14:paraId="503C4D37" w14:textId="77777777" w:rsidR="003B39A8" w:rsidRPr="00CA7017" w:rsidRDefault="003B39A8" w:rsidP="00DD1065">
            <w:pPr>
              <w:pStyle w:val="TAC"/>
              <w:rPr>
                <w:ins w:id="197" w:author="Santhan Thangarasa" w:date="2022-03-04T23:17:00Z"/>
                <w:rFonts w:cs="Arial"/>
              </w:rPr>
            </w:pPr>
            <w:ins w:id="198" w:author="Santhan Thangarasa" w:date="2022-03-04T23:17:00Z">
              <w:r w:rsidRPr="00CA7017">
                <w:rPr>
                  <w:rFonts w:cs="Arial"/>
                </w:rPr>
                <w:t>0.64</w:t>
              </w:r>
            </w:ins>
          </w:p>
        </w:tc>
        <w:tc>
          <w:tcPr>
            <w:tcW w:w="797" w:type="pct"/>
          </w:tcPr>
          <w:p w14:paraId="346B18D6" w14:textId="77777777" w:rsidR="003B39A8" w:rsidRPr="00CA7017" w:rsidRDefault="003B39A8" w:rsidP="00DD1065">
            <w:pPr>
              <w:pStyle w:val="TAC"/>
              <w:rPr>
                <w:ins w:id="199" w:author="Santhan Thangarasa" w:date="2022-03-04T23:17:00Z"/>
                <w:rFonts w:cs="Arial"/>
                <w:snapToGrid w:val="0"/>
              </w:rPr>
            </w:pPr>
            <w:ins w:id="200" w:author="Santhan Thangarasa" w:date="2022-03-04T23:17:00Z">
              <w:r w:rsidRPr="000A79A0">
                <w:rPr>
                  <w:rFonts w:cs="Arial"/>
                  <w:snapToGrid w:val="0"/>
                </w:rPr>
                <w:t>≥ 1.28 (1) (M1=1) or ≥ 2.56 (2) (M1=2)</w:t>
              </w:r>
            </w:ins>
          </w:p>
        </w:tc>
        <w:tc>
          <w:tcPr>
            <w:tcW w:w="797" w:type="pct"/>
            <w:vMerge/>
          </w:tcPr>
          <w:p w14:paraId="0BA4AC20" w14:textId="77777777" w:rsidR="003B39A8" w:rsidRPr="00CA7017" w:rsidRDefault="003B39A8" w:rsidP="00DD1065">
            <w:pPr>
              <w:pStyle w:val="TAC"/>
              <w:rPr>
                <w:ins w:id="201" w:author="Santhan Thangarasa" w:date="2022-03-04T23:17:00Z"/>
                <w:rFonts w:cs="Arial"/>
                <w:snapToGrid w:val="0"/>
              </w:rPr>
            </w:pPr>
          </w:p>
        </w:tc>
        <w:tc>
          <w:tcPr>
            <w:tcW w:w="1015" w:type="pct"/>
          </w:tcPr>
          <w:p w14:paraId="476C0E0F" w14:textId="77777777" w:rsidR="003B39A8" w:rsidRPr="00CA7017" w:rsidRDefault="003B39A8" w:rsidP="00DD1065">
            <w:pPr>
              <w:pStyle w:val="TAC"/>
              <w:rPr>
                <w:ins w:id="202" w:author="Santhan Thangarasa" w:date="2022-03-04T23:17:00Z"/>
                <w:rFonts w:cs="Arial"/>
                <w:snapToGrid w:val="0"/>
              </w:rPr>
            </w:pPr>
            <w:ins w:id="203" w:author="Santhan Thangarasa" w:date="2022-03-04T23:17:00Z">
              <w:r w:rsidRPr="009C5807">
                <w:rPr>
                  <w:rFonts w:cs="Arial"/>
                  <w:sz w:val="16"/>
                  <w:lang w:eastAsia="zh-CN"/>
                </w:rPr>
                <w:t>N1*</w:t>
              </w:r>
              <w:r>
                <w:rPr>
                  <w:rFonts w:cs="Arial"/>
                  <w:snapToGrid w:val="0"/>
                </w:rPr>
                <w:t>M1*</w:t>
              </w:r>
              <w:r w:rsidRPr="00CA7017">
                <w:rPr>
                  <w:rFonts w:cs="Arial"/>
                  <w:snapToGrid w:val="0"/>
                </w:rPr>
                <w:t>2</w:t>
              </w:r>
            </w:ins>
          </w:p>
        </w:tc>
      </w:tr>
      <w:tr w:rsidR="003B39A8" w:rsidRPr="00E32238" w14:paraId="71130249" w14:textId="77777777" w:rsidTr="00DD1065">
        <w:trPr>
          <w:cantSplit/>
          <w:jc w:val="center"/>
          <w:ins w:id="204" w:author="Santhan Thangarasa" w:date="2022-03-04T23:17:00Z"/>
        </w:trPr>
        <w:tc>
          <w:tcPr>
            <w:tcW w:w="1617" w:type="pct"/>
            <w:vMerge/>
          </w:tcPr>
          <w:p w14:paraId="77FB8C9F" w14:textId="77777777" w:rsidR="003B39A8" w:rsidRPr="00CA7017" w:rsidRDefault="003B39A8" w:rsidP="00DD1065">
            <w:pPr>
              <w:pStyle w:val="TAC"/>
              <w:rPr>
                <w:ins w:id="205" w:author="Santhan Thangarasa" w:date="2022-03-04T23:17:00Z"/>
                <w:rFonts w:cs="Arial"/>
              </w:rPr>
            </w:pPr>
          </w:p>
        </w:tc>
        <w:tc>
          <w:tcPr>
            <w:tcW w:w="774" w:type="pct"/>
          </w:tcPr>
          <w:p w14:paraId="084EB669" w14:textId="77777777" w:rsidR="003B39A8" w:rsidRPr="00CA7017" w:rsidRDefault="003B39A8" w:rsidP="00DD1065">
            <w:pPr>
              <w:pStyle w:val="TAC"/>
              <w:rPr>
                <w:ins w:id="206" w:author="Santhan Thangarasa" w:date="2022-03-04T23:17:00Z"/>
                <w:rFonts w:cs="Arial"/>
              </w:rPr>
            </w:pPr>
            <w:ins w:id="207" w:author="Santhan Thangarasa" w:date="2022-03-04T23:17:00Z">
              <w:r w:rsidRPr="00CA7017">
                <w:rPr>
                  <w:rFonts w:cs="Arial"/>
                </w:rPr>
                <w:t>1.28</w:t>
              </w:r>
            </w:ins>
          </w:p>
        </w:tc>
        <w:tc>
          <w:tcPr>
            <w:tcW w:w="797" w:type="pct"/>
          </w:tcPr>
          <w:p w14:paraId="4EB89D5B" w14:textId="77777777" w:rsidR="003B39A8" w:rsidRPr="00CA7017" w:rsidRDefault="003B39A8" w:rsidP="00DD1065">
            <w:pPr>
              <w:pStyle w:val="TAC"/>
              <w:rPr>
                <w:ins w:id="208" w:author="Santhan Thangarasa" w:date="2022-03-04T23:17:00Z"/>
                <w:rFonts w:cs="Arial"/>
                <w:snapToGrid w:val="0"/>
              </w:rPr>
            </w:pPr>
            <w:ins w:id="209" w:author="Santhan Thangarasa" w:date="2022-03-04T23:17:00Z">
              <w:r w:rsidRPr="00CA7017">
                <w:rPr>
                  <w:rFonts w:cs="Arial"/>
                  <w:snapToGrid w:val="0"/>
                </w:rPr>
                <w:t>≥</w:t>
              </w:r>
              <w:r w:rsidRPr="00CA7017">
                <w:rPr>
                  <w:rFonts w:cs="Arial" w:hint="eastAsia"/>
                  <w:snapToGrid w:val="0"/>
                  <w:lang w:eastAsia="zh-CN"/>
                </w:rPr>
                <w:t>2.56 (2)</w:t>
              </w:r>
            </w:ins>
          </w:p>
        </w:tc>
        <w:tc>
          <w:tcPr>
            <w:tcW w:w="797" w:type="pct"/>
            <w:vMerge/>
          </w:tcPr>
          <w:p w14:paraId="1B798347" w14:textId="77777777" w:rsidR="003B39A8" w:rsidRPr="00CA7017" w:rsidRDefault="003B39A8" w:rsidP="00DD1065">
            <w:pPr>
              <w:pStyle w:val="TAC"/>
              <w:rPr>
                <w:ins w:id="210" w:author="Santhan Thangarasa" w:date="2022-03-04T23:17:00Z"/>
                <w:rFonts w:cs="Arial"/>
                <w:snapToGrid w:val="0"/>
              </w:rPr>
            </w:pPr>
          </w:p>
        </w:tc>
        <w:tc>
          <w:tcPr>
            <w:tcW w:w="1015" w:type="pct"/>
          </w:tcPr>
          <w:p w14:paraId="1FADFEC1" w14:textId="77777777" w:rsidR="003B39A8" w:rsidRPr="00CA7017" w:rsidRDefault="003B39A8" w:rsidP="00DD1065">
            <w:pPr>
              <w:pStyle w:val="TAC"/>
              <w:rPr>
                <w:ins w:id="211" w:author="Santhan Thangarasa" w:date="2022-03-04T23:17:00Z"/>
                <w:rFonts w:cs="Arial"/>
                <w:snapToGrid w:val="0"/>
              </w:rPr>
            </w:pPr>
            <w:ins w:id="212" w:author="Santhan Thangarasa" w:date="2022-03-04T23:17:00Z">
              <w:r w:rsidRPr="009C5807">
                <w:rPr>
                  <w:rFonts w:cs="Arial"/>
                  <w:sz w:val="16"/>
                  <w:lang w:eastAsia="zh-CN"/>
                </w:rPr>
                <w:t>N1*</w:t>
              </w:r>
              <w:r w:rsidRPr="00CA7017">
                <w:rPr>
                  <w:rFonts w:cs="Arial"/>
                </w:rPr>
                <w:t>2</w:t>
              </w:r>
            </w:ins>
          </w:p>
        </w:tc>
      </w:tr>
      <w:tr w:rsidR="003B39A8" w:rsidRPr="00E32238" w14:paraId="3F6ABFCA" w14:textId="77777777" w:rsidTr="00DD1065">
        <w:trPr>
          <w:cantSplit/>
          <w:jc w:val="center"/>
          <w:ins w:id="213" w:author="Santhan Thangarasa" w:date="2022-03-04T23:17:00Z"/>
        </w:trPr>
        <w:tc>
          <w:tcPr>
            <w:tcW w:w="1617" w:type="pct"/>
            <w:vMerge/>
          </w:tcPr>
          <w:p w14:paraId="014B9200" w14:textId="77777777" w:rsidR="003B39A8" w:rsidRPr="00CA7017" w:rsidRDefault="003B39A8" w:rsidP="00DD1065">
            <w:pPr>
              <w:pStyle w:val="TAC"/>
              <w:rPr>
                <w:ins w:id="214" w:author="Santhan Thangarasa" w:date="2022-03-04T23:17:00Z"/>
                <w:rFonts w:cs="Arial"/>
              </w:rPr>
            </w:pPr>
          </w:p>
        </w:tc>
        <w:tc>
          <w:tcPr>
            <w:tcW w:w="774" w:type="pct"/>
          </w:tcPr>
          <w:p w14:paraId="4B2CB7A2" w14:textId="77777777" w:rsidR="003B39A8" w:rsidRPr="00CA7017" w:rsidRDefault="003B39A8" w:rsidP="00DD1065">
            <w:pPr>
              <w:pStyle w:val="TAC"/>
              <w:rPr>
                <w:ins w:id="215" w:author="Santhan Thangarasa" w:date="2022-03-04T23:17:00Z"/>
                <w:rFonts w:cs="Arial"/>
              </w:rPr>
            </w:pPr>
            <w:ins w:id="216" w:author="Santhan Thangarasa" w:date="2022-03-04T23:17:00Z">
              <w:r w:rsidRPr="00CA7017">
                <w:rPr>
                  <w:rFonts w:cs="Arial"/>
                </w:rPr>
                <w:t>2.56</w:t>
              </w:r>
            </w:ins>
          </w:p>
        </w:tc>
        <w:tc>
          <w:tcPr>
            <w:tcW w:w="797" w:type="pct"/>
          </w:tcPr>
          <w:p w14:paraId="0D8D8D16" w14:textId="77777777" w:rsidR="003B39A8" w:rsidRPr="00CA7017" w:rsidRDefault="003B39A8" w:rsidP="00DD1065">
            <w:pPr>
              <w:pStyle w:val="TAC"/>
              <w:rPr>
                <w:ins w:id="217" w:author="Santhan Thangarasa" w:date="2022-03-04T23:17:00Z"/>
                <w:rFonts w:cs="Arial"/>
                <w:snapToGrid w:val="0"/>
              </w:rPr>
            </w:pPr>
            <w:ins w:id="218" w:author="Santhan Thangarasa" w:date="2022-03-04T23:17:00Z">
              <w:r w:rsidRPr="00CA7017">
                <w:rPr>
                  <w:rFonts w:cs="Arial"/>
                  <w:snapToGrid w:val="0"/>
                </w:rPr>
                <w:t>≥</w:t>
              </w:r>
              <w:r w:rsidRPr="00CA7017">
                <w:rPr>
                  <w:rFonts w:cs="Arial" w:hint="eastAsia"/>
                  <w:snapToGrid w:val="0"/>
                  <w:lang w:eastAsia="zh-CN"/>
                </w:rPr>
                <w:t>5.12 (4)</w:t>
              </w:r>
            </w:ins>
          </w:p>
        </w:tc>
        <w:tc>
          <w:tcPr>
            <w:tcW w:w="797" w:type="pct"/>
            <w:vMerge/>
          </w:tcPr>
          <w:p w14:paraId="0A6A2BA9" w14:textId="77777777" w:rsidR="003B39A8" w:rsidRPr="00CA7017" w:rsidRDefault="003B39A8" w:rsidP="00DD1065">
            <w:pPr>
              <w:pStyle w:val="TAC"/>
              <w:rPr>
                <w:ins w:id="219" w:author="Santhan Thangarasa" w:date="2022-03-04T23:17:00Z"/>
                <w:rFonts w:cs="Arial"/>
                <w:snapToGrid w:val="0"/>
              </w:rPr>
            </w:pPr>
          </w:p>
        </w:tc>
        <w:tc>
          <w:tcPr>
            <w:tcW w:w="1015" w:type="pct"/>
          </w:tcPr>
          <w:p w14:paraId="26199B62" w14:textId="77777777" w:rsidR="003B39A8" w:rsidRPr="00CA7017" w:rsidRDefault="003B39A8" w:rsidP="00DD1065">
            <w:pPr>
              <w:pStyle w:val="TAC"/>
              <w:rPr>
                <w:ins w:id="220" w:author="Santhan Thangarasa" w:date="2022-03-04T23:17:00Z"/>
                <w:rFonts w:cs="Arial"/>
                <w:snapToGrid w:val="0"/>
              </w:rPr>
            </w:pPr>
            <w:ins w:id="221" w:author="Santhan Thangarasa" w:date="2022-03-04T23:17:00Z">
              <w:r w:rsidRPr="009C5807">
                <w:rPr>
                  <w:rFonts w:cs="Arial"/>
                  <w:sz w:val="16"/>
                  <w:lang w:eastAsia="zh-CN"/>
                </w:rPr>
                <w:t>N1*</w:t>
              </w:r>
              <w:r w:rsidRPr="00CA7017">
                <w:rPr>
                  <w:rFonts w:cs="Arial"/>
                </w:rPr>
                <w:t>2</w:t>
              </w:r>
            </w:ins>
          </w:p>
        </w:tc>
      </w:tr>
      <w:tr w:rsidR="003B39A8" w:rsidRPr="00E32238" w14:paraId="4C9E3545" w14:textId="77777777" w:rsidTr="00DD1065">
        <w:trPr>
          <w:cantSplit/>
          <w:jc w:val="center"/>
          <w:ins w:id="222" w:author="Santhan Thangarasa" w:date="2022-03-04T23:17:00Z"/>
        </w:trPr>
        <w:tc>
          <w:tcPr>
            <w:tcW w:w="5000" w:type="pct"/>
            <w:gridSpan w:val="5"/>
          </w:tcPr>
          <w:p w14:paraId="7D4C8344" w14:textId="77777777" w:rsidR="003B39A8" w:rsidRPr="00E32238" w:rsidRDefault="003B39A8" w:rsidP="00DD1065">
            <w:pPr>
              <w:pStyle w:val="TAC"/>
              <w:jc w:val="left"/>
              <w:rPr>
                <w:ins w:id="223" w:author="Santhan Thangarasa" w:date="2022-03-04T23:17:00Z"/>
                <w:rFonts w:cs="Arial"/>
              </w:rPr>
            </w:pPr>
            <w:ins w:id="224" w:author="Santhan Thangarasa" w:date="2022-03-04T23:17:00Z">
              <w:r w:rsidRPr="00E32238">
                <w:rPr>
                  <w:rFonts w:cs="Arial"/>
                </w:rPr>
                <w:t>NOTE 1: The number of DRX cycles in this table is given for the DRX cycles within PTWs.</w:t>
              </w:r>
            </w:ins>
          </w:p>
          <w:p w14:paraId="7B54D491" w14:textId="77777777" w:rsidR="003B39A8" w:rsidRDefault="003B39A8" w:rsidP="00DD1065">
            <w:pPr>
              <w:pStyle w:val="TAC"/>
              <w:jc w:val="left"/>
              <w:rPr>
                <w:ins w:id="225" w:author="Santhan Thangarasa" w:date="2022-03-04T23:17:00Z"/>
                <w:rFonts w:cs="Arial"/>
              </w:rPr>
            </w:pPr>
            <w:ins w:id="226" w:author="Santhan Thangarasa" w:date="2022-03-04T23:17:00Z">
              <w:r w:rsidRPr="00E32238">
                <w:rPr>
                  <w:rFonts w:cs="Arial"/>
                </w:rPr>
                <w:t>NOTE 2: The eDRX_IDLE cycle lengths are as specified in Section 10.5.5.32 of TS 24.008 [34].</w:t>
              </w:r>
            </w:ins>
          </w:p>
          <w:p w14:paraId="006BAB1A" w14:textId="77777777" w:rsidR="003B39A8" w:rsidRDefault="003B39A8" w:rsidP="00DD1065">
            <w:pPr>
              <w:pStyle w:val="TAC"/>
              <w:jc w:val="left"/>
              <w:rPr>
                <w:ins w:id="227" w:author="Santhan Thangarasa" w:date="2022-03-04T23:17:00Z"/>
                <w:rFonts w:cs="Arial"/>
              </w:rPr>
            </w:pPr>
            <w:ins w:id="228" w:author="Santhan Thangarasa" w:date="2022-03-04T23:17:00Z">
              <w:r w:rsidRPr="00691C10">
                <w:rPr>
                  <w:rFonts w:cs="Arial"/>
                </w:rPr>
                <w:t xml:space="preserve">NOTE </w:t>
              </w:r>
              <w:r>
                <w:rPr>
                  <w:rFonts w:cs="Arial"/>
                </w:rPr>
                <w:t>3</w:t>
              </w:r>
              <w:r w:rsidRPr="00691C10">
                <w:rPr>
                  <w:rFonts w:cs="Arial"/>
                </w:rPr>
                <w:t xml:space="preserve">: </w:t>
              </w:r>
              <w:r>
                <w:rPr>
                  <w:rFonts w:cs="Arial"/>
                </w:rPr>
                <w:t xml:space="preserve">Number of eDRX cycles when </w:t>
              </w:r>
              <w:r w:rsidRPr="00691C10">
                <w:rPr>
                  <w:rFonts w:cs="Arial"/>
                </w:rPr>
                <w:t>eDRX_IDLE cycle length</w:t>
              </w:r>
              <w:r>
                <w:rPr>
                  <w:rFonts w:cs="Arial"/>
                </w:rPr>
                <w:t xml:space="preserve"> equals 2.56s, 5.12s</w:t>
              </w:r>
              <w:r>
                <w:rPr>
                  <w:rFonts w:cs="Arial" w:hint="eastAsia"/>
                  <w:lang w:eastAsia="zh-CN"/>
                </w:rPr>
                <w:t xml:space="preserve"> </w:t>
              </w:r>
              <w:r>
                <w:rPr>
                  <w:rFonts w:cs="Arial"/>
                  <w:lang w:eastAsia="zh-CN"/>
                </w:rPr>
                <w:t>and 10.24s.</w:t>
              </w:r>
              <w:r>
                <w:rPr>
                  <w:rFonts w:cs="Arial"/>
                </w:rPr>
                <w:t xml:space="preserve"> Otherwise, number of DRX cycles</w:t>
              </w:r>
              <w:r w:rsidRPr="00691C10">
                <w:rPr>
                  <w:rFonts w:cs="Arial"/>
                </w:rPr>
                <w:t>.</w:t>
              </w:r>
            </w:ins>
          </w:p>
          <w:p w14:paraId="3D8FB1A1" w14:textId="77777777" w:rsidR="003B39A8" w:rsidRPr="00E32238" w:rsidRDefault="003B39A8" w:rsidP="00DD1065">
            <w:pPr>
              <w:pStyle w:val="TAC"/>
              <w:jc w:val="left"/>
              <w:rPr>
                <w:ins w:id="229" w:author="Santhan Thangarasa" w:date="2022-03-04T23:17:00Z"/>
                <w:rFonts w:cs="Arial"/>
              </w:rPr>
            </w:pPr>
            <w:ins w:id="230" w:author="Santhan Thangarasa" w:date="2022-03-04T23:17:00Z">
              <w:r w:rsidRPr="00691C10">
                <w:rPr>
                  <w:rFonts w:cs="Arial"/>
                </w:rPr>
                <w:t xml:space="preserve">NOTE </w:t>
              </w:r>
              <w:r>
                <w:rPr>
                  <w:rFonts w:cs="Arial"/>
                </w:rPr>
                <w:t>4</w:t>
              </w:r>
              <w:r w:rsidRPr="00691C10">
                <w:rPr>
                  <w:rFonts w:cs="Arial"/>
                </w:rPr>
                <w:t>:</w:t>
              </w:r>
              <w:r>
                <w:rPr>
                  <w:rFonts w:cs="Arial"/>
                </w:rPr>
                <w:t xml:space="preserve"> The lower bound of </w:t>
              </w:r>
              <w:r w:rsidRPr="0082197E">
                <w:rPr>
                  <w:rFonts w:cs="Arial"/>
                  <w:iCs/>
                  <w:color w:val="000000" w:themeColor="text1"/>
                </w:rPr>
                <w:t xml:space="preserve">PTW length is derived based on </w:t>
              </w:r>
            </w:ins>
            <m:oMath>
              <m:d>
                <m:dPr>
                  <m:begChr m:val="⌈"/>
                  <m:endChr m:val="⌉"/>
                  <m:ctrlPr>
                    <w:ins w:id="231" w:author="Santhan Thangarasa" w:date="2022-03-04T23:17:00Z">
                      <w:rPr>
                        <w:rFonts w:ascii="Cambria Math" w:hAnsi="Cambria Math" w:cs="Arial"/>
                        <w:iCs/>
                      </w:rPr>
                    </w:ins>
                  </m:ctrlPr>
                </m:dPr>
                <m:e>
                  <m:f>
                    <m:fPr>
                      <m:ctrlPr>
                        <w:ins w:id="232" w:author="Santhan Thangarasa" w:date="2022-03-04T23:17:00Z">
                          <w:rPr>
                            <w:rFonts w:ascii="Cambria Math" w:hAnsi="Cambria Math" w:cs="Arial"/>
                            <w:iCs/>
                          </w:rPr>
                        </w:ins>
                      </m:ctrlPr>
                    </m:fPr>
                    <m:num>
                      <m:r>
                        <w:ins w:id="233" w:author="Santhan Thangarasa" w:date="2022-03-04T23:17:00Z">
                          <m:rPr>
                            <m:sty m:val="p"/>
                          </m:rPr>
                          <w:rPr>
                            <w:rFonts w:ascii="Cambria Math" w:hAnsi="Cambria Math" w:cs="Arial"/>
                          </w:rPr>
                          <m:t>Nserv</m:t>
                        </w:ins>
                      </m:r>
                      <m:r>
                        <w:ins w:id="234" w:author="Santhan Thangarasa" w:date="2022-03-04T23:17:00Z">
                          <m:rPr>
                            <m:sty m:val="p"/>
                          </m:rPr>
                          <w:rPr>
                            <w:rFonts w:ascii="Cambria Math" w:hAnsi="Cambria Math" w:cs="v4.2.0"/>
                            <w:vertAlign w:val="subscript"/>
                          </w:rPr>
                          <m:t xml:space="preserve">_RedCap </m:t>
                        </w:ins>
                      </m:r>
                      <m:r>
                        <w:ins w:id="235" w:author="Santhan Thangarasa" w:date="2022-03-04T23:17:00Z">
                          <m:rPr>
                            <m:sty m:val="p"/>
                          </m:rPr>
                          <w:rPr>
                            <w:rFonts w:ascii="Cambria Math" w:hAnsi="Cambria Math" w:cs="Arial"/>
                          </w:rPr>
                          <m:t>*DRX_cycle</m:t>
                        </w:ins>
                      </m:r>
                    </m:num>
                    <m:den>
                      <m:r>
                        <w:ins w:id="236" w:author="Santhan Thangarasa" w:date="2022-03-04T23:17:00Z">
                          <m:rPr>
                            <m:sty m:val="p"/>
                          </m:rPr>
                          <w:rPr>
                            <w:rFonts w:ascii="Cambria Math" w:hAnsi="Cambria Math" w:cs="Arial"/>
                          </w:rPr>
                          <m:t>1.28</m:t>
                        </w:ins>
                      </m:r>
                    </m:den>
                  </m:f>
                </m:e>
              </m:d>
              <m:r>
                <w:ins w:id="237" w:author="Santhan Thangarasa" w:date="2022-03-04T23:17:00Z">
                  <m:rPr>
                    <m:sty m:val="p"/>
                  </m:rPr>
                  <w:rPr>
                    <w:rFonts w:ascii="Cambria Math" w:hAnsi="Cambria Math" w:cs="Arial"/>
                  </w:rPr>
                  <m:t>*1.28</m:t>
                </w:ins>
              </m:r>
            </m:oMath>
            <w:ins w:id="238" w:author="Santhan Thangarasa" w:date="2022-03-04T23:17:00Z">
              <w:r>
                <w:rPr>
                  <w:rFonts w:cs="Arial"/>
                  <w:iCs/>
                </w:rPr>
                <w:t>.</w:t>
              </w:r>
            </w:ins>
          </w:p>
        </w:tc>
      </w:tr>
    </w:tbl>
    <w:p w14:paraId="6C6E7DD1" w14:textId="77777777" w:rsidR="003B39A8" w:rsidRPr="00963536" w:rsidRDefault="003B39A8" w:rsidP="003B39A8">
      <w:pPr>
        <w:pStyle w:val="TH"/>
        <w:rPr>
          <w:ins w:id="239" w:author="Santhan Thangarasa" w:date="2022-03-04T23:17:00Z"/>
          <w:rFonts w:cs="v4.2.0"/>
        </w:rPr>
      </w:pPr>
    </w:p>
    <w:p w14:paraId="65DDAE63" w14:textId="77777777" w:rsidR="003B39A8" w:rsidRDefault="003B39A8" w:rsidP="003B39A8">
      <w:pPr>
        <w:pStyle w:val="TH"/>
        <w:rPr>
          <w:ins w:id="240" w:author="Santhan Thangarasa" w:date="2022-03-04T23:17:00Z"/>
        </w:rPr>
      </w:pPr>
      <w:ins w:id="241" w:author="Santhan Thangarasa" w:date="2022-03-04T23:17:00Z">
        <w:r w:rsidRPr="009C5807">
          <w:t>Table 4.2</w:t>
        </w:r>
        <w:r>
          <w:t>B</w:t>
        </w:r>
        <w:r w:rsidRPr="009C5807">
          <w:t>.2.2-</w:t>
        </w:r>
        <w:r>
          <w:t>3</w:t>
        </w:r>
        <w:r w:rsidRPr="009C5807">
          <w:t>: N</w:t>
        </w:r>
        <w:r w:rsidRPr="009C5807">
          <w:rPr>
            <w:vertAlign w:val="subscript"/>
          </w:rPr>
          <w:t>serv</w:t>
        </w:r>
        <w:r>
          <w:rPr>
            <w:vertAlign w:val="subscript"/>
          </w:rPr>
          <w:t>_RedCap</w:t>
        </w:r>
        <w:r w:rsidRPr="00EF199C">
          <w:rPr>
            <w:rFonts w:cs="v4.2.0"/>
          </w:rPr>
          <w:t xml:space="preserve"> </w:t>
        </w:r>
        <w:r w:rsidRPr="00691C10">
          <w:rPr>
            <w:rFonts w:cs="v4.2.0"/>
          </w:rPr>
          <w:t>for UE configured with eDRX_IDLE cycle</w:t>
        </w:r>
        <w:r>
          <w:rPr>
            <w:rFonts w:cs="v4.2.0"/>
          </w:rPr>
          <w:t xml:space="preserve"> </w:t>
        </w:r>
        <w:r w:rsidRPr="00691C10">
          <w:t>(Frequency range FR</w:t>
        </w:r>
        <w:r>
          <w:t>2</w:t>
        </w:r>
        <w:r w:rsidRPr="00691C10">
          <w:t>)</w:t>
        </w:r>
      </w:ins>
    </w:p>
    <w:p w14:paraId="047808B9" w14:textId="77777777" w:rsidR="003B39A8" w:rsidRPr="0082197E" w:rsidRDefault="003B39A8" w:rsidP="003B39A8">
      <w:pPr>
        <w:pStyle w:val="TH"/>
        <w:rPr>
          <w:ins w:id="242" w:author="Santhan Thangarasa" w:date="2022-03-04T23:17:00Z"/>
          <w:rFonts w:ascii="Times New Roman" w:hAnsi="Times New Roman"/>
          <w:b w:val="0"/>
          <w:bCs/>
          <w:i/>
          <w:iCs/>
        </w:rPr>
      </w:pPr>
      <w:ins w:id="243" w:author="Santhan Thangarasa" w:date="2022-03-04T23:17:00Z">
        <w:r w:rsidRPr="0082197E">
          <w:rPr>
            <w:rFonts w:ascii="Times New Roman" w:hAnsi="Times New Roman"/>
            <w:b w:val="0"/>
            <w:bCs/>
            <w:i/>
            <w:iCs/>
          </w:rPr>
          <w:t>Editor Notes: The requirement of eDRX = 20.48s with DRX = 0.32s is FFS.</w:t>
        </w:r>
      </w:ins>
    </w:p>
    <w:tbl>
      <w:tblPr>
        <w:tblW w:w="3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1054"/>
        <w:gridCol w:w="1234"/>
        <w:gridCol w:w="1228"/>
        <w:gridCol w:w="1377"/>
      </w:tblGrid>
      <w:tr w:rsidR="003B39A8" w:rsidRPr="00E32238" w14:paraId="1E0BA158" w14:textId="77777777" w:rsidTr="00DD1065">
        <w:trPr>
          <w:cantSplit/>
          <w:jc w:val="center"/>
          <w:ins w:id="244" w:author="Santhan Thangarasa" w:date="2022-03-04T23:17:00Z"/>
        </w:trPr>
        <w:tc>
          <w:tcPr>
            <w:tcW w:w="1554" w:type="pct"/>
          </w:tcPr>
          <w:p w14:paraId="0BF3653F" w14:textId="77777777" w:rsidR="003B39A8" w:rsidRPr="00E32238" w:rsidRDefault="003B39A8" w:rsidP="00DD1065">
            <w:pPr>
              <w:pStyle w:val="TAH"/>
              <w:rPr>
                <w:ins w:id="245" w:author="Santhan Thangarasa" w:date="2022-03-04T23:17:00Z"/>
                <w:rFonts w:cs="v4.2.0"/>
              </w:rPr>
            </w:pPr>
            <w:ins w:id="246" w:author="Santhan Thangarasa" w:date="2022-03-04T23:17:00Z">
              <w:r w:rsidRPr="00E32238">
                <w:rPr>
                  <w:rFonts w:cs="v4.2.0"/>
                </w:rPr>
                <w:t>eDRX_IDLE cycle length [s]</w:t>
              </w:r>
            </w:ins>
          </w:p>
        </w:tc>
        <w:tc>
          <w:tcPr>
            <w:tcW w:w="742" w:type="pct"/>
          </w:tcPr>
          <w:p w14:paraId="137FD2AB" w14:textId="77777777" w:rsidR="003B39A8" w:rsidRPr="00E32238" w:rsidRDefault="003B39A8" w:rsidP="00DD1065">
            <w:pPr>
              <w:pStyle w:val="TAH"/>
              <w:rPr>
                <w:ins w:id="247" w:author="Santhan Thangarasa" w:date="2022-03-04T23:17:00Z"/>
                <w:rFonts w:cs="v4.2.0"/>
              </w:rPr>
            </w:pPr>
            <w:ins w:id="248" w:author="Santhan Thangarasa" w:date="2022-03-04T23:17:00Z">
              <w:r w:rsidRPr="00E32238">
                <w:rPr>
                  <w:rFonts w:cs="v4.2.0"/>
                </w:rPr>
                <w:t>DRX cycle length [s]</w:t>
              </w:r>
            </w:ins>
          </w:p>
        </w:tc>
        <w:tc>
          <w:tcPr>
            <w:tcW w:w="869" w:type="pct"/>
          </w:tcPr>
          <w:p w14:paraId="29C1A71D" w14:textId="77777777" w:rsidR="003B39A8" w:rsidRPr="00E32238" w:rsidRDefault="003B39A8" w:rsidP="00DD1065">
            <w:pPr>
              <w:pStyle w:val="TAH"/>
              <w:rPr>
                <w:ins w:id="249" w:author="Santhan Thangarasa" w:date="2022-03-04T23:17:00Z"/>
                <w:rFonts w:cs="Arial"/>
                <w:snapToGrid w:val="0"/>
              </w:rPr>
            </w:pPr>
            <w:ins w:id="250" w:author="Santhan Thangarasa" w:date="2022-03-04T23:17:00Z">
              <w:r w:rsidRPr="00E32238">
                <w:rPr>
                  <w:rFonts w:cs="v4.2.0"/>
                </w:rPr>
                <w:t>PTW length [s]</w:t>
              </w:r>
              <w:r w:rsidRPr="00E32238">
                <w:rPr>
                  <w:rFonts w:cs="v4.2.0" w:hint="eastAsia"/>
                  <w:lang w:eastAsia="zh-CN"/>
                </w:rPr>
                <w:t xml:space="preserve"> (</w:t>
              </w:r>
              <w:r w:rsidRPr="00E32238">
                <w:rPr>
                  <w:rFonts w:cs="Arial"/>
                  <w:bCs/>
                  <w:iCs/>
                  <w:lang w:eastAsia="ja-JP"/>
                </w:rPr>
                <w:t>number of 1.28s periods</w:t>
              </w:r>
              <w:r w:rsidRPr="00E32238">
                <w:rPr>
                  <w:rFonts w:cs="v4.2.0" w:hint="eastAsia"/>
                  <w:lang w:eastAsia="zh-CN"/>
                </w:rPr>
                <w:t>)</w:t>
              </w:r>
            </w:ins>
          </w:p>
        </w:tc>
        <w:tc>
          <w:tcPr>
            <w:tcW w:w="865" w:type="pct"/>
          </w:tcPr>
          <w:p w14:paraId="0534D7D5" w14:textId="77777777" w:rsidR="003B39A8" w:rsidRPr="00E32238" w:rsidRDefault="003B39A8" w:rsidP="00DD1065">
            <w:pPr>
              <w:pStyle w:val="TAH"/>
              <w:rPr>
                <w:ins w:id="251" w:author="Santhan Thangarasa" w:date="2022-03-04T23:17:00Z"/>
                <w:rFonts w:cs="v4.2.0"/>
              </w:rPr>
            </w:pPr>
            <w:ins w:id="252" w:author="Santhan Thangarasa" w:date="2022-03-04T23:17:00Z">
              <w:r w:rsidRPr="009C5807">
                <w:t>Scaling Factor (N1)</w:t>
              </w:r>
              <w:r w:rsidRPr="009C5807">
                <w:rPr>
                  <w:vertAlign w:val="superscript"/>
                </w:rPr>
                <w:t xml:space="preserve"> Note</w:t>
              </w:r>
              <w:r>
                <w:rPr>
                  <w:vertAlign w:val="superscript"/>
                </w:rPr>
                <w:t>1</w:t>
              </w:r>
            </w:ins>
          </w:p>
        </w:tc>
        <w:tc>
          <w:tcPr>
            <w:tcW w:w="970" w:type="pct"/>
          </w:tcPr>
          <w:p w14:paraId="5748C71E" w14:textId="77777777" w:rsidR="003B39A8" w:rsidRPr="00E32238" w:rsidRDefault="003B39A8" w:rsidP="00DD1065">
            <w:pPr>
              <w:pStyle w:val="TAH"/>
              <w:rPr>
                <w:ins w:id="253" w:author="Santhan Thangarasa" w:date="2022-03-04T23:17:00Z"/>
                <w:rFonts w:cs="Arial"/>
                <w:snapToGrid w:val="0"/>
              </w:rPr>
            </w:pPr>
            <w:ins w:id="254" w:author="Santhan Thangarasa" w:date="2022-03-04T23:17:00Z">
              <w:r w:rsidRPr="00E32238">
                <w:rPr>
                  <w:rFonts w:cs="v4.2.0"/>
                </w:rPr>
                <w:t>N</w:t>
              </w:r>
              <w:r w:rsidRPr="00E32238">
                <w:rPr>
                  <w:rFonts w:cs="v4.2.0"/>
                  <w:vertAlign w:val="subscript"/>
                </w:rPr>
                <w:t>serv</w:t>
              </w:r>
              <w:r>
                <w:rPr>
                  <w:rFonts w:cs="v4.2.0"/>
                  <w:vertAlign w:val="subscript"/>
                </w:rPr>
                <w:t>_RedCap</w:t>
              </w:r>
              <w:r w:rsidRPr="00E32238">
                <w:rPr>
                  <w:rFonts w:cs="v4.2.0"/>
                  <w:vertAlign w:val="subscript"/>
                </w:rPr>
                <w:t xml:space="preserve"> </w:t>
              </w:r>
              <w:r w:rsidRPr="00E32238">
                <w:rPr>
                  <w:rFonts w:cs="v4.2.0"/>
                </w:rPr>
                <w:t xml:space="preserve">[number of DRX </w:t>
              </w:r>
              <w:r>
                <w:rPr>
                  <w:rFonts w:cs="v4.2.0"/>
                </w:rPr>
                <w:t xml:space="preserve">or eDRX </w:t>
              </w:r>
              <w:r w:rsidRPr="00E32238">
                <w:rPr>
                  <w:rFonts w:cs="v4.2.0"/>
                </w:rPr>
                <w:t>cycles</w:t>
              </w:r>
              <w:r w:rsidRPr="009469A5">
                <w:rPr>
                  <w:rFonts w:cs="Arial"/>
                  <w:vertAlign w:val="superscript"/>
                  <w:lang w:eastAsia="zh-CN"/>
                </w:rPr>
                <w:t xml:space="preserve"> Note 3</w:t>
              </w:r>
              <w:r w:rsidRPr="00E32238">
                <w:rPr>
                  <w:rFonts w:cs="v4.2.0"/>
                </w:rPr>
                <w:t>]</w:t>
              </w:r>
            </w:ins>
          </w:p>
        </w:tc>
      </w:tr>
      <w:tr w:rsidR="003B39A8" w:rsidRPr="00E32238" w14:paraId="5A9B70A1" w14:textId="77777777" w:rsidTr="00DD1065">
        <w:trPr>
          <w:cantSplit/>
          <w:jc w:val="center"/>
          <w:ins w:id="255" w:author="Santhan Thangarasa" w:date="2022-03-04T23:17:00Z"/>
        </w:trPr>
        <w:tc>
          <w:tcPr>
            <w:tcW w:w="1554" w:type="pct"/>
            <w:vAlign w:val="center"/>
          </w:tcPr>
          <w:p w14:paraId="3F395F79" w14:textId="77777777" w:rsidR="003B39A8" w:rsidRPr="00E278D0" w:rsidDel="009469A5" w:rsidRDefault="003B39A8" w:rsidP="00DD1065">
            <w:pPr>
              <w:pStyle w:val="TAC"/>
              <w:rPr>
                <w:ins w:id="256" w:author="Santhan Thangarasa" w:date="2022-03-04T23:17:00Z"/>
                <w:rFonts w:cs="Arial"/>
                <w:lang w:eastAsia="zh-CN"/>
              </w:rPr>
            </w:pPr>
            <w:ins w:id="257" w:author="Santhan Thangarasa" w:date="2022-03-04T23:17:00Z">
              <w:r>
                <w:rPr>
                  <w:rFonts w:cs="Arial" w:hint="eastAsia"/>
                  <w:lang w:eastAsia="zh-CN"/>
                </w:rPr>
                <w:t>2</w:t>
              </w:r>
              <w:r>
                <w:rPr>
                  <w:rFonts w:cs="Arial"/>
                  <w:lang w:eastAsia="zh-CN"/>
                </w:rPr>
                <w:t>.56</w:t>
              </w:r>
            </w:ins>
          </w:p>
        </w:tc>
        <w:tc>
          <w:tcPr>
            <w:tcW w:w="742" w:type="pct"/>
          </w:tcPr>
          <w:p w14:paraId="171068C5" w14:textId="77777777" w:rsidR="003B39A8" w:rsidRPr="00E32238" w:rsidRDefault="003B39A8" w:rsidP="00DD1065">
            <w:pPr>
              <w:pStyle w:val="TAC"/>
              <w:rPr>
                <w:ins w:id="258" w:author="Santhan Thangarasa" w:date="2022-03-04T23:17:00Z"/>
                <w:rFonts w:cs="Arial"/>
                <w:lang w:eastAsia="zh-CN"/>
              </w:rPr>
            </w:pPr>
            <w:ins w:id="259" w:author="Santhan Thangarasa" w:date="2022-03-04T23:17:00Z">
              <w:r>
                <w:rPr>
                  <w:rFonts w:cs="Arial"/>
                  <w:lang w:eastAsia="zh-CN"/>
                </w:rPr>
                <w:t xml:space="preserve">N/A </w:t>
              </w:r>
            </w:ins>
          </w:p>
        </w:tc>
        <w:tc>
          <w:tcPr>
            <w:tcW w:w="869" w:type="pct"/>
          </w:tcPr>
          <w:p w14:paraId="6B900FCD" w14:textId="77777777" w:rsidR="003B39A8" w:rsidRPr="00E32238" w:rsidRDefault="003B39A8" w:rsidP="00DD1065">
            <w:pPr>
              <w:pStyle w:val="TAC"/>
              <w:rPr>
                <w:ins w:id="260" w:author="Santhan Thangarasa" w:date="2022-03-04T23:17:00Z"/>
                <w:rFonts w:cs="Arial"/>
                <w:snapToGrid w:val="0"/>
                <w:lang w:eastAsia="zh-CN"/>
              </w:rPr>
            </w:pPr>
            <w:ins w:id="261" w:author="Santhan Thangarasa" w:date="2022-03-04T23:17:00Z">
              <w:r>
                <w:rPr>
                  <w:rFonts w:cs="Arial" w:hint="eastAsia"/>
                  <w:snapToGrid w:val="0"/>
                  <w:lang w:eastAsia="zh-CN"/>
                </w:rPr>
                <w:t>N</w:t>
              </w:r>
              <w:r>
                <w:rPr>
                  <w:rFonts w:cs="Arial"/>
                  <w:snapToGrid w:val="0"/>
                  <w:lang w:eastAsia="zh-CN"/>
                </w:rPr>
                <w:t>/A</w:t>
              </w:r>
            </w:ins>
          </w:p>
        </w:tc>
        <w:tc>
          <w:tcPr>
            <w:tcW w:w="865" w:type="pct"/>
          </w:tcPr>
          <w:p w14:paraId="10BB1B32" w14:textId="77777777" w:rsidR="003B39A8" w:rsidRDefault="003B39A8" w:rsidP="00DD1065">
            <w:pPr>
              <w:pStyle w:val="TAC"/>
              <w:rPr>
                <w:ins w:id="262" w:author="Santhan Thangarasa" w:date="2022-03-04T23:17:00Z"/>
                <w:rFonts w:cs="Arial"/>
                <w:snapToGrid w:val="0"/>
                <w:lang w:eastAsia="zh-CN"/>
              </w:rPr>
            </w:pPr>
            <w:ins w:id="263" w:author="Santhan Thangarasa" w:date="2022-03-04T23:17:00Z">
              <w:r>
                <w:rPr>
                  <w:rFonts w:cs="Arial"/>
                  <w:snapToGrid w:val="0"/>
                  <w:lang w:eastAsia="zh-CN"/>
                </w:rPr>
                <w:t>3</w:t>
              </w:r>
            </w:ins>
          </w:p>
        </w:tc>
        <w:tc>
          <w:tcPr>
            <w:tcW w:w="970" w:type="pct"/>
          </w:tcPr>
          <w:p w14:paraId="750EFA0B" w14:textId="77777777" w:rsidR="003B39A8" w:rsidRPr="00E32238" w:rsidRDefault="003B39A8" w:rsidP="00DD1065">
            <w:pPr>
              <w:pStyle w:val="TAC"/>
              <w:rPr>
                <w:ins w:id="264" w:author="Santhan Thangarasa" w:date="2022-03-04T23:17:00Z"/>
                <w:rFonts w:cs="Arial"/>
                <w:snapToGrid w:val="0"/>
                <w:lang w:eastAsia="zh-CN"/>
              </w:rPr>
            </w:pPr>
            <w:ins w:id="265" w:author="Santhan Thangarasa" w:date="2022-03-04T23:17:00Z">
              <w:r w:rsidRPr="009C5807">
                <w:rPr>
                  <w:rFonts w:cs="Arial"/>
                  <w:sz w:val="16"/>
                  <w:lang w:eastAsia="zh-CN"/>
                </w:rPr>
                <w:t>N1*</w:t>
              </w:r>
              <w:r w:rsidRPr="009C5807">
                <w:t>2</w:t>
              </w:r>
            </w:ins>
          </w:p>
        </w:tc>
      </w:tr>
      <w:tr w:rsidR="003B39A8" w:rsidRPr="00E32238" w14:paraId="5D0D5554" w14:textId="77777777" w:rsidTr="00DD1065">
        <w:trPr>
          <w:cantSplit/>
          <w:jc w:val="center"/>
          <w:ins w:id="266" w:author="Santhan Thangarasa" w:date="2022-03-04T23:17:00Z"/>
        </w:trPr>
        <w:tc>
          <w:tcPr>
            <w:tcW w:w="1554" w:type="pct"/>
            <w:vAlign w:val="center"/>
          </w:tcPr>
          <w:p w14:paraId="183CBB6A" w14:textId="77777777" w:rsidR="003B39A8" w:rsidRPr="00E32238" w:rsidDel="009469A5" w:rsidRDefault="003B39A8" w:rsidP="00DD1065">
            <w:pPr>
              <w:pStyle w:val="TAC"/>
              <w:rPr>
                <w:ins w:id="267" w:author="Santhan Thangarasa" w:date="2022-03-04T23:17:00Z"/>
                <w:rFonts w:cs="Arial"/>
              </w:rPr>
            </w:pPr>
            <w:ins w:id="268" w:author="Santhan Thangarasa" w:date="2022-03-04T23:17:00Z">
              <w:r>
                <w:rPr>
                  <w:rFonts w:cs="Arial"/>
                </w:rPr>
                <w:t>5.12</w:t>
              </w:r>
            </w:ins>
          </w:p>
        </w:tc>
        <w:tc>
          <w:tcPr>
            <w:tcW w:w="742" w:type="pct"/>
          </w:tcPr>
          <w:p w14:paraId="6CEE8CB3" w14:textId="77777777" w:rsidR="003B39A8" w:rsidRPr="00E32238" w:rsidRDefault="003B39A8" w:rsidP="00DD1065">
            <w:pPr>
              <w:pStyle w:val="TAC"/>
              <w:rPr>
                <w:ins w:id="269" w:author="Santhan Thangarasa" w:date="2022-03-04T23:17:00Z"/>
                <w:rFonts w:cs="Arial"/>
                <w:lang w:eastAsia="zh-CN"/>
              </w:rPr>
            </w:pPr>
            <w:ins w:id="270" w:author="Santhan Thangarasa" w:date="2022-03-04T23:17:00Z">
              <w:r>
                <w:rPr>
                  <w:rFonts w:cs="Arial"/>
                  <w:lang w:eastAsia="zh-CN"/>
                </w:rPr>
                <w:t xml:space="preserve">N/A </w:t>
              </w:r>
            </w:ins>
          </w:p>
        </w:tc>
        <w:tc>
          <w:tcPr>
            <w:tcW w:w="869" w:type="pct"/>
          </w:tcPr>
          <w:p w14:paraId="16989BE7" w14:textId="77777777" w:rsidR="003B39A8" w:rsidRPr="00E32238" w:rsidRDefault="003B39A8" w:rsidP="00DD1065">
            <w:pPr>
              <w:pStyle w:val="TAC"/>
              <w:rPr>
                <w:ins w:id="271" w:author="Santhan Thangarasa" w:date="2022-03-04T23:17:00Z"/>
                <w:rFonts w:cs="Arial"/>
                <w:snapToGrid w:val="0"/>
                <w:lang w:eastAsia="zh-CN"/>
              </w:rPr>
            </w:pPr>
            <w:ins w:id="272" w:author="Santhan Thangarasa" w:date="2022-03-04T23:17:00Z">
              <w:r>
                <w:rPr>
                  <w:rFonts w:cs="Arial" w:hint="eastAsia"/>
                  <w:snapToGrid w:val="0"/>
                  <w:lang w:eastAsia="zh-CN"/>
                </w:rPr>
                <w:t>N</w:t>
              </w:r>
              <w:r>
                <w:rPr>
                  <w:rFonts w:cs="Arial"/>
                  <w:snapToGrid w:val="0"/>
                  <w:lang w:eastAsia="zh-CN"/>
                </w:rPr>
                <w:t>/A</w:t>
              </w:r>
            </w:ins>
          </w:p>
        </w:tc>
        <w:tc>
          <w:tcPr>
            <w:tcW w:w="865" w:type="pct"/>
          </w:tcPr>
          <w:p w14:paraId="77A19D8B" w14:textId="77777777" w:rsidR="003B39A8" w:rsidRDefault="003B39A8" w:rsidP="00DD1065">
            <w:pPr>
              <w:pStyle w:val="TAC"/>
              <w:rPr>
                <w:ins w:id="273" w:author="Santhan Thangarasa" w:date="2022-03-04T23:17:00Z"/>
                <w:rFonts w:cs="Arial"/>
                <w:snapToGrid w:val="0"/>
                <w:lang w:eastAsia="zh-CN"/>
              </w:rPr>
            </w:pPr>
            <w:ins w:id="274" w:author="Santhan Thangarasa" w:date="2022-03-04T23:17:00Z">
              <w:r>
                <w:rPr>
                  <w:rFonts w:cs="Arial"/>
                  <w:snapToGrid w:val="0"/>
                  <w:lang w:eastAsia="zh-CN"/>
                </w:rPr>
                <w:t>3</w:t>
              </w:r>
            </w:ins>
          </w:p>
        </w:tc>
        <w:tc>
          <w:tcPr>
            <w:tcW w:w="970" w:type="pct"/>
          </w:tcPr>
          <w:p w14:paraId="0E25D948" w14:textId="77777777" w:rsidR="003B39A8" w:rsidRPr="00E32238" w:rsidRDefault="003B39A8" w:rsidP="00DD1065">
            <w:pPr>
              <w:pStyle w:val="TAC"/>
              <w:rPr>
                <w:ins w:id="275" w:author="Santhan Thangarasa" w:date="2022-03-04T23:17:00Z"/>
                <w:rFonts w:cs="Arial"/>
                <w:snapToGrid w:val="0"/>
                <w:lang w:eastAsia="zh-CN"/>
              </w:rPr>
            </w:pPr>
            <w:ins w:id="276" w:author="Santhan Thangarasa" w:date="2022-03-04T23:17:00Z">
              <w:r w:rsidRPr="009C5807">
                <w:rPr>
                  <w:rFonts w:cs="Arial"/>
                  <w:sz w:val="16"/>
                  <w:lang w:eastAsia="zh-CN"/>
                </w:rPr>
                <w:t>N1*</w:t>
              </w:r>
              <w:r w:rsidRPr="009C5807">
                <w:t>2</w:t>
              </w:r>
            </w:ins>
          </w:p>
        </w:tc>
      </w:tr>
      <w:tr w:rsidR="003B39A8" w:rsidRPr="00E32238" w14:paraId="6A58BFA0" w14:textId="77777777" w:rsidTr="00DD1065">
        <w:trPr>
          <w:cantSplit/>
          <w:jc w:val="center"/>
          <w:ins w:id="277" w:author="Santhan Thangarasa" w:date="2022-03-04T23:17:00Z"/>
        </w:trPr>
        <w:tc>
          <w:tcPr>
            <w:tcW w:w="1554" w:type="pct"/>
            <w:vAlign w:val="center"/>
          </w:tcPr>
          <w:p w14:paraId="638F5DDE" w14:textId="77777777" w:rsidR="003B39A8" w:rsidRPr="00CA7017" w:rsidRDefault="003B39A8" w:rsidP="00DD1065">
            <w:pPr>
              <w:pStyle w:val="TAC"/>
              <w:rPr>
                <w:ins w:id="278" w:author="Santhan Thangarasa" w:date="2022-03-04T23:17:00Z"/>
                <w:rFonts w:cs="Arial"/>
                <w:lang w:eastAsia="zh-CN"/>
              </w:rPr>
            </w:pPr>
            <w:ins w:id="279" w:author="Santhan Thangarasa" w:date="2022-03-04T23:17:00Z">
              <w:r>
                <w:rPr>
                  <w:rFonts w:cs="Arial" w:hint="eastAsia"/>
                  <w:lang w:eastAsia="zh-CN"/>
                </w:rPr>
                <w:t>1</w:t>
              </w:r>
              <w:r>
                <w:rPr>
                  <w:rFonts w:cs="Arial"/>
                  <w:lang w:eastAsia="zh-CN"/>
                </w:rPr>
                <w:t>0.24</w:t>
              </w:r>
            </w:ins>
          </w:p>
        </w:tc>
        <w:tc>
          <w:tcPr>
            <w:tcW w:w="742" w:type="pct"/>
          </w:tcPr>
          <w:p w14:paraId="0E10EC23" w14:textId="77777777" w:rsidR="003B39A8" w:rsidRPr="00E32238" w:rsidRDefault="003B39A8" w:rsidP="00DD1065">
            <w:pPr>
              <w:pStyle w:val="TAC"/>
              <w:rPr>
                <w:ins w:id="280" w:author="Santhan Thangarasa" w:date="2022-03-04T23:17:00Z"/>
                <w:rFonts w:cs="Arial"/>
                <w:lang w:eastAsia="zh-CN"/>
              </w:rPr>
            </w:pPr>
            <w:ins w:id="281" w:author="Santhan Thangarasa" w:date="2022-03-04T23:17:00Z">
              <w:r>
                <w:rPr>
                  <w:rFonts w:cs="Arial"/>
                  <w:lang w:eastAsia="zh-CN"/>
                </w:rPr>
                <w:t xml:space="preserve">N/A </w:t>
              </w:r>
            </w:ins>
          </w:p>
        </w:tc>
        <w:tc>
          <w:tcPr>
            <w:tcW w:w="869" w:type="pct"/>
          </w:tcPr>
          <w:p w14:paraId="3A3FB011" w14:textId="77777777" w:rsidR="003B39A8" w:rsidRPr="00E32238" w:rsidRDefault="003B39A8" w:rsidP="00DD1065">
            <w:pPr>
              <w:pStyle w:val="TAC"/>
              <w:rPr>
                <w:ins w:id="282" w:author="Santhan Thangarasa" w:date="2022-03-04T23:17:00Z"/>
                <w:rFonts w:cs="Arial"/>
                <w:snapToGrid w:val="0"/>
                <w:lang w:eastAsia="zh-CN"/>
              </w:rPr>
            </w:pPr>
            <w:ins w:id="283" w:author="Santhan Thangarasa" w:date="2022-03-04T23:17:00Z">
              <w:r>
                <w:rPr>
                  <w:rFonts w:cs="Arial" w:hint="eastAsia"/>
                  <w:snapToGrid w:val="0"/>
                  <w:lang w:eastAsia="zh-CN"/>
                </w:rPr>
                <w:t>N</w:t>
              </w:r>
              <w:r>
                <w:rPr>
                  <w:rFonts w:cs="Arial"/>
                  <w:snapToGrid w:val="0"/>
                  <w:lang w:eastAsia="zh-CN"/>
                </w:rPr>
                <w:t>/A</w:t>
              </w:r>
            </w:ins>
          </w:p>
        </w:tc>
        <w:tc>
          <w:tcPr>
            <w:tcW w:w="865" w:type="pct"/>
          </w:tcPr>
          <w:p w14:paraId="38523C3E" w14:textId="77777777" w:rsidR="003B39A8" w:rsidRDefault="003B39A8" w:rsidP="00DD1065">
            <w:pPr>
              <w:pStyle w:val="TAC"/>
              <w:rPr>
                <w:ins w:id="284" w:author="Santhan Thangarasa" w:date="2022-03-04T23:17:00Z"/>
                <w:rFonts w:cs="Arial"/>
                <w:snapToGrid w:val="0"/>
                <w:lang w:eastAsia="zh-CN"/>
              </w:rPr>
            </w:pPr>
            <w:ins w:id="285" w:author="Santhan Thangarasa" w:date="2022-03-04T23:17:00Z">
              <w:r>
                <w:rPr>
                  <w:rFonts w:cs="Arial"/>
                  <w:snapToGrid w:val="0"/>
                  <w:lang w:eastAsia="zh-CN"/>
                </w:rPr>
                <w:t>3</w:t>
              </w:r>
            </w:ins>
          </w:p>
        </w:tc>
        <w:tc>
          <w:tcPr>
            <w:tcW w:w="970" w:type="pct"/>
          </w:tcPr>
          <w:p w14:paraId="45DDD59D" w14:textId="77777777" w:rsidR="003B39A8" w:rsidRPr="00432787" w:rsidRDefault="003B39A8" w:rsidP="00DD1065">
            <w:pPr>
              <w:pStyle w:val="TAC"/>
              <w:rPr>
                <w:ins w:id="286" w:author="Santhan Thangarasa" w:date="2022-03-04T23:17:00Z"/>
                <w:rFonts w:cs="Arial"/>
                <w:snapToGrid w:val="0"/>
                <w:lang w:eastAsia="zh-CN"/>
              </w:rPr>
            </w:pPr>
            <w:ins w:id="287" w:author="Santhan Thangarasa" w:date="2022-03-04T23:17:00Z">
              <w:r w:rsidRPr="009C5807">
                <w:rPr>
                  <w:rFonts w:cs="Arial"/>
                  <w:sz w:val="16"/>
                  <w:lang w:eastAsia="zh-CN"/>
                </w:rPr>
                <w:t>N1*</w:t>
              </w:r>
              <w:r w:rsidRPr="009C5807">
                <w:t>2</w:t>
              </w:r>
            </w:ins>
          </w:p>
        </w:tc>
      </w:tr>
      <w:tr w:rsidR="003B39A8" w:rsidRPr="00E32238" w14:paraId="55824644" w14:textId="77777777" w:rsidTr="00DD1065">
        <w:trPr>
          <w:cantSplit/>
          <w:jc w:val="center"/>
          <w:ins w:id="288" w:author="Santhan Thangarasa" w:date="2022-03-04T23:17:00Z"/>
        </w:trPr>
        <w:tc>
          <w:tcPr>
            <w:tcW w:w="1554" w:type="pct"/>
            <w:vMerge w:val="restart"/>
            <w:vAlign w:val="center"/>
          </w:tcPr>
          <w:p w14:paraId="69BC43ED" w14:textId="77777777" w:rsidR="003B39A8" w:rsidRPr="00CA7017" w:rsidRDefault="003B39A8" w:rsidP="00DD1065">
            <w:pPr>
              <w:pStyle w:val="TAC"/>
              <w:rPr>
                <w:ins w:id="289" w:author="Santhan Thangarasa" w:date="2022-03-04T23:17:00Z"/>
                <w:rFonts w:cs="Arial"/>
              </w:rPr>
            </w:pPr>
            <w:ins w:id="290" w:author="Santhan Thangarasa" w:date="2022-03-04T23:17:00Z">
              <w:r w:rsidRPr="0082197E">
                <w:rPr>
                  <w:rFonts w:cs="Arial"/>
                </w:rPr>
                <w:t xml:space="preserve">[20.48] </w:t>
              </w:r>
              <w:r w:rsidRPr="0082197E">
                <w:rPr>
                  <w:rFonts w:cs="Arial" w:hint="eastAsia"/>
                </w:rPr>
                <w:t>≤</w:t>
              </w:r>
              <w:r w:rsidRPr="00CA7017">
                <w:rPr>
                  <w:rFonts w:cs="Arial"/>
                </w:rPr>
                <w:t xml:space="preserve"> eDRX_IDLE cycle length ≤</w:t>
              </w:r>
              <w:r w:rsidRPr="00FA54D7">
                <w:rPr>
                  <w:rFonts w:eastAsia="Yu Mincho" w:cs="Arial"/>
                </w:rPr>
                <w:t>10485.76</w:t>
              </w:r>
            </w:ins>
          </w:p>
        </w:tc>
        <w:tc>
          <w:tcPr>
            <w:tcW w:w="742" w:type="pct"/>
          </w:tcPr>
          <w:p w14:paraId="7686BD07" w14:textId="77777777" w:rsidR="003B39A8" w:rsidRPr="00CA7017" w:rsidRDefault="003B39A8" w:rsidP="00DD1065">
            <w:pPr>
              <w:pStyle w:val="TAC"/>
              <w:rPr>
                <w:ins w:id="291" w:author="Santhan Thangarasa" w:date="2022-03-04T23:17:00Z"/>
                <w:rFonts w:cs="Arial"/>
              </w:rPr>
            </w:pPr>
            <w:ins w:id="292" w:author="Santhan Thangarasa" w:date="2022-03-04T23:17:00Z">
              <w:r w:rsidRPr="00CA7017">
                <w:rPr>
                  <w:rFonts w:cs="Arial"/>
                </w:rPr>
                <w:t>0.32</w:t>
              </w:r>
            </w:ins>
          </w:p>
        </w:tc>
        <w:tc>
          <w:tcPr>
            <w:tcW w:w="869" w:type="pct"/>
          </w:tcPr>
          <w:p w14:paraId="2A0E9EE5" w14:textId="77777777" w:rsidR="003B39A8" w:rsidRPr="00CA7017" w:rsidRDefault="003B39A8" w:rsidP="00DD1065">
            <w:pPr>
              <w:pStyle w:val="TAC"/>
              <w:rPr>
                <w:ins w:id="293" w:author="Santhan Thangarasa" w:date="2022-03-04T23:17:00Z"/>
                <w:rFonts w:cs="Arial"/>
                <w:snapToGrid w:val="0"/>
              </w:rPr>
            </w:pPr>
            <w:ins w:id="294" w:author="Santhan Thangarasa" w:date="2022-03-04T23:17:00Z">
              <w:r w:rsidRPr="00CA7017">
                <w:rPr>
                  <w:rFonts w:cs="Arial"/>
                  <w:snapToGrid w:val="0"/>
                </w:rPr>
                <w:t>≥</w:t>
              </w:r>
              <w:r>
                <w:rPr>
                  <w:rFonts w:cs="Arial"/>
                  <w:snapToGrid w:val="0"/>
                </w:rPr>
                <w:t>5.12</w:t>
              </w:r>
              <w:r w:rsidRPr="00CA7017">
                <w:rPr>
                  <w:rFonts w:cs="Arial" w:hint="eastAsia"/>
                  <w:snapToGrid w:val="0"/>
                  <w:lang w:eastAsia="zh-CN"/>
                </w:rPr>
                <w:t xml:space="preserve"> (</w:t>
              </w:r>
              <w:r>
                <w:rPr>
                  <w:rFonts w:cs="Arial"/>
                  <w:snapToGrid w:val="0"/>
                  <w:lang w:eastAsia="zh-CN"/>
                </w:rPr>
                <w:t>4</w:t>
              </w:r>
              <w:r w:rsidRPr="00CA7017">
                <w:rPr>
                  <w:rFonts w:cs="Arial" w:hint="eastAsia"/>
                  <w:snapToGrid w:val="0"/>
                  <w:lang w:eastAsia="zh-CN"/>
                </w:rPr>
                <w:t>)</w:t>
              </w:r>
            </w:ins>
          </w:p>
        </w:tc>
        <w:tc>
          <w:tcPr>
            <w:tcW w:w="865" w:type="pct"/>
          </w:tcPr>
          <w:p w14:paraId="0DF279A8" w14:textId="77777777" w:rsidR="003B39A8" w:rsidRDefault="003B39A8" w:rsidP="00DD1065">
            <w:pPr>
              <w:pStyle w:val="TAC"/>
              <w:rPr>
                <w:ins w:id="295" w:author="Santhan Thangarasa" w:date="2022-03-04T23:17:00Z"/>
                <w:rFonts w:cs="Arial"/>
                <w:snapToGrid w:val="0"/>
              </w:rPr>
            </w:pPr>
            <w:ins w:id="296" w:author="Santhan Thangarasa" w:date="2022-03-04T23:17:00Z">
              <w:r>
                <w:rPr>
                  <w:rFonts w:cs="Arial"/>
                  <w:snapToGrid w:val="0"/>
                </w:rPr>
                <w:t>8</w:t>
              </w:r>
            </w:ins>
          </w:p>
        </w:tc>
        <w:tc>
          <w:tcPr>
            <w:tcW w:w="970" w:type="pct"/>
          </w:tcPr>
          <w:p w14:paraId="2A31D9EE" w14:textId="77777777" w:rsidR="003B39A8" w:rsidRPr="00CA7017" w:rsidRDefault="003B39A8" w:rsidP="00DD1065">
            <w:pPr>
              <w:pStyle w:val="TAC"/>
              <w:rPr>
                <w:ins w:id="297" w:author="Santhan Thangarasa" w:date="2022-03-04T23:17:00Z"/>
                <w:rFonts w:cs="Arial"/>
                <w:snapToGrid w:val="0"/>
              </w:rPr>
            </w:pPr>
            <w:ins w:id="298" w:author="Santhan Thangarasa" w:date="2022-03-04T23:17:00Z">
              <w:r w:rsidRPr="009C5807">
                <w:rPr>
                  <w:rFonts w:cs="Arial"/>
                  <w:sz w:val="16"/>
                  <w:lang w:eastAsia="zh-CN"/>
                </w:rPr>
                <w:t>N1*</w:t>
              </w:r>
              <w:r w:rsidRPr="009C5807">
                <w:t>2</w:t>
              </w:r>
            </w:ins>
          </w:p>
        </w:tc>
      </w:tr>
      <w:tr w:rsidR="003B39A8" w:rsidRPr="00E32238" w14:paraId="3D3E0FDC" w14:textId="77777777" w:rsidTr="00DD1065">
        <w:trPr>
          <w:cantSplit/>
          <w:jc w:val="center"/>
          <w:ins w:id="299" w:author="Santhan Thangarasa" w:date="2022-03-04T23:17:00Z"/>
        </w:trPr>
        <w:tc>
          <w:tcPr>
            <w:tcW w:w="1554" w:type="pct"/>
            <w:vMerge/>
          </w:tcPr>
          <w:p w14:paraId="01CE917F" w14:textId="77777777" w:rsidR="003B39A8" w:rsidRPr="00CA7017" w:rsidRDefault="003B39A8" w:rsidP="00DD1065">
            <w:pPr>
              <w:pStyle w:val="TAC"/>
              <w:rPr>
                <w:ins w:id="300" w:author="Santhan Thangarasa" w:date="2022-03-04T23:17:00Z"/>
                <w:rFonts w:cs="Arial"/>
              </w:rPr>
            </w:pPr>
          </w:p>
        </w:tc>
        <w:tc>
          <w:tcPr>
            <w:tcW w:w="742" w:type="pct"/>
          </w:tcPr>
          <w:p w14:paraId="6CB0731A" w14:textId="77777777" w:rsidR="003B39A8" w:rsidRPr="00CA7017" w:rsidRDefault="003B39A8" w:rsidP="00DD1065">
            <w:pPr>
              <w:pStyle w:val="TAC"/>
              <w:rPr>
                <w:ins w:id="301" w:author="Santhan Thangarasa" w:date="2022-03-04T23:17:00Z"/>
                <w:rFonts w:cs="Arial"/>
              </w:rPr>
            </w:pPr>
            <w:ins w:id="302" w:author="Santhan Thangarasa" w:date="2022-03-04T23:17:00Z">
              <w:r w:rsidRPr="00CA7017">
                <w:rPr>
                  <w:rFonts w:cs="Arial"/>
                </w:rPr>
                <w:t>0.64</w:t>
              </w:r>
            </w:ins>
          </w:p>
        </w:tc>
        <w:tc>
          <w:tcPr>
            <w:tcW w:w="869" w:type="pct"/>
          </w:tcPr>
          <w:p w14:paraId="483C8E9B" w14:textId="77777777" w:rsidR="003B39A8" w:rsidRPr="00CA7017" w:rsidRDefault="003B39A8" w:rsidP="00DD1065">
            <w:pPr>
              <w:pStyle w:val="TAC"/>
              <w:rPr>
                <w:ins w:id="303" w:author="Santhan Thangarasa" w:date="2022-03-04T23:17:00Z"/>
                <w:rFonts w:cs="Arial"/>
                <w:snapToGrid w:val="0"/>
              </w:rPr>
            </w:pPr>
            <w:ins w:id="304" w:author="Santhan Thangarasa" w:date="2022-03-04T23:17:00Z">
              <w:r w:rsidRPr="00CA7017">
                <w:rPr>
                  <w:rFonts w:cs="Arial"/>
                  <w:snapToGrid w:val="0"/>
                </w:rPr>
                <w:t>≥</w:t>
              </w:r>
              <w:r>
                <w:rPr>
                  <w:rFonts w:cs="Arial"/>
                  <w:snapToGrid w:val="0"/>
                </w:rPr>
                <w:t>6.4</w:t>
              </w:r>
              <w:r w:rsidRPr="00CA7017">
                <w:rPr>
                  <w:rFonts w:cs="Arial" w:hint="eastAsia"/>
                  <w:snapToGrid w:val="0"/>
                  <w:lang w:eastAsia="zh-CN"/>
                </w:rPr>
                <w:t xml:space="preserve"> (</w:t>
              </w:r>
              <w:r>
                <w:rPr>
                  <w:rFonts w:cs="Arial"/>
                  <w:snapToGrid w:val="0"/>
                  <w:lang w:eastAsia="zh-CN"/>
                </w:rPr>
                <w:t>5</w:t>
              </w:r>
              <w:r w:rsidRPr="00CA7017">
                <w:rPr>
                  <w:rFonts w:cs="Arial" w:hint="eastAsia"/>
                  <w:snapToGrid w:val="0"/>
                  <w:lang w:eastAsia="zh-CN"/>
                </w:rPr>
                <w:t>)</w:t>
              </w:r>
            </w:ins>
          </w:p>
        </w:tc>
        <w:tc>
          <w:tcPr>
            <w:tcW w:w="865" w:type="pct"/>
          </w:tcPr>
          <w:p w14:paraId="563798EA" w14:textId="77777777" w:rsidR="003B39A8" w:rsidRDefault="003B39A8" w:rsidP="00DD1065">
            <w:pPr>
              <w:pStyle w:val="TAC"/>
              <w:rPr>
                <w:ins w:id="305" w:author="Santhan Thangarasa" w:date="2022-03-04T23:17:00Z"/>
                <w:rFonts w:cs="Arial"/>
                <w:snapToGrid w:val="0"/>
              </w:rPr>
            </w:pPr>
            <w:ins w:id="306" w:author="Santhan Thangarasa" w:date="2022-03-04T23:17:00Z">
              <w:r>
                <w:rPr>
                  <w:rFonts w:cs="Arial"/>
                  <w:snapToGrid w:val="0"/>
                </w:rPr>
                <w:t>5</w:t>
              </w:r>
            </w:ins>
          </w:p>
        </w:tc>
        <w:tc>
          <w:tcPr>
            <w:tcW w:w="970" w:type="pct"/>
          </w:tcPr>
          <w:p w14:paraId="2DF22339" w14:textId="77777777" w:rsidR="003B39A8" w:rsidRPr="00CA7017" w:rsidRDefault="003B39A8" w:rsidP="00DD1065">
            <w:pPr>
              <w:pStyle w:val="TAC"/>
              <w:rPr>
                <w:ins w:id="307" w:author="Santhan Thangarasa" w:date="2022-03-04T23:17:00Z"/>
                <w:rFonts w:cs="Arial"/>
                <w:snapToGrid w:val="0"/>
              </w:rPr>
            </w:pPr>
            <w:ins w:id="308" w:author="Santhan Thangarasa" w:date="2022-03-04T23:17:00Z">
              <w:r w:rsidRPr="009C5807">
                <w:rPr>
                  <w:rFonts w:cs="Arial"/>
                  <w:sz w:val="16"/>
                  <w:lang w:eastAsia="zh-CN"/>
                </w:rPr>
                <w:t>N1*</w:t>
              </w:r>
              <w:r w:rsidRPr="009C5807">
                <w:t>2</w:t>
              </w:r>
            </w:ins>
          </w:p>
        </w:tc>
      </w:tr>
      <w:tr w:rsidR="003B39A8" w:rsidRPr="00E32238" w14:paraId="7C5C60D2" w14:textId="77777777" w:rsidTr="00DD1065">
        <w:trPr>
          <w:cantSplit/>
          <w:jc w:val="center"/>
          <w:ins w:id="309" w:author="Santhan Thangarasa" w:date="2022-03-04T23:17:00Z"/>
        </w:trPr>
        <w:tc>
          <w:tcPr>
            <w:tcW w:w="1554" w:type="pct"/>
            <w:vMerge/>
          </w:tcPr>
          <w:p w14:paraId="10F32FB6" w14:textId="77777777" w:rsidR="003B39A8" w:rsidRPr="00CA7017" w:rsidRDefault="003B39A8" w:rsidP="00DD1065">
            <w:pPr>
              <w:pStyle w:val="TAC"/>
              <w:rPr>
                <w:ins w:id="310" w:author="Santhan Thangarasa" w:date="2022-03-04T23:17:00Z"/>
                <w:rFonts w:cs="Arial"/>
              </w:rPr>
            </w:pPr>
          </w:p>
        </w:tc>
        <w:tc>
          <w:tcPr>
            <w:tcW w:w="742" w:type="pct"/>
          </w:tcPr>
          <w:p w14:paraId="5C7A02DA" w14:textId="77777777" w:rsidR="003B39A8" w:rsidRPr="00CA7017" w:rsidRDefault="003B39A8" w:rsidP="00DD1065">
            <w:pPr>
              <w:pStyle w:val="TAC"/>
              <w:rPr>
                <w:ins w:id="311" w:author="Santhan Thangarasa" w:date="2022-03-04T23:17:00Z"/>
                <w:rFonts w:cs="Arial"/>
              </w:rPr>
            </w:pPr>
            <w:ins w:id="312" w:author="Santhan Thangarasa" w:date="2022-03-04T23:17:00Z">
              <w:r w:rsidRPr="00CA7017">
                <w:rPr>
                  <w:rFonts w:cs="Arial"/>
                </w:rPr>
                <w:t>1.28</w:t>
              </w:r>
            </w:ins>
          </w:p>
        </w:tc>
        <w:tc>
          <w:tcPr>
            <w:tcW w:w="869" w:type="pct"/>
          </w:tcPr>
          <w:p w14:paraId="4FCC45B4" w14:textId="77777777" w:rsidR="003B39A8" w:rsidRPr="00CA7017" w:rsidRDefault="003B39A8" w:rsidP="00DD1065">
            <w:pPr>
              <w:pStyle w:val="TAC"/>
              <w:rPr>
                <w:ins w:id="313" w:author="Santhan Thangarasa" w:date="2022-03-04T23:17:00Z"/>
                <w:rFonts w:cs="Arial"/>
                <w:snapToGrid w:val="0"/>
              </w:rPr>
            </w:pPr>
            <w:ins w:id="314" w:author="Santhan Thangarasa" w:date="2022-03-04T23:17:00Z">
              <w:r w:rsidRPr="00CA7017">
                <w:rPr>
                  <w:rFonts w:cs="Arial"/>
                  <w:snapToGrid w:val="0"/>
                </w:rPr>
                <w:t>≥</w:t>
              </w:r>
              <w:r>
                <w:rPr>
                  <w:rFonts w:cs="Arial"/>
                  <w:snapToGrid w:val="0"/>
                  <w:lang w:eastAsia="zh-CN"/>
                </w:rPr>
                <w:t>10.24</w:t>
              </w:r>
              <w:r w:rsidRPr="00CA7017">
                <w:rPr>
                  <w:rFonts w:cs="Arial" w:hint="eastAsia"/>
                  <w:snapToGrid w:val="0"/>
                  <w:lang w:eastAsia="zh-CN"/>
                </w:rPr>
                <w:t xml:space="preserve"> (</w:t>
              </w:r>
              <w:r>
                <w:rPr>
                  <w:rFonts w:cs="Arial"/>
                  <w:snapToGrid w:val="0"/>
                  <w:lang w:eastAsia="zh-CN"/>
                </w:rPr>
                <w:t>8</w:t>
              </w:r>
              <w:r w:rsidRPr="00CA7017">
                <w:rPr>
                  <w:rFonts w:cs="Arial" w:hint="eastAsia"/>
                  <w:snapToGrid w:val="0"/>
                  <w:lang w:eastAsia="zh-CN"/>
                </w:rPr>
                <w:t>)</w:t>
              </w:r>
            </w:ins>
          </w:p>
        </w:tc>
        <w:tc>
          <w:tcPr>
            <w:tcW w:w="865" w:type="pct"/>
          </w:tcPr>
          <w:p w14:paraId="6A9AE26E" w14:textId="77777777" w:rsidR="003B39A8" w:rsidRPr="00CA7017" w:rsidRDefault="003B39A8" w:rsidP="00DD1065">
            <w:pPr>
              <w:pStyle w:val="TAC"/>
              <w:rPr>
                <w:ins w:id="315" w:author="Santhan Thangarasa" w:date="2022-03-04T23:17:00Z"/>
                <w:rFonts w:cs="Arial"/>
              </w:rPr>
            </w:pPr>
            <w:ins w:id="316" w:author="Santhan Thangarasa" w:date="2022-03-04T23:17:00Z">
              <w:r>
                <w:rPr>
                  <w:rFonts w:cs="Arial"/>
                </w:rPr>
                <w:t>4</w:t>
              </w:r>
            </w:ins>
          </w:p>
        </w:tc>
        <w:tc>
          <w:tcPr>
            <w:tcW w:w="970" w:type="pct"/>
          </w:tcPr>
          <w:p w14:paraId="52ED8035" w14:textId="77777777" w:rsidR="003B39A8" w:rsidRPr="00CA7017" w:rsidRDefault="003B39A8" w:rsidP="00DD1065">
            <w:pPr>
              <w:pStyle w:val="TAC"/>
              <w:rPr>
                <w:ins w:id="317" w:author="Santhan Thangarasa" w:date="2022-03-04T23:17:00Z"/>
                <w:rFonts w:cs="Arial"/>
                <w:snapToGrid w:val="0"/>
              </w:rPr>
            </w:pPr>
            <w:ins w:id="318" w:author="Santhan Thangarasa" w:date="2022-03-04T23:17:00Z">
              <w:r w:rsidRPr="009C5807">
                <w:rPr>
                  <w:rFonts w:cs="Arial"/>
                  <w:sz w:val="16"/>
                  <w:lang w:eastAsia="zh-CN"/>
                </w:rPr>
                <w:t>N1*</w:t>
              </w:r>
              <w:r w:rsidRPr="009C5807">
                <w:t>2</w:t>
              </w:r>
            </w:ins>
          </w:p>
        </w:tc>
      </w:tr>
      <w:tr w:rsidR="003B39A8" w:rsidRPr="00E32238" w14:paraId="621FDAA8" w14:textId="77777777" w:rsidTr="00DD1065">
        <w:trPr>
          <w:cantSplit/>
          <w:jc w:val="center"/>
          <w:ins w:id="319" w:author="Santhan Thangarasa" w:date="2022-03-04T23:17:00Z"/>
        </w:trPr>
        <w:tc>
          <w:tcPr>
            <w:tcW w:w="1554" w:type="pct"/>
            <w:vMerge/>
          </w:tcPr>
          <w:p w14:paraId="7EFB43E2" w14:textId="77777777" w:rsidR="003B39A8" w:rsidRPr="00CA7017" w:rsidRDefault="003B39A8" w:rsidP="00DD1065">
            <w:pPr>
              <w:pStyle w:val="TAC"/>
              <w:rPr>
                <w:ins w:id="320" w:author="Santhan Thangarasa" w:date="2022-03-04T23:17:00Z"/>
                <w:rFonts w:cs="Arial"/>
              </w:rPr>
            </w:pPr>
          </w:p>
        </w:tc>
        <w:tc>
          <w:tcPr>
            <w:tcW w:w="742" w:type="pct"/>
          </w:tcPr>
          <w:p w14:paraId="08682F03" w14:textId="77777777" w:rsidR="003B39A8" w:rsidRPr="00CA7017" w:rsidRDefault="003B39A8" w:rsidP="00DD1065">
            <w:pPr>
              <w:pStyle w:val="TAC"/>
              <w:rPr>
                <w:ins w:id="321" w:author="Santhan Thangarasa" w:date="2022-03-04T23:17:00Z"/>
                <w:rFonts w:cs="Arial"/>
              </w:rPr>
            </w:pPr>
            <w:ins w:id="322" w:author="Santhan Thangarasa" w:date="2022-03-04T23:17:00Z">
              <w:r w:rsidRPr="00CA7017">
                <w:rPr>
                  <w:rFonts w:cs="Arial"/>
                </w:rPr>
                <w:t>2.56</w:t>
              </w:r>
            </w:ins>
          </w:p>
        </w:tc>
        <w:tc>
          <w:tcPr>
            <w:tcW w:w="869" w:type="pct"/>
          </w:tcPr>
          <w:p w14:paraId="1FE04DF3" w14:textId="77777777" w:rsidR="003B39A8" w:rsidRPr="00CA7017" w:rsidRDefault="003B39A8" w:rsidP="00DD1065">
            <w:pPr>
              <w:pStyle w:val="TAC"/>
              <w:rPr>
                <w:ins w:id="323" w:author="Santhan Thangarasa" w:date="2022-03-04T23:17:00Z"/>
                <w:rFonts w:cs="Arial"/>
                <w:snapToGrid w:val="0"/>
              </w:rPr>
            </w:pPr>
            <w:ins w:id="324" w:author="Santhan Thangarasa" w:date="2022-03-04T23:17:00Z">
              <w:r w:rsidRPr="00CA7017">
                <w:rPr>
                  <w:rFonts w:cs="Arial"/>
                  <w:snapToGrid w:val="0"/>
                </w:rPr>
                <w:t>≥</w:t>
              </w:r>
              <w:r>
                <w:rPr>
                  <w:rFonts w:cs="Arial"/>
                  <w:snapToGrid w:val="0"/>
                  <w:lang w:eastAsia="zh-CN"/>
                </w:rPr>
                <w:t>15.36</w:t>
              </w:r>
              <w:r>
                <w:rPr>
                  <w:rFonts w:cs="Arial" w:hint="eastAsia"/>
                  <w:snapToGrid w:val="0"/>
                  <w:lang w:eastAsia="zh-CN"/>
                </w:rPr>
                <w:t xml:space="preserve"> (</w:t>
              </w:r>
              <w:r>
                <w:rPr>
                  <w:rFonts w:cs="Arial"/>
                  <w:snapToGrid w:val="0"/>
                  <w:lang w:eastAsia="zh-CN"/>
                </w:rPr>
                <w:t>12</w:t>
              </w:r>
              <w:r w:rsidRPr="00CA7017">
                <w:rPr>
                  <w:rFonts w:cs="Arial" w:hint="eastAsia"/>
                  <w:snapToGrid w:val="0"/>
                  <w:lang w:eastAsia="zh-CN"/>
                </w:rPr>
                <w:t>)</w:t>
              </w:r>
            </w:ins>
          </w:p>
        </w:tc>
        <w:tc>
          <w:tcPr>
            <w:tcW w:w="865" w:type="pct"/>
          </w:tcPr>
          <w:p w14:paraId="7B1B1E2B" w14:textId="77777777" w:rsidR="003B39A8" w:rsidRPr="00CA7017" w:rsidRDefault="003B39A8" w:rsidP="00DD1065">
            <w:pPr>
              <w:pStyle w:val="TAC"/>
              <w:rPr>
                <w:ins w:id="325" w:author="Santhan Thangarasa" w:date="2022-03-04T23:17:00Z"/>
                <w:rFonts w:cs="Arial"/>
              </w:rPr>
            </w:pPr>
            <w:ins w:id="326" w:author="Santhan Thangarasa" w:date="2022-03-04T23:17:00Z">
              <w:r>
                <w:rPr>
                  <w:rFonts w:cs="Arial"/>
                </w:rPr>
                <w:t>3</w:t>
              </w:r>
            </w:ins>
          </w:p>
        </w:tc>
        <w:tc>
          <w:tcPr>
            <w:tcW w:w="970" w:type="pct"/>
          </w:tcPr>
          <w:p w14:paraId="5A614EFB" w14:textId="77777777" w:rsidR="003B39A8" w:rsidRPr="00CA7017" w:rsidRDefault="003B39A8" w:rsidP="00DD1065">
            <w:pPr>
              <w:pStyle w:val="TAC"/>
              <w:rPr>
                <w:ins w:id="327" w:author="Santhan Thangarasa" w:date="2022-03-04T23:17:00Z"/>
                <w:rFonts w:cs="Arial"/>
                <w:snapToGrid w:val="0"/>
              </w:rPr>
            </w:pPr>
            <w:ins w:id="328" w:author="Santhan Thangarasa" w:date="2022-03-04T23:17:00Z">
              <w:r w:rsidRPr="009C5807">
                <w:rPr>
                  <w:rFonts w:cs="Arial"/>
                  <w:sz w:val="16"/>
                  <w:lang w:eastAsia="zh-CN"/>
                </w:rPr>
                <w:t>N1*</w:t>
              </w:r>
              <w:r w:rsidRPr="009C5807">
                <w:t>2</w:t>
              </w:r>
            </w:ins>
          </w:p>
        </w:tc>
      </w:tr>
      <w:tr w:rsidR="003B39A8" w:rsidRPr="00E32238" w14:paraId="67ADDA38" w14:textId="77777777" w:rsidTr="00DD1065">
        <w:trPr>
          <w:cantSplit/>
          <w:jc w:val="center"/>
          <w:ins w:id="329" w:author="Santhan Thangarasa" w:date="2022-03-04T23:17:00Z"/>
        </w:trPr>
        <w:tc>
          <w:tcPr>
            <w:tcW w:w="5000" w:type="pct"/>
            <w:gridSpan w:val="5"/>
          </w:tcPr>
          <w:p w14:paraId="7B145950" w14:textId="77777777" w:rsidR="003B39A8" w:rsidRDefault="003B39A8" w:rsidP="00DD1065">
            <w:pPr>
              <w:pStyle w:val="TAC"/>
              <w:jc w:val="left"/>
              <w:rPr>
                <w:ins w:id="330" w:author="Santhan Thangarasa" w:date="2022-03-04T23:17:00Z"/>
                <w:rFonts w:cs="Arial"/>
              </w:rPr>
            </w:pPr>
            <w:ins w:id="331" w:author="Santhan Thangarasa" w:date="2022-03-04T23:17:00Z">
              <w:r w:rsidRPr="00691C10">
                <w:rPr>
                  <w:rFonts w:cs="Arial"/>
                </w:rPr>
                <w:t xml:space="preserve">NOTE </w:t>
              </w:r>
              <w:r>
                <w:rPr>
                  <w:rFonts w:cs="Arial"/>
                </w:rPr>
                <w:t>1</w:t>
              </w:r>
              <w:r w:rsidRPr="00691C10">
                <w:rPr>
                  <w:rFonts w:cs="Arial"/>
                </w:rPr>
                <w:t>:</w:t>
              </w:r>
              <w:r>
                <w:rPr>
                  <w:rFonts w:cs="Arial"/>
                </w:rPr>
                <w:t xml:space="preserve"> </w:t>
              </w:r>
              <w:r w:rsidRPr="00FA29EC">
                <w:rPr>
                  <w:lang w:eastAsia="zh-CN"/>
                </w:rPr>
                <w:t>Applies for RedCap UE of all FR2 power class.</w:t>
              </w:r>
            </w:ins>
          </w:p>
          <w:p w14:paraId="56B33CAF" w14:textId="77777777" w:rsidR="003B39A8" w:rsidRPr="00E32238" w:rsidRDefault="003B39A8" w:rsidP="00DD1065">
            <w:pPr>
              <w:pStyle w:val="TAC"/>
              <w:jc w:val="left"/>
              <w:rPr>
                <w:ins w:id="332" w:author="Santhan Thangarasa" w:date="2022-03-04T23:17:00Z"/>
                <w:rFonts w:cs="Arial"/>
              </w:rPr>
            </w:pPr>
            <w:ins w:id="333" w:author="Santhan Thangarasa" w:date="2022-03-04T23:17:00Z">
              <w:r w:rsidRPr="00E32238">
                <w:rPr>
                  <w:rFonts w:cs="Arial"/>
                </w:rPr>
                <w:t xml:space="preserve">NOTE </w:t>
              </w:r>
              <w:r>
                <w:rPr>
                  <w:rFonts w:cs="Arial"/>
                </w:rPr>
                <w:t>2</w:t>
              </w:r>
              <w:r w:rsidRPr="00E32238">
                <w:rPr>
                  <w:rFonts w:cs="Arial"/>
                </w:rPr>
                <w:t>: The number of DRX cycles in this table is given for the DRX cycles within PTWs.</w:t>
              </w:r>
            </w:ins>
          </w:p>
          <w:p w14:paraId="352BF1B2" w14:textId="77777777" w:rsidR="003B39A8" w:rsidRDefault="003B39A8" w:rsidP="00DD1065">
            <w:pPr>
              <w:pStyle w:val="TAC"/>
              <w:jc w:val="left"/>
              <w:rPr>
                <w:ins w:id="334" w:author="Santhan Thangarasa" w:date="2022-03-04T23:17:00Z"/>
                <w:rFonts w:cs="Arial"/>
              </w:rPr>
            </w:pPr>
            <w:ins w:id="335" w:author="Santhan Thangarasa" w:date="2022-03-04T23:17:00Z">
              <w:r w:rsidRPr="00E32238">
                <w:rPr>
                  <w:rFonts w:cs="Arial"/>
                </w:rPr>
                <w:t xml:space="preserve">NOTE </w:t>
              </w:r>
              <w:r>
                <w:rPr>
                  <w:rFonts w:cs="Arial"/>
                </w:rPr>
                <w:t>3</w:t>
              </w:r>
              <w:r w:rsidRPr="00E32238">
                <w:rPr>
                  <w:rFonts w:cs="Arial"/>
                </w:rPr>
                <w:t>: The eDRX_IDLE cycle lengths are as specified in Section 10.5.5.32 of TS 24.008 [34].</w:t>
              </w:r>
            </w:ins>
          </w:p>
          <w:p w14:paraId="71E4179F" w14:textId="77777777" w:rsidR="003B39A8" w:rsidRDefault="003B39A8" w:rsidP="00DD1065">
            <w:pPr>
              <w:pStyle w:val="TAC"/>
              <w:jc w:val="left"/>
              <w:rPr>
                <w:ins w:id="336" w:author="Santhan Thangarasa" w:date="2022-03-04T23:17:00Z"/>
                <w:rFonts w:cs="Arial"/>
              </w:rPr>
            </w:pPr>
            <w:ins w:id="337" w:author="Santhan Thangarasa" w:date="2022-03-04T23:17:00Z">
              <w:r w:rsidRPr="00691C10">
                <w:rPr>
                  <w:rFonts w:cs="Arial"/>
                </w:rPr>
                <w:t xml:space="preserve">NOTE </w:t>
              </w:r>
              <w:r>
                <w:rPr>
                  <w:rFonts w:cs="Arial"/>
                </w:rPr>
                <w:t>4</w:t>
              </w:r>
              <w:r w:rsidRPr="00691C10">
                <w:rPr>
                  <w:rFonts w:cs="Arial"/>
                </w:rPr>
                <w:t xml:space="preserve">: </w:t>
              </w:r>
              <w:r>
                <w:rPr>
                  <w:rFonts w:cs="Arial"/>
                </w:rPr>
                <w:t xml:space="preserve">Number of eDRX cycles when </w:t>
              </w:r>
              <w:r w:rsidRPr="00691C10">
                <w:rPr>
                  <w:rFonts w:cs="Arial"/>
                </w:rPr>
                <w:t>eDRX_IDLE cycle length</w:t>
              </w:r>
              <w:r>
                <w:rPr>
                  <w:rFonts w:cs="Arial"/>
                </w:rPr>
                <w:t xml:space="preserve"> equals 2.56s, 5.12s</w:t>
              </w:r>
              <w:r>
                <w:rPr>
                  <w:rFonts w:cs="Arial" w:hint="eastAsia"/>
                  <w:lang w:eastAsia="zh-CN"/>
                </w:rPr>
                <w:t xml:space="preserve"> </w:t>
              </w:r>
              <w:r>
                <w:rPr>
                  <w:rFonts w:cs="Arial"/>
                  <w:lang w:eastAsia="zh-CN"/>
                </w:rPr>
                <w:t>and 10.24s.</w:t>
              </w:r>
              <w:r>
                <w:rPr>
                  <w:rFonts w:cs="Arial"/>
                </w:rPr>
                <w:t xml:space="preserve"> Otherwise, number of DRX cycles</w:t>
              </w:r>
              <w:r w:rsidRPr="00691C10">
                <w:rPr>
                  <w:rFonts w:cs="Arial"/>
                </w:rPr>
                <w:t>.</w:t>
              </w:r>
            </w:ins>
          </w:p>
          <w:p w14:paraId="566B266C" w14:textId="77777777" w:rsidR="003B39A8" w:rsidRPr="00E32238" w:rsidRDefault="003B39A8" w:rsidP="00DD1065">
            <w:pPr>
              <w:pStyle w:val="TAC"/>
              <w:jc w:val="left"/>
              <w:rPr>
                <w:ins w:id="338" w:author="Santhan Thangarasa" w:date="2022-03-04T23:17:00Z"/>
                <w:rFonts w:cs="Arial"/>
              </w:rPr>
            </w:pPr>
            <w:ins w:id="339" w:author="Santhan Thangarasa" w:date="2022-03-04T23:17:00Z">
              <w:r w:rsidRPr="00691C10">
                <w:rPr>
                  <w:rFonts w:cs="Arial"/>
                </w:rPr>
                <w:t xml:space="preserve">NOTE </w:t>
              </w:r>
              <w:r>
                <w:rPr>
                  <w:rFonts w:cs="Arial"/>
                </w:rPr>
                <w:t>5</w:t>
              </w:r>
              <w:r w:rsidRPr="00691C10">
                <w:rPr>
                  <w:rFonts w:cs="Arial"/>
                </w:rPr>
                <w:t>:</w:t>
              </w:r>
              <w:r>
                <w:rPr>
                  <w:rFonts w:cs="Arial"/>
                </w:rPr>
                <w:t xml:space="preserve"> The lower bound of </w:t>
              </w:r>
              <w:r w:rsidRPr="007D1E39">
                <w:rPr>
                  <w:rFonts w:cs="Arial"/>
                  <w:iCs/>
                  <w:color w:val="000000" w:themeColor="text1"/>
                </w:rPr>
                <w:t xml:space="preserve">PTW length is derived based on </w:t>
              </w:r>
            </w:ins>
            <m:oMath>
              <m:d>
                <m:dPr>
                  <m:begChr m:val="⌈"/>
                  <m:endChr m:val="⌉"/>
                  <m:ctrlPr>
                    <w:ins w:id="340" w:author="Santhan Thangarasa" w:date="2022-03-04T23:17:00Z">
                      <w:rPr>
                        <w:rFonts w:ascii="Cambria Math" w:hAnsi="Cambria Math" w:cs="Arial"/>
                        <w:iCs/>
                      </w:rPr>
                    </w:ins>
                  </m:ctrlPr>
                </m:dPr>
                <m:e>
                  <m:f>
                    <m:fPr>
                      <m:ctrlPr>
                        <w:ins w:id="341" w:author="Santhan Thangarasa" w:date="2022-03-04T23:17:00Z">
                          <w:rPr>
                            <w:rFonts w:ascii="Cambria Math" w:hAnsi="Cambria Math" w:cs="Arial"/>
                            <w:iCs/>
                          </w:rPr>
                        </w:ins>
                      </m:ctrlPr>
                    </m:fPr>
                    <m:num>
                      <m:r>
                        <w:ins w:id="342" w:author="Santhan Thangarasa" w:date="2022-03-04T23:17:00Z">
                          <m:rPr>
                            <m:sty m:val="p"/>
                          </m:rPr>
                          <w:rPr>
                            <w:rFonts w:ascii="Cambria Math" w:hAnsi="Cambria Math" w:cs="Arial"/>
                          </w:rPr>
                          <m:t>Nserv</m:t>
                        </w:ins>
                      </m:r>
                      <m:r>
                        <w:ins w:id="343" w:author="Santhan Thangarasa" w:date="2022-03-04T23:17:00Z">
                          <m:rPr>
                            <m:sty m:val="p"/>
                          </m:rPr>
                          <w:rPr>
                            <w:rFonts w:ascii="Cambria Math" w:hAnsi="Cambria Math" w:cs="v4.2.0"/>
                            <w:vertAlign w:val="subscript"/>
                          </w:rPr>
                          <m:t xml:space="preserve">_RedCap </m:t>
                        </w:ins>
                      </m:r>
                      <m:r>
                        <w:ins w:id="344" w:author="Santhan Thangarasa" w:date="2022-03-04T23:17:00Z">
                          <m:rPr>
                            <m:sty m:val="p"/>
                          </m:rPr>
                          <w:rPr>
                            <w:rFonts w:ascii="Cambria Math" w:hAnsi="Cambria Math" w:cs="Arial"/>
                          </w:rPr>
                          <m:t>*DRX_cycle</m:t>
                        </w:ins>
                      </m:r>
                    </m:num>
                    <m:den>
                      <m:r>
                        <w:ins w:id="345" w:author="Santhan Thangarasa" w:date="2022-03-04T23:17:00Z">
                          <m:rPr>
                            <m:sty m:val="p"/>
                          </m:rPr>
                          <w:rPr>
                            <w:rFonts w:ascii="Cambria Math" w:hAnsi="Cambria Math" w:cs="Arial"/>
                          </w:rPr>
                          <m:t>1.28</m:t>
                        </w:ins>
                      </m:r>
                    </m:den>
                  </m:f>
                </m:e>
              </m:d>
              <m:r>
                <w:ins w:id="346" w:author="Santhan Thangarasa" w:date="2022-03-04T23:17:00Z">
                  <m:rPr>
                    <m:sty m:val="p"/>
                  </m:rPr>
                  <w:rPr>
                    <w:rFonts w:ascii="Cambria Math" w:hAnsi="Cambria Math" w:cs="Arial"/>
                  </w:rPr>
                  <m:t>*1.28</m:t>
                </w:ins>
              </m:r>
            </m:oMath>
            <w:ins w:id="347" w:author="Santhan Thangarasa" w:date="2022-03-04T23:17:00Z">
              <w:r>
                <w:rPr>
                  <w:rFonts w:cs="Arial"/>
                  <w:iCs/>
                </w:rPr>
                <w:t>.</w:t>
              </w:r>
            </w:ins>
          </w:p>
        </w:tc>
      </w:tr>
    </w:tbl>
    <w:p w14:paraId="13998025" w14:textId="77777777" w:rsidR="003B39A8" w:rsidRDefault="003B39A8" w:rsidP="003B39A8">
      <w:pPr>
        <w:rPr>
          <w:ins w:id="348" w:author="Santhan Thangarasa" w:date="2022-03-04T23:17:00Z"/>
        </w:rPr>
      </w:pPr>
    </w:p>
    <w:p w14:paraId="02D5D134" w14:textId="77777777" w:rsidR="003B39A8" w:rsidRPr="00691C10" w:rsidRDefault="003B39A8" w:rsidP="003B39A8">
      <w:pPr>
        <w:rPr>
          <w:ins w:id="349" w:author="Santhan Thangarasa" w:date="2022-03-04T23:17:00Z"/>
        </w:rPr>
      </w:pPr>
      <w:ins w:id="350" w:author="Santhan Thangarasa" w:date="2022-03-04T23:17:00Z">
        <w:r w:rsidRPr="009A57E3">
          <w:t>For any requirement in this section, when the UE transitions between any two states when being configured with eDRX_IDLE, being configured with eDRX_IDLE cycle, changing eDRX_IDLE cycle length, or changing PTW configurat</w:t>
        </w:r>
        <w:r w:rsidRPr="00D90DBA">
          <w: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ins>
    </w:p>
    <w:bookmarkEnd w:id="52"/>
    <w:p w14:paraId="48793636" w14:textId="77777777" w:rsidR="003B39A8" w:rsidRDefault="003B39A8" w:rsidP="003B39A8">
      <w:pPr>
        <w:keepNext/>
        <w:keepLines/>
        <w:spacing w:before="120"/>
        <w:ind w:left="1418" w:hanging="1418"/>
        <w:outlineLvl w:val="3"/>
        <w:rPr>
          <w:ins w:id="351" w:author="Santhan Thangarasa" w:date="2022-03-04T23:21:00Z"/>
          <w:rFonts w:ascii="Arial" w:hAnsi="Arial"/>
          <w:sz w:val="24"/>
        </w:rPr>
      </w:pPr>
      <w:ins w:id="352" w:author="Santhan Thangarasa" w:date="2022-03-04T23:21:00Z">
        <w:r>
          <w:rPr>
            <w:rFonts w:ascii="Arial" w:hAnsi="Arial"/>
            <w:sz w:val="24"/>
          </w:rPr>
          <w:t>4.2B.2.3 Measurements of intra-frequency NR cells for RedCap UE</w:t>
        </w:r>
      </w:ins>
    </w:p>
    <w:p w14:paraId="6D219E70" w14:textId="77777777" w:rsidR="003B39A8" w:rsidRPr="009C5807" w:rsidRDefault="003B39A8" w:rsidP="003B39A8">
      <w:pPr>
        <w:rPr>
          <w:ins w:id="353" w:author="Santhan Thangarasa" w:date="2022-03-04T23:21:00Z"/>
        </w:rPr>
      </w:pPr>
      <w:ins w:id="354" w:author="Santhan Thangarasa" w:date="2022-03-04T23:21:00Z">
        <w:r w:rsidRPr="009C5807">
          <w:t xml:space="preserve">The UE shall be able to identify new intra-frequency cells and perform </w:t>
        </w:r>
        <w:r w:rsidRPr="009C5807">
          <w:rPr>
            <w:lang w:eastAsia="zh-CN"/>
          </w:rPr>
          <w:t>SS</w:t>
        </w:r>
        <w:r w:rsidRPr="009C5807">
          <w:t xml:space="preserve">-RSRP and </w:t>
        </w:r>
        <w:r w:rsidRPr="009C5807">
          <w:rPr>
            <w:lang w:eastAsia="zh-CN"/>
          </w:rPr>
          <w:t>SS-</w:t>
        </w:r>
        <w:r w:rsidRPr="009C5807">
          <w:t xml:space="preserve">RSRQ measurements of </w:t>
        </w:r>
        <w:r w:rsidRPr="009C5807">
          <w:rPr>
            <w:lang w:eastAsia="zh-CN"/>
          </w:rPr>
          <w:t xml:space="preserve">the </w:t>
        </w:r>
        <w:r w:rsidRPr="009C5807">
          <w:t>identified intra-frequency cells without an explicit intra-frequency neighbour list containing physical layer cell identities.</w:t>
        </w:r>
      </w:ins>
    </w:p>
    <w:p w14:paraId="3DC83350" w14:textId="77777777" w:rsidR="003B39A8" w:rsidRPr="009C5807" w:rsidRDefault="003B39A8" w:rsidP="003B39A8">
      <w:pPr>
        <w:rPr>
          <w:ins w:id="355" w:author="Santhan Thangarasa" w:date="2022-03-04T23:21:00Z"/>
        </w:rPr>
      </w:pPr>
      <w:ins w:id="356" w:author="Santhan Thangarasa" w:date="2022-03-04T23:21:00Z">
        <w:r w:rsidRPr="009C5807">
          <w:t>The UE shall be able to evaluate whether a newly detectable intra-frequency cell meets the reselection criteria defined in TS3</w:t>
        </w:r>
        <w:r w:rsidRPr="009C5807">
          <w:rPr>
            <w:lang w:eastAsia="zh-CN"/>
          </w:rPr>
          <w:t>8</w:t>
        </w:r>
        <w:r w:rsidRPr="009C5807">
          <w:t>.304 [1] within T</w:t>
        </w:r>
        <w:r w:rsidRPr="009C5807">
          <w:rPr>
            <w:vertAlign w:val="subscript"/>
          </w:rPr>
          <w:t>detect,</w:t>
        </w:r>
        <w:r w:rsidRPr="009C5807">
          <w:rPr>
            <w:vertAlign w:val="subscript"/>
            <w:lang w:eastAsia="zh-CN"/>
          </w:rPr>
          <w:t>NR</w:t>
        </w:r>
        <w:r w:rsidRPr="009C5807">
          <w:rPr>
            <w:vertAlign w:val="subscript"/>
          </w:rPr>
          <w:t>_Intra</w:t>
        </w:r>
        <w:r>
          <w:rPr>
            <w:vertAlign w:val="subscript"/>
          </w:rPr>
          <w:t>_RedCap</w:t>
        </w:r>
        <w:r w:rsidRPr="009C5807">
          <w:rPr>
            <w:i/>
            <w:vertAlign w:val="subscript"/>
          </w:rPr>
          <w:t xml:space="preserve"> </w:t>
        </w:r>
        <w:r w:rsidRPr="009C5807">
          <w:t>when that Treselection= 0</w:t>
        </w:r>
        <w:r w:rsidRPr="009C5807">
          <w:rPr>
            <w:i/>
            <w:vertAlign w:val="subscript"/>
          </w:rPr>
          <w:t xml:space="preserve"> </w:t>
        </w:r>
        <w:r w:rsidRPr="009C5807">
          <w:t xml:space="preserve">. An intra frequency cell is considered to be detectable according to the conditions defined in Annex </w:t>
        </w:r>
        <w:r w:rsidRPr="009C5807">
          <w:rPr>
            <w:lang w:eastAsia="zh-CN"/>
          </w:rPr>
          <w:t>B.</w:t>
        </w:r>
        <w:r>
          <w:rPr>
            <w:lang w:eastAsia="zh-CN"/>
          </w:rPr>
          <w:t>x</w:t>
        </w:r>
        <w:r w:rsidRPr="009C5807">
          <w:rPr>
            <w:lang w:eastAsia="zh-CN"/>
          </w:rPr>
          <w:t>.</w:t>
        </w:r>
        <w:r>
          <w:rPr>
            <w:lang w:eastAsia="zh-CN"/>
          </w:rPr>
          <w:t>y</w:t>
        </w:r>
        <w:r w:rsidRPr="009C5807">
          <w:t xml:space="preserve"> for a corresponding Band.</w:t>
        </w:r>
      </w:ins>
    </w:p>
    <w:p w14:paraId="44654B05" w14:textId="77777777" w:rsidR="003B39A8" w:rsidRPr="009C5807" w:rsidRDefault="003B39A8" w:rsidP="003B39A8">
      <w:pPr>
        <w:rPr>
          <w:ins w:id="357" w:author="Santhan Thangarasa" w:date="2022-03-04T23:21:00Z"/>
          <w:rFonts w:cs="v4.2.0"/>
        </w:rPr>
      </w:pPr>
      <w:bookmarkStart w:id="358" w:name="_Hlk45202889"/>
      <w:ins w:id="359" w:author="Santhan Thangarasa" w:date="2022-03-04T23:21:00Z">
        <w:r w:rsidRPr="009C5807">
          <w:rPr>
            <w:rFonts w:cs="v4.2.0"/>
          </w:rPr>
          <w:t xml:space="preserve">The UE shall measure </w:t>
        </w:r>
        <w:r w:rsidRPr="009C5807">
          <w:rPr>
            <w:rFonts w:cs="v4.2.0"/>
            <w:lang w:eastAsia="zh-CN"/>
          </w:rPr>
          <w:t>SS-</w:t>
        </w:r>
        <w:r w:rsidRPr="009C5807">
          <w:rPr>
            <w:rFonts w:cs="v4.2.0"/>
          </w:rPr>
          <w:t xml:space="preserve">RSRP and </w:t>
        </w:r>
        <w:r w:rsidRPr="009C5807">
          <w:rPr>
            <w:rFonts w:cs="v4.2.0"/>
            <w:lang w:eastAsia="zh-CN"/>
          </w:rPr>
          <w:t>SS-</w:t>
        </w:r>
        <w:r w:rsidRPr="009C5807">
          <w:rPr>
            <w:rFonts w:cs="v4.2.0"/>
          </w:rPr>
          <w:t>RSRQ at least every T</w:t>
        </w:r>
        <w:r w:rsidRPr="009C5807">
          <w:rPr>
            <w:rFonts w:cs="v4.2.0"/>
            <w:vertAlign w:val="subscript"/>
          </w:rPr>
          <w:t>measure,NR_Intra</w:t>
        </w:r>
        <w:r>
          <w:rPr>
            <w:rFonts w:cs="v4.2.0"/>
            <w:vertAlign w:val="subscript"/>
          </w:rPr>
          <w:t>_RedCap</w:t>
        </w:r>
        <w:r w:rsidRPr="009C5807">
          <w:rPr>
            <w:rFonts w:cs="v4.2.0"/>
          </w:rPr>
          <w:t xml:space="preserve"> for intra-frequency cells that are identified and measured according to the measurement rules.</w:t>
        </w:r>
      </w:ins>
    </w:p>
    <w:bookmarkEnd w:id="358"/>
    <w:p w14:paraId="7CFBD92D" w14:textId="77777777" w:rsidR="003B39A8" w:rsidRPr="009C5807" w:rsidRDefault="003B39A8" w:rsidP="003B39A8">
      <w:pPr>
        <w:rPr>
          <w:ins w:id="360" w:author="Santhan Thangarasa" w:date="2022-03-04T23:21:00Z"/>
          <w:rFonts w:cs="v4.2.0"/>
          <w:lang w:eastAsia="zh-CN"/>
        </w:rPr>
      </w:pPr>
      <w:ins w:id="361" w:author="Santhan Thangarasa" w:date="2022-03-04T23:21:00Z">
        <w:r w:rsidRPr="009C5807">
          <w:rPr>
            <w:rFonts w:cs="v4.2.0"/>
          </w:rPr>
          <w:t xml:space="preserve">The UE shall filter </w:t>
        </w:r>
        <w:r w:rsidRPr="009C5807">
          <w:rPr>
            <w:rFonts w:cs="v4.2.0"/>
            <w:lang w:eastAsia="zh-CN"/>
          </w:rPr>
          <w:t>SS-</w:t>
        </w:r>
        <w:r w:rsidRPr="009C5807">
          <w:rPr>
            <w:rFonts w:cs="v4.2.0"/>
          </w:rPr>
          <w:t xml:space="preserve">RSRP and </w:t>
        </w:r>
        <w:r w:rsidRPr="009C5807">
          <w:rPr>
            <w:rFonts w:cs="v4.2.0"/>
            <w:lang w:eastAsia="zh-CN"/>
          </w:rPr>
          <w:t>SS-</w:t>
        </w:r>
        <w:r w:rsidRPr="009C5807">
          <w:rPr>
            <w:rFonts w:cs="v4.2.0"/>
          </w:rPr>
          <w:t>RSRQ measurements of each measured intra-frequency cell using at least 2 measurements. Within the set of measurements used for the filtering, at least two measurements shall be spaced by at least T</w:t>
        </w:r>
        <w:r w:rsidRPr="009C5807">
          <w:rPr>
            <w:rFonts w:cs="v4.2.0"/>
            <w:vertAlign w:val="subscript"/>
          </w:rPr>
          <w:t>measure,NR_Intra</w:t>
        </w:r>
        <w:r>
          <w:rPr>
            <w:rFonts w:cs="v4.2.0"/>
            <w:vertAlign w:val="subscript"/>
          </w:rPr>
          <w:t>_RedCap</w:t>
        </w:r>
        <w:r w:rsidRPr="009C5807">
          <w:rPr>
            <w:rFonts w:cs="v4.2.0"/>
          </w:rPr>
          <w:t>/2</w:t>
        </w:r>
        <w:r w:rsidRPr="009C5807">
          <w:rPr>
            <w:rFonts w:cs="v4.2.0"/>
            <w:lang w:eastAsia="zh-CN"/>
          </w:rPr>
          <w:t>.</w:t>
        </w:r>
      </w:ins>
    </w:p>
    <w:p w14:paraId="64C795CC" w14:textId="77777777" w:rsidR="003B39A8" w:rsidRPr="009C5807" w:rsidRDefault="003B39A8" w:rsidP="003B39A8">
      <w:pPr>
        <w:rPr>
          <w:ins w:id="362" w:author="Santhan Thangarasa" w:date="2022-03-04T23:21:00Z"/>
          <w:lang w:eastAsia="zh-CN"/>
        </w:rPr>
      </w:pPr>
      <w:ins w:id="363" w:author="Santhan Thangarasa" w:date="2022-03-04T23:21:00Z">
        <w:r w:rsidRPr="0005218F">
          <w:t xml:space="preserve">The UE shall not consider a </w:t>
        </w:r>
        <w:r w:rsidRPr="0005218F">
          <w:rPr>
            <w:lang w:eastAsia="zh-CN"/>
          </w:rPr>
          <w:t>NR</w:t>
        </w:r>
        <w:r w:rsidRPr="0005218F">
          <w:t xml:space="preserve"> neighbour cell in cell reselection, if it is indicated as not allowed in the measurement control system information of the serving cell.</w:t>
        </w:r>
      </w:ins>
    </w:p>
    <w:p w14:paraId="57CA9617" w14:textId="77777777" w:rsidR="003B39A8" w:rsidRPr="009C5807" w:rsidRDefault="003B39A8" w:rsidP="003B39A8">
      <w:pPr>
        <w:rPr>
          <w:ins w:id="364" w:author="Santhan Thangarasa" w:date="2022-03-04T23:21:00Z"/>
          <w:rFonts w:cs="v4.2.0"/>
        </w:rPr>
      </w:pPr>
      <w:ins w:id="365" w:author="Santhan Thangarasa" w:date="2022-03-04T23:21:00Z">
        <w:r w:rsidRPr="009C5807">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9C5807">
          <w:t>in TS3</w:t>
        </w:r>
        <w:r w:rsidRPr="009C5807">
          <w:rPr>
            <w:lang w:eastAsia="zh-CN"/>
          </w:rPr>
          <w:t>8</w:t>
        </w:r>
        <w:r w:rsidRPr="009C5807">
          <w:t xml:space="preserve">.304 </w:t>
        </w:r>
        <w:r w:rsidRPr="009C5807">
          <w:rPr>
            <w:rFonts w:cs="v4.2.0"/>
          </w:rPr>
          <w:t>[1] within T</w:t>
        </w:r>
        <w:r w:rsidRPr="009C5807">
          <w:rPr>
            <w:rFonts w:cs="v4.2.0"/>
            <w:vertAlign w:val="subscript"/>
          </w:rPr>
          <w:t>evaluate,</w:t>
        </w:r>
        <w:r w:rsidRPr="009C5807">
          <w:rPr>
            <w:rFonts w:cs="v4.2.0"/>
            <w:vertAlign w:val="subscript"/>
            <w:lang w:eastAsia="zh-CN"/>
          </w:rPr>
          <w:t>NR</w:t>
        </w:r>
        <w:r w:rsidRPr="009C5807">
          <w:rPr>
            <w:rFonts w:cs="v4.2.0"/>
            <w:vertAlign w:val="subscript"/>
          </w:rPr>
          <w:t>_Intra</w:t>
        </w:r>
        <w:r>
          <w:rPr>
            <w:rFonts w:cs="v4.2.0"/>
            <w:vertAlign w:val="subscript"/>
          </w:rPr>
          <w:t>_RedCap</w:t>
        </w:r>
        <w:r w:rsidRPr="009C5807">
          <w:rPr>
            <w:rFonts w:cs="v4.2.0"/>
          </w:rPr>
          <w:t xml:space="preserve"> when T</w:t>
        </w:r>
        <w:r w:rsidRPr="009C5807">
          <w:rPr>
            <w:rFonts w:cs="v4.2.0"/>
            <w:vertAlign w:val="subscript"/>
          </w:rPr>
          <w:t>reselection</w:t>
        </w:r>
        <w:r w:rsidRPr="009C5807">
          <w:rPr>
            <w:rFonts w:cs="v4.2.0"/>
          </w:rPr>
          <w:t xml:space="preserve"> = 0 provided that:</w:t>
        </w:r>
      </w:ins>
    </w:p>
    <w:p w14:paraId="11ECC82D" w14:textId="77777777" w:rsidR="003B39A8" w:rsidRPr="009C5807" w:rsidRDefault="003B39A8" w:rsidP="003B39A8">
      <w:pPr>
        <w:ind w:left="568" w:hanging="284"/>
        <w:rPr>
          <w:ins w:id="366" w:author="Santhan Thangarasa" w:date="2022-03-04T23:21:00Z"/>
        </w:rPr>
      </w:pPr>
      <w:ins w:id="367" w:author="Santhan Thangarasa" w:date="2022-03-04T23:21:00Z">
        <w:r w:rsidRPr="009C5807">
          <w:t xml:space="preserve">when </w:t>
        </w:r>
        <w:r w:rsidRPr="009C5807">
          <w:rPr>
            <w:i/>
          </w:rPr>
          <w:t>rangeToBestCell</w:t>
        </w:r>
        <w:r w:rsidRPr="009C5807">
          <w:t xml:space="preserve"> is not configured:</w:t>
        </w:r>
      </w:ins>
    </w:p>
    <w:p w14:paraId="43C81554" w14:textId="77777777" w:rsidR="003B39A8" w:rsidRDefault="003B39A8" w:rsidP="003B39A8">
      <w:pPr>
        <w:pStyle w:val="B10"/>
        <w:rPr>
          <w:ins w:id="368" w:author="Santhan Thangarasa" w:date="2022-03-04T23:21:00Z"/>
        </w:rPr>
      </w:pPr>
      <w:ins w:id="369" w:author="Santhan Thangarasa" w:date="2022-03-04T23:21:00Z">
        <w:r w:rsidRPr="009C5807">
          <w:t>-</w:t>
        </w:r>
        <w:r w:rsidRPr="009C5807">
          <w:tab/>
          <w:t xml:space="preserve">the cell is at least </w:t>
        </w:r>
        <w:r w:rsidRPr="009C5807">
          <w:rPr>
            <w:lang w:eastAsia="zh-CN"/>
          </w:rPr>
          <w:t>3</w:t>
        </w:r>
        <w:r w:rsidRPr="009C5807">
          <w:t>dB better ranked in FR1 or 4.5dB better ranked in FR2</w:t>
        </w:r>
        <w:r>
          <w:t xml:space="preserve"> for RedCap UE with 2 Rx RedCap</w:t>
        </w:r>
        <w:r w:rsidRPr="009C5807">
          <w:t>.</w:t>
        </w:r>
      </w:ins>
    </w:p>
    <w:p w14:paraId="6DE70D15" w14:textId="77777777" w:rsidR="003B39A8" w:rsidRPr="009C5807" w:rsidRDefault="003B39A8" w:rsidP="003B39A8">
      <w:pPr>
        <w:pStyle w:val="B10"/>
        <w:rPr>
          <w:ins w:id="370" w:author="Santhan Thangarasa" w:date="2022-03-04T23:21:00Z"/>
        </w:rPr>
      </w:pPr>
      <w:ins w:id="371" w:author="Santhan Thangarasa" w:date="2022-03-04T23:21:00Z">
        <w:r w:rsidRPr="009C5807">
          <w:t>-</w:t>
        </w:r>
        <w:r w:rsidRPr="009C5807">
          <w:tab/>
          <w:t xml:space="preserve">the cell is at least </w:t>
        </w:r>
        <w:r>
          <w:t>[</w:t>
        </w:r>
        <w:r w:rsidRPr="009C5807">
          <w:rPr>
            <w:lang w:eastAsia="zh-CN"/>
          </w:rPr>
          <w:t>3</w:t>
        </w:r>
        <w:r w:rsidRPr="009C5807">
          <w:t>dB</w:t>
        </w:r>
        <w:r>
          <w:t>]</w:t>
        </w:r>
        <w:r w:rsidRPr="009C5807">
          <w:t xml:space="preserve"> better ranked in FR1 </w:t>
        </w:r>
        <w:r>
          <w:t>for 1 Rx RedCap</w:t>
        </w:r>
        <w:r w:rsidRPr="009C5807">
          <w:t>.</w:t>
        </w:r>
      </w:ins>
    </w:p>
    <w:p w14:paraId="53EDC91A" w14:textId="77777777" w:rsidR="003B39A8" w:rsidRPr="009C5807" w:rsidRDefault="003B39A8" w:rsidP="003B39A8">
      <w:pPr>
        <w:pStyle w:val="B10"/>
        <w:rPr>
          <w:ins w:id="372" w:author="Santhan Thangarasa" w:date="2022-03-04T23:21:00Z"/>
        </w:rPr>
      </w:pPr>
      <w:ins w:id="373" w:author="Santhan Thangarasa" w:date="2022-03-04T23:21:00Z">
        <w:r w:rsidRPr="009C5807">
          <w:rPr>
            <w:lang w:eastAsia="zh-CN"/>
          </w:rPr>
          <w:t xml:space="preserve">when </w:t>
        </w:r>
        <w:r w:rsidRPr="009C5807">
          <w:rPr>
            <w:i/>
          </w:rPr>
          <w:t>rangeToBestCell</w:t>
        </w:r>
        <w:r w:rsidRPr="009C5807">
          <w:t xml:space="preserve"> is configured:</w:t>
        </w:r>
      </w:ins>
    </w:p>
    <w:p w14:paraId="6448C8A1" w14:textId="77777777" w:rsidR="003B39A8" w:rsidRPr="009C5807" w:rsidRDefault="003B39A8" w:rsidP="003B39A8">
      <w:pPr>
        <w:pStyle w:val="B10"/>
        <w:rPr>
          <w:ins w:id="374" w:author="Santhan Thangarasa" w:date="2022-03-04T23:21:00Z"/>
        </w:rPr>
      </w:pPr>
      <w:ins w:id="375" w:author="Santhan Thangarasa" w:date="2022-03-04T23:21:00Z">
        <w:r w:rsidRPr="009C5807">
          <w:t>-</w:t>
        </w:r>
        <w:r w:rsidRPr="009C5807">
          <w:tab/>
          <w:t xml:space="preserve">the cell has the highest number of beams above the threshold </w:t>
        </w:r>
        <w:r w:rsidRPr="009C5807">
          <w:rPr>
            <w:i/>
          </w:rPr>
          <w:t>absThreshSS-BlocksConsolidation</w:t>
        </w:r>
        <w:r w:rsidRPr="009C5807">
          <w:t xml:space="preserve"> among all detected cells whose cell-ranking criterion R value in TS3</w:t>
        </w:r>
        <w:r w:rsidRPr="009C5807">
          <w:rPr>
            <w:lang w:eastAsia="zh-CN"/>
          </w:rPr>
          <w:t>8</w:t>
        </w:r>
        <w:r w:rsidRPr="009C5807">
          <w:t xml:space="preserve">.304 [1] is within </w:t>
        </w:r>
        <w:r w:rsidRPr="009C5807">
          <w:rPr>
            <w:i/>
          </w:rPr>
          <w:t>rangeToBestCell</w:t>
        </w:r>
        <w:r w:rsidRPr="009C5807">
          <w:t xml:space="preserve"> of the cell-ranking criterion </w:t>
        </w:r>
        <w:r w:rsidRPr="009C5807">
          <w:rPr>
            <w:rFonts w:cs="v4.2.0"/>
          </w:rPr>
          <w:t xml:space="preserve">R value </w:t>
        </w:r>
        <w:r w:rsidRPr="009C5807">
          <w:t>of the highest ranked cell.</w:t>
        </w:r>
        <w:r w:rsidRPr="009C5807">
          <w:rPr>
            <w:rFonts w:cs="v4.2.0"/>
          </w:rPr>
          <w:t xml:space="preserve"> </w:t>
        </w:r>
      </w:ins>
    </w:p>
    <w:p w14:paraId="5745AEB0" w14:textId="77777777" w:rsidR="003B39A8" w:rsidRPr="009C5807" w:rsidRDefault="003B39A8" w:rsidP="003B39A8">
      <w:pPr>
        <w:pStyle w:val="B20"/>
        <w:rPr>
          <w:ins w:id="376" w:author="Santhan Thangarasa" w:date="2022-03-04T23:21:00Z"/>
        </w:rPr>
      </w:pPr>
      <w:ins w:id="377" w:author="Santhan Thangarasa" w:date="2022-03-04T23:21:00Z">
        <w:r w:rsidRPr="009C5807">
          <w:t>-</w:t>
        </w:r>
        <w:r w:rsidRPr="009C5807">
          <w:tab/>
          <w:t xml:space="preserve">if there are multiple such cells, the cell has the highest rank among them. </w:t>
        </w:r>
      </w:ins>
    </w:p>
    <w:p w14:paraId="274B8CDA" w14:textId="77777777" w:rsidR="003B39A8" w:rsidRDefault="003B39A8" w:rsidP="003B39A8">
      <w:pPr>
        <w:pStyle w:val="B30"/>
        <w:rPr>
          <w:ins w:id="378" w:author="Santhan Thangarasa" w:date="2022-03-04T23:21:00Z"/>
        </w:rPr>
      </w:pPr>
      <w:ins w:id="379" w:author="Santhan Thangarasa" w:date="2022-03-04T23:21:00Z">
        <w:r>
          <w:t>-</w:t>
        </w:r>
        <w:r>
          <w:tab/>
        </w:r>
        <w:r w:rsidRPr="009C5807">
          <w:t>the cell is at least 3dB better ranked in FR1 or 4.5dB better ranked in FR2 if the current serving cell is among them</w:t>
        </w:r>
        <w:r>
          <w:t xml:space="preserve"> for 2 Rx RedCap</w:t>
        </w:r>
        <w:r w:rsidRPr="009C5807">
          <w:t>.</w:t>
        </w:r>
      </w:ins>
    </w:p>
    <w:p w14:paraId="186744CA" w14:textId="77777777" w:rsidR="003B39A8" w:rsidRPr="009C5807" w:rsidRDefault="003B39A8" w:rsidP="003B39A8">
      <w:pPr>
        <w:pStyle w:val="B30"/>
        <w:rPr>
          <w:ins w:id="380" w:author="Santhan Thangarasa" w:date="2022-03-04T23:21:00Z"/>
        </w:rPr>
      </w:pPr>
      <w:ins w:id="381" w:author="Santhan Thangarasa" w:date="2022-03-04T23:21:00Z">
        <w:r>
          <w:t>-</w:t>
        </w:r>
        <w:r>
          <w:tab/>
        </w:r>
        <w:r w:rsidRPr="009C5807">
          <w:t xml:space="preserve">the cell is at least </w:t>
        </w:r>
        <w:r>
          <w:t>[</w:t>
        </w:r>
        <w:r w:rsidRPr="009C5807">
          <w:t>3dB</w:t>
        </w:r>
        <w:r>
          <w:t>]</w:t>
        </w:r>
        <w:r w:rsidRPr="009C5807">
          <w:t xml:space="preserve"> better ranked in FR1 if the current serving cell is among them</w:t>
        </w:r>
        <w:r>
          <w:t xml:space="preserve"> for 1 Rx RedCap</w:t>
        </w:r>
        <w:r w:rsidRPr="009C5807">
          <w:t>.</w:t>
        </w:r>
      </w:ins>
    </w:p>
    <w:p w14:paraId="4CC6B8B2" w14:textId="77777777" w:rsidR="003B39A8" w:rsidRPr="009C5807" w:rsidRDefault="003B39A8" w:rsidP="003B39A8">
      <w:pPr>
        <w:rPr>
          <w:ins w:id="382" w:author="Santhan Thangarasa" w:date="2022-03-04T23:21:00Z"/>
          <w:rFonts w:cs="v4.2.0"/>
        </w:rPr>
      </w:pPr>
      <w:ins w:id="383" w:author="Santhan Thangarasa" w:date="2022-03-04T23:21:00Z">
        <w:r w:rsidRPr="009C5807">
          <w:rPr>
            <w:rFonts w:cs="v4.2.0"/>
          </w:rPr>
          <w:t>When evaluating cells for reselection, the SSB side conditions apply to both serving and non-serving intra-frequency cells.</w:t>
        </w:r>
      </w:ins>
    </w:p>
    <w:p w14:paraId="7EA87128" w14:textId="77777777" w:rsidR="003B39A8" w:rsidRDefault="003B39A8" w:rsidP="003B39A8">
      <w:pPr>
        <w:rPr>
          <w:ins w:id="384" w:author="Santhan Thangarasa" w:date="2022-03-04T23:21:00Z"/>
          <w:rFonts w:cs="v4.2.0"/>
          <w:lang w:eastAsia="zh-CN"/>
        </w:rPr>
      </w:pPr>
      <w:ins w:id="385" w:author="Santhan Thangarasa" w:date="2022-03-04T23:21:00Z">
        <w:r w:rsidRPr="000F35EE">
          <w:rPr>
            <w:rFonts w:cs="v4.2.0"/>
            <w:lang w:eastAsia="zh-CN"/>
          </w:rPr>
          <w:t>If T</w:t>
        </w:r>
        <w:r w:rsidRPr="000F35EE">
          <w:rPr>
            <w:rFonts w:cs="v4.2.0"/>
            <w:vertAlign w:val="subscript"/>
            <w:lang w:eastAsia="zh-CN"/>
          </w:rPr>
          <w:t>reselection</w:t>
        </w:r>
        <w:r w:rsidRPr="000F35EE">
          <w:rPr>
            <w:rFonts w:cs="v4.2.0"/>
            <w:lang w:eastAsia="zh-CN"/>
          </w:rPr>
          <w:t xml:space="preserve"> timer has a non zero value and the intra-frequency</w:t>
        </w:r>
        <w:r w:rsidRPr="000F35EE">
          <w:rPr>
            <w:rFonts w:cs="v3.7.0"/>
          </w:rPr>
          <w:t xml:space="preserve"> cell is satisfied with the reselection criteria which are defined in TS38</w:t>
        </w:r>
        <w:r w:rsidRPr="009C5807">
          <w:rPr>
            <w:rFonts w:cs="v3.7.0"/>
          </w:rPr>
          <w:t xml:space="preserve">.304 [1], </w:t>
        </w:r>
        <w:r w:rsidRPr="009C5807">
          <w:rPr>
            <w:rFonts w:cs="v4.2.0"/>
            <w:lang w:eastAsia="zh-CN"/>
          </w:rPr>
          <w:t>the UE shall evaluate this intra-frequency cell for the T</w:t>
        </w:r>
        <w:r w:rsidRPr="009C5807">
          <w:rPr>
            <w:rFonts w:cs="v4.2.0"/>
            <w:vertAlign w:val="subscript"/>
            <w:lang w:eastAsia="zh-CN"/>
          </w:rPr>
          <w:t>reselection</w:t>
        </w:r>
        <w:r w:rsidRPr="009C5807">
          <w:rPr>
            <w:rFonts w:cs="v4.2.0"/>
            <w:lang w:eastAsia="zh-CN"/>
          </w:rPr>
          <w:t xml:space="preserve"> time. If this cell remains satisfied with the reselection criteria within this duration, then the UE shall reselect that cell.</w:t>
        </w:r>
      </w:ins>
    </w:p>
    <w:p w14:paraId="1F0A0C56" w14:textId="77777777" w:rsidR="003B39A8" w:rsidRDefault="003B39A8" w:rsidP="003B39A8">
      <w:pPr>
        <w:rPr>
          <w:ins w:id="386" w:author="Santhan Thangarasa" w:date="2022-03-04T23:21:00Z"/>
          <w:rFonts w:cs="v4.2.0"/>
          <w:lang w:eastAsia="zh-CN"/>
        </w:rPr>
      </w:pPr>
      <w:ins w:id="387" w:author="Santhan Thangarasa" w:date="2022-03-04T23:21:00Z">
        <w:r w:rsidRPr="00691C10">
          <w:rPr>
            <w:rFonts w:cs="v4.2.0"/>
            <w:lang w:eastAsia="zh-CN"/>
          </w:rPr>
          <w:t xml:space="preserve">For </w:t>
        </w:r>
        <w:r>
          <w:rPr>
            <w:rFonts w:cs="v4.2.0"/>
            <w:lang w:eastAsia="zh-CN"/>
          </w:rPr>
          <w:t xml:space="preserve">1 Rx RedCap </w:t>
        </w:r>
        <w:r w:rsidRPr="00691C10">
          <w:rPr>
            <w:rFonts w:cs="v4.2.0"/>
            <w:lang w:eastAsia="zh-CN"/>
          </w:rPr>
          <w:t xml:space="preserve">not configured with eDRX_IDLE cycle, </w:t>
        </w:r>
        <w:r w:rsidRPr="009C5807">
          <w:t>T</w:t>
        </w:r>
        <w:r w:rsidRPr="009C5807">
          <w:rPr>
            <w:vertAlign w:val="subscript"/>
          </w:rPr>
          <w:t>detect,NR_Intra</w:t>
        </w:r>
        <w:r>
          <w:rPr>
            <w:vertAlign w:val="subscript"/>
            <w:lang w:val="en-US"/>
          </w:rPr>
          <w:t>_RedCap</w:t>
        </w:r>
        <w:r w:rsidRPr="00691C10">
          <w:rPr>
            <w:vertAlign w:val="subscript"/>
          </w:rPr>
          <w:t>,</w:t>
        </w:r>
        <w:r w:rsidRPr="00691C10">
          <w:t xml:space="preserve"> </w:t>
        </w:r>
        <w:r w:rsidRPr="009C5807">
          <w:t>T</w:t>
        </w:r>
        <w:r w:rsidRPr="009C5807">
          <w:rPr>
            <w:vertAlign w:val="subscript"/>
          </w:rPr>
          <w:t>measure,NR_Intra</w:t>
        </w:r>
        <w:r>
          <w:rPr>
            <w:vertAlign w:val="subscript"/>
            <w:lang w:val="en-US"/>
          </w:rPr>
          <w:t>_RedCap</w:t>
        </w:r>
        <w:r w:rsidRPr="00691C10">
          <w:t xml:space="preserve"> and </w:t>
        </w:r>
        <w:r w:rsidRPr="009C5807">
          <w:t>T</w:t>
        </w:r>
        <w:r w:rsidRPr="009C5807">
          <w:rPr>
            <w:vertAlign w:val="subscript"/>
          </w:rPr>
          <w:t>evaluate,NR_</w:t>
        </w:r>
        <w:r w:rsidRPr="009C5807">
          <w:rPr>
            <w:rFonts w:cs="v4.2.0"/>
            <w:vertAlign w:val="subscript"/>
          </w:rPr>
          <w:t>Intra</w:t>
        </w:r>
        <w:r>
          <w:rPr>
            <w:vertAlign w:val="subscript"/>
            <w:lang w:val="en-US"/>
          </w:rPr>
          <w:t>_RedCap</w:t>
        </w:r>
        <w:r>
          <w:t xml:space="preserve"> </w:t>
        </w:r>
        <w:r w:rsidRPr="00691C10">
          <w:rPr>
            <w:rFonts w:cs="v4.2.0"/>
            <w:lang w:eastAsia="zh-CN"/>
          </w:rPr>
          <w:t xml:space="preserve">are specified in </w:t>
        </w:r>
        <w:r w:rsidRPr="0082197E">
          <w:rPr>
            <w:rFonts w:cs="v4.2.0"/>
            <w:lang w:eastAsia="zh-CN"/>
          </w:rPr>
          <w:t>Table 4.2B.2.3-1</w:t>
        </w:r>
        <w:r w:rsidRPr="00691C10">
          <w:rPr>
            <w:rFonts w:cs="v4.2.0"/>
            <w:lang w:eastAsia="zh-CN"/>
          </w:rPr>
          <w:t xml:space="preserve">. For </w:t>
        </w:r>
        <w:r>
          <w:rPr>
            <w:rFonts w:cs="v4.2.0"/>
            <w:lang w:eastAsia="zh-CN"/>
          </w:rPr>
          <w:t xml:space="preserve">2 Rx RedCap </w:t>
        </w:r>
        <w:r w:rsidRPr="00691C10">
          <w:rPr>
            <w:rFonts w:cs="v4.2.0"/>
            <w:lang w:eastAsia="zh-CN"/>
          </w:rPr>
          <w:t xml:space="preserve">not configured with eDRX_IDLE cycle, </w:t>
        </w:r>
        <w:r w:rsidRPr="009C5807">
          <w:t>T</w:t>
        </w:r>
        <w:r w:rsidRPr="009C5807">
          <w:rPr>
            <w:vertAlign w:val="subscript"/>
          </w:rPr>
          <w:t>detect,NR_Intra</w:t>
        </w:r>
        <w:r>
          <w:rPr>
            <w:vertAlign w:val="subscript"/>
            <w:lang w:val="en-US"/>
          </w:rPr>
          <w:t>_RedCap</w:t>
        </w:r>
        <w:r w:rsidRPr="00691C10">
          <w:rPr>
            <w:vertAlign w:val="subscript"/>
          </w:rPr>
          <w:t>,</w:t>
        </w:r>
        <w:r w:rsidRPr="00691C10">
          <w:t xml:space="preserve"> </w:t>
        </w:r>
        <w:r w:rsidRPr="009C5807">
          <w:t>T</w:t>
        </w:r>
        <w:r w:rsidRPr="009C5807">
          <w:rPr>
            <w:vertAlign w:val="subscript"/>
          </w:rPr>
          <w:t>measure,NR_Intra</w:t>
        </w:r>
        <w:r>
          <w:rPr>
            <w:vertAlign w:val="subscript"/>
            <w:lang w:val="en-US"/>
          </w:rPr>
          <w:t>_RedCap</w:t>
        </w:r>
        <w:r w:rsidRPr="00691C10">
          <w:t xml:space="preserve"> and </w:t>
        </w:r>
        <w:r w:rsidRPr="009C5807">
          <w:t>T</w:t>
        </w:r>
        <w:r w:rsidRPr="009C5807">
          <w:rPr>
            <w:vertAlign w:val="subscript"/>
          </w:rPr>
          <w:t>evaluate,NR_</w:t>
        </w:r>
        <w:r w:rsidRPr="009C5807">
          <w:rPr>
            <w:rFonts w:cs="v4.2.0"/>
            <w:vertAlign w:val="subscript"/>
          </w:rPr>
          <w:t>Intra</w:t>
        </w:r>
        <w:r>
          <w:rPr>
            <w:vertAlign w:val="subscript"/>
            <w:lang w:val="en-US"/>
          </w:rPr>
          <w:t>_RedCap</w:t>
        </w:r>
        <w:r>
          <w:t xml:space="preserve"> </w:t>
        </w:r>
        <w:r w:rsidRPr="00691C10">
          <w:rPr>
            <w:rFonts w:cs="v4.2.0"/>
            <w:lang w:eastAsia="zh-CN"/>
          </w:rPr>
          <w:t xml:space="preserve">are </w:t>
        </w:r>
        <w:r>
          <w:rPr>
            <w:rFonts w:cs="v4.2.0"/>
            <w:lang w:eastAsia="zh-CN"/>
          </w:rPr>
          <w:t xml:space="preserve">same as </w:t>
        </w:r>
        <w:r w:rsidRPr="009C5807">
          <w:t>T</w:t>
        </w:r>
        <w:r w:rsidRPr="009C5807">
          <w:rPr>
            <w:vertAlign w:val="subscript"/>
          </w:rPr>
          <w:t>detect,NR_Intra</w:t>
        </w:r>
        <w:r w:rsidRPr="00691C10">
          <w:rPr>
            <w:vertAlign w:val="subscript"/>
          </w:rPr>
          <w:t>,</w:t>
        </w:r>
        <w:r w:rsidRPr="00691C10">
          <w:t xml:space="preserve"> </w:t>
        </w:r>
        <w:r w:rsidRPr="009C5807">
          <w:t>T</w:t>
        </w:r>
        <w:r w:rsidRPr="009C5807">
          <w:rPr>
            <w:vertAlign w:val="subscript"/>
          </w:rPr>
          <w:t>measure,NR_Intra</w:t>
        </w:r>
        <w:r w:rsidRPr="00691C10">
          <w:t xml:space="preserve"> and </w:t>
        </w:r>
        <w:r w:rsidRPr="009C5807">
          <w:t>T</w:t>
        </w:r>
        <w:r w:rsidRPr="009C5807">
          <w:rPr>
            <w:vertAlign w:val="subscript"/>
          </w:rPr>
          <w:t>evaluate,NR_</w:t>
        </w:r>
        <w:r w:rsidRPr="009C5807">
          <w:rPr>
            <w:rFonts w:cs="v4.2.0"/>
            <w:vertAlign w:val="subscript"/>
          </w:rPr>
          <w:t>Intra</w:t>
        </w:r>
        <w:r>
          <w:t xml:space="preserve"> </w:t>
        </w:r>
        <w:r w:rsidRPr="00691C10">
          <w:rPr>
            <w:rFonts w:cs="v4.2.0"/>
            <w:lang w:eastAsia="zh-CN"/>
          </w:rPr>
          <w:t xml:space="preserve">specified in </w:t>
        </w:r>
        <w:r w:rsidRPr="00342887">
          <w:rPr>
            <w:rFonts w:cs="v4.2.0"/>
            <w:lang w:eastAsia="zh-CN"/>
          </w:rPr>
          <w:t>Table 4.2.2.3-1</w:t>
        </w:r>
        <w:r w:rsidRPr="00691C10">
          <w:rPr>
            <w:rFonts w:cs="v4.2.0"/>
            <w:lang w:eastAsia="zh-CN"/>
          </w:rPr>
          <w:t xml:space="preserve">. </w:t>
        </w:r>
      </w:ins>
    </w:p>
    <w:p w14:paraId="5F87FC02" w14:textId="77777777" w:rsidR="003B39A8" w:rsidRDefault="003B39A8" w:rsidP="003B39A8">
      <w:pPr>
        <w:rPr>
          <w:ins w:id="388" w:author="Santhan Thangarasa" w:date="2022-03-04T23:21:00Z"/>
          <w:rFonts w:cs="v4.2.0"/>
          <w:lang w:eastAsia="zh-CN"/>
        </w:rPr>
      </w:pPr>
    </w:p>
    <w:p w14:paraId="7EDBBE7A" w14:textId="77777777" w:rsidR="003B39A8" w:rsidRPr="00E81740" w:rsidRDefault="003B39A8" w:rsidP="003B39A8">
      <w:pPr>
        <w:rPr>
          <w:ins w:id="389" w:author="Santhan Thangarasa" w:date="2022-03-04T23:21:00Z"/>
        </w:rPr>
      </w:pPr>
      <w:ins w:id="390" w:author="Santhan Thangarasa" w:date="2022-03-04T23:21:00Z">
        <w:r w:rsidRPr="00691C10">
          <w:rPr>
            <w:rFonts w:cs="v4.2.0"/>
            <w:lang w:eastAsia="zh-CN"/>
          </w:rPr>
          <w:t xml:space="preserve">For </w:t>
        </w:r>
        <w:r>
          <w:rPr>
            <w:rFonts w:cs="v4.2.0"/>
            <w:lang w:eastAsia="zh-CN"/>
          </w:rPr>
          <w:t xml:space="preserve">1 Rx RedCap and 2 Rx RedCap </w:t>
        </w:r>
        <w:r w:rsidRPr="00691C10">
          <w:rPr>
            <w:rFonts w:cs="v4.2.0"/>
            <w:lang w:eastAsia="zh-CN"/>
          </w:rPr>
          <w:t xml:space="preserve">configured with eDRX_IDLE cycle, </w:t>
        </w:r>
        <w:r w:rsidRPr="009C5807">
          <w:t>T</w:t>
        </w:r>
        <w:r w:rsidRPr="009C5807">
          <w:rPr>
            <w:vertAlign w:val="subscript"/>
          </w:rPr>
          <w:t>detect,NR_Intra</w:t>
        </w:r>
        <w:r>
          <w:rPr>
            <w:vertAlign w:val="subscript"/>
            <w:lang w:val="en-US"/>
          </w:rPr>
          <w:t>_RedCap</w:t>
        </w:r>
        <w:r w:rsidRPr="00691C10">
          <w:rPr>
            <w:vertAlign w:val="subscript"/>
          </w:rPr>
          <w:t>,</w:t>
        </w:r>
        <w:r w:rsidRPr="00691C10">
          <w:t xml:space="preserve"> </w:t>
        </w:r>
        <w:r w:rsidRPr="009C5807">
          <w:t>T</w:t>
        </w:r>
        <w:r w:rsidRPr="009C5807">
          <w:rPr>
            <w:vertAlign w:val="subscript"/>
          </w:rPr>
          <w:t>measure,NR_Intra</w:t>
        </w:r>
        <w:r>
          <w:rPr>
            <w:vertAlign w:val="subscript"/>
            <w:lang w:val="en-US"/>
          </w:rPr>
          <w:t>_RedCap</w:t>
        </w:r>
        <w:r w:rsidRPr="00691C10">
          <w:t xml:space="preserve"> and </w:t>
        </w:r>
        <w:r w:rsidRPr="009C5807">
          <w:t>T</w:t>
        </w:r>
        <w:r w:rsidRPr="009C5807">
          <w:rPr>
            <w:vertAlign w:val="subscript"/>
          </w:rPr>
          <w:t>evaluate,NR_</w:t>
        </w:r>
        <w:r w:rsidRPr="009C5807">
          <w:rPr>
            <w:rFonts w:cs="v4.2.0"/>
            <w:vertAlign w:val="subscript"/>
          </w:rPr>
          <w:t>Intra</w:t>
        </w:r>
        <w:r>
          <w:rPr>
            <w:vertAlign w:val="subscript"/>
            <w:lang w:val="en-US"/>
          </w:rPr>
          <w:t>_RedCap</w:t>
        </w:r>
        <w:r w:rsidRPr="00691C10">
          <w:rPr>
            <w:rFonts w:cs="v4.2.0"/>
            <w:lang w:eastAsia="zh-CN"/>
          </w:rPr>
          <w:t xml:space="preserve"> are specified in </w:t>
        </w:r>
        <w:r w:rsidRPr="0005218F">
          <w:rPr>
            <w:rFonts w:cs="v4.2.0"/>
            <w:lang w:eastAsia="zh-CN"/>
          </w:rPr>
          <w:t xml:space="preserve">Table </w:t>
        </w:r>
        <w:r w:rsidRPr="0082197E">
          <w:rPr>
            <w:rFonts w:cs="v4.2.0"/>
            <w:lang w:eastAsia="zh-CN"/>
          </w:rPr>
          <w:t>4.2B.2.3-2</w:t>
        </w:r>
        <w:r w:rsidRPr="0005218F">
          <w:rPr>
            <w:rFonts w:cs="v4.2.0"/>
            <w:lang w:eastAsia="zh-CN"/>
          </w:rPr>
          <w:t xml:space="preserve"> and Table </w:t>
        </w:r>
        <w:r w:rsidRPr="0082197E">
          <w:rPr>
            <w:rFonts w:cs="v4.2.0"/>
            <w:lang w:eastAsia="zh-CN"/>
          </w:rPr>
          <w:t>4.2B.2.3-3</w:t>
        </w:r>
        <w:r w:rsidRPr="0005218F">
          <w:rPr>
            <w:rFonts w:cs="v4.2.0"/>
            <w:lang w:eastAsia="zh-CN"/>
          </w:rPr>
          <w:t xml:space="preserve"> for FR1 and FR2</w:t>
        </w:r>
        <w:r>
          <w:rPr>
            <w:rFonts w:cs="v4.2.0"/>
            <w:lang w:eastAsia="zh-CN"/>
          </w:rPr>
          <w:t xml:space="preserve"> respectively</w:t>
        </w:r>
        <w:r w:rsidRPr="00691C10">
          <w:rPr>
            <w:rFonts w:cs="v4.2.0"/>
            <w:lang w:eastAsia="zh-CN"/>
          </w:rPr>
          <w:t xml:space="preserve">, where the requirements apply provided that the serving cell is </w:t>
        </w:r>
        <w:r w:rsidRPr="00691C10">
          <w:rPr>
            <w:rFonts w:cs="v4.2.0"/>
          </w:rPr>
          <w:t xml:space="preserve">configured with eDRX_IDLE and is </w:t>
        </w:r>
        <w:r w:rsidRPr="00691C10">
          <w:rPr>
            <w:rFonts w:cs="v4.2.0"/>
            <w:lang w:eastAsia="zh-CN"/>
          </w:rPr>
          <w:t xml:space="preserve">the same in all PTWs during any of </w:t>
        </w:r>
        <w:r w:rsidRPr="009C5807">
          <w:t>T</w:t>
        </w:r>
        <w:r w:rsidRPr="009C5807">
          <w:rPr>
            <w:vertAlign w:val="subscript"/>
          </w:rPr>
          <w:t>detect,NR_Intra</w:t>
        </w:r>
        <w:r>
          <w:rPr>
            <w:vertAlign w:val="subscript"/>
            <w:lang w:val="en-US"/>
          </w:rPr>
          <w:t>_RedCap</w:t>
        </w:r>
        <w:r w:rsidRPr="00691C10">
          <w:rPr>
            <w:vertAlign w:val="subscript"/>
          </w:rPr>
          <w:t>,</w:t>
        </w:r>
        <w:r w:rsidRPr="00691C10">
          <w:t xml:space="preserve"> </w:t>
        </w:r>
        <w:r w:rsidRPr="009C5807">
          <w:t>T</w:t>
        </w:r>
        <w:r w:rsidRPr="009C5807">
          <w:rPr>
            <w:vertAlign w:val="subscript"/>
          </w:rPr>
          <w:t>measure,NR_Intra</w:t>
        </w:r>
        <w:r>
          <w:rPr>
            <w:vertAlign w:val="subscript"/>
            <w:lang w:val="en-US"/>
          </w:rPr>
          <w:t>_RedCap</w:t>
        </w:r>
        <w:r w:rsidRPr="00691C10">
          <w:t xml:space="preserve"> and </w:t>
        </w:r>
        <w:r w:rsidRPr="009C5807">
          <w:t>T</w:t>
        </w:r>
        <w:r w:rsidRPr="009C5807">
          <w:rPr>
            <w:vertAlign w:val="subscript"/>
          </w:rPr>
          <w:t>evaluate,NR_</w:t>
        </w:r>
        <w:r w:rsidRPr="009C5807">
          <w:rPr>
            <w:rFonts w:cs="v4.2.0"/>
            <w:vertAlign w:val="subscript"/>
          </w:rPr>
          <w:t>Intra</w:t>
        </w:r>
        <w:r>
          <w:rPr>
            <w:vertAlign w:val="subscript"/>
            <w:lang w:val="en-US"/>
          </w:rPr>
          <w:t>_RedCap</w:t>
        </w:r>
        <w:r w:rsidRPr="00691C10">
          <w:t xml:space="preserve"> when multiple PTWs are used.</w:t>
        </w:r>
        <w:r>
          <w:t xml:space="preserve"> </w:t>
        </w:r>
      </w:ins>
    </w:p>
    <w:p w14:paraId="4F2741C9" w14:textId="77777777" w:rsidR="003B39A8" w:rsidRPr="009C5807" w:rsidRDefault="003B39A8" w:rsidP="003B39A8">
      <w:pPr>
        <w:rPr>
          <w:ins w:id="391" w:author="Santhan Thangarasa" w:date="2022-03-04T23:21:00Z"/>
          <w:rFonts w:cs="v4.2.0"/>
          <w:lang w:eastAsia="zh-CN"/>
        </w:rPr>
      </w:pPr>
    </w:p>
    <w:p w14:paraId="3013926A" w14:textId="77777777" w:rsidR="003B39A8" w:rsidRPr="00401468" w:rsidRDefault="003B39A8" w:rsidP="003B39A8">
      <w:pPr>
        <w:pStyle w:val="TH"/>
        <w:rPr>
          <w:ins w:id="392" w:author="Santhan Thangarasa" w:date="2022-03-04T23:21:00Z"/>
          <w:lang w:val="en-US"/>
        </w:rPr>
      </w:pPr>
      <w:ins w:id="393" w:author="Santhan Thangarasa" w:date="2022-03-04T23:21:00Z">
        <w:r w:rsidRPr="00342887">
          <w:rPr>
            <w:lang w:val="en-US"/>
          </w:rPr>
          <w:t>Table 4.2</w:t>
        </w:r>
        <w:r>
          <w:rPr>
            <w:lang w:val="en-US"/>
          </w:rPr>
          <w:t>B</w:t>
        </w:r>
        <w:r w:rsidRPr="00342887">
          <w:rPr>
            <w:lang w:val="en-US"/>
          </w:rPr>
          <w:t>.2.</w:t>
        </w:r>
        <w:r>
          <w:rPr>
            <w:lang w:val="en-US"/>
          </w:rPr>
          <w:t>3</w:t>
        </w:r>
        <w:r w:rsidRPr="00342887">
          <w:rPr>
            <w:lang w:val="en-US"/>
          </w:rPr>
          <w:t>-1: T</w:t>
        </w:r>
        <w:r w:rsidRPr="00342887">
          <w:rPr>
            <w:vertAlign w:val="subscript"/>
            <w:lang w:val="en-US"/>
          </w:rPr>
          <w:t>detect,NR_Intra</w:t>
        </w:r>
        <w:r>
          <w:rPr>
            <w:vertAlign w:val="subscript"/>
            <w:lang w:val="en-US"/>
          </w:rPr>
          <w:t>_RedCap</w:t>
        </w:r>
        <w:r w:rsidRPr="00342887">
          <w:rPr>
            <w:vertAlign w:val="subscript"/>
            <w:lang w:val="en-US"/>
          </w:rPr>
          <w:t>,</w:t>
        </w:r>
        <w:r w:rsidRPr="00342887">
          <w:rPr>
            <w:lang w:val="en-US"/>
          </w:rPr>
          <w:t xml:space="preserve"> T</w:t>
        </w:r>
        <w:r w:rsidRPr="00342887">
          <w:rPr>
            <w:vertAlign w:val="subscript"/>
            <w:lang w:val="en-US"/>
          </w:rPr>
          <w:t>measure,NR_Intra</w:t>
        </w:r>
        <w:r>
          <w:rPr>
            <w:vertAlign w:val="subscript"/>
            <w:lang w:val="en-US"/>
          </w:rPr>
          <w:t>_RedCap</w:t>
        </w:r>
        <w:r w:rsidRPr="00342887">
          <w:rPr>
            <w:lang w:val="en-US"/>
          </w:rPr>
          <w:t xml:space="preserve"> and T</w:t>
        </w:r>
        <w:r w:rsidRPr="00342887">
          <w:rPr>
            <w:vertAlign w:val="subscript"/>
            <w:lang w:val="en-US"/>
          </w:rPr>
          <w:t>evaluate,NR_Intra</w:t>
        </w:r>
        <w:r>
          <w:rPr>
            <w:vertAlign w:val="subscript"/>
            <w:lang w:val="en-US"/>
          </w:rPr>
          <w:t>_RedCap</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3B39A8" w:rsidRPr="009C5807" w14:paraId="0A9A215D" w14:textId="77777777" w:rsidTr="00DD1065">
        <w:trPr>
          <w:cantSplit/>
          <w:trHeight w:val="308"/>
          <w:jc w:val="center"/>
          <w:ins w:id="394" w:author="Santhan Thangarasa" w:date="2022-03-04T23:21:00Z"/>
        </w:trPr>
        <w:tc>
          <w:tcPr>
            <w:tcW w:w="604" w:type="pct"/>
            <w:tcBorders>
              <w:top w:val="single" w:sz="4" w:space="0" w:color="auto"/>
              <w:left w:val="single" w:sz="4" w:space="0" w:color="auto"/>
              <w:bottom w:val="nil"/>
              <w:right w:val="single" w:sz="4" w:space="0" w:color="auto"/>
            </w:tcBorders>
            <w:hideMark/>
          </w:tcPr>
          <w:p w14:paraId="79E4B08A" w14:textId="77777777" w:rsidR="003B39A8" w:rsidRPr="009C5807" w:rsidRDefault="003B39A8" w:rsidP="00DD1065">
            <w:pPr>
              <w:pStyle w:val="TAH"/>
              <w:rPr>
                <w:ins w:id="395" w:author="Santhan Thangarasa" w:date="2022-03-04T23:21:00Z"/>
              </w:rPr>
            </w:pPr>
            <w:ins w:id="396" w:author="Santhan Thangarasa" w:date="2022-03-04T23:21:00Z">
              <w:r w:rsidRPr="009C5807">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55559BA3" w14:textId="77777777" w:rsidR="003B39A8" w:rsidRPr="009C5807" w:rsidRDefault="003B39A8" w:rsidP="00DD1065">
            <w:pPr>
              <w:pStyle w:val="TAH"/>
              <w:rPr>
                <w:ins w:id="397" w:author="Santhan Thangarasa" w:date="2022-03-04T23:21:00Z"/>
              </w:rPr>
            </w:pPr>
            <w:ins w:id="398" w:author="Santhan Thangarasa" w:date="2022-03-04T23:21:00Z">
              <w:r w:rsidRPr="009C5807">
                <w:t>Scaling Factor (N1)</w:t>
              </w:r>
            </w:ins>
          </w:p>
        </w:tc>
        <w:tc>
          <w:tcPr>
            <w:tcW w:w="1111" w:type="pct"/>
            <w:tcBorders>
              <w:top w:val="single" w:sz="4" w:space="0" w:color="auto"/>
              <w:left w:val="single" w:sz="4" w:space="0" w:color="auto"/>
              <w:bottom w:val="nil"/>
              <w:right w:val="single" w:sz="4" w:space="0" w:color="auto"/>
            </w:tcBorders>
            <w:hideMark/>
          </w:tcPr>
          <w:p w14:paraId="50409FA5" w14:textId="77777777" w:rsidR="003B39A8" w:rsidRPr="009C5807" w:rsidRDefault="003B39A8" w:rsidP="00DD1065">
            <w:pPr>
              <w:pStyle w:val="TAH"/>
              <w:rPr>
                <w:ins w:id="399" w:author="Santhan Thangarasa" w:date="2022-03-04T23:21:00Z"/>
              </w:rPr>
            </w:pPr>
            <w:ins w:id="400" w:author="Santhan Thangarasa" w:date="2022-03-04T23:21:00Z">
              <w:r w:rsidRPr="009C5807">
                <w:t>T</w:t>
              </w:r>
              <w:r w:rsidRPr="009C5807">
                <w:rPr>
                  <w:vertAlign w:val="subscript"/>
                </w:rPr>
                <w:t>detect,NR_Intra</w:t>
              </w:r>
              <w:r>
                <w:rPr>
                  <w:vertAlign w:val="subscript"/>
                  <w:lang w:val="en-US"/>
                </w:rPr>
                <w:t>_RedCap</w:t>
              </w:r>
              <w:r w:rsidRPr="009C5807">
                <w:t xml:space="preserve"> [s] (number of DRX cycles)</w:t>
              </w:r>
            </w:ins>
          </w:p>
        </w:tc>
        <w:tc>
          <w:tcPr>
            <w:tcW w:w="1112" w:type="pct"/>
            <w:tcBorders>
              <w:top w:val="single" w:sz="4" w:space="0" w:color="auto"/>
              <w:left w:val="single" w:sz="4" w:space="0" w:color="auto"/>
              <w:bottom w:val="nil"/>
              <w:right w:val="single" w:sz="4" w:space="0" w:color="auto"/>
            </w:tcBorders>
            <w:hideMark/>
          </w:tcPr>
          <w:p w14:paraId="5A395834" w14:textId="77777777" w:rsidR="003B39A8" w:rsidRPr="009C5807" w:rsidRDefault="003B39A8" w:rsidP="00DD1065">
            <w:pPr>
              <w:pStyle w:val="TAH"/>
              <w:rPr>
                <w:ins w:id="401" w:author="Santhan Thangarasa" w:date="2022-03-04T23:21:00Z"/>
              </w:rPr>
            </w:pPr>
            <w:ins w:id="402" w:author="Santhan Thangarasa" w:date="2022-03-04T23:21:00Z">
              <w:r w:rsidRPr="009C5807">
                <w:t>T</w:t>
              </w:r>
              <w:r w:rsidRPr="009C5807">
                <w:rPr>
                  <w:vertAlign w:val="subscript"/>
                </w:rPr>
                <w:t>measure,NR_Intra</w:t>
              </w:r>
              <w:r>
                <w:rPr>
                  <w:vertAlign w:val="subscript"/>
                  <w:lang w:val="en-US"/>
                </w:rPr>
                <w:t>_RedCap</w:t>
              </w:r>
              <w:r w:rsidRPr="009C5807">
                <w:t xml:space="preserve"> [s] (number of DRX cycles)</w:t>
              </w:r>
            </w:ins>
          </w:p>
        </w:tc>
        <w:tc>
          <w:tcPr>
            <w:tcW w:w="1112" w:type="pct"/>
            <w:tcBorders>
              <w:top w:val="single" w:sz="4" w:space="0" w:color="auto"/>
              <w:left w:val="single" w:sz="4" w:space="0" w:color="auto"/>
              <w:bottom w:val="nil"/>
              <w:right w:val="single" w:sz="4" w:space="0" w:color="auto"/>
            </w:tcBorders>
            <w:hideMark/>
          </w:tcPr>
          <w:p w14:paraId="64F9A5DE" w14:textId="77777777" w:rsidR="003B39A8" w:rsidRPr="009C5807" w:rsidRDefault="003B39A8" w:rsidP="00DD1065">
            <w:pPr>
              <w:pStyle w:val="TAH"/>
              <w:rPr>
                <w:ins w:id="403" w:author="Santhan Thangarasa" w:date="2022-03-04T23:21:00Z"/>
                <w:vertAlign w:val="subscript"/>
              </w:rPr>
            </w:pPr>
            <w:ins w:id="404" w:author="Santhan Thangarasa" w:date="2022-03-04T23:21:00Z">
              <w:r w:rsidRPr="009C5807">
                <w:t>T</w:t>
              </w:r>
              <w:r w:rsidRPr="009C5807">
                <w:rPr>
                  <w:vertAlign w:val="subscript"/>
                </w:rPr>
                <w:t>evaluate,NR_</w:t>
              </w:r>
              <w:r w:rsidRPr="009C5807">
                <w:rPr>
                  <w:rFonts w:cs="v4.2.0"/>
                  <w:vertAlign w:val="subscript"/>
                </w:rPr>
                <w:t>Intra</w:t>
              </w:r>
              <w:r>
                <w:rPr>
                  <w:vertAlign w:val="subscript"/>
                  <w:lang w:val="en-US"/>
                </w:rPr>
                <w:t>_RedCap</w:t>
              </w:r>
            </w:ins>
          </w:p>
          <w:p w14:paraId="585D33D4" w14:textId="77777777" w:rsidR="003B39A8" w:rsidRPr="009C5807" w:rsidRDefault="003B39A8" w:rsidP="00DD1065">
            <w:pPr>
              <w:pStyle w:val="TAH"/>
              <w:rPr>
                <w:ins w:id="405" w:author="Santhan Thangarasa" w:date="2022-03-04T23:21:00Z"/>
              </w:rPr>
            </w:pPr>
            <w:ins w:id="406" w:author="Santhan Thangarasa" w:date="2022-03-04T23:21:00Z">
              <w:r w:rsidRPr="009C5807">
                <w:t>[s] (number of DRX cycles)</w:t>
              </w:r>
            </w:ins>
          </w:p>
        </w:tc>
      </w:tr>
      <w:tr w:rsidR="003B39A8" w:rsidRPr="009C5807" w14:paraId="331D15BA" w14:textId="77777777" w:rsidTr="00DD1065">
        <w:trPr>
          <w:cantSplit/>
          <w:trHeight w:val="308"/>
          <w:jc w:val="center"/>
          <w:ins w:id="407" w:author="Santhan Thangarasa" w:date="2022-03-04T23:21:00Z"/>
        </w:trPr>
        <w:tc>
          <w:tcPr>
            <w:tcW w:w="0" w:type="auto"/>
            <w:tcBorders>
              <w:top w:val="nil"/>
              <w:left w:val="single" w:sz="4" w:space="0" w:color="auto"/>
              <w:bottom w:val="single" w:sz="4" w:space="0" w:color="auto"/>
              <w:right w:val="single" w:sz="4" w:space="0" w:color="auto"/>
            </w:tcBorders>
            <w:vAlign w:val="center"/>
            <w:hideMark/>
          </w:tcPr>
          <w:p w14:paraId="55FE9BFD" w14:textId="77777777" w:rsidR="003B39A8" w:rsidRPr="009C5807" w:rsidRDefault="003B39A8" w:rsidP="00DD1065">
            <w:pPr>
              <w:pStyle w:val="TAH"/>
              <w:rPr>
                <w:ins w:id="408" w:author="Santhan Thangarasa" w:date="2022-03-04T23:21:00Z"/>
              </w:rPr>
            </w:pPr>
          </w:p>
        </w:tc>
        <w:tc>
          <w:tcPr>
            <w:tcW w:w="530" w:type="pct"/>
            <w:tcBorders>
              <w:top w:val="single" w:sz="4" w:space="0" w:color="auto"/>
              <w:left w:val="single" w:sz="4" w:space="0" w:color="auto"/>
              <w:bottom w:val="single" w:sz="4" w:space="0" w:color="auto"/>
              <w:right w:val="single" w:sz="4" w:space="0" w:color="auto"/>
            </w:tcBorders>
            <w:hideMark/>
          </w:tcPr>
          <w:p w14:paraId="23B32363" w14:textId="77777777" w:rsidR="003B39A8" w:rsidRPr="009C5807" w:rsidRDefault="003B39A8" w:rsidP="00DD1065">
            <w:pPr>
              <w:pStyle w:val="TAH"/>
              <w:rPr>
                <w:ins w:id="409" w:author="Santhan Thangarasa" w:date="2022-03-04T23:21:00Z"/>
              </w:rPr>
            </w:pPr>
            <w:ins w:id="410" w:author="Santhan Thangarasa" w:date="2022-03-04T23:21:00Z">
              <w:r w:rsidRPr="009C5807">
                <w:t>FR1</w:t>
              </w:r>
            </w:ins>
          </w:p>
        </w:tc>
        <w:tc>
          <w:tcPr>
            <w:tcW w:w="531" w:type="pct"/>
            <w:tcBorders>
              <w:top w:val="single" w:sz="4" w:space="0" w:color="auto"/>
              <w:left w:val="single" w:sz="4" w:space="0" w:color="auto"/>
              <w:bottom w:val="single" w:sz="4" w:space="0" w:color="auto"/>
              <w:right w:val="single" w:sz="4" w:space="0" w:color="auto"/>
            </w:tcBorders>
            <w:hideMark/>
          </w:tcPr>
          <w:p w14:paraId="2A6144B7" w14:textId="77777777" w:rsidR="003B39A8" w:rsidRPr="009C5807" w:rsidRDefault="003B39A8" w:rsidP="00DD1065">
            <w:pPr>
              <w:pStyle w:val="TAH"/>
              <w:rPr>
                <w:ins w:id="411" w:author="Santhan Thangarasa" w:date="2022-03-04T23:21:00Z"/>
                <w:vertAlign w:val="superscript"/>
              </w:rPr>
            </w:pPr>
            <w:ins w:id="412" w:author="Santhan Thangarasa" w:date="2022-03-04T23:21:00Z">
              <w:r w:rsidRPr="009C5807">
                <w:t>FR2</w:t>
              </w:r>
              <w:r w:rsidRPr="009C5807">
                <w:rPr>
                  <w:vertAlign w:val="superscript"/>
                </w:rPr>
                <w:t>Note1</w:t>
              </w:r>
            </w:ins>
          </w:p>
        </w:tc>
        <w:tc>
          <w:tcPr>
            <w:tcW w:w="0" w:type="auto"/>
            <w:tcBorders>
              <w:top w:val="nil"/>
              <w:left w:val="single" w:sz="4" w:space="0" w:color="auto"/>
              <w:bottom w:val="single" w:sz="4" w:space="0" w:color="auto"/>
              <w:right w:val="single" w:sz="4" w:space="0" w:color="auto"/>
            </w:tcBorders>
            <w:vAlign w:val="center"/>
            <w:hideMark/>
          </w:tcPr>
          <w:p w14:paraId="7095D959" w14:textId="77777777" w:rsidR="003B39A8" w:rsidRPr="009C5807" w:rsidRDefault="003B39A8" w:rsidP="00DD1065">
            <w:pPr>
              <w:pStyle w:val="TAH"/>
              <w:rPr>
                <w:ins w:id="413" w:author="Santhan Thangarasa" w:date="2022-03-04T23:21:00Z"/>
              </w:rPr>
            </w:pPr>
          </w:p>
        </w:tc>
        <w:tc>
          <w:tcPr>
            <w:tcW w:w="0" w:type="auto"/>
            <w:tcBorders>
              <w:top w:val="nil"/>
              <w:left w:val="single" w:sz="4" w:space="0" w:color="auto"/>
              <w:bottom w:val="single" w:sz="4" w:space="0" w:color="auto"/>
              <w:right w:val="single" w:sz="4" w:space="0" w:color="auto"/>
            </w:tcBorders>
            <w:vAlign w:val="center"/>
            <w:hideMark/>
          </w:tcPr>
          <w:p w14:paraId="3FC0265D" w14:textId="77777777" w:rsidR="003B39A8" w:rsidRPr="009C5807" w:rsidRDefault="003B39A8" w:rsidP="00DD1065">
            <w:pPr>
              <w:pStyle w:val="TAH"/>
              <w:rPr>
                <w:ins w:id="414" w:author="Santhan Thangarasa" w:date="2022-03-04T23:21:00Z"/>
              </w:rPr>
            </w:pPr>
          </w:p>
        </w:tc>
        <w:tc>
          <w:tcPr>
            <w:tcW w:w="0" w:type="auto"/>
            <w:tcBorders>
              <w:top w:val="nil"/>
              <w:left w:val="single" w:sz="4" w:space="0" w:color="auto"/>
              <w:bottom w:val="single" w:sz="4" w:space="0" w:color="auto"/>
              <w:right w:val="single" w:sz="4" w:space="0" w:color="auto"/>
            </w:tcBorders>
            <w:vAlign w:val="center"/>
            <w:hideMark/>
          </w:tcPr>
          <w:p w14:paraId="498CA184" w14:textId="77777777" w:rsidR="003B39A8" w:rsidRPr="009C5807" w:rsidRDefault="003B39A8" w:rsidP="00DD1065">
            <w:pPr>
              <w:pStyle w:val="TAH"/>
              <w:rPr>
                <w:ins w:id="415" w:author="Santhan Thangarasa" w:date="2022-03-04T23:21:00Z"/>
              </w:rPr>
            </w:pPr>
          </w:p>
        </w:tc>
      </w:tr>
      <w:tr w:rsidR="003B39A8" w:rsidRPr="009C5807" w14:paraId="52787125" w14:textId="77777777" w:rsidTr="00DD1065">
        <w:trPr>
          <w:cantSplit/>
          <w:jc w:val="center"/>
          <w:ins w:id="416" w:author="Santhan Thangarasa" w:date="2022-03-04T23:21:00Z"/>
        </w:trPr>
        <w:tc>
          <w:tcPr>
            <w:tcW w:w="604" w:type="pct"/>
            <w:tcBorders>
              <w:top w:val="single" w:sz="4" w:space="0" w:color="auto"/>
              <w:left w:val="single" w:sz="4" w:space="0" w:color="auto"/>
              <w:bottom w:val="single" w:sz="4" w:space="0" w:color="auto"/>
              <w:right w:val="single" w:sz="4" w:space="0" w:color="auto"/>
            </w:tcBorders>
            <w:hideMark/>
          </w:tcPr>
          <w:p w14:paraId="7DD75310" w14:textId="77777777" w:rsidR="003B39A8" w:rsidRPr="009C5807" w:rsidRDefault="003B39A8" w:rsidP="00DD1065">
            <w:pPr>
              <w:pStyle w:val="TAC"/>
              <w:rPr>
                <w:ins w:id="417" w:author="Santhan Thangarasa" w:date="2022-03-04T23:21:00Z"/>
              </w:rPr>
            </w:pPr>
            <w:ins w:id="418" w:author="Santhan Thangarasa" w:date="2022-03-04T23:21:00Z">
              <w:r w:rsidRPr="009C5807">
                <w:t>0.32</w:t>
              </w:r>
            </w:ins>
          </w:p>
        </w:tc>
        <w:tc>
          <w:tcPr>
            <w:tcW w:w="530" w:type="pct"/>
            <w:tcBorders>
              <w:top w:val="single" w:sz="4" w:space="0" w:color="auto"/>
              <w:left w:val="single" w:sz="4" w:space="0" w:color="auto"/>
              <w:bottom w:val="nil"/>
              <w:right w:val="single" w:sz="4" w:space="0" w:color="auto"/>
            </w:tcBorders>
            <w:vAlign w:val="center"/>
            <w:hideMark/>
          </w:tcPr>
          <w:p w14:paraId="489A8C7D" w14:textId="77777777" w:rsidR="003B39A8" w:rsidRPr="009C5807" w:rsidRDefault="003B39A8" w:rsidP="00DD1065">
            <w:pPr>
              <w:pStyle w:val="TAC"/>
              <w:rPr>
                <w:ins w:id="419" w:author="Santhan Thangarasa" w:date="2022-03-04T23:21:00Z"/>
              </w:rPr>
            </w:pPr>
            <w:ins w:id="420" w:author="Santhan Thangarasa" w:date="2022-03-04T23:21:00Z">
              <w:r w:rsidRPr="009C5807">
                <w:t>1</w:t>
              </w:r>
            </w:ins>
          </w:p>
        </w:tc>
        <w:tc>
          <w:tcPr>
            <w:tcW w:w="531" w:type="pct"/>
            <w:tcBorders>
              <w:top w:val="single" w:sz="4" w:space="0" w:color="auto"/>
              <w:left w:val="single" w:sz="4" w:space="0" w:color="auto"/>
              <w:bottom w:val="single" w:sz="4" w:space="0" w:color="auto"/>
              <w:right w:val="single" w:sz="4" w:space="0" w:color="auto"/>
            </w:tcBorders>
            <w:hideMark/>
          </w:tcPr>
          <w:p w14:paraId="6C0C8507" w14:textId="77777777" w:rsidR="003B39A8" w:rsidRPr="009C5807" w:rsidRDefault="003B39A8" w:rsidP="00DD1065">
            <w:pPr>
              <w:pStyle w:val="TAC"/>
              <w:rPr>
                <w:ins w:id="421" w:author="Santhan Thangarasa" w:date="2022-03-04T23:21:00Z"/>
              </w:rPr>
            </w:pPr>
            <w:ins w:id="422" w:author="Santhan Thangarasa" w:date="2022-03-04T23:21:00Z">
              <w:r w:rsidRPr="009C5807">
                <w:t>8</w:t>
              </w:r>
            </w:ins>
          </w:p>
        </w:tc>
        <w:tc>
          <w:tcPr>
            <w:tcW w:w="1111" w:type="pct"/>
            <w:tcBorders>
              <w:top w:val="single" w:sz="4" w:space="0" w:color="auto"/>
              <w:left w:val="single" w:sz="4" w:space="0" w:color="auto"/>
              <w:bottom w:val="single" w:sz="4" w:space="0" w:color="auto"/>
              <w:right w:val="single" w:sz="4" w:space="0" w:color="auto"/>
            </w:tcBorders>
            <w:hideMark/>
          </w:tcPr>
          <w:p w14:paraId="375853C8" w14:textId="77777777" w:rsidR="003B39A8" w:rsidRPr="009C5807" w:rsidRDefault="003B39A8" w:rsidP="00DD1065">
            <w:pPr>
              <w:pStyle w:val="TAC"/>
              <w:rPr>
                <w:ins w:id="423" w:author="Santhan Thangarasa" w:date="2022-03-04T23:21:00Z"/>
              </w:rPr>
            </w:pPr>
            <w:ins w:id="424" w:author="Santhan Thangarasa" w:date="2022-03-04T23:21:00Z">
              <w:r w:rsidRPr="008C6DE4">
                <w:t xml:space="preserve">11.52 x N1 </w:t>
              </w:r>
              <w:r w:rsidRPr="008C6DE4">
                <w:rPr>
                  <w:rFonts w:cs="Arial"/>
                  <w:lang w:eastAsia="zh-CN"/>
                </w:rPr>
                <w:t xml:space="preserve">x M2 </w:t>
              </w:r>
              <w:r w:rsidRPr="008C6DE4">
                <w:t>(36 x N1</w:t>
              </w:r>
              <w:r w:rsidRPr="008C6DE4">
                <w:rPr>
                  <w:rFonts w:cs="Arial"/>
                  <w:lang w:eastAsia="zh-CN"/>
                </w:rPr>
                <w:t xml:space="preserve"> x M2</w:t>
              </w:r>
              <w:r w:rsidRPr="008C6DE4">
                <w:t>)</w:t>
              </w:r>
            </w:ins>
          </w:p>
        </w:tc>
        <w:tc>
          <w:tcPr>
            <w:tcW w:w="1112" w:type="pct"/>
            <w:tcBorders>
              <w:top w:val="single" w:sz="4" w:space="0" w:color="auto"/>
              <w:left w:val="single" w:sz="4" w:space="0" w:color="auto"/>
              <w:bottom w:val="single" w:sz="4" w:space="0" w:color="auto"/>
              <w:right w:val="single" w:sz="4" w:space="0" w:color="auto"/>
            </w:tcBorders>
            <w:hideMark/>
          </w:tcPr>
          <w:p w14:paraId="5292EB68" w14:textId="77777777" w:rsidR="003B39A8" w:rsidRPr="009C5807" w:rsidRDefault="003B39A8" w:rsidP="00DD1065">
            <w:pPr>
              <w:pStyle w:val="TAC"/>
              <w:rPr>
                <w:ins w:id="425" w:author="Santhan Thangarasa" w:date="2022-03-04T23:21:00Z"/>
              </w:rPr>
            </w:pPr>
            <w:ins w:id="426" w:author="Santhan Thangarasa" w:date="2022-03-04T23:21:00Z">
              <w:r w:rsidRPr="008C6DE4">
                <w:t xml:space="preserve">1.28 x N1 </w:t>
              </w:r>
              <w:r w:rsidRPr="008C6DE4">
                <w:rPr>
                  <w:rFonts w:cs="Arial"/>
                  <w:lang w:eastAsia="zh-CN"/>
                </w:rPr>
                <w:t>x M2</w:t>
              </w:r>
              <w:r w:rsidRPr="008C6DE4">
                <w:rPr>
                  <w:rFonts w:cs="Arial"/>
                  <w:snapToGrid w:val="0"/>
                </w:rPr>
                <w:t xml:space="preserve"> </w:t>
              </w:r>
              <w:r w:rsidRPr="008C6DE4">
                <w:t>(4 x N1</w:t>
              </w:r>
              <w:r w:rsidRPr="008C6DE4">
                <w:rPr>
                  <w:rFonts w:cs="Arial"/>
                  <w:lang w:eastAsia="zh-CN"/>
                </w:rPr>
                <w:t xml:space="preserve"> x M2</w:t>
              </w:r>
              <w:r w:rsidRPr="008C6DE4">
                <w:t>)</w:t>
              </w:r>
            </w:ins>
          </w:p>
        </w:tc>
        <w:tc>
          <w:tcPr>
            <w:tcW w:w="1112" w:type="pct"/>
            <w:tcBorders>
              <w:top w:val="single" w:sz="4" w:space="0" w:color="auto"/>
              <w:left w:val="single" w:sz="4" w:space="0" w:color="auto"/>
              <w:bottom w:val="single" w:sz="4" w:space="0" w:color="auto"/>
              <w:right w:val="single" w:sz="4" w:space="0" w:color="auto"/>
            </w:tcBorders>
            <w:hideMark/>
          </w:tcPr>
          <w:p w14:paraId="695DE71F" w14:textId="77777777" w:rsidR="003B39A8" w:rsidRPr="009C5807" w:rsidRDefault="003B39A8" w:rsidP="00DD1065">
            <w:pPr>
              <w:pStyle w:val="TAC"/>
              <w:rPr>
                <w:ins w:id="427" w:author="Santhan Thangarasa" w:date="2022-03-04T23:21:00Z"/>
              </w:rPr>
            </w:pPr>
            <w:ins w:id="428" w:author="Santhan Thangarasa" w:date="2022-03-04T23:21:00Z">
              <w:r w:rsidRPr="008C6DE4">
                <w:t xml:space="preserve">5.12 x N1 </w:t>
              </w:r>
              <w:r w:rsidRPr="008C6DE4">
                <w:rPr>
                  <w:rFonts w:cs="Arial"/>
                  <w:lang w:eastAsia="zh-CN"/>
                </w:rPr>
                <w:t>x M2</w:t>
              </w:r>
              <w:r w:rsidRPr="008C6DE4">
                <w:rPr>
                  <w:rFonts w:cs="Arial"/>
                  <w:snapToGrid w:val="0"/>
                </w:rPr>
                <w:t xml:space="preserve"> </w:t>
              </w:r>
              <w:r w:rsidRPr="008C6DE4">
                <w:t>(16 x N1</w:t>
              </w:r>
              <w:r w:rsidRPr="008C6DE4">
                <w:rPr>
                  <w:rFonts w:cs="Arial"/>
                  <w:lang w:eastAsia="zh-CN"/>
                </w:rPr>
                <w:t xml:space="preserve"> x M2</w:t>
              </w:r>
              <w:r w:rsidRPr="008C6DE4">
                <w:t>)</w:t>
              </w:r>
            </w:ins>
          </w:p>
        </w:tc>
      </w:tr>
      <w:tr w:rsidR="003B39A8" w:rsidRPr="009C5807" w14:paraId="13F13DAF" w14:textId="77777777" w:rsidTr="00DD1065">
        <w:trPr>
          <w:cantSplit/>
          <w:jc w:val="center"/>
          <w:ins w:id="429" w:author="Santhan Thangarasa" w:date="2022-03-04T23:21:00Z"/>
        </w:trPr>
        <w:tc>
          <w:tcPr>
            <w:tcW w:w="604" w:type="pct"/>
            <w:tcBorders>
              <w:top w:val="single" w:sz="4" w:space="0" w:color="auto"/>
              <w:left w:val="single" w:sz="4" w:space="0" w:color="auto"/>
              <w:bottom w:val="single" w:sz="4" w:space="0" w:color="auto"/>
              <w:right w:val="single" w:sz="4" w:space="0" w:color="auto"/>
            </w:tcBorders>
            <w:hideMark/>
          </w:tcPr>
          <w:p w14:paraId="71996CF5" w14:textId="77777777" w:rsidR="003B39A8" w:rsidRPr="009C5807" w:rsidRDefault="003B39A8" w:rsidP="00DD1065">
            <w:pPr>
              <w:pStyle w:val="TAC"/>
              <w:rPr>
                <w:ins w:id="430" w:author="Santhan Thangarasa" w:date="2022-03-04T23:21:00Z"/>
              </w:rPr>
            </w:pPr>
            <w:ins w:id="431" w:author="Santhan Thangarasa" w:date="2022-03-04T23:21:00Z">
              <w:r w:rsidRPr="009C5807">
                <w:t>0.64</w:t>
              </w:r>
            </w:ins>
          </w:p>
        </w:tc>
        <w:tc>
          <w:tcPr>
            <w:tcW w:w="0" w:type="auto"/>
            <w:tcBorders>
              <w:top w:val="nil"/>
              <w:left w:val="single" w:sz="4" w:space="0" w:color="auto"/>
              <w:bottom w:val="nil"/>
              <w:right w:val="single" w:sz="4" w:space="0" w:color="auto"/>
            </w:tcBorders>
            <w:vAlign w:val="center"/>
            <w:hideMark/>
          </w:tcPr>
          <w:p w14:paraId="25F5EF03" w14:textId="77777777" w:rsidR="003B39A8" w:rsidRPr="009C5807" w:rsidRDefault="003B39A8" w:rsidP="00DD1065">
            <w:pPr>
              <w:pStyle w:val="TAC"/>
              <w:rPr>
                <w:ins w:id="432" w:author="Santhan Thangarasa" w:date="2022-03-04T23:21:00Z"/>
              </w:rPr>
            </w:pPr>
          </w:p>
        </w:tc>
        <w:tc>
          <w:tcPr>
            <w:tcW w:w="531" w:type="pct"/>
            <w:tcBorders>
              <w:top w:val="single" w:sz="4" w:space="0" w:color="auto"/>
              <w:left w:val="single" w:sz="4" w:space="0" w:color="auto"/>
              <w:bottom w:val="single" w:sz="4" w:space="0" w:color="auto"/>
              <w:right w:val="single" w:sz="4" w:space="0" w:color="auto"/>
            </w:tcBorders>
            <w:hideMark/>
          </w:tcPr>
          <w:p w14:paraId="66DF113E" w14:textId="77777777" w:rsidR="003B39A8" w:rsidRPr="009C5807" w:rsidRDefault="003B39A8" w:rsidP="00DD1065">
            <w:pPr>
              <w:pStyle w:val="TAC"/>
              <w:rPr>
                <w:ins w:id="433" w:author="Santhan Thangarasa" w:date="2022-03-04T23:21:00Z"/>
              </w:rPr>
            </w:pPr>
            <w:ins w:id="434" w:author="Santhan Thangarasa" w:date="2022-03-04T23:21:00Z">
              <w:r w:rsidRPr="009C5807">
                <w:t>5</w:t>
              </w:r>
            </w:ins>
          </w:p>
        </w:tc>
        <w:tc>
          <w:tcPr>
            <w:tcW w:w="1111" w:type="pct"/>
            <w:tcBorders>
              <w:top w:val="single" w:sz="4" w:space="0" w:color="auto"/>
              <w:left w:val="single" w:sz="4" w:space="0" w:color="auto"/>
              <w:bottom w:val="single" w:sz="4" w:space="0" w:color="auto"/>
              <w:right w:val="single" w:sz="4" w:space="0" w:color="auto"/>
            </w:tcBorders>
            <w:hideMark/>
          </w:tcPr>
          <w:p w14:paraId="16A5587C" w14:textId="77777777" w:rsidR="003B39A8" w:rsidRPr="009C5807" w:rsidRDefault="003B39A8" w:rsidP="00DD1065">
            <w:pPr>
              <w:pStyle w:val="TAC"/>
              <w:rPr>
                <w:ins w:id="435" w:author="Santhan Thangarasa" w:date="2022-03-04T23:21:00Z"/>
              </w:rPr>
            </w:pPr>
            <w:ins w:id="436" w:author="Santhan Thangarasa" w:date="2022-03-04T23:21:00Z">
              <w:r w:rsidRPr="008C6DE4">
                <w:t>17.92 x N1 (28 x N1)</w:t>
              </w:r>
            </w:ins>
          </w:p>
        </w:tc>
        <w:tc>
          <w:tcPr>
            <w:tcW w:w="1112" w:type="pct"/>
            <w:tcBorders>
              <w:top w:val="single" w:sz="4" w:space="0" w:color="auto"/>
              <w:left w:val="single" w:sz="4" w:space="0" w:color="auto"/>
              <w:bottom w:val="single" w:sz="4" w:space="0" w:color="auto"/>
              <w:right w:val="single" w:sz="4" w:space="0" w:color="auto"/>
            </w:tcBorders>
            <w:hideMark/>
          </w:tcPr>
          <w:p w14:paraId="6040422B" w14:textId="77777777" w:rsidR="003B39A8" w:rsidRPr="009C5807" w:rsidRDefault="003B39A8" w:rsidP="00DD1065">
            <w:pPr>
              <w:pStyle w:val="TAC"/>
              <w:rPr>
                <w:ins w:id="437" w:author="Santhan Thangarasa" w:date="2022-03-04T23:21:00Z"/>
              </w:rPr>
            </w:pPr>
            <w:ins w:id="438" w:author="Santhan Thangarasa" w:date="2022-03-04T23:21:00Z">
              <w:r w:rsidRPr="008C6DE4">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1C376382" w14:textId="77777777" w:rsidR="003B39A8" w:rsidRPr="009C5807" w:rsidRDefault="003B39A8" w:rsidP="00DD1065">
            <w:pPr>
              <w:pStyle w:val="TAC"/>
              <w:rPr>
                <w:ins w:id="439" w:author="Santhan Thangarasa" w:date="2022-03-04T23:21:00Z"/>
              </w:rPr>
            </w:pPr>
            <w:ins w:id="440" w:author="Santhan Thangarasa" w:date="2022-03-04T23:21:00Z">
              <w:r w:rsidRPr="008C6DE4">
                <w:t>5.12 x N1 (8 x N1)</w:t>
              </w:r>
            </w:ins>
          </w:p>
        </w:tc>
      </w:tr>
      <w:tr w:rsidR="003B39A8" w:rsidRPr="009C5807" w14:paraId="68F2F890" w14:textId="77777777" w:rsidTr="00DD1065">
        <w:trPr>
          <w:cantSplit/>
          <w:jc w:val="center"/>
          <w:ins w:id="441" w:author="Santhan Thangarasa" w:date="2022-03-04T23:21:00Z"/>
        </w:trPr>
        <w:tc>
          <w:tcPr>
            <w:tcW w:w="604" w:type="pct"/>
            <w:tcBorders>
              <w:top w:val="single" w:sz="4" w:space="0" w:color="auto"/>
              <w:left w:val="single" w:sz="4" w:space="0" w:color="auto"/>
              <w:bottom w:val="single" w:sz="4" w:space="0" w:color="auto"/>
              <w:right w:val="single" w:sz="4" w:space="0" w:color="auto"/>
            </w:tcBorders>
            <w:hideMark/>
          </w:tcPr>
          <w:p w14:paraId="28D812AE" w14:textId="77777777" w:rsidR="003B39A8" w:rsidRPr="009C5807" w:rsidRDefault="003B39A8" w:rsidP="00DD1065">
            <w:pPr>
              <w:pStyle w:val="TAC"/>
              <w:rPr>
                <w:ins w:id="442" w:author="Santhan Thangarasa" w:date="2022-03-04T23:21:00Z"/>
              </w:rPr>
            </w:pPr>
            <w:ins w:id="443" w:author="Santhan Thangarasa" w:date="2022-03-04T23:21:00Z">
              <w:r w:rsidRPr="009C5807">
                <w:t>1.28</w:t>
              </w:r>
            </w:ins>
          </w:p>
        </w:tc>
        <w:tc>
          <w:tcPr>
            <w:tcW w:w="0" w:type="auto"/>
            <w:tcBorders>
              <w:top w:val="nil"/>
              <w:left w:val="single" w:sz="4" w:space="0" w:color="auto"/>
              <w:bottom w:val="nil"/>
              <w:right w:val="single" w:sz="4" w:space="0" w:color="auto"/>
            </w:tcBorders>
            <w:vAlign w:val="center"/>
            <w:hideMark/>
          </w:tcPr>
          <w:p w14:paraId="04516838" w14:textId="77777777" w:rsidR="003B39A8" w:rsidRPr="009C5807" w:rsidRDefault="003B39A8" w:rsidP="00DD1065">
            <w:pPr>
              <w:pStyle w:val="TAC"/>
              <w:rPr>
                <w:ins w:id="444" w:author="Santhan Thangarasa" w:date="2022-03-04T23:21:00Z"/>
              </w:rPr>
            </w:pPr>
          </w:p>
        </w:tc>
        <w:tc>
          <w:tcPr>
            <w:tcW w:w="531" w:type="pct"/>
            <w:tcBorders>
              <w:top w:val="single" w:sz="4" w:space="0" w:color="auto"/>
              <w:left w:val="single" w:sz="4" w:space="0" w:color="auto"/>
              <w:bottom w:val="single" w:sz="4" w:space="0" w:color="auto"/>
              <w:right w:val="single" w:sz="4" w:space="0" w:color="auto"/>
            </w:tcBorders>
            <w:hideMark/>
          </w:tcPr>
          <w:p w14:paraId="4217D900" w14:textId="77777777" w:rsidR="003B39A8" w:rsidRPr="009C5807" w:rsidRDefault="003B39A8" w:rsidP="00DD1065">
            <w:pPr>
              <w:pStyle w:val="TAC"/>
              <w:rPr>
                <w:ins w:id="445" w:author="Santhan Thangarasa" w:date="2022-03-04T23:21:00Z"/>
              </w:rPr>
            </w:pPr>
            <w:ins w:id="446" w:author="Santhan Thangarasa" w:date="2022-03-04T23:21:00Z">
              <w:r w:rsidRPr="009C5807">
                <w:t>4</w:t>
              </w:r>
            </w:ins>
          </w:p>
        </w:tc>
        <w:tc>
          <w:tcPr>
            <w:tcW w:w="1111" w:type="pct"/>
            <w:tcBorders>
              <w:top w:val="single" w:sz="4" w:space="0" w:color="auto"/>
              <w:left w:val="single" w:sz="4" w:space="0" w:color="auto"/>
              <w:bottom w:val="single" w:sz="4" w:space="0" w:color="auto"/>
              <w:right w:val="single" w:sz="4" w:space="0" w:color="auto"/>
            </w:tcBorders>
            <w:hideMark/>
          </w:tcPr>
          <w:p w14:paraId="27ECB8BB" w14:textId="77777777" w:rsidR="003B39A8" w:rsidRPr="009C5807" w:rsidRDefault="003B39A8" w:rsidP="00DD1065">
            <w:pPr>
              <w:pStyle w:val="TAC"/>
              <w:rPr>
                <w:ins w:id="447" w:author="Santhan Thangarasa" w:date="2022-03-04T23:21:00Z"/>
              </w:rPr>
            </w:pPr>
            <w:ins w:id="448" w:author="Santhan Thangarasa" w:date="2022-03-04T23:21:00Z">
              <w:r w:rsidRPr="008C6DE4">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3F77AEB5" w14:textId="77777777" w:rsidR="003B39A8" w:rsidRPr="009C5807" w:rsidRDefault="003B39A8" w:rsidP="00DD1065">
            <w:pPr>
              <w:pStyle w:val="TAC"/>
              <w:rPr>
                <w:ins w:id="449" w:author="Santhan Thangarasa" w:date="2022-03-04T23:21:00Z"/>
              </w:rPr>
            </w:pPr>
            <w:ins w:id="450" w:author="Santhan Thangarasa" w:date="2022-03-04T23:21:00Z">
              <w:r w:rsidRPr="008C6DE4">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6D76283F" w14:textId="77777777" w:rsidR="003B39A8" w:rsidRPr="009C5807" w:rsidRDefault="003B39A8" w:rsidP="00DD1065">
            <w:pPr>
              <w:pStyle w:val="TAC"/>
              <w:rPr>
                <w:ins w:id="451" w:author="Santhan Thangarasa" w:date="2022-03-04T23:21:00Z"/>
              </w:rPr>
            </w:pPr>
            <w:ins w:id="452" w:author="Santhan Thangarasa" w:date="2022-03-04T23:21:00Z">
              <w:r w:rsidRPr="008C6DE4">
                <w:t>6.4 x N1 (5 x N1)</w:t>
              </w:r>
            </w:ins>
          </w:p>
        </w:tc>
      </w:tr>
      <w:tr w:rsidR="003B39A8" w:rsidRPr="009C5807" w14:paraId="1FF6E201" w14:textId="77777777" w:rsidTr="00DD1065">
        <w:trPr>
          <w:cantSplit/>
          <w:jc w:val="center"/>
          <w:ins w:id="453" w:author="Santhan Thangarasa" w:date="2022-03-04T23:21:00Z"/>
        </w:trPr>
        <w:tc>
          <w:tcPr>
            <w:tcW w:w="604" w:type="pct"/>
            <w:tcBorders>
              <w:top w:val="single" w:sz="4" w:space="0" w:color="auto"/>
              <w:left w:val="single" w:sz="4" w:space="0" w:color="auto"/>
              <w:bottom w:val="single" w:sz="4" w:space="0" w:color="auto"/>
              <w:right w:val="single" w:sz="4" w:space="0" w:color="auto"/>
            </w:tcBorders>
            <w:hideMark/>
          </w:tcPr>
          <w:p w14:paraId="4C3699EF" w14:textId="77777777" w:rsidR="003B39A8" w:rsidRPr="009C5807" w:rsidRDefault="003B39A8" w:rsidP="00DD1065">
            <w:pPr>
              <w:pStyle w:val="TAC"/>
              <w:rPr>
                <w:ins w:id="454" w:author="Santhan Thangarasa" w:date="2022-03-04T23:21:00Z"/>
              </w:rPr>
            </w:pPr>
            <w:ins w:id="455" w:author="Santhan Thangarasa" w:date="2022-03-04T23:21:00Z">
              <w:r w:rsidRPr="009C5807">
                <w:t>2.56</w:t>
              </w:r>
            </w:ins>
          </w:p>
        </w:tc>
        <w:tc>
          <w:tcPr>
            <w:tcW w:w="0" w:type="auto"/>
            <w:tcBorders>
              <w:top w:val="nil"/>
              <w:left w:val="single" w:sz="4" w:space="0" w:color="auto"/>
              <w:bottom w:val="single" w:sz="4" w:space="0" w:color="auto"/>
              <w:right w:val="single" w:sz="4" w:space="0" w:color="auto"/>
            </w:tcBorders>
            <w:vAlign w:val="center"/>
            <w:hideMark/>
          </w:tcPr>
          <w:p w14:paraId="65BC35B2" w14:textId="77777777" w:rsidR="003B39A8" w:rsidRPr="009C5807" w:rsidRDefault="003B39A8" w:rsidP="00DD1065">
            <w:pPr>
              <w:pStyle w:val="TAC"/>
              <w:rPr>
                <w:ins w:id="456" w:author="Santhan Thangarasa" w:date="2022-03-04T23:21:00Z"/>
              </w:rPr>
            </w:pPr>
          </w:p>
        </w:tc>
        <w:tc>
          <w:tcPr>
            <w:tcW w:w="531" w:type="pct"/>
            <w:tcBorders>
              <w:top w:val="single" w:sz="4" w:space="0" w:color="auto"/>
              <w:left w:val="single" w:sz="4" w:space="0" w:color="auto"/>
              <w:bottom w:val="single" w:sz="4" w:space="0" w:color="auto"/>
              <w:right w:val="single" w:sz="4" w:space="0" w:color="auto"/>
            </w:tcBorders>
            <w:hideMark/>
          </w:tcPr>
          <w:p w14:paraId="0064DFA2" w14:textId="77777777" w:rsidR="003B39A8" w:rsidRPr="009C5807" w:rsidRDefault="003B39A8" w:rsidP="00DD1065">
            <w:pPr>
              <w:pStyle w:val="TAC"/>
              <w:rPr>
                <w:ins w:id="457" w:author="Santhan Thangarasa" w:date="2022-03-04T23:21:00Z"/>
                <w:rFonts w:cs="Arial"/>
                <w:lang w:eastAsia="zh-CN"/>
              </w:rPr>
            </w:pPr>
            <w:ins w:id="458" w:author="Santhan Thangarasa" w:date="2022-03-04T23:21:00Z">
              <w:r w:rsidRPr="009C5807">
                <w:rPr>
                  <w:rFonts w:cs="Arial"/>
                  <w:lang w:eastAsia="zh-CN"/>
                </w:rPr>
                <w:t>3</w:t>
              </w:r>
            </w:ins>
          </w:p>
        </w:tc>
        <w:tc>
          <w:tcPr>
            <w:tcW w:w="1111" w:type="pct"/>
            <w:tcBorders>
              <w:top w:val="single" w:sz="4" w:space="0" w:color="auto"/>
              <w:left w:val="single" w:sz="4" w:space="0" w:color="auto"/>
              <w:bottom w:val="single" w:sz="4" w:space="0" w:color="auto"/>
              <w:right w:val="single" w:sz="4" w:space="0" w:color="auto"/>
            </w:tcBorders>
            <w:hideMark/>
          </w:tcPr>
          <w:p w14:paraId="38E407E5" w14:textId="77777777" w:rsidR="003B39A8" w:rsidRPr="009C5807" w:rsidRDefault="003B39A8" w:rsidP="00DD1065">
            <w:pPr>
              <w:pStyle w:val="TAC"/>
              <w:rPr>
                <w:ins w:id="459" w:author="Santhan Thangarasa" w:date="2022-03-04T23:21:00Z"/>
              </w:rPr>
            </w:pPr>
            <w:ins w:id="460" w:author="Santhan Thangarasa" w:date="2022-03-04T23:21:00Z">
              <w:r w:rsidRPr="008C6DE4">
                <w:rPr>
                  <w:rFonts w:cs="Arial"/>
                  <w:lang w:eastAsia="zh-CN"/>
                </w:rPr>
                <w:t>58.88</w:t>
              </w:r>
              <w:r w:rsidRPr="008C6DE4">
                <w:t xml:space="preserve"> x N1 (23 x N1)</w:t>
              </w:r>
            </w:ins>
          </w:p>
        </w:tc>
        <w:tc>
          <w:tcPr>
            <w:tcW w:w="1112" w:type="pct"/>
            <w:tcBorders>
              <w:top w:val="single" w:sz="4" w:space="0" w:color="auto"/>
              <w:left w:val="single" w:sz="4" w:space="0" w:color="auto"/>
              <w:bottom w:val="single" w:sz="4" w:space="0" w:color="auto"/>
              <w:right w:val="single" w:sz="4" w:space="0" w:color="auto"/>
            </w:tcBorders>
            <w:hideMark/>
          </w:tcPr>
          <w:p w14:paraId="1F0F9EF5" w14:textId="77777777" w:rsidR="003B39A8" w:rsidRPr="009C5807" w:rsidRDefault="003B39A8" w:rsidP="00DD1065">
            <w:pPr>
              <w:pStyle w:val="TAC"/>
              <w:rPr>
                <w:ins w:id="461" w:author="Santhan Thangarasa" w:date="2022-03-04T23:21:00Z"/>
              </w:rPr>
            </w:pPr>
            <w:ins w:id="462" w:author="Santhan Thangarasa" w:date="2022-03-04T23:21:00Z">
              <w:r w:rsidRPr="008C6DE4">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3551D8CC" w14:textId="77777777" w:rsidR="003B39A8" w:rsidRPr="009C5807" w:rsidRDefault="003B39A8" w:rsidP="00DD1065">
            <w:pPr>
              <w:pStyle w:val="TAC"/>
              <w:rPr>
                <w:ins w:id="463" w:author="Santhan Thangarasa" w:date="2022-03-04T23:21:00Z"/>
              </w:rPr>
            </w:pPr>
            <w:ins w:id="464" w:author="Santhan Thangarasa" w:date="2022-03-04T23:21:00Z">
              <w:r w:rsidRPr="008C6DE4">
                <w:t>7.68 x N1 (3 x N1)</w:t>
              </w:r>
            </w:ins>
          </w:p>
        </w:tc>
      </w:tr>
      <w:tr w:rsidR="003B39A8" w:rsidRPr="009C5807" w14:paraId="479E6213" w14:textId="77777777" w:rsidTr="00DD1065">
        <w:trPr>
          <w:cantSplit/>
          <w:jc w:val="center"/>
          <w:ins w:id="465" w:author="Santhan Thangarasa" w:date="2022-03-04T23:21:00Z"/>
        </w:trPr>
        <w:tc>
          <w:tcPr>
            <w:tcW w:w="5000" w:type="pct"/>
            <w:gridSpan w:val="6"/>
            <w:tcBorders>
              <w:top w:val="single" w:sz="4" w:space="0" w:color="auto"/>
              <w:left w:val="single" w:sz="4" w:space="0" w:color="auto"/>
              <w:bottom w:val="single" w:sz="4" w:space="0" w:color="auto"/>
              <w:right w:val="single" w:sz="4" w:space="0" w:color="auto"/>
            </w:tcBorders>
            <w:hideMark/>
          </w:tcPr>
          <w:p w14:paraId="5D48F64F" w14:textId="77777777" w:rsidR="003B39A8" w:rsidRPr="009C5807" w:rsidRDefault="003B39A8" w:rsidP="00DD1065">
            <w:pPr>
              <w:pStyle w:val="TAN"/>
              <w:rPr>
                <w:ins w:id="466" w:author="Santhan Thangarasa" w:date="2022-03-04T23:21:00Z"/>
                <w:snapToGrid w:val="0"/>
                <w:lang w:eastAsia="zh-CN"/>
              </w:rPr>
            </w:pPr>
            <w:ins w:id="467" w:author="Santhan Thangarasa" w:date="2022-03-04T23:21:00Z">
              <w:r w:rsidRPr="009C5807">
                <w:rPr>
                  <w:snapToGrid w:val="0"/>
                  <w:lang w:eastAsia="zh-CN"/>
                </w:rPr>
                <w:t>Note 1</w:t>
              </w:r>
              <w:r w:rsidRPr="009C5807">
                <w:t>:</w:t>
              </w:r>
              <w:r w:rsidRPr="009C5807">
                <w:rPr>
                  <w:lang w:val="en-US"/>
                </w:rPr>
                <w:tab/>
              </w:r>
              <w:r w:rsidRPr="0082197E">
                <w:rPr>
                  <w:lang w:eastAsia="zh-CN"/>
                </w:rPr>
                <w:t>Applies for RedCap UE of all FR2 power class</w:t>
              </w:r>
              <w:r w:rsidRPr="009C5807">
                <w:t>.</w:t>
              </w:r>
            </w:ins>
          </w:p>
          <w:p w14:paraId="531E2C82" w14:textId="77777777" w:rsidR="003B39A8" w:rsidRPr="009C5807" w:rsidRDefault="003B39A8" w:rsidP="00DD1065">
            <w:pPr>
              <w:pStyle w:val="TAN"/>
              <w:rPr>
                <w:ins w:id="468" w:author="Santhan Thangarasa" w:date="2022-03-04T23:21:00Z"/>
              </w:rPr>
            </w:pPr>
            <w:ins w:id="469" w:author="Santhan Thangarasa" w:date="2022-03-04T23:21:00Z">
              <w:r w:rsidRPr="009C5807">
                <w:rPr>
                  <w:snapToGrid w:val="0"/>
                  <w:lang w:eastAsia="zh-CN"/>
                </w:rPr>
                <w:t>Note 2:</w:t>
              </w:r>
              <w:r w:rsidRPr="009C5807">
                <w:rPr>
                  <w:lang w:val="en-US"/>
                </w:rPr>
                <w:tab/>
              </w:r>
              <w:r w:rsidRPr="009C5807">
                <w:rPr>
                  <w:snapToGrid w:val="0"/>
                  <w:lang w:eastAsia="zh-CN"/>
                </w:rPr>
                <w:t>M2 = 1.5 if SMTC periodicity</w:t>
              </w:r>
              <w:r w:rsidRPr="009C5807">
                <w:t xml:space="preserve"> </w:t>
              </w:r>
              <w:r w:rsidRPr="009C5807">
                <w:rPr>
                  <w:snapToGrid w:val="0"/>
                  <w:lang w:eastAsia="zh-CN"/>
                </w:rPr>
                <w:t>of measured intra-frequency cell &gt; 20 ms;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During PSS/SSS detection, the periodicity of the SMTC configured for the intra-frequency carrier is assumed, and if the actual SSB transmission periodicity is greater than the SMTC configured for the intra-frequency carrier, longer T</w:t>
              </w:r>
              <w:r w:rsidRPr="007C55F6">
                <w:rPr>
                  <w:snapToGrid w:val="0"/>
                  <w:vertAlign w:val="subscript"/>
                  <w:lang w:eastAsia="zh-CN"/>
                </w:rPr>
                <w:t xml:space="preserve">detect, NR_intra </w:t>
              </w:r>
              <w:r w:rsidRPr="009B7158">
                <w:rPr>
                  <w:snapToGrid w:val="0"/>
                  <w:lang w:eastAsia="zh-CN"/>
                </w:rPr>
                <w:t>is expected.</w:t>
              </w:r>
            </w:ins>
          </w:p>
        </w:tc>
      </w:tr>
    </w:tbl>
    <w:p w14:paraId="22254D7E" w14:textId="77777777" w:rsidR="003B39A8" w:rsidRPr="009C5807" w:rsidRDefault="003B39A8" w:rsidP="003B39A8">
      <w:pPr>
        <w:rPr>
          <w:ins w:id="470" w:author="Santhan Thangarasa" w:date="2022-03-04T23:21:00Z"/>
          <w:lang w:val="en-US" w:eastAsia="zh-CN"/>
        </w:rPr>
      </w:pPr>
    </w:p>
    <w:p w14:paraId="0C1AA568" w14:textId="77777777" w:rsidR="003B39A8" w:rsidRPr="0005218F" w:rsidRDefault="003B39A8" w:rsidP="003B39A8">
      <w:pPr>
        <w:pStyle w:val="Caption"/>
        <w:keepNext/>
        <w:rPr>
          <w:ins w:id="471" w:author="Santhan Thangarasa" w:date="2022-03-04T23:21:00Z"/>
          <w:rFonts w:ascii="Arial" w:hAnsi="Arial"/>
          <w:lang w:val="en-US"/>
        </w:rPr>
      </w:pPr>
      <w:ins w:id="472" w:author="Santhan Thangarasa" w:date="2022-03-04T23:21:00Z">
        <w:r w:rsidRPr="0005218F">
          <w:rPr>
            <w:rFonts w:ascii="Arial" w:eastAsiaTheme="minorEastAsia" w:hAnsi="Arial"/>
            <w:lang w:val="en-US"/>
          </w:rPr>
          <w:t>Table 4.2B.2.3-2: T</w:t>
        </w:r>
        <w:r w:rsidRPr="0005218F">
          <w:rPr>
            <w:rFonts w:ascii="Arial" w:eastAsiaTheme="minorEastAsia" w:hAnsi="Arial"/>
            <w:vertAlign w:val="subscript"/>
            <w:lang w:val="en-US"/>
          </w:rPr>
          <w:t>detect,NR_Intra_RedCap</w:t>
        </w:r>
        <w:r w:rsidRPr="0005218F">
          <w:rPr>
            <w:rFonts w:ascii="Arial" w:eastAsiaTheme="minorEastAsia" w:hAnsi="Arial"/>
            <w:lang w:val="en-US"/>
          </w:rPr>
          <w:t>, T</w:t>
        </w:r>
        <w:r w:rsidRPr="0005218F">
          <w:rPr>
            <w:rFonts w:ascii="Arial" w:eastAsiaTheme="minorEastAsia" w:hAnsi="Arial"/>
            <w:vertAlign w:val="subscript"/>
            <w:lang w:val="en-US"/>
          </w:rPr>
          <w:t>measure,NR_Intra_RedCap</w:t>
        </w:r>
        <w:r w:rsidRPr="0005218F">
          <w:rPr>
            <w:rFonts w:ascii="Arial" w:eastAsiaTheme="minorEastAsia" w:hAnsi="Arial"/>
            <w:lang w:val="en-US"/>
          </w:rPr>
          <w:t xml:space="preserve"> and T</w:t>
        </w:r>
        <w:r w:rsidRPr="0005218F">
          <w:rPr>
            <w:rFonts w:ascii="Arial" w:eastAsiaTheme="minorEastAsia" w:hAnsi="Arial"/>
            <w:vertAlign w:val="subscript"/>
            <w:lang w:val="en-US"/>
          </w:rPr>
          <w:t>evaluate,NR_Intra_RedCap</w:t>
        </w:r>
        <w:r w:rsidRPr="0005218F">
          <w:rPr>
            <w:rFonts w:ascii="Arial" w:eastAsiaTheme="minorEastAsia" w:hAnsi="Arial"/>
            <w:lang w:val="en-US"/>
          </w:rPr>
          <w:t xml:space="preserve"> for UE configured with eDRX_IDLE cycle (Frequency range FR1)</w:t>
        </w:r>
      </w:ins>
    </w:p>
    <w:tbl>
      <w:tblPr>
        <w:tblStyle w:val="Tabellengitternetz1"/>
        <w:tblW w:w="0" w:type="auto"/>
        <w:tblLook w:val="04A0" w:firstRow="1" w:lastRow="0" w:firstColumn="1" w:lastColumn="0" w:noHBand="0" w:noVBand="1"/>
      </w:tblPr>
      <w:tblGrid>
        <w:gridCol w:w="1207"/>
        <w:gridCol w:w="756"/>
        <w:gridCol w:w="936"/>
        <w:gridCol w:w="2450"/>
        <w:gridCol w:w="1874"/>
        <w:gridCol w:w="1860"/>
      </w:tblGrid>
      <w:tr w:rsidR="003B39A8" w:rsidRPr="00B85562" w14:paraId="147D50D7" w14:textId="77777777" w:rsidTr="00DD1065">
        <w:trPr>
          <w:trHeight w:val="1692"/>
          <w:ins w:id="473" w:author="Santhan Thangarasa" w:date="2022-03-04T23:21:00Z"/>
        </w:trPr>
        <w:tc>
          <w:tcPr>
            <w:tcW w:w="1207" w:type="dxa"/>
            <w:hideMark/>
          </w:tcPr>
          <w:p w14:paraId="754836F5" w14:textId="77777777" w:rsidR="003B39A8" w:rsidRPr="00B11B68" w:rsidRDefault="003B39A8" w:rsidP="00DD1065">
            <w:pPr>
              <w:rPr>
                <w:ins w:id="474" w:author="Santhan Thangarasa" w:date="2022-03-04T23:21:00Z"/>
                <w:rFonts w:ascii="Arial" w:eastAsia="SimSun" w:hAnsi="Arial" w:cs="Arial"/>
                <w:sz w:val="18"/>
                <w:lang w:val="en-US" w:eastAsia="zh-CN"/>
              </w:rPr>
            </w:pPr>
            <w:ins w:id="475" w:author="Santhan Thangarasa" w:date="2022-03-04T23:21:00Z">
              <w:r w:rsidRPr="00B11B68">
                <w:rPr>
                  <w:rFonts w:ascii="Arial" w:eastAsia="SimSun" w:hAnsi="Arial" w:cs="Arial"/>
                  <w:b/>
                  <w:sz w:val="18"/>
                  <w:lang w:eastAsia="zh-CN"/>
                </w:rPr>
                <w:t>eDRX_IDLE cycle length [s]</w:t>
              </w:r>
            </w:ins>
          </w:p>
        </w:tc>
        <w:tc>
          <w:tcPr>
            <w:tcW w:w="756" w:type="dxa"/>
            <w:hideMark/>
          </w:tcPr>
          <w:p w14:paraId="6E714D56" w14:textId="77777777" w:rsidR="003B39A8" w:rsidRPr="00B11B68" w:rsidRDefault="003B39A8" w:rsidP="00DD1065">
            <w:pPr>
              <w:rPr>
                <w:ins w:id="476" w:author="Santhan Thangarasa" w:date="2022-03-04T23:21:00Z"/>
                <w:rFonts w:ascii="Arial" w:eastAsia="SimSun" w:hAnsi="Arial" w:cs="Arial"/>
                <w:sz w:val="18"/>
                <w:lang w:val="en-US" w:eastAsia="zh-CN"/>
              </w:rPr>
            </w:pPr>
            <w:ins w:id="477" w:author="Santhan Thangarasa" w:date="2022-03-04T23:21:00Z">
              <w:r w:rsidRPr="00B11B68">
                <w:rPr>
                  <w:rFonts w:ascii="Arial" w:eastAsia="SimSun" w:hAnsi="Arial" w:cs="Arial"/>
                  <w:b/>
                  <w:sz w:val="18"/>
                  <w:lang w:eastAsia="zh-CN"/>
                </w:rPr>
                <w:t>DRX cycle length [s]</w:t>
              </w:r>
            </w:ins>
          </w:p>
        </w:tc>
        <w:tc>
          <w:tcPr>
            <w:tcW w:w="936" w:type="dxa"/>
            <w:hideMark/>
          </w:tcPr>
          <w:p w14:paraId="0BB0D1A9" w14:textId="77777777" w:rsidR="003B39A8" w:rsidRPr="00B11B68" w:rsidRDefault="003B39A8" w:rsidP="00DD1065">
            <w:pPr>
              <w:rPr>
                <w:ins w:id="478" w:author="Santhan Thangarasa" w:date="2022-03-04T23:21:00Z"/>
                <w:rFonts w:ascii="Arial" w:eastAsia="SimSun" w:hAnsi="Arial" w:cs="Arial"/>
                <w:sz w:val="18"/>
                <w:lang w:val="en-US" w:eastAsia="zh-CN"/>
              </w:rPr>
            </w:pPr>
            <w:ins w:id="479" w:author="Santhan Thangarasa" w:date="2022-03-04T23:21:00Z">
              <w:r w:rsidRPr="00B11B68">
                <w:rPr>
                  <w:rFonts w:ascii="Arial" w:eastAsia="SimSun" w:hAnsi="Arial" w:cs="Arial"/>
                  <w:b/>
                  <w:sz w:val="18"/>
                  <w:lang w:eastAsia="zh-CN"/>
                </w:rPr>
                <w:t>PTW length [s] (number of 1.28s periods)</w:t>
              </w:r>
            </w:ins>
          </w:p>
        </w:tc>
        <w:tc>
          <w:tcPr>
            <w:tcW w:w="2450" w:type="dxa"/>
            <w:hideMark/>
          </w:tcPr>
          <w:p w14:paraId="1967E5C9" w14:textId="77777777" w:rsidR="003B39A8" w:rsidRPr="00B11B68" w:rsidRDefault="003B39A8" w:rsidP="00DD1065">
            <w:pPr>
              <w:rPr>
                <w:ins w:id="480" w:author="Santhan Thangarasa" w:date="2022-03-04T23:21:00Z"/>
                <w:rFonts w:ascii="Arial" w:eastAsia="SimSun" w:hAnsi="Arial" w:cs="Arial"/>
                <w:sz w:val="18"/>
                <w:szCs w:val="18"/>
                <w:lang w:val="en-US" w:eastAsia="zh-CN"/>
              </w:rPr>
            </w:pPr>
            <w:ins w:id="481" w:author="Santhan Thangarasa" w:date="2022-03-04T23:21:00Z">
              <w:r w:rsidRPr="00B11B68">
                <w:rPr>
                  <w:rFonts w:ascii="Arial" w:hAnsi="Arial" w:cs="Arial"/>
                  <w:b/>
                  <w:sz w:val="18"/>
                  <w:szCs w:val="18"/>
                  <w:lang w:val="en-US"/>
                </w:rPr>
                <w:t>T</w:t>
              </w:r>
              <w:r w:rsidRPr="00B11B68">
                <w:rPr>
                  <w:rFonts w:ascii="Arial" w:hAnsi="Arial" w:cs="Arial"/>
                  <w:b/>
                  <w:sz w:val="18"/>
                  <w:szCs w:val="18"/>
                  <w:vertAlign w:val="subscript"/>
                  <w:lang w:val="en-US"/>
                </w:rPr>
                <w:t>detect,NR_Intra_RedCap</w:t>
              </w:r>
              <w:r w:rsidRPr="00963536">
                <w:rPr>
                  <w:rFonts w:ascii="Arial" w:eastAsia="SimSun" w:hAnsi="Arial" w:cs="Arial"/>
                  <w:b/>
                  <w:bCs/>
                  <w:sz w:val="18"/>
                  <w:szCs w:val="18"/>
                  <w:lang w:eastAsia="zh-CN"/>
                </w:rPr>
                <w:t xml:space="preserve"> </w:t>
              </w:r>
              <w:r w:rsidRPr="00B11B68">
                <w:rPr>
                  <w:rFonts w:ascii="Arial" w:eastAsia="SimSun" w:hAnsi="Arial" w:cs="Arial"/>
                  <w:b/>
                  <w:sz w:val="18"/>
                  <w:szCs w:val="18"/>
                  <w:lang w:eastAsia="zh-CN"/>
                </w:rPr>
                <w:t>[s] (number of DRX cycles)</w:t>
              </w:r>
            </w:ins>
          </w:p>
        </w:tc>
        <w:tc>
          <w:tcPr>
            <w:tcW w:w="1874" w:type="dxa"/>
            <w:hideMark/>
          </w:tcPr>
          <w:p w14:paraId="41E71BFF" w14:textId="77777777" w:rsidR="003B39A8" w:rsidRPr="00B11B68" w:rsidRDefault="003B39A8" w:rsidP="00DD1065">
            <w:pPr>
              <w:rPr>
                <w:ins w:id="482" w:author="Santhan Thangarasa" w:date="2022-03-04T23:21:00Z"/>
                <w:rFonts w:ascii="Arial" w:eastAsia="SimSun" w:hAnsi="Arial" w:cs="Arial"/>
                <w:sz w:val="18"/>
                <w:szCs w:val="18"/>
                <w:lang w:val="en-US" w:eastAsia="zh-CN"/>
              </w:rPr>
            </w:pPr>
            <w:ins w:id="483" w:author="Santhan Thangarasa" w:date="2022-03-04T23:21:00Z">
              <w:r w:rsidRPr="00B11B68">
                <w:rPr>
                  <w:rFonts w:ascii="Arial" w:hAnsi="Arial" w:cs="Arial"/>
                  <w:b/>
                  <w:sz w:val="18"/>
                  <w:szCs w:val="18"/>
                  <w:lang w:val="en-US"/>
                </w:rPr>
                <w:t>T</w:t>
              </w:r>
              <w:r w:rsidRPr="00B11B68">
                <w:rPr>
                  <w:rFonts w:ascii="Arial" w:hAnsi="Arial" w:cs="Arial"/>
                  <w:b/>
                  <w:sz w:val="18"/>
                  <w:szCs w:val="18"/>
                  <w:vertAlign w:val="subscript"/>
                  <w:lang w:val="en-US"/>
                </w:rPr>
                <w:t>measure,NR_Intra_RedCap</w:t>
              </w:r>
              <w:r w:rsidRPr="00B11B68">
                <w:rPr>
                  <w:rFonts w:ascii="Arial" w:hAnsi="Arial" w:cs="Arial"/>
                  <w:b/>
                  <w:sz w:val="18"/>
                  <w:szCs w:val="18"/>
                  <w:lang w:val="en-US"/>
                </w:rPr>
                <w:t xml:space="preserve"> </w:t>
              </w:r>
              <w:r w:rsidRPr="00B11B68">
                <w:rPr>
                  <w:rFonts w:ascii="Arial" w:eastAsia="SimSun" w:hAnsi="Arial" w:cs="Arial"/>
                  <w:b/>
                  <w:sz w:val="18"/>
                  <w:szCs w:val="18"/>
                  <w:lang w:eastAsia="zh-CN"/>
                </w:rPr>
                <w:t>[s] (number of DRX cycles)</w:t>
              </w:r>
            </w:ins>
          </w:p>
        </w:tc>
        <w:tc>
          <w:tcPr>
            <w:tcW w:w="1860" w:type="dxa"/>
          </w:tcPr>
          <w:p w14:paraId="5A29E685" w14:textId="77777777" w:rsidR="003B39A8" w:rsidRPr="00B11B68" w:rsidRDefault="003B39A8" w:rsidP="00DD1065">
            <w:pPr>
              <w:rPr>
                <w:ins w:id="484" w:author="Santhan Thangarasa" w:date="2022-03-04T23:21:00Z"/>
                <w:rFonts w:ascii="Arial" w:hAnsi="Arial" w:cs="Arial"/>
                <w:b/>
                <w:sz w:val="18"/>
                <w:szCs w:val="18"/>
                <w:lang w:val="en-US"/>
              </w:rPr>
            </w:pPr>
            <w:ins w:id="485" w:author="Santhan Thangarasa" w:date="2022-03-04T23:21:00Z">
              <w:r w:rsidRPr="00B11B68">
                <w:rPr>
                  <w:rFonts w:ascii="Arial" w:hAnsi="Arial" w:cs="Arial"/>
                  <w:b/>
                  <w:sz w:val="18"/>
                  <w:szCs w:val="18"/>
                  <w:lang w:val="en-US"/>
                </w:rPr>
                <w:t>T</w:t>
              </w:r>
              <w:r w:rsidRPr="00B11B68">
                <w:rPr>
                  <w:rFonts w:ascii="Arial" w:hAnsi="Arial" w:cs="Arial"/>
                  <w:b/>
                  <w:sz w:val="18"/>
                  <w:szCs w:val="18"/>
                  <w:vertAlign w:val="subscript"/>
                  <w:lang w:val="en-US"/>
                </w:rPr>
                <w:t xml:space="preserve">evaluate,NR_Intra_RedCap </w:t>
              </w:r>
              <w:r w:rsidRPr="00B11B68">
                <w:rPr>
                  <w:rFonts w:ascii="Arial" w:eastAsia="SimSun" w:hAnsi="Arial" w:cs="Arial"/>
                  <w:b/>
                  <w:sz w:val="18"/>
                  <w:szCs w:val="18"/>
                  <w:lang w:eastAsia="zh-CN"/>
                </w:rPr>
                <w:t>[s] (number of DRX cycles)</w:t>
              </w:r>
            </w:ins>
          </w:p>
        </w:tc>
      </w:tr>
      <w:tr w:rsidR="003B39A8" w:rsidRPr="00B85562" w14:paraId="63C1F159" w14:textId="77777777" w:rsidTr="00DD1065">
        <w:trPr>
          <w:trHeight w:val="336"/>
          <w:ins w:id="486" w:author="Santhan Thangarasa" w:date="2022-03-04T23:21:00Z"/>
        </w:trPr>
        <w:tc>
          <w:tcPr>
            <w:tcW w:w="1207" w:type="dxa"/>
          </w:tcPr>
          <w:p w14:paraId="2692F763" w14:textId="77777777" w:rsidR="003B39A8" w:rsidRPr="00B11B68" w:rsidRDefault="003B39A8" w:rsidP="00DD1065">
            <w:pPr>
              <w:rPr>
                <w:ins w:id="487" w:author="Santhan Thangarasa" w:date="2022-03-04T23:21:00Z"/>
                <w:rFonts w:ascii="Arial" w:eastAsia="SimSun" w:hAnsi="Arial" w:cs="Arial"/>
                <w:sz w:val="18"/>
                <w:lang w:val="en-US" w:eastAsia="zh-CN"/>
              </w:rPr>
            </w:pPr>
            <w:ins w:id="488" w:author="Santhan Thangarasa" w:date="2022-03-04T23:21:00Z">
              <w:r w:rsidRPr="00B11B68">
                <w:rPr>
                  <w:rFonts w:ascii="Arial" w:eastAsia="SimSun" w:hAnsi="Arial" w:cs="Arial"/>
                  <w:sz w:val="18"/>
                  <w:lang w:val="en-US" w:eastAsia="zh-CN"/>
                </w:rPr>
                <w:t>2.56</w:t>
              </w:r>
            </w:ins>
          </w:p>
        </w:tc>
        <w:tc>
          <w:tcPr>
            <w:tcW w:w="756" w:type="dxa"/>
          </w:tcPr>
          <w:p w14:paraId="6F295C0A" w14:textId="77777777" w:rsidR="003B39A8" w:rsidRPr="00B11B68" w:rsidRDefault="003B39A8" w:rsidP="00DD1065">
            <w:pPr>
              <w:rPr>
                <w:ins w:id="489" w:author="Santhan Thangarasa" w:date="2022-03-04T23:21:00Z"/>
                <w:rFonts w:ascii="Arial" w:eastAsia="SimSun" w:hAnsi="Arial" w:cs="Arial"/>
                <w:sz w:val="18"/>
                <w:lang w:val="en-US" w:eastAsia="zh-CN"/>
              </w:rPr>
            </w:pPr>
            <w:ins w:id="490" w:author="Santhan Thangarasa" w:date="2022-03-04T23:21:00Z">
              <w:r w:rsidRPr="00B11B68">
                <w:rPr>
                  <w:rFonts w:ascii="Arial" w:eastAsia="SimSun" w:hAnsi="Arial" w:cs="Arial"/>
                  <w:sz w:val="18"/>
                  <w:lang w:val="en-US" w:eastAsia="zh-CN"/>
                </w:rPr>
                <w:t>-</w:t>
              </w:r>
            </w:ins>
          </w:p>
        </w:tc>
        <w:tc>
          <w:tcPr>
            <w:tcW w:w="936" w:type="dxa"/>
          </w:tcPr>
          <w:p w14:paraId="20BCEBFD" w14:textId="77777777" w:rsidR="003B39A8" w:rsidRPr="00B11B68" w:rsidRDefault="003B39A8" w:rsidP="00DD1065">
            <w:pPr>
              <w:rPr>
                <w:ins w:id="491" w:author="Santhan Thangarasa" w:date="2022-03-04T23:21:00Z"/>
                <w:rFonts w:ascii="Arial" w:eastAsia="SimSun" w:hAnsi="Arial" w:cs="Arial"/>
                <w:sz w:val="18"/>
                <w:lang w:val="en-US" w:eastAsia="zh-CN"/>
              </w:rPr>
            </w:pPr>
            <w:ins w:id="492" w:author="Santhan Thangarasa" w:date="2022-03-04T23:21:00Z">
              <w:r w:rsidRPr="00B11B68">
                <w:rPr>
                  <w:rFonts w:ascii="Arial" w:eastAsia="SimSun" w:hAnsi="Arial" w:cs="Arial"/>
                  <w:sz w:val="18"/>
                  <w:lang w:val="en-US" w:eastAsia="zh-CN"/>
                </w:rPr>
                <w:t>-</w:t>
              </w:r>
            </w:ins>
          </w:p>
        </w:tc>
        <w:tc>
          <w:tcPr>
            <w:tcW w:w="2450" w:type="dxa"/>
          </w:tcPr>
          <w:p w14:paraId="0AB6023C" w14:textId="77777777" w:rsidR="003B39A8" w:rsidRPr="00B11B68" w:rsidRDefault="003B39A8" w:rsidP="00DD1065">
            <w:pPr>
              <w:rPr>
                <w:ins w:id="493" w:author="Santhan Thangarasa" w:date="2022-03-04T23:21:00Z"/>
                <w:rFonts w:ascii="Arial" w:eastAsia="SimSun" w:hAnsi="Arial" w:cs="Arial"/>
                <w:sz w:val="18"/>
                <w:lang w:eastAsia="zh-CN"/>
              </w:rPr>
            </w:pPr>
            <w:ins w:id="494" w:author="Santhan Thangarasa" w:date="2022-03-04T23:21:00Z">
              <w:r w:rsidRPr="00B11B68">
                <w:rPr>
                  <w:rFonts w:ascii="Arial" w:eastAsia="SimSun" w:hAnsi="Arial" w:cs="Arial"/>
                  <w:sz w:val="18"/>
                  <w:lang w:eastAsia="zh-CN"/>
                </w:rPr>
                <w:t>58.88 (23)</w:t>
              </w:r>
            </w:ins>
          </w:p>
        </w:tc>
        <w:tc>
          <w:tcPr>
            <w:tcW w:w="1874" w:type="dxa"/>
          </w:tcPr>
          <w:p w14:paraId="0380698E" w14:textId="77777777" w:rsidR="003B39A8" w:rsidRPr="00B11B68" w:rsidRDefault="003B39A8" w:rsidP="00DD1065">
            <w:pPr>
              <w:rPr>
                <w:ins w:id="495" w:author="Santhan Thangarasa" w:date="2022-03-04T23:21:00Z"/>
                <w:rFonts w:ascii="Arial" w:eastAsia="SimSun" w:hAnsi="Arial" w:cs="Arial"/>
                <w:sz w:val="18"/>
                <w:lang w:eastAsia="zh-CN"/>
              </w:rPr>
            </w:pPr>
            <w:ins w:id="496" w:author="Santhan Thangarasa" w:date="2022-03-04T23:21:00Z">
              <w:r w:rsidRPr="00B11B68">
                <w:rPr>
                  <w:rFonts w:ascii="Arial" w:eastAsia="SimSun" w:hAnsi="Arial" w:cs="Arial"/>
                  <w:sz w:val="18"/>
                  <w:lang w:eastAsia="zh-CN"/>
                </w:rPr>
                <w:t>2.56 (1)</w:t>
              </w:r>
            </w:ins>
          </w:p>
        </w:tc>
        <w:tc>
          <w:tcPr>
            <w:tcW w:w="1860" w:type="dxa"/>
          </w:tcPr>
          <w:p w14:paraId="705E1113" w14:textId="77777777" w:rsidR="003B39A8" w:rsidRPr="00B11B68" w:rsidRDefault="003B39A8" w:rsidP="00DD1065">
            <w:pPr>
              <w:rPr>
                <w:ins w:id="497" w:author="Santhan Thangarasa" w:date="2022-03-04T23:21:00Z"/>
                <w:rFonts w:ascii="Arial" w:eastAsia="SimSun" w:hAnsi="Arial" w:cs="Arial"/>
                <w:sz w:val="18"/>
                <w:lang w:eastAsia="zh-CN"/>
              </w:rPr>
            </w:pPr>
            <w:ins w:id="498" w:author="Santhan Thangarasa" w:date="2022-03-04T23:21:00Z">
              <w:r>
                <w:rPr>
                  <w:rFonts w:ascii="Arial" w:eastAsia="SimSun" w:hAnsi="Arial" w:cs="Arial"/>
                  <w:sz w:val="18"/>
                  <w:lang w:eastAsia="zh-CN"/>
                </w:rPr>
                <w:t>7.68</w:t>
              </w:r>
              <w:r w:rsidRPr="00B11B68">
                <w:rPr>
                  <w:rFonts w:ascii="Arial" w:eastAsia="SimSun" w:hAnsi="Arial" w:cs="Arial"/>
                  <w:sz w:val="18"/>
                  <w:lang w:eastAsia="zh-CN"/>
                </w:rPr>
                <w:t xml:space="preserve"> (</w:t>
              </w:r>
              <w:r>
                <w:rPr>
                  <w:rFonts w:ascii="Arial" w:eastAsia="SimSun" w:hAnsi="Arial" w:cs="Arial"/>
                  <w:sz w:val="18"/>
                  <w:lang w:eastAsia="zh-CN"/>
                </w:rPr>
                <w:t>3</w:t>
              </w:r>
              <w:r w:rsidRPr="00B11B68">
                <w:rPr>
                  <w:rFonts w:ascii="Arial" w:eastAsia="SimSun" w:hAnsi="Arial" w:cs="Arial"/>
                  <w:sz w:val="18"/>
                  <w:lang w:eastAsia="zh-CN"/>
                </w:rPr>
                <w:t>)</w:t>
              </w:r>
            </w:ins>
          </w:p>
        </w:tc>
      </w:tr>
      <w:tr w:rsidR="003B39A8" w:rsidRPr="00B85562" w14:paraId="07706762" w14:textId="77777777" w:rsidTr="00DD1065">
        <w:trPr>
          <w:trHeight w:val="336"/>
          <w:ins w:id="499" w:author="Santhan Thangarasa" w:date="2022-03-04T23:21:00Z"/>
        </w:trPr>
        <w:tc>
          <w:tcPr>
            <w:tcW w:w="1207" w:type="dxa"/>
          </w:tcPr>
          <w:p w14:paraId="2254CF75" w14:textId="77777777" w:rsidR="003B39A8" w:rsidRPr="00B11B68" w:rsidRDefault="003B39A8" w:rsidP="00DD1065">
            <w:pPr>
              <w:rPr>
                <w:ins w:id="500" w:author="Santhan Thangarasa" w:date="2022-03-04T23:21:00Z"/>
                <w:rFonts w:ascii="Arial" w:eastAsia="SimSun" w:hAnsi="Arial" w:cs="Arial"/>
                <w:sz w:val="18"/>
                <w:lang w:eastAsia="zh-CN"/>
              </w:rPr>
            </w:pPr>
            <w:ins w:id="501" w:author="Santhan Thangarasa" w:date="2022-03-04T23:21:00Z">
              <w:r w:rsidRPr="00B11B68">
                <w:rPr>
                  <w:rFonts w:ascii="Arial" w:eastAsia="SimSun" w:hAnsi="Arial" w:cs="Arial"/>
                  <w:sz w:val="18"/>
                  <w:lang w:eastAsia="zh-CN"/>
                </w:rPr>
                <w:t>5.12</w:t>
              </w:r>
            </w:ins>
          </w:p>
        </w:tc>
        <w:tc>
          <w:tcPr>
            <w:tcW w:w="756" w:type="dxa"/>
          </w:tcPr>
          <w:p w14:paraId="2AA7731A" w14:textId="77777777" w:rsidR="003B39A8" w:rsidRPr="00B11B68" w:rsidRDefault="003B39A8" w:rsidP="00DD1065">
            <w:pPr>
              <w:rPr>
                <w:ins w:id="502" w:author="Santhan Thangarasa" w:date="2022-03-04T23:21:00Z"/>
                <w:rFonts w:ascii="Arial" w:eastAsia="SimSun" w:hAnsi="Arial" w:cs="Arial"/>
                <w:sz w:val="18"/>
                <w:lang w:val="en-US" w:eastAsia="zh-CN"/>
              </w:rPr>
            </w:pPr>
            <w:ins w:id="503" w:author="Santhan Thangarasa" w:date="2022-03-04T23:21:00Z">
              <w:r w:rsidRPr="00B11B68">
                <w:rPr>
                  <w:rFonts w:ascii="Arial" w:eastAsia="SimSun" w:hAnsi="Arial" w:cs="Arial"/>
                  <w:sz w:val="18"/>
                  <w:lang w:val="en-US" w:eastAsia="zh-CN"/>
                </w:rPr>
                <w:t>-</w:t>
              </w:r>
            </w:ins>
          </w:p>
        </w:tc>
        <w:tc>
          <w:tcPr>
            <w:tcW w:w="936" w:type="dxa"/>
          </w:tcPr>
          <w:p w14:paraId="74F77DBD" w14:textId="77777777" w:rsidR="003B39A8" w:rsidRPr="00B11B68" w:rsidRDefault="003B39A8" w:rsidP="00DD1065">
            <w:pPr>
              <w:rPr>
                <w:ins w:id="504" w:author="Santhan Thangarasa" w:date="2022-03-04T23:21:00Z"/>
                <w:rFonts w:ascii="Arial" w:eastAsia="SimSun" w:hAnsi="Arial" w:cs="Arial"/>
                <w:sz w:val="18"/>
                <w:lang w:eastAsia="zh-CN"/>
              </w:rPr>
            </w:pPr>
            <w:ins w:id="505" w:author="Santhan Thangarasa" w:date="2022-03-04T23:21:00Z">
              <w:r w:rsidRPr="00B11B68">
                <w:rPr>
                  <w:rFonts w:ascii="Arial" w:eastAsia="SimSun" w:hAnsi="Arial" w:cs="Arial"/>
                  <w:sz w:val="18"/>
                  <w:lang w:eastAsia="zh-CN"/>
                </w:rPr>
                <w:t>-</w:t>
              </w:r>
            </w:ins>
          </w:p>
        </w:tc>
        <w:tc>
          <w:tcPr>
            <w:tcW w:w="2450" w:type="dxa"/>
          </w:tcPr>
          <w:p w14:paraId="559FBEEF" w14:textId="77777777" w:rsidR="003B39A8" w:rsidRPr="00B11B68" w:rsidRDefault="003B39A8" w:rsidP="00DD1065">
            <w:pPr>
              <w:rPr>
                <w:ins w:id="506" w:author="Santhan Thangarasa" w:date="2022-03-04T23:21:00Z"/>
                <w:rFonts w:ascii="Arial" w:eastAsia="SimSun" w:hAnsi="Arial" w:cs="Arial"/>
                <w:sz w:val="18"/>
                <w:lang w:eastAsia="zh-CN"/>
              </w:rPr>
            </w:pPr>
            <w:ins w:id="507" w:author="Santhan Thangarasa" w:date="2022-03-04T23:21:00Z">
              <w:r w:rsidRPr="00B11B68">
                <w:rPr>
                  <w:rFonts w:ascii="Arial" w:eastAsia="SimSun" w:hAnsi="Arial" w:cs="Arial"/>
                  <w:sz w:val="18"/>
                  <w:lang w:eastAsia="zh-CN"/>
                </w:rPr>
                <w:t>117.76 (23)</w:t>
              </w:r>
            </w:ins>
          </w:p>
        </w:tc>
        <w:tc>
          <w:tcPr>
            <w:tcW w:w="1874" w:type="dxa"/>
          </w:tcPr>
          <w:p w14:paraId="6C6CB9A7" w14:textId="77777777" w:rsidR="003B39A8" w:rsidRPr="00B11B68" w:rsidRDefault="003B39A8" w:rsidP="00DD1065">
            <w:pPr>
              <w:rPr>
                <w:ins w:id="508" w:author="Santhan Thangarasa" w:date="2022-03-04T23:21:00Z"/>
                <w:rFonts w:ascii="Arial" w:eastAsia="SimSun" w:hAnsi="Arial" w:cs="Arial"/>
                <w:sz w:val="18"/>
                <w:lang w:eastAsia="zh-CN"/>
              </w:rPr>
            </w:pPr>
            <w:ins w:id="509" w:author="Santhan Thangarasa" w:date="2022-03-04T23:21:00Z">
              <w:r w:rsidRPr="00B11B68">
                <w:rPr>
                  <w:rFonts w:ascii="Arial" w:eastAsia="SimSun" w:hAnsi="Arial" w:cs="Arial"/>
                  <w:sz w:val="18"/>
                  <w:lang w:eastAsia="zh-CN"/>
                </w:rPr>
                <w:t>5.12 (1)</w:t>
              </w:r>
            </w:ins>
          </w:p>
        </w:tc>
        <w:tc>
          <w:tcPr>
            <w:tcW w:w="1860" w:type="dxa"/>
          </w:tcPr>
          <w:p w14:paraId="221B2BEA" w14:textId="77777777" w:rsidR="003B39A8" w:rsidRPr="00B11B68" w:rsidRDefault="003B39A8" w:rsidP="00DD1065">
            <w:pPr>
              <w:rPr>
                <w:ins w:id="510" w:author="Santhan Thangarasa" w:date="2022-03-04T23:21:00Z"/>
                <w:rFonts w:ascii="Arial" w:eastAsia="SimSun" w:hAnsi="Arial" w:cs="Arial"/>
                <w:sz w:val="18"/>
                <w:lang w:eastAsia="zh-CN"/>
              </w:rPr>
            </w:pPr>
            <w:ins w:id="511" w:author="Santhan Thangarasa" w:date="2022-03-04T23:21:00Z">
              <w:r w:rsidRPr="00B11B68">
                <w:rPr>
                  <w:rFonts w:ascii="Arial" w:eastAsia="SimSun" w:hAnsi="Arial" w:cs="Arial"/>
                  <w:sz w:val="18"/>
                  <w:lang w:eastAsia="zh-CN"/>
                </w:rPr>
                <w:t>10.24 (2)</w:t>
              </w:r>
            </w:ins>
          </w:p>
        </w:tc>
      </w:tr>
      <w:tr w:rsidR="003B39A8" w:rsidRPr="00B85562" w14:paraId="04AB91F4" w14:textId="77777777" w:rsidTr="00DD1065">
        <w:trPr>
          <w:trHeight w:val="336"/>
          <w:ins w:id="512" w:author="Santhan Thangarasa" w:date="2022-03-04T23:21:00Z"/>
        </w:trPr>
        <w:tc>
          <w:tcPr>
            <w:tcW w:w="1207" w:type="dxa"/>
            <w:hideMark/>
          </w:tcPr>
          <w:p w14:paraId="7E3AD6FE" w14:textId="77777777" w:rsidR="003B39A8" w:rsidRPr="00B11B68" w:rsidRDefault="003B39A8" w:rsidP="00DD1065">
            <w:pPr>
              <w:rPr>
                <w:ins w:id="513" w:author="Santhan Thangarasa" w:date="2022-03-04T23:21:00Z"/>
                <w:rFonts w:ascii="Arial" w:eastAsia="SimSun" w:hAnsi="Arial" w:cs="Arial"/>
                <w:sz w:val="18"/>
                <w:lang w:val="en-US" w:eastAsia="zh-CN"/>
              </w:rPr>
            </w:pPr>
            <w:ins w:id="514" w:author="Santhan Thangarasa" w:date="2022-03-04T23:21:00Z">
              <w:r w:rsidRPr="00B11B68">
                <w:rPr>
                  <w:rFonts w:ascii="Arial" w:eastAsia="SimSun" w:hAnsi="Arial" w:cs="Arial"/>
                  <w:sz w:val="18"/>
                  <w:lang w:eastAsia="zh-CN"/>
                </w:rPr>
                <w:t>10.24</w:t>
              </w:r>
            </w:ins>
          </w:p>
        </w:tc>
        <w:tc>
          <w:tcPr>
            <w:tcW w:w="756" w:type="dxa"/>
            <w:hideMark/>
          </w:tcPr>
          <w:p w14:paraId="3256B78D" w14:textId="77777777" w:rsidR="003B39A8" w:rsidRPr="00B11B68" w:rsidRDefault="003B39A8" w:rsidP="00DD1065">
            <w:pPr>
              <w:rPr>
                <w:ins w:id="515" w:author="Santhan Thangarasa" w:date="2022-03-04T23:21:00Z"/>
                <w:rFonts w:ascii="Arial" w:eastAsia="SimSun" w:hAnsi="Arial" w:cs="Arial"/>
                <w:sz w:val="18"/>
                <w:lang w:val="en-US" w:eastAsia="zh-CN"/>
              </w:rPr>
            </w:pPr>
            <w:ins w:id="516" w:author="Santhan Thangarasa" w:date="2022-03-04T23:21:00Z">
              <w:r w:rsidRPr="00B11B68">
                <w:rPr>
                  <w:rFonts w:ascii="Arial" w:eastAsia="SimSun" w:hAnsi="Arial" w:cs="Arial"/>
                  <w:sz w:val="18"/>
                  <w:lang w:val="en-US" w:eastAsia="zh-CN"/>
                </w:rPr>
                <w:t>-</w:t>
              </w:r>
            </w:ins>
          </w:p>
        </w:tc>
        <w:tc>
          <w:tcPr>
            <w:tcW w:w="936" w:type="dxa"/>
            <w:hideMark/>
          </w:tcPr>
          <w:p w14:paraId="43CC57A4" w14:textId="77777777" w:rsidR="003B39A8" w:rsidRPr="00B11B68" w:rsidRDefault="003B39A8" w:rsidP="00DD1065">
            <w:pPr>
              <w:rPr>
                <w:ins w:id="517" w:author="Santhan Thangarasa" w:date="2022-03-04T23:21:00Z"/>
                <w:rFonts w:ascii="Arial" w:eastAsia="SimSun" w:hAnsi="Arial" w:cs="Arial"/>
                <w:sz w:val="18"/>
                <w:lang w:val="en-US" w:eastAsia="zh-CN"/>
              </w:rPr>
            </w:pPr>
            <w:ins w:id="518" w:author="Santhan Thangarasa" w:date="2022-03-04T23:21:00Z">
              <w:r w:rsidRPr="00B11B68">
                <w:rPr>
                  <w:rFonts w:ascii="Arial" w:eastAsia="SimSun" w:hAnsi="Arial" w:cs="Arial"/>
                  <w:sz w:val="18"/>
                  <w:lang w:eastAsia="zh-CN"/>
                </w:rPr>
                <w:t>-</w:t>
              </w:r>
            </w:ins>
          </w:p>
        </w:tc>
        <w:tc>
          <w:tcPr>
            <w:tcW w:w="2450" w:type="dxa"/>
            <w:hideMark/>
          </w:tcPr>
          <w:p w14:paraId="114B09FE" w14:textId="77777777" w:rsidR="003B39A8" w:rsidRPr="00B11B68" w:rsidRDefault="003B39A8" w:rsidP="00DD1065">
            <w:pPr>
              <w:rPr>
                <w:ins w:id="519" w:author="Santhan Thangarasa" w:date="2022-03-04T23:21:00Z"/>
                <w:rFonts w:ascii="Arial" w:eastAsia="SimSun" w:hAnsi="Arial" w:cs="Arial"/>
                <w:sz w:val="18"/>
                <w:lang w:val="en-US" w:eastAsia="zh-CN"/>
              </w:rPr>
            </w:pPr>
            <w:ins w:id="520" w:author="Santhan Thangarasa" w:date="2022-03-04T23:21:00Z">
              <w:r w:rsidRPr="00B11B68">
                <w:rPr>
                  <w:rFonts w:ascii="Arial" w:eastAsia="SimSun" w:hAnsi="Arial" w:cs="Arial"/>
                  <w:sz w:val="18"/>
                  <w:lang w:eastAsia="zh-CN"/>
                </w:rPr>
                <w:t>235.52 (23)</w:t>
              </w:r>
            </w:ins>
          </w:p>
        </w:tc>
        <w:tc>
          <w:tcPr>
            <w:tcW w:w="1874" w:type="dxa"/>
            <w:hideMark/>
          </w:tcPr>
          <w:p w14:paraId="06CB1FD5" w14:textId="77777777" w:rsidR="003B39A8" w:rsidRPr="00B11B68" w:rsidRDefault="003B39A8" w:rsidP="00DD1065">
            <w:pPr>
              <w:rPr>
                <w:ins w:id="521" w:author="Santhan Thangarasa" w:date="2022-03-04T23:21:00Z"/>
                <w:rFonts w:ascii="Arial" w:eastAsia="SimSun" w:hAnsi="Arial" w:cs="Arial"/>
                <w:sz w:val="18"/>
                <w:lang w:val="en-US" w:eastAsia="zh-CN"/>
              </w:rPr>
            </w:pPr>
            <w:ins w:id="522" w:author="Santhan Thangarasa" w:date="2022-03-04T23:21:00Z">
              <w:r w:rsidRPr="00B11B68">
                <w:rPr>
                  <w:rFonts w:ascii="Arial" w:eastAsia="SimSun" w:hAnsi="Arial" w:cs="Arial"/>
                  <w:sz w:val="18"/>
                  <w:lang w:eastAsia="zh-CN"/>
                </w:rPr>
                <w:t>10.24 (1)</w:t>
              </w:r>
            </w:ins>
          </w:p>
        </w:tc>
        <w:tc>
          <w:tcPr>
            <w:tcW w:w="1860" w:type="dxa"/>
          </w:tcPr>
          <w:p w14:paraId="3990D797" w14:textId="77777777" w:rsidR="003B39A8" w:rsidRPr="00B11B68" w:rsidRDefault="003B39A8" w:rsidP="00DD1065">
            <w:pPr>
              <w:rPr>
                <w:ins w:id="523" w:author="Santhan Thangarasa" w:date="2022-03-04T23:21:00Z"/>
                <w:rFonts w:ascii="Arial" w:eastAsia="SimSun" w:hAnsi="Arial" w:cs="Arial"/>
                <w:sz w:val="18"/>
                <w:lang w:eastAsia="zh-CN"/>
              </w:rPr>
            </w:pPr>
            <w:ins w:id="524" w:author="Santhan Thangarasa" w:date="2022-03-04T23:21:00Z">
              <w:r w:rsidRPr="00B11B68">
                <w:rPr>
                  <w:rFonts w:ascii="Arial" w:eastAsia="SimSun" w:hAnsi="Arial" w:cs="Arial"/>
                  <w:sz w:val="18"/>
                  <w:lang w:eastAsia="zh-CN"/>
                </w:rPr>
                <w:t>20.48 (2)</w:t>
              </w:r>
            </w:ins>
          </w:p>
        </w:tc>
      </w:tr>
      <w:tr w:rsidR="003B39A8" w:rsidRPr="00B85562" w14:paraId="7B021758" w14:textId="77777777" w:rsidTr="00DD1065">
        <w:trPr>
          <w:trHeight w:val="673"/>
          <w:ins w:id="525" w:author="Santhan Thangarasa" w:date="2022-03-04T23:21:00Z"/>
        </w:trPr>
        <w:tc>
          <w:tcPr>
            <w:tcW w:w="1207" w:type="dxa"/>
            <w:vMerge w:val="restart"/>
            <w:hideMark/>
          </w:tcPr>
          <w:p w14:paraId="450AE5CD" w14:textId="77777777" w:rsidR="003B39A8" w:rsidRPr="00B11B68" w:rsidRDefault="003B39A8" w:rsidP="00DD1065">
            <w:pPr>
              <w:rPr>
                <w:ins w:id="526" w:author="Santhan Thangarasa" w:date="2022-03-04T23:21:00Z"/>
                <w:rFonts w:ascii="Arial" w:eastAsia="SimSun" w:hAnsi="Arial" w:cs="Arial"/>
                <w:sz w:val="18"/>
                <w:lang w:val="en-US" w:eastAsia="zh-CN"/>
              </w:rPr>
            </w:pPr>
            <w:ins w:id="527" w:author="Santhan Thangarasa" w:date="2022-03-04T23:21:00Z">
              <w:r w:rsidRPr="00B11B68">
                <w:rPr>
                  <w:rFonts w:ascii="Arial" w:eastAsia="SimSun" w:hAnsi="Arial" w:cs="Arial"/>
                  <w:sz w:val="18"/>
                  <w:lang w:eastAsia="zh-CN"/>
                </w:rPr>
                <w:t>20.48 ≤</w:t>
              </w:r>
              <w:r w:rsidRPr="00CA7017">
                <w:rPr>
                  <w:rFonts w:cs="Arial"/>
                </w:rPr>
                <w:t xml:space="preserve"> </w:t>
              </w:r>
              <w:r w:rsidRPr="00B11B68">
                <w:rPr>
                  <w:rFonts w:ascii="Arial" w:eastAsia="SimSun" w:hAnsi="Arial" w:cs="Arial"/>
                  <w:sz w:val="18"/>
                  <w:lang w:eastAsia="zh-CN"/>
                </w:rPr>
                <w:t xml:space="preserve"> eDRX_IDLE cycle length ≤10485.76</w:t>
              </w:r>
            </w:ins>
          </w:p>
        </w:tc>
        <w:tc>
          <w:tcPr>
            <w:tcW w:w="756" w:type="dxa"/>
            <w:hideMark/>
          </w:tcPr>
          <w:p w14:paraId="4E1ED119" w14:textId="77777777" w:rsidR="003B39A8" w:rsidRPr="00B11B68" w:rsidRDefault="003B39A8" w:rsidP="00DD1065">
            <w:pPr>
              <w:rPr>
                <w:ins w:id="528" w:author="Santhan Thangarasa" w:date="2022-03-04T23:21:00Z"/>
                <w:rFonts w:ascii="Arial" w:eastAsia="SimSun" w:hAnsi="Arial" w:cs="Arial"/>
                <w:sz w:val="18"/>
                <w:lang w:val="en-US" w:eastAsia="zh-CN"/>
              </w:rPr>
            </w:pPr>
            <w:ins w:id="529" w:author="Santhan Thangarasa" w:date="2022-03-04T23:21:00Z">
              <w:r w:rsidRPr="00B11B68">
                <w:rPr>
                  <w:rFonts w:ascii="Arial" w:eastAsia="SimSun" w:hAnsi="Arial" w:cs="Arial"/>
                  <w:sz w:val="18"/>
                  <w:lang w:eastAsia="zh-CN"/>
                </w:rPr>
                <w:t>0.32</w:t>
              </w:r>
            </w:ins>
          </w:p>
        </w:tc>
        <w:tc>
          <w:tcPr>
            <w:tcW w:w="936" w:type="dxa"/>
            <w:hideMark/>
          </w:tcPr>
          <w:p w14:paraId="0F488DF1" w14:textId="77777777" w:rsidR="003B39A8" w:rsidRPr="00B11B68" w:rsidRDefault="003B39A8" w:rsidP="00DD1065">
            <w:pPr>
              <w:rPr>
                <w:ins w:id="530" w:author="Santhan Thangarasa" w:date="2022-03-04T23:21:00Z"/>
                <w:rFonts w:ascii="Arial" w:eastAsia="SimSun" w:hAnsi="Arial" w:cs="Arial"/>
                <w:sz w:val="18"/>
                <w:lang w:val="en-US" w:eastAsia="zh-CN"/>
              </w:rPr>
            </w:pPr>
            <w:ins w:id="531" w:author="Santhan Thangarasa" w:date="2022-03-04T23:21:00Z">
              <w:r w:rsidRPr="00B11B68">
                <w:rPr>
                  <w:rFonts w:ascii="Arial" w:eastAsia="SimSun" w:hAnsi="Arial" w:cs="Arial"/>
                  <w:sz w:val="18"/>
                  <w:lang w:eastAsia="zh-CN"/>
                </w:rPr>
                <w:t>≥</w:t>
              </w:r>
              <w:r>
                <w:rPr>
                  <w:rFonts w:ascii="Arial" w:eastAsia="SimSun" w:hAnsi="Arial" w:cs="Arial"/>
                  <w:sz w:val="18"/>
                  <w:lang w:val="en-US" w:eastAsia="zh-CN"/>
                </w:rPr>
                <w:t>[</w:t>
              </w:r>
              <w:r w:rsidRPr="00B11B68">
                <w:rPr>
                  <w:rFonts w:ascii="Arial" w:eastAsia="SimSun" w:hAnsi="Arial" w:cs="Arial"/>
                  <w:sz w:val="18"/>
                  <w:lang w:eastAsia="zh-CN"/>
                </w:rPr>
                <w:t>1.28</w:t>
              </w:r>
              <w:r>
                <w:rPr>
                  <w:rFonts w:ascii="Arial" w:eastAsia="SimSun" w:hAnsi="Arial" w:cs="Arial"/>
                  <w:sz w:val="18"/>
                  <w:lang w:eastAsia="zh-CN"/>
                </w:rPr>
                <w:t>]</w:t>
              </w:r>
              <w:r w:rsidRPr="00B11B68">
                <w:rPr>
                  <w:rFonts w:ascii="Arial" w:eastAsia="SimSun" w:hAnsi="Arial" w:cs="Arial"/>
                  <w:sz w:val="18"/>
                  <w:lang w:eastAsia="zh-CN"/>
                </w:rPr>
                <w:t xml:space="preserve"> (</w:t>
              </w:r>
              <w:r>
                <w:rPr>
                  <w:rFonts w:ascii="Arial" w:eastAsia="SimSun" w:hAnsi="Arial" w:cs="Arial"/>
                  <w:sz w:val="18"/>
                  <w:lang w:eastAsia="zh-CN"/>
                </w:rPr>
                <w:t>[</w:t>
              </w:r>
              <w:r w:rsidRPr="00B11B68">
                <w:rPr>
                  <w:rFonts w:ascii="Arial" w:eastAsia="SimSun" w:hAnsi="Arial" w:cs="Arial"/>
                  <w:sz w:val="18"/>
                  <w:lang w:eastAsia="zh-CN"/>
                </w:rPr>
                <w:t>1</w:t>
              </w:r>
              <w:r>
                <w:rPr>
                  <w:rFonts w:ascii="Arial" w:eastAsia="SimSun" w:hAnsi="Arial" w:cs="Arial"/>
                  <w:sz w:val="18"/>
                  <w:lang w:eastAsia="zh-CN"/>
                </w:rPr>
                <w:t>]</w:t>
              </w:r>
              <w:r w:rsidRPr="00B11B68">
                <w:rPr>
                  <w:rFonts w:ascii="Arial" w:eastAsia="SimSun" w:hAnsi="Arial" w:cs="Arial"/>
                  <w:sz w:val="18"/>
                  <w:lang w:eastAsia="zh-CN"/>
                </w:rPr>
                <w:t>)</w:t>
              </w:r>
            </w:ins>
          </w:p>
        </w:tc>
        <w:tc>
          <w:tcPr>
            <w:tcW w:w="2450" w:type="dxa"/>
            <w:vMerge w:val="restart"/>
            <w:hideMark/>
          </w:tcPr>
          <w:p w14:paraId="6D7A1291" w14:textId="77777777" w:rsidR="003B39A8" w:rsidRPr="00B11B68" w:rsidRDefault="003B39A8" w:rsidP="00DD1065">
            <w:pPr>
              <w:rPr>
                <w:ins w:id="532" w:author="Santhan Thangarasa" w:date="2022-03-04T23:21:00Z"/>
                <w:rFonts w:ascii="Arial" w:eastAsia="SimSun" w:hAnsi="Arial" w:cs="Arial"/>
                <w:sz w:val="18"/>
                <w:lang w:val="en-US" w:eastAsia="zh-CN"/>
              </w:rPr>
            </w:pPr>
            <m:oMathPara>
              <m:oMathParaPr>
                <m:jc m:val="centerGroup"/>
              </m:oMathParaPr>
              <m:oMath>
                <m:r>
                  <w:ins w:id="533" w:author="Santhan Thangarasa" w:date="2022-03-04T23:21:00Z">
                    <w:rPr>
                      <w:rFonts w:ascii="Cambria Math" w:eastAsia="SimSun" w:hAnsi="Cambria Math" w:cs="Arial"/>
                      <w:sz w:val="18"/>
                      <w:lang w:val="en-US" w:eastAsia="zh-CN"/>
                    </w:rPr>
                    <m:t>eDRX</m:t>
                  </w:ins>
                </m:r>
                <m:r>
                  <w:ins w:id="534" w:author="Santhan Thangarasa" w:date="2022-03-04T23:21:00Z">
                    <m:rPr>
                      <m:sty m:val="p"/>
                    </m:rPr>
                    <w:rPr>
                      <w:rFonts w:ascii="Cambria Math" w:eastAsia="SimSun" w:hAnsi="Cambria Math" w:cs="Arial"/>
                      <w:sz w:val="18"/>
                      <w:lang w:val="en-US" w:eastAsia="zh-CN"/>
                    </w:rPr>
                    <m:t>_</m:t>
                  </w:ins>
                </m:r>
                <m:r>
                  <w:ins w:id="535" w:author="Santhan Thangarasa" w:date="2022-03-04T23:21:00Z">
                    <w:rPr>
                      <w:rFonts w:ascii="Cambria Math" w:eastAsia="SimSun" w:hAnsi="Cambria Math" w:cs="Arial"/>
                      <w:sz w:val="18"/>
                      <w:lang w:val="en-US" w:eastAsia="zh-CN"/>
                    </w:rPr>
                    <m:t>cycl</m:t>
                  </w:ins>
                </m:r>
                <m:r>
                  <w:ins w:id="536" w:author="Santhan Thangarasa" w:date="2022-03-04T23:21:00Z">
                    <m:rPr>
                      <m:sty m:val="p"/>
                    </m:rPr>
                    <w:rPr>
                      <w:rFonts w:ascii="Cambria Math" w:eastAsia="SimSun" w:hAnsi="Cambria Math" w:cs="Arial"/>
                      <w:sz w:val="18"/>
                      <w:lang w:val="en-US" w:eastAsia="zh-CN"/>
                    </w:rPr>
                    <m:t>e_</m:t>
                  </w:ins>
                </m:r>
                <m:r>
                  <w:ins w:id="537" w:author="Santhan Thangarasa" w:date="2022-03-04T23:21:00Z">
                    <w:rPr>
                      <w:rFonts w:ascii="Cambria Math" w:eastAsia="SimSun" w:hAnsi="Cambria Math" w:cs="Arial"/>
                      <w:sz w:val="18"/>
                      <w:lang w:val="en-US" w:eastAsia="zh-CN"/>
                    </w:rPr>
                    <m:t>length×</m:t>
                  </w:ins>
                </m:r>
                <m:d>
                  <m:dPr>
                    <m:begChr m:val="⌈"/>
                    <m:endChr m:val="⌉"/>
                    <m:ctrlPr>
                      <w:ins w:id="538" w:author="Santhan Thangarasa" w:date="2022-03-04T23:21:00Z">
                        <w:rPr>
                          <w:rFonts w:ascii="Cambria Math" w:eastAsia="SimSun" w:hAnsi="Cambria Math" w:cs="Arial"/>
                          <w:i/>
                          <w:iCs/>
                          <w:sz w:val="18"/>
                          <w:lang w:val="en-US" w:eastAsia="zh-CN"/>
                        </w:rPr>
                      </w:ins>
                    </m:ctrlPr>
                  </m:dPr>
                  <m:e>
                    <m:f>
                      <m:fPr>
                        <m:ctrlPr>
                          <w:ins w:id="539" w:author="Santhan Thangarasa" w:date="2022-03-04T23:21:00Z">
                            <w:rPr>
                              <w:rFonts w:ascii="Cambria Math" w:eastAsia="SimSun" w:hAnsi="Cambria Math" w:cs="Arial"/>
                              <w:i/>
                              <w:iCs/>
                              <w:sz w:val="18"/>
                              <w:lang w:val="en-US" w:eastAsia="zh-CN"/>
                            </w:rPr>
                          </w:ins>
                        </m:ctrlPr>
                      </m:fPr>
                      <m:num>
                        <m:r>
                          <w:ins w:id="540" w:author="Santhan Thangarasa" w:date="2022-03-04T23:21:00Z">
                            <w:rPr>
                              <w:rFonts w:ascii="Cambria Math" w:eastAsia="SimSun" w:hAnsi="Cambria Math" w:cs="Arial"/>
                              <w:sz w:val="18"/>
                              <w:lang w:val="en-US" w:eastAsia="zh-CN"/>
                            </w:rPr>
                            <m:t>23</m:t>
                          </w:ins>
                        </m:r>
                      </m:num>
                      <m:den>
                        <m:r>
                          <w:ins w:id="541" w:author="Santhan Thangarasa" w:date="2022-03-04T23:21:00Z">
                            <w:rPr>
                              <w:rFonts w:ascii="Cambria Math" w:eastAsia="SimSun" w:hAnsi="Cambria Math" w:cs="Arial"/>
                              <w:sz w:val="18"/>
                              <w:lang w:val="en-US" w:eastAsia="zh-CN"/>
                            </w:rPr>
                            <m:t>PTW/DRX_cycle_length</m:t>
                          </w:ins>
                        </m:r>
                      </m:den>
                    </m:f>
                  </m:e>
                </m:d>
              </m:oMath>
            </m:oMathPara>
          </w:p>
          <w:p w14:paraId="7F273178" w14:textId="77777777" w:rsidR="003B39A8" w:rsidRPr="00B11B68" w:rsidRDefault="003B39A8" w:rsidP="00DD1065">
            <w:pPr>
              <w:rPr>
                <w:ins w:id="542" w:author="Santhan Thangarasa" w:date="2022-03-04T23:21:00Z"/>
                <w:rFonts w:ascii="Arial" w:eastAsia="SimSun" w:hAnsi="Arial" w:cs="Arial"/>
                <w:sz w:val="18"/>
                <w:lang w:val="en-US" w:eastAsia="zh-CN"/>
              </w:rPr>
            </w:pPr>
            <w:ins w:id="543" w:author="Santhan Thangarasa" w:date="2022-03-04T23:21:00Z">
              <w:r w:rsidRPr="00B11B68">
                <w:rPr>
                  <w:rFonts w:ascii="Arial" w:eastAsia="SimSun" w:hAnsi="Arial" w:cs="Arial"/>
                  <w:sz w:val="18"/>
                  <w:lang w:val="en-US" w:eastAsia="zh-CN"/>
                </w:rPr>
                <w:t>(23)</w:t>
              </w:r>
            </w:ins>
          </w:p>
        </w:tc>
        <w:tc>
          <w:tcPr>
            <w:tcW w:w="1874" w:type="dxa"/>
            <w:hideMark/>
          </w:tcPr>
          <w:p w14:paraId="1DA1BEE8" w14:textId="77777777" w:rsidR="003B39A8" w:rsidRPr="00B11B68" w:rsidRDefault="003B39A8" w:rsidP="00DD1065">
            <w:pPr>
              <w:rPr>
                <w:ins w:id="544" w:author="Santhan Thangarasa" w:date="2022-03-04T23:21:00Z"/>
                <w:rFonts w:ascii="Arial" w:eastAsia="SimSun" w:hAnsi="Arial" w:cs="Arial"/>
                <w:sz w:val="18"/>
                <w:lang w:val="en-US" w:eastAsia="zh-CN"/>
              </w:rPr>
            </w:pPr>
            <w:ins w:id="545" w:author="Santhan Thangarasa" w:date="2022-03-04T23:21:00Z">
              <w:r w:rsidRPr="00B11B68">
                <w:rPr>
                  <w:rFonts w:ascii="Arial" w:eastAsia="SimSun" w:hAnsi="Arial" w:cs="Arial"/>
                  <w:sz w:val="18"/>
                  <w:lang w:eastAsia="zh-CN"/>
                </w:rPr>
                <w:t>0.32</w:t>
              </w:r>
              <w:r w:rsidRPr="002615F9">
                <w:rPr>
                  <w:rFonts w:ascii="Arial" w:eastAsiaTheme="minorEastAsia" w:hAnsi="Arial"/>
                  <w:sz w:val="18"/>
                </w:rPr>
                <w:t xml:space="preserve"> x M2</w:t>
              </w:r>
              <w:r w:rsidRPr="00B11B68">
                <w:rPr>
                  <w:rFonts w:ascii="Arial" w:eastAsia="SimSun" w:hAnsi="Arial" w:cs="Arial"/>
                  <w:sz w:val="18"/>
                  <w:lang w:eastAsia="zh-CN"/>
                </w:rPr>
                <w:t xml:space="preserve"> (1</w:t>
              </w:r>
              <w:r w:rsidRPr="002615F9">
                <w:rPr>
                  <w:rFonts w:ascii="Arial" w:eastAsiaTheme="minorEastAsia" w:hAnsi="Arial"/>
                  <w:sz w:val="18"/>
                </w:rPr>
                <w:t xml:space="preserve"> x M2</w:t>
              </w:r>
              <w:r w:rsidRPr="00B11B68">
                <w:rPr>
                  <w:rFonts w:ascii="Arial" w:eastAsia="SimSun" w:hAnsi="Arial" w:cs="Arial"/>
                  <w:sz w:val="18"/>
                  <w:lang w:eastAsia="zh-CN"/>
                </w:rPr>
                <w:t>)</w:t>
              </w:r>
            </w:ins>
          </w:p>
        </w:tc>
        <w:tc>
          <w:tcPr>
            <w:tcW w:w="1860" w:type="dxa"/>
          </w:tcPr>
          <w:p w14:paraId="61259CED" w14:textId="77777777" w:rsidR="003B39A8" w:rsidRDefault="003B39A8" w:rsidP="00DD1065">
            <w:pPr>
              <w:rPr>
                <w:ins w:id="546" w:author="Santhan Thangarasa" w:date="2022-03-04T23:21:00Z"/>
                <w:rFonts w:ascii="Arial" w:eastAsia="SimSun" w:hAnsi="Arial" w:cs="Arial"/>
                <w:sz w:val="18"/>
                <w:lang w:eastAsia="zh-CN"/>
              </w:rPr>
            </w:pPr>
            <w:ins w:id="547" w:author="Santhan Thangarasa" w:date="2022-03-04T23:21:00Z">
              <w:r w:rsidRPr="000A79A0">
                <w:rPr>
                  <w:rFonts w:ascii="Arial" w:eastAsiaTheme="minorEastAsia" w:hAnsi="Arial"/>
                  <w:sz w:val="18"/>
                </w:rPr>
                <w:t>0.64 x M2 (2 x M2)</w:t>
              </w:r>
            </w:ins>
          </w:p>
        </w:tc>
      </w:tr>
      <w:tr w:rsidR="003B39A8" w:rsidRPr="00B85562" w14:paraId="3E883A3C" w14:textId="77777777" w:rsidTr="00DD1065">
        <w:trPr>
          <w:trHeight w:val="336"/>
          <w:ins w:id="548" w:author="Santhan Thangarasa" w:date="2022-03-04T23:21:00Z"/>
        </w:trPr>
        <w:tc>
          <w:tcPr>
            <w:tcW w:w="1207" w:type="dxa"/>
            <w:vMerge/>
            <w:hideMark/>
          </w:tcPr>
          <w:p w14:paraId="1A4696B6" w14:textId="77777777" w:rsidR="003B39A8" w:rsidRPr="00B11B68" w:rsidRDefault="003B39A8" w:rsidP="00DD1065">
            <w:pPr>
              <w:rPr>
                <w:ins w:id="549" w:author="Santhan Thangarasa" w:date="2022-03-04T23:21:00Z"/>
                <w:rFonts w:ascii="Arial" w:eastAsia="SimSun" w:hAnsi="Arial" w:cs="Arial"/>
                <w:sz w:val="18"/>
                <w:lang w:val="en-US" w:eastAsia="zh-CN"/>
              </w:rPr>
            </w:pPr>
          </w:p>
        </w:tc>
        <w:tc>
          <w:tcPr>
            <w:tcW w:w="756" w:type="dxa"/>
            <w:hideMark/>
          </w:tcPr>
          <w:p w14:paraId="211094D1" w14:textId="77777777" w:rsidR="003B39A8" w:rsidRPr="00B11B68" w:rsidRDefault="003B39A8" w:rsidP="00DD1065">
            <w:pPr>
              <w:rPr>
                <w:ins w:id="550" w:author="Santhan Thangarasa" w:date="2022-03-04T23:21:00Z"/>
                <w:rFonts w:ascii="Arial" w:eastAsia="SimSun" w:hAnsi="Arial" w:cs="Arial"/>
                <w:sz w:val="18"/>
                <w:lang w:val="en-US" w:eastAsia="zh-CN"/>
              </w:rPr>
            </w:pPr>
            <w:ins w:id="551" w:author="Santhan Thangarasa" w:date="2022-03-04T23:21:00Z">
              <w:r w:rsidRPr="00B11B68">
                <w:rPr>
                  <w:rFonts w:ascii="Arial" w:eastAsia="SimSun" w:hAnsi="Arial" w:cs="Arial"/>
                  <w:sz w:val="18"/>
                  <w:lang w:eastAsia="zh-CN"/>
                </w:rPr>
                <w:t>0.64</w:t>
              </w:r>
            </w:ins>
          </w:p>
        </w:tc>
        <w:tc>
          <w:tcPr>
            <w:tcW w:w="936" w:type="dxa"/>
            <w:hideMark/>
          </w:tcPr>
          <w:p w14:paraId="1429E175" w14:textId="77777777" w:rsidR="003B39A8" w:rsidRPr="00B11B68" w:rsidRDefault="003B39A8" w:rsidP="00DD1065">
            <w:pPr>
              <w:rPr>
                <w:ins w:id="552" w:author="Santhan Thangarasa" w:date="2022-03-04T23:21:00Z"/>
                <w:rFonts w:ascii="Arial" w:eastAsia="SimSun" w:hAnsi="Arial" w:cs="Arial"/>
                <w:sz w:val="18"/>
                <w:lang w:val="en-US" w:eastAsia="zh-CN"/>
              </w:rPr>
            </w:pPr>
            <w:ins w:id="553" w:author="Santhan Thangarasa" w:date="2022-03-04T23:21:00Z">
              <w:r w:rsidRPr="00B11B68">
                <w:rPr>
                  <w:rFonts w:ascii="Arial" w:eastAsia="SimSun" w:hAnsi="Arial" w:cs="Arial"/>
                  <w:sz w:val="18"/>
                  <w:lang w:eastAsia="zh-CN"/>
                </w:rPr>
                <w:t>≥</w:t>
              </w:r>
              <w:r>
                <w:rPr>
                  <w:rFonts w:ascii="Arial" w:eastAsia="SimSun" w:hAnsi="Arial" w:cs="Arial"/>
                  <w:sz w:val="18"/>
                  <w:lang w:val="en-US" w:eastAsia="zh-CN"/>
                </w:rPr>
                <w:t>[</w:t>
              </w:r>
              <w:r w:rsidRPr="00B11B68">
                <w:rPr>
                  <w:rFonts w:ascii="Arial" w:eastAsia="SimSun" w:hAnsi="Arial" w:cs="Arial"/>
                  <w:sz w:val="18"/>
                  <w:lang w:eastAsia="zh-CN"/>
                </w:rPr>
                <w:t>1.28</w:t>
              </w:r>
              <w:r>
                <w:rPr>
                  <w:rFonts w:ascii="Arial" w:eastAsia="SimSun" w:hAnsi="Arial" w:cs="Arial"/>
                  <w:sz w:val="18"/>
                  <w:lang w:eastAsia="zh-CN"/>
                </w:rPr>
                <w:t>]</w:t>
              </w:r>
              <w:r w:rsidRPr="00B11B68">
                <w:rPr>
                  <w:rFonts w:ascii="Arial" w:eastAsia="SimSun" w:hAnsi="Arial" w:cs="Arial"/>
                  <w:sz w:val="18"/>
                  <w:lang w:eastAsia="zh-CN"/>
                </w:rPr>
                <w:t xml:space="preserve"> (</w:t>
              </w:r>
              <w:r>
                <w:rPr>
                  <w:rFonts w:ascii="Arial" w:eastAsia="SimSun" w:hAnsi="Arial" w:cs="Arial"/>
                  <w:sz w:val="18"/>
                  <w:lang w:eastAsia="zh-CN"/>
                </w:rPr>
                <w:t>[</w:t>
              </w:r>
              <w:r w:rsidRPr="00B11B68">
                <w:rPr>
                  <w:rFonts w:ascii="Arial" w:eastAsia="SimSun" w:hAnsi="Arial" w:cs="Arial"/>
                  <w:sz w:val="18"/>
                  <w:lang w:eastAsia="zh-CN"/>
                </w:rPr>
                <w:t>1</w:t>
              </w:r>
              <w:r>
                <w:rPr>
                  <w:rFonts w:ascii="Arial" w:eastAsia="SimSun" w:hAnsi="Arial" w:cs="Arial"/>
                  <w:sz w:val="18"/>
                  <w:lang w:eastAsia="zh-CN"/>
                </w:rPr>
                <w:t>]</w:t>
              </w:r>
              <w:r w:rsidRPr="00B11B68">
                <w:rPr>
                  <w:rFonts w:ascii="Arial" w:eastAsia="SimSun" w:hAnsi="Arial" w:cs="Arial"/>
                  <w:sz w:val="18"/>
                  <w:lang w:eastAsia="zh-CN"/>
                </w:rPr>
                <w:t>)</w:t>
              </w:r>
            </w:ins>
          </w:p>
        </w:tc>
        <w:tc>
          <w:tcPr>
            <w:tcW w:w="2450" w:type="dxa"/>
            <w:vMerge/>
            <w:hideMark/>
          </w:tcPr>
          <w:p w14:paraId="25BAFC94" w14:textId="77777777" w:rsidR="003B39A8" w:rsidRPr="00B11B68" w:rsidRDefault="003B39A8" w:rsidP="00DD1065">
            <w:pPr>
              <w:rPr>
                <w:ins w:id="554" w:author="Santhan Thangarasa" w:date="2022-03-04T23:21:00Z"/>
                <w:rFonts w:ascii="Arial" w:eastAsia="SimSun" w:hAnsi="Arial" w:cs="Arial"/>
                <w:sz w:val="18"/>
                <w:lang w:val="en-US" w:eastAsia="zh-CN"/>
              </w:rPr>
            </w:pPr>
          </w:p>
        </w:tc>
        <w:tc>
          <w:tcPr>
            <w:tcW w:w="1874" w:type="dxa"/>
            <w:hideMark/>
          </w:tcPr>
          <w:p w14:paraId="117880A7" w14:textId="77777777" w:rsidR="003B39A8" w:rsidRPr="00B11B68" w:rsidRDefault="003B39A8" w:rsidP="00DD1065">
            <w:pPr>
              <w:rPr>
                <w:ins w:id="555" w:author="Santhan Thangarasa" w:date="2022-03-04T23:21:00Z"/>
                <w:rFonts w:ascii="Arial" w:eastAsia="SimSun" w:hAnsi="Arial" w:cs="Arial"/>
                <w:sz w:val="18"/>
                <w:lang w:val="en-US" w:eastAsia="zh-CN"/>
              </w:rPr>
            </w:pPr>
            <w:ins w:id="556" w:author="Santhan Thangarasa" w:date="2022-03-04T23:21:00Z">
              <w:r w:rsidRPr="00B11B68">
                <w:rPr>
                  <w:rFonts w:ascii="Arial" w:eastAsia="SimSun" w:hAnsi="Arial" w:cs="Arial"/>
                  <w:sz w:val="18"/>
                  <w:lang w:eastAsia="zh-CN"/>
                </w:rPr>
                <w:t>0.64 (1)</w:t>
              </w:r>
            </w:ins>
          </w:p>
        </w:tc>
        <w:tc>
          <w:tcPr>
            <w:tcW w:w="1860" w:type="dxa"/>
          </w:tcPr>
          <w:p w14:paraId="56EC33B3" w14:textId="77777777" w:rsidR="003B39A8" w:rsidRPr="00B11B68" w:rsidRDefault="003B39A8" w:rsidP="00DD1065">
            <w:pPr>
              <w:rPr>
                <w:ins w:id="557" w:author="Santhan Thangarasa" w:date="2022-03-04T23:21:00Z"/>
                <w:rFonts w:ascii="Arial" w:eastAsia="SimSun" w:hAnsi="Arial" w:cs="Arial"/>
                <w:sz w:val="18"/>
                <w:lang w:eastAsia="zh-CN"/>
              </w:rPr>
            </w:pPr>
            <w:ins w:id="558" w:author="Santhan Thangarasa" w:date="2022-03-04T23:21:00Z">
              <w:r w:rsidRPr="00B11B68">
                <w:rPr>
                  <w:rFonts w:ascii="Arial" w:eastAsia="SimSun" w:hAnsi="Arial" w:cs="Arial"/>
                  <w:sz w:val="18"/>
                  <w:lang w:eastAsia="zh-CN"/>
                </w:rPr>
                <w:t>1.28 (2)</w:t>
              </w:r>
            </w:ins>
          </w:p>
        </w:tc>
      </w:tr>
      <w:tr w:rsidR="003B39A8" w:rsidRPr="00B85562" w14:paraId="6C525B3A" w14:textId="77777777" w:rsidTr="00DD1065">
        <w:trPr>
          <w:trHeight w:val="336"/>
          <w:ins w:id="559" w:author="Santhan Thangarasa" w:date="2022-03-04T23:21:00Z"/>
        </w:trPr>
        <w:tc>
          <w:tcPr>
            <w:tcW w:w="1207" w:type="dxa"/>
            <w:vMerge/>
            <w:hideMark/>
          </w:tcPr>
          <w:p w14:paraId="0B2EF255" w14:textId="77777777" w:rsidR="003B39A8" w:rsidRPr="00B11B68" w:rsidRDefault="003B39A8" w:rsidP="00DD1065">
            <w:pPr>
              <w:rPr>
                <w:ins w:id="560" w:author="Santhan Thangarasa" w:date="2022-03-04T23:21:00Z"/>
                <w:rFonts w:ascii="Arial" w:eastAsia="SimSun" w:hAnsi="Arial" w:cs="Arial"/>
                <w:sz w:val="18"/>
                <w:lang w:val="en-US" w:eastAsia="zh-CN"/>
              </w:rPr>
            </w:pPr>
          </w:p>
        </w:tc>
        <w:tc>
          <w:tcPr>
            <w:tcW w:w="756" w:type="dxa"/>
            <w:hideMark/>
          </w:tcPr>
          <w:p w14:paraId="231354E3" w14:textId="77777777" w:rsidR="003B39A8" w:rsidRPr="00B11B68" w:rsidRDefault="003B39A8" w:rsidP="00DD1065">
            <w:pPr>
              <w:rPr>
                <w:ins w:id="561" w:author="Santhan Thangarasa" w:date="2022-03-04T23:21:00Z"/>
                <w:rFonts w:ascii="Arial" w:eastAsia="SimSun" w:hAnsi="Arial" w:cs="Arial"/>
                <w:sz w:val="18"/>
                <w:lang w:val="en-US" w:eastAsia="zh-CN"/>
              </w:rPr>
            </w:pPr>
            <w:ins w:id="562" w:author="Santhan Thangarasa" w:date="2022-03-04T23:21:00Z">
              <w:r w:rsidRPr="00B11B68">
                <w:rPr>
                  <w:rFonts w:ascii="Arial" w:eastAsia="SimSun" w:hAnsi="Arial" w:cs="Arial"/>
                  <w:sz w:val="18"/>
                  <w:lang w:eastAsia="zh-CN"/>
                </w:rPr>
                <w:t>1.28</w:t>
              </w:r>
            </w:ins>
          </w:p>
        </w:tc>
        <w:tc>
          <w:tcPr>
            <w:tcW w:w="936" w:type="dxa"/>
            <w:hideMark/>
          </w:tcPr>
          <w:p w14:paraId="37AC502C" w14:textId="77777777" w:rsidR="003B39A8" w:rsidRPr="00B11B68" w:rsidRDefault="003B39A8" w:rsidP="00DD1065">
            <w:pPr>
              <w:rPr>
                <w:ins w:id="563" w:author="Santhan Thangarasa" w:date="2022-03-04T23:21:00Z"/>
                <w:rFonts w:ascii="Arial" w:eastAsia="SimSun" w:hAnsi="Arial" w:cs="Arial"/>
                <w:sz w:val="18"/>
                <w:lang w:val="en-US" w:eastAsia="zh-CN"/>
              </w:rPr>
            </w:pPr>
            <w:ins w:id="564" w:author="Santhan Thangarasa" w:date="2022-03-04T23:21:00Z">
              <w:r w:rsidRPr="00B11B68">
                <w:rPr>
                  <w:rFonts w:ascii="Arial" w:eastAsia="SimSun" w:hAnsi="Arial" w:cs="Arial"/>
                  <w:sz w:val="18"/>
                  <w:lang w:eastAsia="zh-CN"/>
                </w:rPr>
                <w:t>≥</w:t>
              </w:r>
              <w:r>
                <w:rPr>
                  <w:rFonts w:ascii="Arial" w:eastAsia="SimSun" w:hAnsi="Arial" w:cs="Arial"/>
                  <w:sz w:val="18"/>
                  <w:lang w:eastAsia="zh-CN"/>
                </w:rPr>
                <w:t>[</w:t>
              </w:r>
              <w:r w:rsidRPr="00B11B68">
                <w:rPr>
                  <w:rFonts w:ascii="Arial" w:eastAsia="SimSun" w:hAnsi="Arial" w:cs="Arial"/>
                  <w:sz w:val="18"/>
                  <w:lang w:eastAsia="zh-CN"/>
                </w:rPr>
                <w:t>2.56</w:t>
              </w:r>
              <w:r>
                <w:rPr>
                  <w:rFonts w:ascii="Arial" w:eastAsia="SimSun" w:hAnsi="Arial" w:cs="Arial"/>
                  <w:sz w:val="18"/>
                  <w:lang w:eastAsia="zh-CN"/>
                </w:rPr>
                <w:t>]</w:t>
              </w:r>
              <w:r w:rsidRPr="00B11B68">
                <w:rPr>
                  <w:rFonts w:ascii="Arial" w:eastAsia="SimSun" w:hAnsi="Arial" w:cs="Arial"/>
                  <w:sz w:val="18"/>
                  <w:lang w:eastAsia="zh-CN"/>
                </w:rPr>
                <w:t xml:space="preserve"> (</w:t>
              </w:r>
              <w:r>
                <w:rPr>
                  <w:rFonts w:ascii="Arial" w:eastAsia="SimSun" w:hAnsi="Arial" w:cs="Arial"/>
                  <w:sz w:val="18"/>
                  <w:lang w:eastAsia="zh-CN"/>
                </w:rPr>
                <w:t>[</w:t>
              </w:r>
              <w:r w:rsidRPr="00B11B68">
                <w:rPr>
                  <w:rFonts w:ascii="Arial" w:eastAsia="SimSun" w:hAnsi="Arial" w:cs="Arial"/>
                  <w:sz w:val="18"/>
                  <w:lang w:eastAsia="zh-CN"/>
                </w:rPr>
                <w:t>2</w:t>
              </w:r>
              <w:r>
                <w:rPr>
                  <w:rFonts w:ascii="Arial" w:eastAsia="SimSun" w:hAnsi="Arial" w:cs="Arial"/>
                  <w:sz w:val="18"/>
                  <w:lang w:eastAsia="zh-CN"/>
                </w:rPr>
                <w:t>]</w:t>
              </w:r>
              <w:r w:rsidRPr="00B11B68">
                <w:rPr>
                  <w:rFonts w:ascii="Arial" w:eastAsia="SimSun" w:hAnsi="Arial" w:cs="Arial"/>
                  <w:sz w:val="18"/>
                  <w:lang w:eastAsia="zh-CN"/>
                </w:rPr>
                <w:t>)</w:t>
              </w:r>
            </w:ins>
          </w:p>
        </w:tc>
        <w:tc>
          <w:tcPr>
            <w:tcW w:w="2450" w:type="dxa"/>
            <w:vMerge/>
            <w:hideMark/>
          </w:tcPr>
          <w:p w14:paraId="688C7B4D" w14:textId="77777777" w:rsidR="003B39A8" w:rsidRPr="00B11B68" w:rsidRDefault="003B39A8" w:rsidP="00DD1065">
            <w:pPr>
              <w:rPr>
                <w:ins w:id="565" w:author="Santhan Thangarasa" w:date="2022-03-04T23:21:00Z"/>
                <w:rFonts w:ascii="Arial" w:eastAsia="SimSun" w:hAnsi="Arial" w:cs="Arial"/>
                <w:sz w:val="18"/>
                <w:lang w:val="en-US" w:eastAsia="zh-CN"/>
              </w:rPr>
            </w:pPr>
          </w:p>
        </w:tc>
        <w:tc>
          <w:tcPr>
            <w:tcW w:w="1874" w:type="dxa"/>
            <w:hideMark/>
          </w:tcPr>
          <w:p w14:paraId="70633893" w14:textId="77777777" w:rsidR="003B39A8" w:rsidRPr="00B11B68" w:rsidRDefault="003B39A8" w:rsidP="00DD1065">
            <w:pPr>
              <w:rPr>
                <w:ins w:id="566" w:author="Santhan Thangarasa" w:date="2022-03-04T23:21:00Z"/>
                <w:rFonts w:ascii="Arial" w:eastAsia="SimSun" w:hAnsi="Arial" w:cs="Arial"/>
                <w:sz w:val="18"/>
                <w:lang w:val="en-US" w:eastAsia="zh-CN"/>
              </w:rPr>
            </w:pPr>
            <w:ins w:id="567" w:author="Santhan Thangarasa" w:date="2022-03-04T23:21:00Z">
              <w:r w:rsidRPr="00B11B68">
                <w:rPr>
                  <w:rFonts w:ascii="Arial" w:eastAsia="SimSun" w:hAnsi="Arial" w:cs="Arial"/>
                  <w:sz w:val="18"/>
                  <w:lang w:eastAsia="zh-CN"/>
                </w:rPr>
                <w:t>1.28 (1)</w:t>
              </w:r>
            </w:ins>
          </w:p>
        </w:tc>
        <w:tc>
          <w:tcPr>
            <w:tcW w:w="1860" w:type="dxa"/>
          </w:tcPr>
          <w:p w14:paraId="297E460E" w14:textId="77777777" w:rsidR="003B39A8" w:rsidRPr="00B11B68" w:rsidRDefault="003B39A8" w:rsidP="00DD1065">
            <w:pPr>
              <w:rPr>
                <w:ins w:id="568" w:author="Santhan Thangarasa" w:date="2022-03-04T23:21:00Z"/>
                <w:rFonts w:ascii="Arial" w:eastAsia="SimSun" w:hAnsi="Arial" w:cs="Arial"/>
                <w:sz w:val="18"/>
                <w:lang w:eastAsia="zh-CN"/>
              </w:rPr>
            </w:pPr>
            <w:ins w:id="569" w:author="Santhan Thangarasa" w:date="2022-03-04T23:21:00Z">
              <w:r w:rsidRPr="00B11B68">
                <w:rPr>
                  <w:rFonts w:ascii="Arial" w:eastAsia="SimSun" w:hAnsi="Arial" w:cs="Arial"/>
                  <w:sz w:val="18"/>
                  <w:lang w:eastAsia="zh-CN"/>
                </w:rPr>
                <w:t>2.56 (2)</w:t>
              </w:r>
            </w:ins>
          </w:p>
        </w:tc>
      </w:tr>
      <w:tr w:rsidR="003B39A8" w:rsidRPr="00B85562" w14:paraId="5C407381" w14:textId="77777777" w:rsidTr="00DD1065">
        <w:trPr>
          <w:trHeight w:val="336"/>
          <w:ins w:id="570" w:author="Santhan Thangarasa" w:date="2022-03-04T23:21:00Z"/>
        </w:trPr>
        <w:tc>
          <w:tcPr>
            <w:tcW w:w="1207" w:type="dxa"/>
            <w:vMerge/>
            <w:hideMark/>
          </w:tcPr>
          <w:p w14:paraId="2E82BF9A" w14:textId="77777777" w:rsidR="003B39A8" w:rsidRPr="00B11B68" w:rsidRDefault="003B39A8" w:rsidP="00DD1065">
            <w:pPr>
              <w:rPr>
                <w:ins w:id="571" w:author="Santhan Thangarasa" w:date="2022-03-04T23:21:00Z"/>
                <w:rFonts w:ascii="Arial" w:eastAsia="SimSun" w:hAnsi="Arial" w:cs="Arial"/>
                <w:sz w:val="18"/>
                <w:lang w:val="en-US" w:eastAsia="zh-CN"/>
              </w:rPr>
            </w:pPr>
          </w:p>
        </w:tc>
        <w:tc>
          <w:tcPr>
            <w:tcW w:w="756" w:type="dxa"/>
            <w:hideMark/>
          </w:tcPr>
          <w:p w14:paraId="68FD306A" w14:textId="77777777" w:rsidR="003B39A8" w:rsidRPr="00B11B68" w:rsidRDefault="003B39A8" w:rsidP="00DD1065">
            <w:pPr>
              <w:rPr>
                <w:ins w:id="572" w:author="Santhan Thangarasa" w:date="2022-03-04T23:21:00Z"/>
                <w:rFonts w:ascii="Arial" w:eastAsia="SimSun" w:hAnsi="Arial" w:cs="Arial"/>
                <w:sz w:val="18"/>
                <w:lang w:val="en-US" w:eastAsia="zh-CN"/>
              </w:rPr>
            </w:pPr>
            <w:ins w:id="573" w:author="Santhan Thangarasa" w:date="2022-03-04T23:21:00Z">
              <w:r w:rsidRPr="00B11B68">
                <w:rPr>
                  <w:rFonts w:ascii="Arial" w:eastAsia="SimSun" w:hAnsi="Arial" w:cs="Arial"/>
                  <w:sz w:val="18"/>
                  <w:lang w:eastAsia="zh-CN"/>
                </w:rPr>
                <w:t>2.56</w:t>
              </w:r>
            </w:ins>
          </w:p>
        </w:tc>
        <w:tc>
          <w:tcPr>
            <w:tcW w:w="936" w:type="dxa"/>
            <w:hideMark/>
          </w:tcPr>
          <w:p w14:paraId="5437388F" w14:textId="77777777" w:rsidR="003B39A8" w:rsidRPr="00B11B68" w:rsidRDefault="003B39A8" w:rsidP="00DD1065">
            <w:pPr>
              <w:rPr>
                <w:ins w:id="574" w:author="Santhan Thangarasa" w:date="2022-03-04T23:21:00Z"/>
                <w:rFonts w:ascii="Arial" w:eastAsia="SimSun" w:hAnsi="Arial" w:cs="Arial"/>
                <w:sz w:val="18"/>
                <w:lang w:val="en-US" w:eastAsia="zh-CN"/>
              </w:rPr>
            </w:pPr>
            <w:ins w:id="575" w:author="Santhan Thangarasa" w:date="2022-03-04T23:21:00Z">
              <w:r w:rsidRPr="00B11B68">
                <w:rPr>
                  <w:rFonts w:ascii="Arial" w:eastAsia="SimSun" w:hAnsi="Arial" w:cs="Arial"/>
                  <w:sz w:val="18"/>
                  <w:lang w:eastAsia="zh-CN"/>
                </w:rPr>
                <w:t>≥</w:t>
              </w:r>
              <w:r>
                <w:rPr>
                  <w:rFonts w:ascii="Arial" w:eastAsia="SimSun" w:hAnsi="Arial" w:cs="Arial"/>
                  <w:sz w:val="18"/>
                  <w:lang w:eastAsia="zh-CN"/>
                </w:rPr>
                <w:t>[</w:t>
              </w:r>
              <w:r w:rsidRPr="00B11B68">
                <w:rPr>
                  <w:rFonts w:ascii="Arial" w:eastAsia="SimSun" w:hAnsi="Arial" w:cs="Arial"/>
                  <w:sz w:val="18"/>
                  <w:lang w:eastAsia="zh-CN"/>
                </w:rPr>
                <w:t>5.12</w:t>
              </w:r>
              <w:r>
                <w:rPr>
                  <w:rFonts w:ascii="Arial" w:eastAsia="SimSun" w:hAnsi="Arial" w:cs="Arial"/>
                  <w:sz w:val="18"/>
                  <w:lang w:eastAsia="zh-CN"/>
                </w:rPr>
                <w:t>]</w:t>
              </w:r>
              <w:r w:rsidRPr="00B11B68">
                <w:rPr>
                  <w:rFonts w:ascii="Arial" w:eastAsia="SimSun" w:hAnsi="Arial" w:cs="Arial"/>
                  <w:sz w:val="18"/>
                  <w:lang w:eastAsia="zh-CN"/>
                </w:rPr>
                <w:t xml:space="preserve"> (</w:t>
              </w:r>
              <w:r>
                <w:rPr>
                  <w:rFonts w:ascii="Arial" w:eastAsia="SimSun" w:hAnsi="Arial" w:cs="Arial"/>
                  <w:sz w:val="18"/>
                  <w:lang w:eastAsia="zh-CN"/>
                </w:rPr>
                <w:t>[</w:t>
              </w:r>
              <w:r w:rsidRPr="00B11B68">
                <w:rPr>
                  <w:rFonts w:ascii="Arial" w:eastAsia="SimSun" w:hAnsi="Arial" w:cs="Arial"/>
                  <w:sz w:val="18"/>
                  <w:lang w:eastAsia="zh-CN"/>
                </w:rPr>
                <w:t>4</w:t>
              </w:r>
              <w:r>
                <w:rPr>
                  <w:rFonts w:ascii="Arial" w:eastAsia="SimSun" w:hAnsi="Arial" w:cs="Arial"/>
                  <w:sz w:val="18"/>
                  <w:lang w:eastAsia="zh-CN"/>
                </w:rPr>
                <w:t>]</w:t>
              </w:r>
              <w:r w:rsidRPr="00B11B68">
                <w:rPr>
                  <w:rFonts w:ascii="Arial" w:eastAsia="SimSun" w:hAnsi="Arial" w:cs="Arial"/>
                  <w:sz w:val="18"/>
                  <w:lang w:eastAsia="zh-CN"/>
                </w:rPr>
                <w:t>)</w:t>
              </w:r>
            </w:ins>
          </w:p>
        </w:tc>
        <w:tc>
          <w:tcPr>
            <w:tcW w:w="2450" w:type="dxa"/>
            <w:vMerge/>
            <w:hideMark/>
          </w:tcPr>
          <w:p w14:paraId="6581AEEC" w14:textId="77777777" w:rsidR="003B39A8" w:rsidRPr="00B11B68" w:rsidRDefault="003B39A8" w:rsidP="00DD1065">
            <w:pPr>
              <w:rPr>
                <w:ins w:id="576" w:author="Santhan Thangarasa" w:date="2022-03-04T23:21:00Z"/>
                <w:rFonts w:ascii="Arial" w:eastAsia="SimSun" w:hAnsi="Arial" w:cs="Arial"/>
                <w:sz w:val="18"/>
                <w:lang w:val="en-US" w:eastAsia="zh-CN"/>
              </w:rPr>
            </w:pPr>
          </w:p>
        </w:tc>
        <w:tc>
          <w:tcPr>
            <w:tcW w:w="1874" w:type="dxa"/>
            <w:hideMark/>
          </w:tcPr>
          <w:p w14:paraId="3B207FEE" w14:textId="77777777" w:rsidR="003B39A8" w:rsidRPr="00B11B68" w:rsidRDefault="003B39A8" w:rsidP="00DD1065">
            <w:pPr>
              <w:rPr>
                <w:ins w:id="577" w:author="Santhan Thangarasa" w:date="2022-03-04T23:21:00Z"/>
                <w:rFonts w:ascii="Arial" w:eastAsia="SimSun" w:hAnsi="Arial" w:cs="Arial"/>
                <w:sz w:val="18"/>
                <w:lang w:val="en-US" w:eastAsia="zh-CN"/>
              </w:rPr>
            </w:pPr>
            <w:ins w:id="578" w:author="Santhan Thangarasa" w:date="2022-03-04T23:21:00Z">
              <w:r w:rsidRPr="00B11B68">
                <w:rPr>
                  <w:rFonts w:ascii="Arial" w:eastAsia="SimSun" w:hAnsi="Arial" w:cs="Arial"/>
                  <w:sz w:val="18"/>
                  <w:lang w:eastAsia="zh-CN"/>
                </w:rPr>
                <w:t>2.56 (1)</w:t>
              </w:r>
            </w:ins>
          </w:p>
        </w:tc>
        <w:tc>
          <w:tcPr>
            <w:tcW w:w="1860" w:type="dxa"/>
          </w:tcPr>
          <w:p w14:paraId="68D8B263" w14:textId="77777777" w:rsidR="003B39A8" w:rsidRPr="00B11B68" w:rsidRDefault="003B39A8" w:rsidP="00DD1065">
            <w:pPr>
              <w:rPr>
                <w:ins w:id="579" w:author="Santhan Thangarasa" w:date="2022-03-04T23:21:00Z"/>
                <w:rFonts w:ascii="Arial" w:eastAsia="SimSun" w:hAnsi="Arial" w:cs="Arial"/>
                <w:sz w:val="18"/>
                <w:lang w:eastAsia="zh-CN"/>
              </w:rPr>
            </w:pPr>
            <w:ins w:id="580" w:author="Santhan Thangarasa" w:date="2022-03-04T23:21:00Z">
              <w:r w:rsidRPr="00B11B68">
                <w:rPr>
                  <w:rFonts w:ascii="Arial" w:eastAsia="SimSun" w:hAnsi="Arial" w:cs="Arial"/>
                  <w:sz w:val="18"/>
                  <w:lang w:eastAsia="zh-CN"/>
                </w:rPr>
                <w:t>5.12 (2)</w:t>
              </w:r>
            </w:ins>
          </w:p>
        </w:tc>
      </w:tr>
      <w:tr w:rsidR="003B39A8" w:rsidRPr="00B85562" w14:paraId="5FEA05A0" w14:textId="77777777" w:rsidTr="00DD1065">
        <w:trPr>
          <w:trHeight w:val="336"/>
          <w:ins w:id="581" w:author="Santhan Thangarasa" w:date="2022-03-04T23:21:00Z"/>
        </w:trPr>
        <w:tc>
          <w:tcPr>
            <w:tcW w:w="9083" w:type="dxa"/>
            <w:gridSpan w:val="6"/>
          </w:tcPr>
          <w:p w14:paraId="2F9BF926" w14:textId="77777777" w:rsidR="003B39A8" w:rsidRPr="009C5807" w:rsidRDefault="003B39A8" w:rsidP="00DD1065">
            <w:pPr>
              <w:pStyle w:val="TAN"/>
              <w:rPr>
                <w:ins w:id="582" w:author="Santhan Thangarasa" w:date="2022-03-04T23:21:00Z"/>
                <w:snapToGrid w:val="0"/>
                <w:lang w:eastAsia="zh-CN"/>
              </w:rPr>
            </w:pPr>
            <w:ins w:id="583" w:author="Santhan Thangarasa" w:date="2022-03-04T23:21:00Z">
              <w:r w:rsidRPr="009C5807">
                <w:rPr>
                  <w:snapToGrid w:val="0"/>
                  <w:lang w:eastAsia="zh-CN"/>
                </w:rPr>
                <w:t>Note 1</w:t>
              </w:r>
              <w:r w:rsidRPr="009C5807">
                <w:t>:</w:t>
              </w:r>
              <w:r w:rsidRPr="009C5807">
                <w:rPr>
                  <w:lang w:val="en-US"/>
                </w:rPr>
                <w:tab/>
              </w:r>
              <w:r w:rsidRPr="000C5ADE">
                <w:rPr>
                  <w:rFonts w:eastAsia="SimSun"/>
                  <w:snapToGrid w:val="0"/>
                  <w:lang w:eastAsia="zh-CN"/>
                </w:rPr>
                <w:t>The number of DRX cycles in this table is given for the DRX cycles within PTWs.</w:t>
              </w:r>
            </w:ins>
          </w:p>
          <w:p w14:paraId="0DB2061E" w14:textId="77777777" w:rsidR="003B39A8" w:rsidRPr="009C5807" w:rsidRDefault="003B39A8" w:rsidP="00DD1065">
            <w:pPr>
              <w:pStyle w:val="TAN"/>
              <w:rPr>
                <w:ins w:id="584" w:author="Santhan Thangarasa" w:date="2022-03-04T23:21:00Z"/>
                <w:snapToGrid w:val="0"/>
                <w:lang w:eastAsia="zh-CN"/>
              </w:rPr>
            </w:pPr>
            <w:ins w:id="585" w:author="Santhan Thangarasa" w:date="2022-03-04T23:21:00Z">
              <w:r w:rsidRPr="009C5807">
                <w:rPr>
                  <w:snapToGrid w:val="0"/>
                  <w:lang w:eastAsia="zh-CN"/>
                </w:rPr>
                <w:t xml:space="preserve">Note </w:t>
              </w:r>
              <w:r>
                <w:rPr>
                  <w:snapToGrid w:val="0"/>
                  <w:lang w:eastAsia="zh-CN"/>
                </w:rPr>
                <w:t>2</w:t>
              </w:r>
              <w:r w:rsidRPr="009C5807">
                <w:t>:</w:t>
              </w:r>
              <w:r w:rsidRPr="009C5807">
                <w:rPr>
                  <w:lang w:val="en-US"/>
                </w:rPr>
                <w:tab/>
              </w:r>
              <w:r w:rsidRPr="000C5ADE">
                <w:rPr>
                  <w:rFonts w:eastAsiaTheme="minorEastAsia"/>
                  <w:snapToGrid w:val="0"/>
                  <w:lang w:eastAsia="zh-CN"/>
                </w:rPr>
                <w:t>The eDRX_IDLE cycle lengths are as specified in Section 10.5.5.32 of TS 24.008 [34].</w:t>
              </w:r>
            </w:ins>
          </w:p>
          <w:p w14:paraId="01A1622D" w14:textId="77777777" w:rsidR="003B39A8" w:rsidRDefault="003B39A8" w:rsidP="00DD1065">
            <w:pPr>
              <w:pStyle w:val="TAN"/>
              <w:rPr>
                <w:ins w:id="586" w:author="Santhan Thangarasa" w:date="2022-03-04T23:21:00Z"/>
                <w:rFonts w:eastAsiaTheme="minorEastAsia"/>
                <w:snapToGrid w:val="0"/>
                <w:lang w:eastAsia="zh-CN"/>
              </w:rPr>
            </w:pPr>
            <w:ins w:id="587" w:author="Santhan Thangarasa" w:date="2022-03-04T23:21:00Z">
              <w:r w:rsidRPr="009C5807">
                <w:rPr>
                  <w:snapToGrid w:val="0"/>
                  <w:lang w:eastAsia="zh-CN"/>
                </w:rPr>
                <w:t xml:space="preserve">Note </w:t>
              </w:r>
              <w:r>
                <w:rPr>
                  <w:snapToGrid w:val="0"/>
                  <w:lang w:eastAsia="zh-CN"/>
                </w:rPr>
                <w:t>3</w:t>
              </w:r>
              <w:r w:rsidRPr="009C5807">
                <w:t>:</w:t>
              </w:r>
              <w:r w:rsidRPr="009C5807">
                <w:rPr>
                  <w:lang w:val="en-US"/>
                </w:rPr>
                <w:tab/>
              </w:r>
              <w:r w:rsidRPr="000C5ADE">
                <w:rPr>
                  <w:rFonts w:eastAsiaTheme="minorEastAsia"/>
                  <w:snapToGrid w:val="0"/>
                  <w:lang w:eastAsia="zh-CN"/>
                </w:rPr>
                <w:t>Number of eDRX cycles when eDRX_IDLE cycle length equals 2.56s, 5.12s</w:t>
              </w:r>
              <w:r w:rsidRPr="000C5ADE">
                <w:rPr>
                  <w:rFonts w:eastAsiaTheme="minorEastAsia" w:hint="eastAsia"/>
                  <w:snapToGrid w:val="0"/>
                  <w:lang w:eastAsia="zh-CN"/>
                </w:rPr>
                <w:t xml:space="preserve"> </w:t>
              </w:r>
              <w:r w:rsidRPr="000C5ADE">
                <w:rPr>
                  <w:rFonts w:eastAsiaTheme="minorEastAsia"/>
                  <w:snapToGrid w:val="0"/>
                  <w:lang w:eastAsia="zh-CN"/>
                </w:rPr>
                <w:t>and 10.24s. Otherwise, number of DRX cycles.</w:t>
              </w:r>
            </w:ins>
          </w:p>
          <w:p w14:paraId="27401172" w14:textId="77777777" w:rsidR="003B39A8" w:rsidRPr="0082197E" w:rsidRDefault="003B39A8" w:rsidP="00DD1065">
            <w:pPr>
              <w:pStyle w:val="TAN"/>
              <w:rPr>
                <w:ins w:id="588" w:author="Santhan Thangarasa" w:date="2022-03-04T23:21:00Z"/>
                <w:snapToGrid w:val="0"/>
                <w:lang w:eastAsia="zh-CN"/>
              </w:rPr>
            </w:pPr>
            <w:ins w:id="589" w:author="Santhan Thangarasa" w:date="2022-03-04T23:21:00Z">
              <w:r w:rsidRPr="009C5807">
                <w:rPr>
                  <w:snapToGrid w:val="0"/>
                  <w:lang w:eastAsia="zh-CN"/>
                </w:rPr>
                <w:t>Note</w:t>
              </w:r>
              <w:r w:rsidRPr="00691C10">
                <w:rPr>
                  <w:rFonts w:cs="Arial"/>
                </w:rPr>
                <w:t xml:space="preserve"> </w:t>
              </w:r>
              <w:r>
                <w:rPr>
                  <w:rFonts w:cs="Arial"/>
                </w:rPr>
                <w:t>4</w:t>
              </w:r>
              <w:r w:rsidRPr="00691C10">
                <w:rPr>
                  <w:rFonts w:cs="Arial"/>
                </w:rPr>
                <w:t>:</w:t>
              </w:r>
              <w:r w:rsidRPr="009C5807">
                <w:rPr>
                  <w:lang w:val="en-US"/>
                </w:rPr>
                <w:t xml:space="preserve"> </w:t>
              </w:r>
              <w:r w:rsidRPr="009C5807">
                <w:rPr>
                  <w:lang w:val="en-US"/>
                </w:rPr>
                <w:tab/>
              </w:r>
              <w:r>
                <w:rPr>
                  <w:rFonts w:cs="Arial"/>
                </w:rPr>
                <w:t xml:space="preserve">The lower bound of </w:t>
              </w:r>
              <w:r w:rsidRPr="007D1E39">
                <w:rPr>
                  <w:rFonts w:cs="Arial"/>
                  <w:iCs/>
                  <w:color w:val="000000" w:themeColor="text1"/>
                </w:rPr>
                <w:t xml:space="preserve">PTW length is derived based on </w:t>
              </w:r>
            </w:ins>
            <m:oMath>
              <m:d>
                <m:dPr>
                  <m:begChr m:val="⌈"/>
                  <m:endChr m:val="⌉"/>
                  <m:ctrlPr>
                    <w:ins w:id="590" w:author="Santhan Thangarasa" w:date="2022-03-04T23:21:00Z">
                      <w:rPr>
                        <w:rFonts w:ascii="Cambria Math" w:hAnsi="Cambria Math" w:cs="Arial"/>
                        <w:iCs/>
                      </w:rPr>
                    </w:ins>
                  </m:ctrlPr>
                </m:dPr>
                <m:e>
                  <m:f>
                    <m:fPr>
                      <m:ctrlPr>
                        <w:ins w:id="591" w:author="Santhan Thangarasa" w:date="2022-03-04T23:21:00Z">
                          <w:rPr>
                            <w:rFonts w:ascii="Cambria Math" w:hAnsi="Cambria Math" w:cs="Arial"/>
                            <w:iCs/>
                          </w:rPr>
                        </w:ins>
                      </m:ctrlPr>
                    </m:fPr>
                    <m:num>
                      <m:r>
                        <w:ins w:id="592" w:author="Santhan Thangarasa" w:date="2022-03-04T23:21:00Z">
                          <m:rPr>
                            <m:sty m:val="p"/>
                          </m:rPr>
                          <w:rPr>
                            <w:rFonts w:ascii="Cambria Math" w:hAnsi="Cambria Math" w:cs="Arial"/>
                            <w:szCs w:val="18"/>
                            <w:lang w:val="en-US"/>
                          </w:rPr>
                          <m:t>T</m:t>
                        </w:ins>
                      </m:r>
                      <m:r>
                        <w:ins w:id="593" w:author="Santhan Thangarasa" w:date="2022-03-04T23:21:00Z">
                          <m:rPr>
                            <m:sty m:val="p"/>
                          </m:rPr>
                          <w:rPr>
                            <w:rFonts w:ascii="Cambria Math" w:hAnsi="Cambria Math" w:cs="Arial"/>
                            <w:szCs w:val="18"/>
                            <w:vertAlign w:val="subscript"/>
                            <w:lang w:val="en-US"/>
                          </w:rPr>
                          <m:t>evaluate,NR_Intra_RedCap</m:t>
                        </w:ins>
                      </m:r>
                      <m:r>
                        <w:ins w:id="594" w:author="Santhan Thangarasa" w:date="2022-03-04T23:21:00Z">
                          <m:rPr>
                            <m:sty m:val="p"/>
                          </m:rPr>
                          <w:rPr>
                            <w:rFonts w:ascii="Cambria Math" w:hAnsi="Cambria Math" w:cs="Arial"/>
                          </w:rPr>
                          <m:t>*DRX_cycle</m:t>
                        </w:ins>
                      </m:r>
                    </m:num>
                    <m:den>
                      <m:r>
                        <w:ins w:id="595" w:author="Santhan Thangarasa" w:date="2022-03-04T23:21:00Z">
                          <m:rPr>
                            <m:sty m:val="p"/>
                          </m:rPr>
                          <w:rPr>
                            <w:rFonts w:ascii="Cambria Math" w:hAnsi="Cambria Math" w:cs="Arial"/>
                          </w:rPr>
                          <m:t>1.28</m:t>
                        </w:ins>
                      </m:r>
                    </m:den>
                  </m:f>
                </m:e>
              </m:d>
              <m:r>
                <w:ins w:id="596" w:author="Santhan Thangarasa" w:date="2022-03-04T23:21:00Z">
                  <m:rPr>
                    <m:sty m:val="p"/>
                  </m:rPr>
                  <w:rPr>
                    <w:rFonts w:ascii="Cambria Math" w:hAnsi="Cambria Math" w:cs="Arial"/>
                  </w:rPr>
                  <m:t>*1.28</m:t>
                </w:ins>
              </m:r>
            </m:oMath>
            <w:ins w:id="597" w:author="Santhan Thangarasa" w:date="2022-03-04T23:21:00Z">
              <w:r>
                <w:rPr>
                  <w:rFonts w:cs="Arial"/>
                  <w:iCs/>
                </w:rPr>
                <w:t>.</w:t>
              </w:r>
            </w:ins>
          </w:p>
        </w:tc>
      </w:tr>
    </w:tbl>
    <w:p w14:paraId="2FE6ADD8" w14:textId="77777777" w:rsidR="003B39A8" w:rsidRDefault="003B39A8" w:rsidP="003B39A8">
      <w:pPr>
        <w:pStyle w:val="TH"/>
        <w:rPr>
          <w:ins w:id="598" w:author="Santhan Thangarasa" w:date="2022-03-04T23:21:00Z"/>
          <w:lang w:val="en-US"/>
        </w:rPr>
      </w:pPr>
    </w:p>
    <w:p w14:paraId="3FA80A0A" w14:textId="77777777" w:rsidR="003B39A8" w:rsidRDefault="003B39A8" w:rsidP="003B39A8">
      <w:pPr>
        <w:pStyle w:val="Caption"/>
        <w:keepNext/>
        <w:rPr>
          <w:ins w:id="599" w:author="Santhan Thangarasa" w:date="2022-03-04T23:21:00Z"/>
        </w:rPr>
      </w:pPr>
      <w:ins w:id="600" w:author="Santhan Thangarasa" w:date="2022-03-04T23:21:00Z">
        <w:r w:rsidRPr="00391DE5">
          <w:rPr>
            <w:rFonts w:ascii="Arial" w:eastAsiaTheme="minorEastAsia" w:hAnsi="Arial"/>
            <w:lang w:val="en-US"/>
          </w:rPr>
          <w:t>Table 4.2B.2.3-</w:t>
        </w:r>
        <w:r>
          <w:rPr>
            <w:rFonts w:ascii="Arial" w:eastAsiaTheme="minorEastAsia" w:hAnsi="Arial"/>
            <w:lang w:val="en-US"/>
          </w:rPr>
          <w:t>3</w:t>
        </w:r>
        <w:r w:rsidRPr="00391DE5">
          <w:rPr>
            <w:rFonts w:ascii="Arial" w:eastAsiaTheme="minorEastAsia" w:hAnsi="Arial"/>
            <w:lang w:val="en-US"/>
          </w:rPr>
          <w:t>:</w:t>
        </w:r>
        <w:r>
          <w:rPr>
            <w:rFonts w:ascii="Arial" w:eastAsiaTheme="minorEastAsia" w:hAnsi="Arial"/>
            <w:lang w:val="en-US"/>
          </w:rPr>
          <w:t xml:space="preserve"> </w:t>
        </w:r>
        <w:r w:rsidRPr="00E96786">
          <w:rPr>
            <w:rFonts w:ascii="Arial" w:eastAsiaTheme="minorEastAsia" w:hAnsi="Arial"/>
            <w:lang w:val="en-US"/>
          </w:rPr>
          <w:t>T</w:t>
        </w:r>
        <w:r w:rsidRPr="0005218F">
          <w:rPr>
            <w:rFonts w:ascii="Arial" w:eastAsiaTheme="minorEastAsia" w:hAnsi="Arial"/>
            <w:vertAlign w:val="subscript"/>
            <w:lang w:val="en-US"/>
          </w:rPr>
          <w:t>detect,NR_Intra_RedCap</w:t>
        </w:r>
        <w:r w:rsidRPr="00E96786">
          <w:rPr>
            <w:rFonts w:ascii="Arial" w:eastAsiaTheme="minorEastAsia" w:hAnsi="Arial"/>
            <w:lang w:val="en-US"/>
          </w:rPr>
          <w:t>, T</w:t>
        </w:r>
        <w:r w:rsidRPr="0005218F">
          <w:rPr>
            <w:rFonts w:ascii="Arial" w:eastAsiaTheme="minorEastAsia" w:hAnsi="Arial"/>
            <w:vertAlign w:val="subscript"/>
            <w:lang w:val="en-US"/>
          </w:rPr>
          <w:t>measure,NR_Intra_RedCap</w:t>
        </w:r>
        <w:r w:rsidRPr="00E96786">
          <w:rPr>
            <w:rFonts w:ascii="Arial" w:eastAsiaTheme="minorEastAsia" w:hAnsi="Arial"/>
            <w:lang w:val="en-US"/>
          </w:rPr>
          <w:t xml:space="preserve"> and T</w:t>
        </w:r>
        <w:r w:rsidRPr="0005218F">
          <w:rPr>
            <w:rFonts w:ascii="Arial" w:eastAsiaTheme="minorEastAsia" w:hAnsi="Arial"/>
            <w:vertAlign w:val="subscript"/>
            <w:lang w:val="en-US"/>
          </w:rPr>
          <w:t>evaluate,NR_Intra_RedCap</w:t>
        </w:r>
        <w:r w:rsidRPr="00E96786">
          <w:rPr>
            <w:rFonts w:ascii="Arial" w:eastAsiaTheme="minorEastAsia" w:hAnsi="Arial"/>
            <w:lang w:val="en-US"/>
          </w:rPr>
          <w:t xml:space="preserve"> for UE configured with eDRX_IDLE cycle (Frequency range FR2)</w:t>
        </w:r>
      </w:ins>
    </w:p>
    <w:tbl>
      <w:tblPr>
        <w:tblStyle w:val="Tabellengitternetz1"/>
        <w:tblW w:w="4904" w:type="pct"/>
        <w:tblLayout w:type="fixed"/>
        <w:tblLook w:val="04A0" w:firstRow="1" w:lastRow="0" w:firstColumn="1" w:lastColumn="0" w:noHBand="0" w:noVBand="1"/>
      </w:tblPr>
      <w:tblGrid>
        <w:gridCol w:w="1207"/>
        <w:gridCol w:w="757"/>
        <w:gridCol w:w="977"/>
        <w:gridCol w:w="931"/>
        <w:gridCol w:w="2423"/>
        <w:gridCol w:w="1528"/>
        <w:gridCol w:w="1621"/>
      </w:tblGrid>
      <w:tr w:rsidR="003B39A8" w:rsidRPr="00B85562" w14:paraId="0DE2A69D" w14:textId="77777777" w:rsidTr="00DD1065">
        <w:trPr>
          <w:trHeight w:val="1692"/>
          <w:ins w:id="601" w:author="Santhan Thangarasa" w:date="2022-03-04T23:21:00Z"/>
        </w:trPr>
        <w:tc>
          <w:tcPr>
            <w:tcW w:w="639" w:type="pct"/>
            <w:hideMark/>
          </w:tcPr>
          <w:p w14:paraId="2C9601EB" w14:textId="77777777" w:rsidR="003B39A8" w:rsidRPr="00581E8E" w:rsidRDefault="003B39A8" w:rsidP="00DD1065">
            <w:pPr>
              <w:rPr>
                <w:ins w:id="602" w:author="Santhan Thangarasa" w:date="2022-03-04T23:21:00Z"/>
                <w:rFonts w:ascii="Arial" w:eastAsia="SimSun" w:hAnsi="Arial" w:cs="Arial"/>
                <w:sz w:val="18"/>
                <w:lang w:val="en-US" w:eastAsia="zh-CN"/>
              </w:rPr>
            </w:pPr>
            <w:ins w:id="603" w:author="Santhan Thangarasa" w:date="2022-03-04T23:21:00Z">
              <w:r w:rsidRPr="00581E8E">
                <w:rPr>
                  <w:rFonts w:ascii="Arial" w:eastAsia="SimSun" w:hAnsi="Arial" w:cs="Arial"/>
                  <w:b/>
                  <w:bCs/>
                  <w:sz w:val="18"/>
                  <w:lang w:eastAsia="zh-CN"/>
                </w:rPr>
                <w:t>eDRX_IDLE cycle length [s]</w:t>
              </w:r>
            </w:ins>
          </w:p>
        </w:tc>
        <w:tc>
          <w:tcPr>
            <w:tcW w:w="401" w:type="pct"/>
            <w:hideMark/>
          </w:tcPr>
          <w:p w14:paraId="11D45783" w14:textId="77777777" w:rsidR="003B39A8" w:rsidRPr="00581E8E" w:rsidRDefault="003B39A8" w:rsidP="00DD1065">
            <w:pPr>
              <w:rPr>
                <w:ins w:id="604" w:author="Santhan Thangarasa" w:date="2022-03-04T23:21:00Z"/>
                <w:rFonts w:ascii="Arial" w:eastAsia="SimSun" w:hAnsi="Arial" w:cs="Arial"/>
                <w:sz w:val="18"/>
                <w:lang w:val="en-US" w:eastAsia="zh-CN"/>
              </w:rPr>
            </w:pPr>
            <w:ins w:id="605" w:author="Santhan Thangarasa" w:date="2022-03-04T23:21:00Z">
              <w:r w:rsidRPr="00581E8E">
                <w:rPr>
                  <w:rFonts w:ascii="Arial" w:eastAsia="SimSun" w:hAnsi="Arial" w:cs="Arial"/>
                  <w:b/>
                  <w:bCs/>
                  <w:sz w:val="18"/>
                  <w:lang w:eastAsia="zh-CN"/>
                </w:rPr>
                <w:t>DRX cycle length [s]</w:t>
              </w:r>
            </w:ins>
          </w:p>
        </w:tc>
        <w:tc>
          <w:tcPr>
            <w:tcW w:w="517" w:type="pct"/>
            <w:hideMark/>
          </w:tcPr>
          <w:p w14:paraId="1A2DE67A" w14:textId="77777777" w:rsidR="003B39A8" w:rsidRPr="00581E8E" w:rsidRDefault="003B39A8" w:rsidP="00DD1065">
            <w:pPr>
              <w:rPr>
                <w:ins w:id="606" w:author="Santhan Thangarasa" w:date="2022-03-04T23:21:00Z"/>
                <w:rFonts w:ascii="Arial" w:eastAsia="SimSun" w:hAnsi="Arial" w:cs="Arial"/>
                <w:sz w:val="18"/>
                <w:lang w:val="en-US" w:eastAsia="zh-CN"/>
              </w:rPr>
            </w:pPr>
            <w:ins w:id="607" w:author="Santhan Thangarasa" w:date="2022-03-04T23:21:00Z">
              <w:r w:rsidRPr="00581E8E">
                <w:rPr>
                  <w:rFonts w:ascii="Arial" w:eastAsia="SimSun" w:hAnsi="Arial" w:cs="Arial"/>
                  <w:b/>
                  <w:bCs/>
                  <w:sz w:val="18"/>
                  <w:lang w:eastAsia="zh-CN"/>
                </w:rPr>
                <w:t>PTW length [s] (number of 1.28s periods)</w:t>
              </w:r>
            </w:ins>
          </w:p>
        </w:tc>
        <w:tc>
          <w:tcPr>
            <w:tcW w:w="493" w:type="pct"/>
          </w:tcPr>
          <w:p w14:paraId="6DEF9E66" w14:textId="77777777" w:rsidR="003B39A8" w:rsidRPr="00581E8E" w:rsidRDefault="003B39A8" w:rsidP="00DD1065">
            <w:pPr>
              <w:rPr>
                <w:ins w:id="608" w:author="Santhan Thangarasa" w:date="2022-03-04T23:21:00Z"/>
                <w:rFonts w:ascii="Arial" w:eastAsia="SimSun" w:hAnsi="Arial" w:cs="Arial"/>
                <w:b/>
                <w:bCs/>
                <w:sz w:val="18"/>
                <w:lang w:eastAsia="zh-CN"/>
              </w:rPr>
            </w:pPr>
            <w:ins w:id="609" w:author="Santhan Thangarasa" w:date="2022-03-04T23:21:00Z">
              <w:r w:rsidRPr="00B11B68">
                <w:rPr>
                  <w:rFonts w:ascii="Arial" w:eastAsia="SimSun" w:hAnsi="Arial" w:cs="Arial"/>
                  <w:b/>
                  <w:sz w:val="18"/>
                  <w:lang w:eastAsia="zh-CN"/>
                </w:rPr>
                <w:t>Scaling Factor (N1)</w:t>
              </w:r>
              <w:r w:rsidRPr="009C5807">
                <w:rPr>
                  <w:vertAlign w:val="superscript"/>
                </w:rPr>
                <w:t xml:space="preserve"> </w:t>
              </w:r>
              <w:r w:rsidRPr="00047B96">
                <w:rPr>
                  <w:rFonts w:ascii="Arial" w:hAnsi="Arial" w:cs="Arial"/>
                  <w:vertAlign w:val="superscript"/>
                </w:rPr>
                <w:t>Note1</w:t>
              </w:r>
            </w:ins>
          </w:p>
        </w:tc>
        <w:tc>
          <w:tcPr>
            <w:tcW w:w="1283" w:type="pct"/>
            <w:hideMark/>
          </w:tcPr>
          <w:p w14:paraId="1C9CA538" w14:textId="77777777" w:rsidR="003B39A8" w:rsidRPr="00581E8E" w:rsidRDefault="003B39A8" w:rsidP="00DD1065">
            <w:pPr>
              <w:rPr>
                <w:ins w:id="610" w:author="Santhan Thangarasa" w:date="2022-03-04T23:21:00Z"/>
                <w:rFonts w:ascii="Arial" w:eastAsia="SimSun" w:hAnsi="Arial" w:cs="Arial"/>
                <w:sz w:val="18"/>
                <w:lang w:val="en-US" w:eastAsia="zh-CN"/>
              </w:rPr>
            </w:pPr>
            <w:ins w:id="611" w:author="Santhan Thangarasa" w:date="2022-03-04T23:21:00Z">
              <w:r w:rsidRPr="00581E8E">
                <w:rPr>
                  <w:rFonts w:ascii="Arial" w:hAnsi="Arial" w:cs="Arial"/>
                  <w:b/>
                  <w:bCs/>
                  <w:sz w:val="18"/>
                  <w:szCs w:val="18"/>
                  <w:lang w:val="en-US"/>
                </w:rPr>
                <w:t>T</w:t>
              </w:r>
              <w:r w:rsidRPr="00581E8E">
                <w:rPr>
                  <w:rFonts w:ascii="Arial" w:hAnsi="Arial" w:cs="Arial"/>
                  <w:b/>
                  <w:bCs/>
                  <w:sz w:val="18"/>
                  <w:szCs w:val="18"/>
                  <w:vertAlign w:val="subscript"/>
                  <w:lang w:val="en-US"/>
                </w:rPr>
                <w:t>detect,NR_Intra_RedCap</w:t>
              </w:r>
              <w:r w:rsidRPr="00581E8E">
                <w:rPr>
                  <w:rFonts w:ascii="Arial" w:eastAsia="SimSun" w:hAnsi="Arial" w:cs="Arial"/>
                  <w:b/>
                  <w:bCs/>
                  <w:sz w:val="18"/>
                  <w:szCs w:val="18"/>
                  <w:lang w:eastAsia="zh-CN"/>
                </w:rPr>
                <w:t xml:space="preserve"> </w:t>
              </w:r>
              <w:r w:rsidRPr="00581E8E">
                <w:rPr>
                  <w:rFonts w:ascii="Arial" w:eastAsia="SimSun" w:hAnsi="Arial" w:cs="Arial"/>
                  <w:b/>
                  <w:bCs/>
                  <w:sz w:val="18"/>
                  <w:lang w:eastAsia="zh-CN"/>
                </w:rPr>
                <w:t>[s] (number of DRX cycles)</w:t>
              </w:r>
            </w:ins>
          </w:p>
        </w:tc>
        <w:tc>
          <w:tcPr>
            <w:tcW w:w="809" w:type="pct"/>
            <w:hideMark/>
          </w:tcPr>
          <w:p w14:paraId="407B1A0E" w14:textId="77777777" w:rsidR="003B39A8" w:rsidRPr="00581E8E" w:rsidRDefault="003B39A8" w:rsidP="00DD1065">
            <w:pPr>
              <w:rPr>
                <w:ins w:id="612" w:author="Santhan Thangarasa" w:date="2022-03-04T23:21:00Z"/>
                <w:rFonts w:ascii="Arial" w:eastAsia="SimSun" w:hAnsi="Arial" w:cs="Arial"/>
                <w:sz w:val="18"/>
                <w:lang w:val="en-US" w:eastAsia="zh-CN"/>
              </w:rPr>
            </w:pPr>
            <w:ins w:id="613" w:author="Santhan Thangarasa" w:date="2022-03-04T23:21:00Z">
              <w:r w:rsidRPr="00581E8E">
                <w:rPr>
                  <w:rFonts w:ascii="Arial" w:hAnsi="Arial" w:cs="Arial"/>
                  <w:b/>
                  <w:bCs/>
                  <w:sz w:val="18"/>
                  <w:szCs w:val="18"/>
                  <w:lang w:val="en-US"/>
                </w:rPr>
                <w:t>T</w:t>
              </w:r>
              <w:r w:rsidRPr="00581E8E">
                <w:rPr>
                  <w:rFonts w:ascii="Arial" w:hAnsi="Arial" w:cs="Arial"/>
                  <w:b/>
                  <w:bCs/>
                  <w:sz w:val="18"/>
                  <w:szCs w:val="18"/>
                  <w:vertAlign w:val="subscript"/>
                  <w:lang w:val="en-US"/>
                </w:rPr>
                <w:t>measure,NR_Intra_RedCap</w:t>
              </w:r>
              <w:r w:rsidRPr="00581E8E">
                <w:rPr>
                  <w:rFonts w:ascii="Arial" w:hAnsi="Arial" w:cs="Arial"/>
                  <w:b/>
                  <w:bCs/>
                  <w:sz w:val="18"/>
                  <w:szCs w:val="18"/>
                  <w:lang w:val="en-US"/>
                </w:rPr>
                <w:t xml:space="preserve"> </w:t>
              </w:r>
              <w:r w:rsidRPr="00581E8E">
                <w:rPr>
                  <w:rFonts w:ascii="Arial" w:eastAsia="SimSun" w:hAnsi="Arial" w:cs="Arial"/>
                  <w:b/>
                  <w:bCs/>
                  <w:sz w:val="18"/>
                  <w:lang w:eastAsia="zh-CN"/>
                </w:rPr>
                <w:t>[s] (number of DRX cycles)</w:t>
              </w:r>
            </w:ins>
          </w:p>
        </w:tc>
        <w:tc>
          <w:tcPr>
            <w:tcW w:w="858" w:type="pct"/>
            <w:hideMark/>
          </w:tcPr>
          <w:p w14:paraId="4DA35437" w14:textId="77777777" w:rsidR="003B39A8" w:rsidRPr="00581E8E" w:rsidRDefault="003B39A8" w:rsidP="00DD1065">
            <w:pPr>
              <w:rPr>
                <w:ins w:id="614" w:author="Santhan Thangarasa" w:date="2022-03-04T23:21:00Z"/>
                <w:rFonts w:ascii="Arial" w:eastAsia="SimSun" w:hAnsi="Arial" w:cs="Arial"/>
                <w:sz w:val="18"/>
                <w:lang w:val="en-US" w:eastAsia="zh-CN"/>
              </w:rPr>
            </w:pPr>
            <w:ins w:id="615" w:author="Santhan Thangarasa" w:date="2022-03-04T23:21:00Z">
              <w:r w:rsidRPr="00581E8E">
                <w:rPr>
                  <w:rFonts w:ascii="Arial" w:hAnsi="Arial" w:cs="Arial"/>
                  <w:b/>
                  <w:bCs/>
                  <w:sz w:val="18"/>
                  <w:szCs w:val="18"/>
                  <w:lang w:val="en-US"/>
                </w:rPr>
                <w:t>T</w:t>
              </w:r>
              <w:r w:rsidRPr="00581E8E">
                <w:rPr>
                  <w:rFonts w:ascii="Arial" w:hAnsi="Arial" w:cs="Arial"/>
                  <w:b/>
                  <w:bCs/>
                  <w:sz w:val="18"/>
                  <w:szCs w:val="18"/>
                  <w:vertAlign w:val="subscript"/>
                  <w:lang w:val="en-US"/>
                </w:rPr>
                <w:t xml:space="preserve">evaluate,NR_Intra_RedCap </w:t>
              </w:r>
              <w:r w:rsidRPr="00581E8E">
                <w:rPr>
                  <w:rFonts w:ascii="Arial" w:eastAsia="SimSun" w:hAnsi="Arial" w:cs="Arial"/>
                  <w:b/>
                  <w:bCs/>
                  <w:sz w:val="18"/>
                  <w:lang w:eastAsia="zh-CN"/>
                </w:rPr>
                <w:t>[s] (number of DRX cycles)</w:t>
              </w:r>
            </w:ins>
          </w:p>
        </w:tc>
      </w:tr>
      <w:tr w:rsidR="003B39A8" w:rsidRPr="00B85562" w14:paraId="07D80A2B" w14:textId="77777777" w:rsidTr="00DD1065">
        <w:trPr>
          <w:trHeight w:val="336"/>
          <w:ins w:id="616" w:author="Santhan Thangarasa" w:date="2022-03-04T23:21:00Z"/>
        </w:trPr>
        <w:tc>
          <w:tcPr>
            <w:tcW w:w="639" w:type="pct"/>
          </w:tcPr>
          <w:p w14:paraId="4B1E8656" w14:textId="77777777" w:rsidR="003B39A8" w:rsidRPr="00581E8E" w:rsidRDefault="003B39A8" w:rsidP="00DD1065">
            <w:pPr>
              <w:rPr>
                <w:ins w:id="617" w:author="Santhan Thangarasa" w:date="2022-03-04T23:21:00Z"/>
                <w:rFonts w:ascii="Arial" w:eastAsia="SimSun" w:hAnsi="Arial" w:cs="Arial"/>
                <w:sz w:val="18"/>
                <w:lang w:val="en-US" w:eastAsia="zh-CN"/>
              </w:rPr>
            </w:pPr>
            <w:ins w:id="618" w:author="Santhan Thangarasa" w:date="2022-03-04T23:21:00Z">
              <w:r w:rsidRPr="00581E8E">
                <w:rPr>
                  <w:rFonts w:ascii="Arial" w:eastAsia="SimSun" w:hAnsi="Arial" w:cs="Arial"/>
                  <w:sz w:val="18"/>
                  <w:lang w:val="en-US" w:eastAsia="zh-CN"/>
                </w:rPr>
                <w:t>2.56</w:t>
              </w:r>
            </w:ins>
          </w:p>
        </w:tc>
        <w:tc>
          <w:tcPr>
            <w:tcW w:w="401" w:type="pct"/>
          </w:tcPr>
          <w:p w14:paraId="6D147F02" w14:textId="77777777" w:rsidR="003B39A8" w:rsidRPr="00581E8E" w:rsidRDefault="003B39A8" w:rsidP="00DD1065">
            <w:pPr>
              <w:rPr>
                <w:ins w:id="619" w:author="Santhan Thangarasa" w:date="2022-03-04T23:21:00Z"/>
                <w:rFonts w:ascii="Arial" w:eastAsia="SimSun" w:hAnsi="Arial" w:cs="Arial"/>
                <w:sz w:val="18"/>
                <w:lang w:val="en-US" w:eastAsia="zh-CN"/>
              </w:rPr>
            </w:pPr>
            <w:ins w:id="620" w:author="Santhan Thangarasa" w:date="2022-03-04T23:21:00Z">
              <w:r w:rsidRPr="00581E8E">
                <w:rPr>
                  <w:rFonts w:ascii="Arial" w:eastAsia="SimSun" w:hAnsi="Arial" w:cs="Arial"/>
                  <w:sz w:val="18"/>
                  <w:lang w:val="en-US" w:eastAsia="zh-CN"/>
                </w:rPr>
                <w:t>-</w:t>
              </w:r>
            </w:ins>
          </w:p>
        </w:tc>
        <w:tc>
          <w:tcPr>
            <w:tcW w:w="517" w:type="pct"/>
          </w:tcPr>
          <w:p w14:paraId="465973E6" w14:textId="77777777" w:rsidR="003B39A8" w:rsidRPr="00581E8E" w:rsidRDefault="003B39A8" w:rsidP="00DD1065">
            <w:pPr>
              <w:rPr>
                <w:ins w:id="621" w:author="Santhan Thangarasa" w:date="2022-03-04T23:21:00Z"/>
                <w:rFonts w:ascii="Arial" w:eastAsia="SimSun" w:hAnsi="Arial" w:cs="Arial"/>
                <w:sz w:val="18"/>
                <w:lang w:val="en-US" w:eastAsia="zh-CN"/>
              </w:rPr>
            </w:pPr>
            <w:ins w:id="622" w:author="Santhan Thangarasa" w:date="2022-03-04T23:21:00Z">
              <w:r w:rsidRPr="00581E8E">
                <w:rPr>
                  <w:rFonts w:ascii="Arial" w:eastAsia="SimSun" w:hAnsi="Arial" w:cs="Arial"/>
                  <w:sz w:val="18"/>
                  <w:lang w:val="en-US" w:eastAsia="zh-CN"/>
                </w:rPr>
                <w:t>-</w:t>
              </w:r>
            </w:ins>
          </w:p>
        </w:tc>
        <w:tc>
          <w:tcPr>
            <w:tcW w:w="493" w:type="pct"/>
          </w:tcPr>
          <w:p w14:paraId="70C02847" w14:textId="77777777" w:rsidR="003B39A8" w:rsidRPr="00581E8E" w:rsidRDefault="003B39A8" w:rsidP="00DD1065">
            <w:pPr>
              <w:rPr>
                <w:ins w:id="623" w:author="Santhan Thangarasa" w:date="2022-03-04T23:21:00Z"/>
                <w:rFonts w:ascii="Arial" w:eastAsia="SimSun" w:hAnsi="Arial" w:cs="Arial"/>
                <w:sz w:val="18"/>
                <w:lang w:eastAsia="zh-CN"/>
              </w:rPr>
            </w:pPr>
            <w:ins w:id="624" w:author="Santhan Thangarasa" w:date="2022-03-04T23:21:00Z">
              <w:r>
                <w:rPr>
                  <w:rFonts w:ascii="Arial" w:eastAsia="SimSun" w:hAnsi="Arial" w:cs="Arial"/>
                  <w:sz w:val="18"/>
                  <w:lang w:eastAsia="zh-CN"/>
                </w:rPr>
                <w:t>3</w:t>
              </w:r>
            </w:ins>
          </w:p>
        </w:tc>
        <w:tc>
          <w:tcPr>
            <w:tcW w:w="1283" w:type="pct"/>
          </w:tcPr>
          <w:p w14:paraId="16D610F3" w14:textId="77777777" w:rsidR="003B39A8" w:rsidRPr="00581E8E" w:rsidRDefault="003B39A8" w:rsidP="00DD1065">
            <w:pPr>
              <w:rPr>
                <w:ins w:id="625" w:author="Santhan Thangarasa" w:date="2022-03-04T23:21:00Z"/>
                <w:rFonts w:ascii="Arial" w:eastAsia="SimSun" w:hAnsi="Arial" w:cs="Arial"/>
                <w:sz w:val="18"/>
                <w:lang w:eastAsia="zh-CN"/>
              </w:rPr>
            </w:pPr>
            <w:ins w:id="626" w:author="Santhan Thangarasa" w:date="2022-03-04T23:21:00Z">
              <w:r w:rsidRPr="00581E8E">
                <w:rPr>
                  <w:rFonts w:ascii="Arial" w:eastAsia="SimSun" w:hAnsi="Arial" w:cs="Arial"/>
                  <w:sz w:val="18"/>
                  <w:lang w:eastAsia="zh-CN"/>
                </w:rPr>
                <w:t>58.88 x N1 (23 x N1)</w:t>
              </w:r>
            </w:ins>
          </w:p>
        </w:tc>
        <w:tc>
          <w:tcPr>
            <w:tcW w:w="809" w:type="pct"/>
          </w:tcPr>
          <w:p w14:paraId="2D54F626" w14:textId="77777777" w:rsidR="003B39A8" w:rsidRPr="00581E8E" w:rsidRDefault="003B39A8" w:rsidP="00DD1065">
            <w:pPr>
              <w:rPr>
                <w:ins w:id="627" w:author="Santhan Thangarasa" w:date="2022-03-04T23:21:00Z"/>
                <w:rFonts w:ascii="Arial" w:eastAsia="SimSun" w:hAnsi="Arial" w:cs="Arial"/>
                <w:sz w:val="18"/>
                <w:lang w:eastAsia="zh-CN"/>
              </w:rPr>
            </w:pPr>
            <w:ins w:id="628" w:author="Santhan Thangarasa" w:date="2022-03-04T23:21:00Z">
              <w:r w:rsidRPr="00581E8E">
                <w:rPr>
                  <w:rFonts w:ascii="Arial" w:eastAsia="SimSun" w:hAnsi="Arial" w:cs="Arial"/>
                  <w:sz w:val="18"/>
                  <w:lang w:eastAsia="zh-CN"/>
                </w:rPr>
                <w:t>2.56 x N1 (1 x N1)</w:t>
              </w:r>
            </w:ins>
          </w:p>
        </w:tc>
        <w:tc>
          <w:tcPr>
            <w:tcW w:w="858" w:type="pct"/>
          </w:tcPr>
          <w:p w14:paraId="2F73C84D" w14:textId="77777777" w:rsidR="003B39A8" w:rsidRPr="00581E8E" w:rsidRDefault="003B39A8" w:rsidP="00DD1065">
            <w:pPr>
              <w:rPr>
                <w:ins w:id="629" w:author="Santhan Thangarasa" w:date="2022-03-04T23:21:00Z"/>
                <w:rFonts w:ascii="Arial" w:eastAsia="SimSun" w:hAnsi="Arial" w:cs="Arial"/>
                <w:sz w:val="18"/>
                <w:lang w:eastAsia="zh-CN"/>
              </w:rPr>
            </w:pPr>
            <w:ins w:id="630" w:author="Santhan Thangarasa" w:date="2022-03-04T23:21:00Z">
              <w:r>
                <w:rPr>
                  <w:rFonts w:ascii="Arial" w:eastAsia="SimSun" w:hAnsi="Arial" w:cs="Arial"/>
                  <w:sz w:val="18"/>
                  <w:lang w:eastAsia="zh-CN"/>
                </w:rPr>
                <w:t>7.68</w:t>
              </w:r>
              <w:r w:rsidRPr="00581E8E">
                <w:rPr>
                  <w:rFonts w:ascii="Arial" w:eastAsia="SimSun" w:hAnsi="Arial" w:cs="Arial"/>
                  <w:sz w:val="18"/>
                  <w:lang w:eastAsia="zh-CN"/>
                </w:rPr>
                <w:t xml:space="preserve"> x N1 (</w:t>
              </w:r>
              <w:r>
                <w:rPr>
                  <w:rFonts w:ascii="Arial" w:eastAsia="SimSun" w:hAnsi="Arial" w:cs="Arial"/>
                  <w:sz w:val="18"/>
                  <w:lang w:eastAsia="zh-CN"/>
                </w:rPr>
                <w:t>3</w:t>
              </w:r>
              <w:r w:rsidRPr="00581E8E">
                <w:rPr>
                  <w:rFonts w:ascii="Arial" w:eastAsia="SimSun" w:hAnsi="Arial" w:cs="Arial"/>
                  <w:sz w:val="18"/>
                  <w:lang w:eastAsia="zh-CN"/>
                </w:rPr>
                <w:t xml:space="preserve"> x N1)</w:t>
              </w:r>
            </w:ins>
          </w:p>
        </w:tc>
      </w:tr>
      <w:tr w:rsidR="003B39A8" w:rsidRPr="00B85562" w14:paraId="5D8242E3" w14:textId="77777777" w:rsidTr="00DD1065">
        <w:trPr>
          <w:trHeight w:val="336"/>
          <w:ins w:id="631" w:author="Santhan Thangarasa" w:date="2022-03-04T23:21:00Z"/>
        </w:trPr>
        <w:tc>
          <w:tcPr>
            <w:tcW w:w="639" w:type="pct"/>
          </w:tcPr>
          <w:p w14:paraId="060ABF15" w14:textId="77777777" w:rsidR="003B39A8" w:rsidRPr="00581E8E" w:rsidRDefault="003B39A8" w:rsidP="00DD1065">
            <w:pPr>
              <w:rPr>
                <w:ins w:id="632" w:author="Santhan Thangarasa" w:date="2022-03-04T23:21:00Z"/>
                <w:rFonts w:ascii="Arial" w:eastAsia="SimSun" w:hAnsi="Arial" w:cs="Arial"/>
                <w:sz w:val="18"/>
                <w:lang w:eastAsia="zh-CN"/>
              </w:rPr>
            </w:pPr>
            <w:ins w:id="633" w:author="Santhan Thangarasa" w:date="2022-03-04T23:21:00Z">
              <w:r w:rsidRPr="00581E8E">
                <w:rPr>
                  <w:rFonts w:ascii="Arial" w:eastAsia="SimSun" w:hAnsi="Arial" w:cs="Arial"/>
                  <w:sz w:val="18"/>
                  <w:lang w:eastAsia="zh-CN"/>
                </w:rPr>
                <w:t>5.12</w:t>
              </w:r>
            </w:ins>
          </w:p>
        </w:tc>
        <w:tc>
          <w:tcPr>
            <w:tcW w:w="401" w:type="pct"/>
          </w:tcPr>
          <w:p w14:paraId="65514997" w14:textId="77777777" w:rsidR="003B39A8" w:rsidRPr="00581E8E" w:rsidRDefault="003B39A8" w:rsidP="00DD1065">
            <w:pPr>
              <w:rPr>
                <w:ins w:id="634" w:author="Santhan Thangarasa" w:date="2022-03-04T23:21:00Z"/>
                <w:rFonts w:ascii="Arial" w:eastAsia="SimSun" w:hAnsi="Arial" w:cs="Arial"/>
                <w:sz w:val="18"/>
                <w:lang w:val="en-US" w:eastAsia="zh-CN"/>
              </w:rPr>
            </w:pPr>
            <w:ins w:id="635" w:author="Santhan Thangarasa" w:date="2022-03-04T23:21:00Z">
              <w:r w:rsidRPr="00581E8E">
                <w:rPr>
                  <w:rFonts w:ascii="Arial" w:eastAsia="SimSun" w:hAnsi="Arial" w:cs="Arial"/>
                  <w:sz w:val="18"/>
                  <w:lang w:val="en-US" w:eastAsia="zh-CN"/>
                </w:rPr>
                <w:t>-</w:t>
              </w:r>
            </w:ins>
          </w:p>
        </w:tc>
        <w:tc>
          <w:tcPr>
            <w:tcW w:w="517" w:type="pct"/>
          </w:tcPr>
          <w:p w14:paraId="7A811233" w14:textId="77777777" w:rsidR="003B39A8" w:rsidRPr="00581E8E" w:rsidRDefault="003B39A8" w:rsidP="00DD1065">
            <w:pPr>
              <w:rPr>
                <w:ins w:id="636" w:author="Santhan Thangarasa" w:date="2022-03-04T23:21:00Z"/>
                <w:rFonts w:ascii="Arial" w:eastAsia="SimSun" w:hAnsi="Arial" w:cs="Arial"/>
                <w:sz w:val="18"/>
                <w:lang w:eastAsia="zh-CN"/>
              </w:rPr>
            </w:pPr>
            <w:ins w:id="637" w:author="Santhan Thangarasa" w:date="2022-03-04T23:21:00Z">
              <w:r w:rsidRPr="00581E8E">
                <w:rPr>
                  <w:rFonts w:ascii="Arial" w:eastAsia="SimSun" w:hAnsi="Arial" w:cs="Arial"/>
                  <w:sz w:val="18"/>
                  <w:lang w:eastAsia="zh-CN"/>
                </w:rPr>
                <w:t>-</w:t>
              </w:r>
            </w:ins>
          </w:p>
        </w:tc>
        <w:tc>
          <w:tcPr>
            <w:tcW w:w="493" w:type="pct"/>
          </w:tcPr>
          <w:p w14:paraId="44A42164" w14:textId="77777777" w:rsidR="003B39A8" w:rsidRPr="00581E8E" w:rsidRDefault="003B39A8" w:rsidP="00DD1065">
            <w:pPr>
              <w:rPr>
                <w:ins w:id="638" w:author="Santhan Thangarasa" w:date="2022-03-04T23:21:00Z"/>
                <w:rFonts w:ascii="Arial" w:eastAsia="SimSun" w:hAnsi="Arial" w:cs="Arial"/>
                <w:sz w:val="18"/>
                <w:lang w:eastAsia="zh-CN"/>
              </w:rPr>
            </w:pPr>
            <w:ins w:id="639" w:author="Santhan Thangarasa" w:date="2022-03-04T23:21:00Z">
              <w:r>
                <w:rPr>
                  <w:rFonts w:ascii="Arial" w:eastAsia="SimSun" w:hAnsi="Arial" w:cs="Arial"/>
                  <w:sz w:val="18"/>
                  <w:lang w:eastAsia="zh-CN"/>
                </w:rPr>
                <w:t>3</w:t>
              </w:r>
            </w:ins>
          </w:p>
        </w:tc>
        <w:tc>
          <w:tcPr>
            <w:tcW w:w="1283" w:type="pct"/>
          </w:tcPr>
          <w:p w14:paraId="67A1E4B3" w14:textId="77777777" w:rsidR="003B39A8" w:rsidRPr="00581E8E" w:rsidRDefault="003B39A8" w:rsidP="00DD1065">
            <w:pPr>
              <w:rPr>
                <w:ins w:id="640" w:author="Santhan Thangarasa" w:date="2022-03-04T23:21:00Z"/>
                <w:rFonts w:ascii="Arial" w:eastAsia="SimSun" w:hAnsi="Arial" w:cs="Arial"/>
                <w:sz w:val="18"/>
                <w:lang w:eastAsia="zh-CN"/>
              </w:rPr>
            </w:pPr>
            <w:ins w:id="641" w:author="Santhan Thangarasa" w:date="2022-03-04T23:21:00Z">
              <w:r w:rsidRPr="00581E8E">
                <w:rPr>
                  <w:rFonts w:ascii="Arial" w:eastAsia="SimSun" w:hAnsi="Arial" w:cs="Arial"/>
                  <w:sz w:val="18"/>
                  <w:lang w:eastAsia="zh-CN"/>
                </w:rPr>
                <w:t>117.76 x N1 (23 x N1)</w:t>
              </w:r>
            </w:ins>
          </w:p>
        </w:tc>
        <w:tc>
          <w:tcPr>
            <w:tcW w:w="809" w:type="pct"/>
          </w:tcPr>
          <w:p w14:paraId="48CF8C08" w14:textId="77777777" w:rsidR="003B39A8" w:rsidRPr="00581E8E" w:rsidRDefault="003B39A8" w:rsidP="00DD1065">
            <w:pPr>
              <w:rPr>
                <w:ins w:id="642" w:author="Santhan Thangarasa" w:date="2022-03-04T23:21:00Z"/>
                <w:rFonts w:ascii="Arial" w:eastAsia="SimSun" w:hAnsi="Arial" w:cs="Arial"/>
                <w:sz w:val="18"/>
                <w:lang w:eastAsia="zh-CN"/>
              </w:rPr>
            </w:pPr>
            <w:ins w:id="643" w:author="Santhan Thangarasa" w:date="2022-03-04T23:21:00Z">
              <w:r w:rsidRPr="00581E8E">
                <w:rPr>
                  <w:rFonts w:ascii="Arial" w:eastAsia="SimSun" w:hAnsi="Arial" w:cs="Arial"/>
                  <w:sz w:val="18"/>
                  <w:lang w:eastAsia="zh-CN"/>
                </w:rPr>
                <w:t>5.12 x N1 (1 x N1)</w:t>
              </w:r>
            </w:ins>
          </w:p>
        </w:tc>
        <w:tc>
          <w:tcPr>
            <w:tcW w:w="858" w:type="pct"/>
          </w:tcPr>
          <w:p w14:paraId="5D3BE30D" w14:textId="77777777" w:rsidR="003B39A8" w:rsidRPr="00581E8E" w:rsidRDefault="003B39A8" w:rsidP="00DD1065">
            <w:pPr>
              <w:rPr>
                <w:ins w:id="644" w:author="Santhan Thangarasa" w:date="2022-03-04T23:21:00Z"/>
                <w:rFonts w:ascii="Arial" w:eastAsia="SimSun" w:hAnsi="Arial" w:cs="Arial"/>
                <w:sz w:val="18"/>
                <w:lang w:eastAsia="zh-CN"/>
              </w:rPr>
            </w:pPr>
            <w:ins w:id="645" w:author="Santhan Thangarasa" w:date="2022-03-04T23:21:00Z">
              <w:r w:rsidRPr="00581E8E">
                <w:rPr>
                  <w:rFonts w:ascii="Arial" w:eastAsia="SimSun" w:hAnsi="Arial" w:cs="Arial"/>
                  <w:sz w:val="18"/>
                  <w:lang w:eastAsia="zh-CN"/>
                </w:rPr>
                <w:t>10.24 x N1 (2 x N1)</w:t>
              </w:r>
            </w:ins>
          </w:p>
        </w:tc>
      </w:tr>
      <w:tr w:rsidR="003B39A8" w:rsidRPr="00B85562" w14:paraId="37C4ADCF" w14:textId="77777777" w:rsidTr="00DD1065">
        <w:trPr>
          <w:trHeight w:val="336"/>
          <w:ins w:id="646" w:author="Santhan Thangarasa" w:date="2022-03-04T23:21:00Z"/>
        </w:trPr>
        <w:tc>
          <w:tcPr>
            <w:tcW w:w="639" w:type="pct"/>
            <w:hideMark/>
          </w:tcPr>
          <w:p w14:paraId="694CDE25" w14:textId="77777777" w:rsidR="003B39A8" w:rsidRPr="00581E8E" w:rsidRDefault="003B39A8" w:rsidP="00DD1065">
            <w:pPr>
              <w:rPr>
                <w:ins w:id="647" w:author="Santhan Thangarasa" w:date="2022-03-04T23:21:00Z"/>
                <w:rFonts w:ascii="Arial" w:eastAsia="SimSun" w:hAnsi="Arial" w:cs="Arial"/>
                <w:sz w:val="18"/>
                <w:lang w:val="en-US" w:eastAsia="zh-CN"/>
              </w:rPr>
            </w:pPr>
            <w:ins w:id="648" w:author="Santhan Thangarasa" w:date="2022-03-04T23:21:00Z">
              <w:r w:rsidRPr="00581E8E">
                <w:rPr>
                  <w:rFonts w:ascii="Arial" w:eastAsia="SimSun" w:hAnsi="Arial" w:cs="Arial"/>
                  <w:sz w:val="18"/>
                  <w:lang w:eastAsia="zh-CN"/>
                </w:rPr>
                <w:t>10.24</w:t>
              </w:r>
            </w:ins>
          </w:p>
        </w:tc>
        <w:tc>
          <w:tcPr>
            <w:tcW w:w="401" w:type="pct"/>
            <w:hideMark/>
          </w:tcPr>
          <w:p w14:paraId="44F32FEC" w14:textId="77777777" w:rsidR="003B39A8" w:rsidRPr="00581E8E" w:rsidRDefault="003B39A8" w:rsidP="00DD1065">
            <w:pPr>
              <w:rPr>
                <w:ins w:id="649" w:author="Santhan Thangarasa" w:date="2022-03-04T23:21:00Z"/>
                <w:rFonts w:ascii="Arial" w:eastAsia="SimSun" w:hAnsi="Arial" w:cs="Arial"/>
                <w:sz w:val="18"/>
                <w:lang w:val="en-US" w:eastAsia="zh-CN"/>
              </w:rPr>
            </w:pPr>
            <w:ins w:id="650" w:author="Santhan Thangarasa" w:date="2022-03-04T23:21:00Z">
              <w:r w:rsidRPr="00581E8E">
                <w:rPr>
                  <w:rFonts w:ascii="Arial" w:eastAsia="SimSun" w:hAnsi="Arial" w:cs="Arial"/>
                  <w:sz w:val="18"/>
                  <w:lang w:val="en-US" w:eastAsia="zh-CN"/>
                </w:rPr>
                <w:t>-</w:t>
              </w:r>
            </w:ins>
          </w:p>
        </w:tc>
        <w:tc>
          <w:tcPr>
            <w:tcW w:w="517" w:type="pct"/>
            <w:hideMark/>
          </w:tcPr>
          <w:p w14:paraId="40823B97" w14:textId="77777777" w:rsidR="003B39A8" w:rsidRPr="00581E8E" w:rsidRDefault="003B39A8" w:rsidP="00DD1065">
            <w:pPr>
              <w:rPr>
                <w:ins w:id="651" w:author="Santhan Thangarasa" w:date="2022-03-04T23:21:00Z"/>
                <w:rFonts w:ascii="Arial" w:eastAsia="SimSun" w:hAnsi="Arial" w:cs="Arial"/>
                <w:sz w:val="18"/>
                <w:lang w:val="en-US" w:eastAsia="zh-CN"/>
              </w:rPr>
            </w:pPr>
            <w:ins w:id="652" w:author="Santhan Thangarasa" w:date="2022-03-04T23:21:00Z">
              <w:r w:rsidRPr="00581E8E">
                <w:rPr>
                  <w:rFonts w:ascii="Arial" w:eastAsia="SimSun" w:hAnsi="Arial" w:cs="Arial"/>
                  <w:sz w:val="18"/>
                  <w:lang w:eastAsia="zh-CN"/>
                </w:rPr>
                <w:t>-</w:t>
              </w:r>
            </w:ins>
          </w:p>
        </w:tc>
        <w:tc>
          <w:tcPr>
            <w:tcW w:w="493" w:type="pct"/>
          </w:tcPr>
          <w:p w14:paraId="5F34D4F0" w14:textId="77777777" w:rsidR="003B39A8" w:rsidRPr="00581E8E" w:rsidRDefault="003B39A8" w:rsidP="00DD1065">
            <w:pPr>
              <w:rPr>
                <w:ins w:id="653" w:author="Santhan Thangarasa" w:date="2022-03-04T23:21:00Z"/>
                <w:rFonts w:ascii="Arial" w:eastAsia="SimSun" w:hAnsi="Arial" w:cs="Arial"/>
                <w:sz w:val="18"/>
                <w:lang w:eastAsia="zh-CN"/>
              </w:rPr>
            </w:pPr>
            <w:ins w:id="654" w:author="Santhan Thangarasa" w:date="2022-03-04T23:21:00Z">
              <w:r>
                <w:rPr>
                  <w:rFonts w:ascii="Arial" w:eastAsia="SimSun" w:hAnsi="Arial" w:cs="Arial"/>
                  <w:sz w:val="18"/>
                  <w:lang w:eastAsia="zh-CN"/>
                </w:rPr>
                <w:t>3</w:t>
              </w:r>
            </w:ins>
          </w:p>
        </w:tc>
        <w:tc>
          <w:tcPr>
            <w:tcW w:w="1283" w:type="pct"/>
            <w:hideMark/>
          </w:tcPr>
          <w:p w14:paraId="08D9E72A" w14:textId="77777777" w:rsidR="003B39A8" w:rsidRPr="00581E8E" w:rsidRDefault="003B39A8" w:rsidP="00DD1065">
            <w:pPr>
              <w:rPr>
                <w:ins w:id="655" w:author="Santhan Thangarasa" w:date="2022-03-04T23:21:00Z"/>
                <w:rFonts w:ascii="Arial" w:eastAsia="SimSun" w:hAnsi="Arial" w:cs="Arial"/>
                <w:sz w:val="18"/>
                <w:lang w:val="en-US" w:eastAsia="zh-CN"/>
              </w:rPr>
            </w:pPr>
            <w:ins w:id="656" w:author="Santhan Thangarasa" w:date="2022-03-04T23:21:00Z">
              <w:r w:rsidRPr="00581E8E">
                <w:rPr>
                  <w:rFonts w:ascii="Arial" w:eastAsia="SimSun" w:hAnsi="Arial" w:cs="Arial"/>
                  <w:sz w:val="18"/>
                  <w:lang w:eastAsia="zh-CN"/>
                </w:rPr>
                <w:t>235.52 x N1 (23 x N1)</w:t>
              </w:r>
            </w:ins>
          </w:p>
        </w:tc>
        <w:tc>
          <w:tcPr>
            <w:tcW w:w="809" w:type="pct"/>
            <w:hideMark/>
          </w:tcPr>
          <w:p w14:paraId="2A85DFEB" w14:textId="77777777" w:rsidR="003B39A8" w:rsidRPr="00581E8E" w:rsidRDefault="003B39A8" w:rsidP="00DD1065">
            <w:pPr>
              <w:rPr>
                <w:ins w:id="657" w:author="Santhan Thangarasa" w:date="2022-03-04T23:21:00Z"/>
                <w:rFonts w:ascii="Arial" w:eastAsia="SimSun" w:hAnsi="Arial" w:cs="Arial"/>
                <w:sz w:val="18"/>
                <w:lang w:val="en-US" w:eastAsia="zh-CN"/>
              </w:rPr>
            </w:pPr>
            <w:ins w:id="658" w:author="Santhan Thangarasa" w:date="2022-03-04T23:21:00Z">
              <w:r w:rsidRPr="00581E8E">
                <w:rPr>
                  <w:rFonts w:ascii="Arial" w:eastAsia="SimSun" w:hAnsi="Arial" w:cs="Arial"/>
                  <w:sz w:val="18"/>
                  <w:lang w:eastAsia="zh-CN"/>
                </w:rPr>
                <w:t>10.24 x N1 (1 x N1)</w:t>
              </w:r>
            </w:ins>
          </w:p>
        </w:tc>
        <w:tc>
          <w:tcPr>
            <w:tcW w:w="858" w:type="pct"/>
            <w:hideMark/>
          </w:tcPr>
          <w:p w14:paraId="6CEC13E8" w14:textId="77777777" w:rsidR="003B39A8" w:rsidRPr="00581E8E" w:rsidRDefault="003B39A8" w:rsidP="00DD1065">
            <w:pPr>
              <w:rPr>
                <w:ins w:id="659" w:author="Santhan Thangarasa" w:date="2022-03-04T23:21:00Z"/>
                <w:rFonts w:ascii="Arial" w:eastAsia="SimSun" w:hAnsi="Arial" w:cs="Arial"/>
                <w:sz w:val="18"/>
                <w:lang w:val="en-US" w:eastAsia="zh-CN"/>
              </w:rPr>
            </w:pPr>
            <w:ins w:id="660" w:author="Santhan Thangarasa" w:date="2022-03-04T23:21:00Z">
              <w:r w:rsidRPr="00581E8E">
                <w:rPr>
                  <w:rFonts w:ascii="Arial" w:eastAsia="SimSun" w:hAnsi="Arial" w:cs="Arial"/>
                  <w:sz w:val="18"/>
                  <w:lang w:eastAsia="zh-CN"/>
                </w:rPr>
                <w:t>20.48 x N1 (2 x N1)</w:t>
              </w:r>
            </w:ins>
          </w:p>
        </w:tc>
      </w:tr>
      <w:tr w:rsidR="003B39A8" w:rsidRPr="00B85562" w14:paraId="4EA33E8E" w14:textId="77777777" w:rsidTr="00DD1065">
        <w:trPr>
          <w:trHeight w:val="673"/>
          <w:ins w:id="661" w:author="Santhan Thangarasa" w:date="2022-03-04T23:21:00Z"/>
        </w:trPr>
        <w:tc>
          <w:tcPr>
            <w:tcW w:w="639" w:type="pct"/>
            <w:vMerge w:val="restart"/>
            <w:hideMark/>
          </w:tcPr>
          <w:p w14:paraId="0F4CA1DD" w14:textId="77777777" w:rsidR="003B39A8" w:rsidRPr="00581E8E" w:rsidRDefault="003B39A8" w:rsidP="00DD1065">
            <w:pPr>
              <w:rPr>
                <w:ins w:id="662" w:author="Santhan Thangarasa" w:date="2022-03-04T23:21:00Z"/>
                <w:rFonts w:ascii="Arial" w:eastAsia="SimSun" w:hAnsi="Arial" w:cs="Arial"/>
                <w:sz w:val="18"/>
                <w:lang w:val="en-US" w:eastAsia="zh-CN"/>
              </w:rPr>
            </w:pPr>
            <w:ins w:id="663" w:author="Santhan Thangarasa" w:date="2022-03-04T23:21:00Z">
              <w:r w:rsidRPr="0082197E">
                <w:rPr>
                  <w:rFonts w:ascii="Arial" w:eastAsia="SimSun" w:hAnsi="Arial" w:cs="Arial"/>
                  <w:sz w:val="18"/>
                  <w:lang w:eastAsia="zh-CN"/>
                </w:rPr>
                <w:t>[20.48]</w:t>
              </w:r>
              <w:r w:rsidRPr="00BE54BE">
                <w:rPr>
                  <w:rFonts w:ascii="Arial" w:eastAsia="SimSun" w:hAnsi="Arial" w:cs="Arial"/>
                  <w:sz w:val="18"/>
                  <w:lang w:eastAsia="zh-CN"/>
                </w:rPr>
                <w:t xml:space="preserve"> ≤</w:t>
              </w:r>
              <w:r w:rsidRPr="00BE54BE">
                <w:rPr>
                  <w:rFonts w:cs="Arial"/>
                </w:rPr>
                <w:t xml:space="preserve"> </w:t>
              </w:r>
              <w:r w:rsidRPr="00BE54BE">
                <w:rPr>
                  <w:rFonts w:ascii="Arial" w:eastAsia="SimSun" w:hAnsi="Arial" w:cs="Arial"/>
                  <w:sz w:val="18"/>
                  <w:lang w:eastAsia="zh-CN"/>
                </w:rPr>
                <w:t xml:space="preserve"> eDRX_IDLE</w:t>
              </w:r>
              <w:r w:rsidRPr="00BE54BE">
                <w:rPr>
                  <w:rFonts w:ascii="Arial" w:eastAsia="SimSun" w:hAnsi="Arial" w:cs="Arial" w:hint="eastAsia"/>
                  <w:sz w:val="18"/>
                  <w:lang w:eastAsia="zh-CN"/>
                </w:rPr>
                <w:t xml:space="preserve"> cycle length </w:t>
              </w:r>
              <w:r w:rsidRPr="00BE54BE">
                <w:rPr>
                  <w:rFonts w:ascii="Arial" w:eastAsia="SimSun" w:hAnsi="Arial" w:cs="Arial" w:hint="eastAsia"/>
                  <w:sz w:val="18"/>
                  <w:lang w:eastAsia="zh-CN"/>
                </w:rPr>
                <w:t>≤</w:t>
              </w:r>
              <w:r w:rsidRPr="00BE54BE">
                <w:rPr>
                  <w:rFonts w:ascii="Arial" w:eastAsia="SimSun" w:hAnsi="Arial" w:cs="Arial" w:hint="eastAsia"/>
                  <w:sz w:val="18"/>
                  <w:lang w:eastAsia="zh-CN"/>
                </w:rPr>
                <w:t>10485.</w:t>
              </w:r>
              <w:r w:rsidRPr="00581E8E">
                <w:rPr>
                  <w:rFonts w:ascii="Arial" w:eastAsia="SimSun" w:hAnsi="Arial" w:cs="Arial"/>
                  <w:sz w:val="18"/>
                  <w:lang w:eastAsia="zh-CN"/>
                </w:rPr>
                <w:t>76</w:t>
              </w:r>
            </w:ins>
          </w:p>
        </w:tc>
        <w:tc>
          <w:tcPr>
            <w:tcW w:w="401" w:type="pct"/>
            <w:hideMark/>
          </w:tcPr>
          <w:p w14:paraId="09EA4F97" w14:textId="77777777" w:rsidR="003B39A8" w:rsidRPr="00581E8E" w:rsidRDefault="003B39A8" w:rsidP="00DD1065">
            <w:pPr>
              <w:rPr>
                <w:ins w:id="664" w:author="Santhan Thangarasa" w:date="2022-03-04T23:21:00Z"/>
                <w:rFonts w:ascii="Arial" w:eastAsia="SimSun" w:hAnsi="Arial" w:cs="Arial"/>
                <w:sz w:val="18"/>
                <w:lang w:val="en-US" w:eastAsia="zh-CN"/>
              </w:rPr>
            </w:pPr>
            <w:ins w:id="665" w:author="Santhan Thangarasa" w:date="2022-03-04T23:21:00Z">
              <w:r w:rsidRPr="00581E8E">
                <w:rPr>
                  <w:rFonts w:ascii="Arial" w:eastAsia="SimSun" w:hAnsi="Arial" w:cs="Arial"/>
                  <w:sz w:val="18"/>
                  <w:lang w:eastAsia="zh-CN"/>
                </w:rPr>
                <w:t>0.32</w:t>
              </w:r>
            </w:ins>
          </w:p>
        </w:tc>
        <w:tc>
          <w:tcPr>
            <w:tcW w:w="517" w:type="pct"/>
            <w:hideMark/>
          </w:tcPr>
          <w:p w14:paraId="7CFBFF16" w14:textId="77777777" w:rsidR="003B39A8" w:rsidRPr="00581E8E" w:rsidRDefault="003B39A8" w:rsidP="00DD1065">
            <w:pPr>
              <w:rPr>
                <w:ins w:id="666" w:author="Santhan Thangarasa" w:date="2022-03-04T23:21:00Z"/>
                <w:rFonts w:ascii="Arial" w:eastAsia="SimSun" w:hAnsi="Arial" w:cs="Arial"/>
                <w:sz w:val="18"/>
                <w:lang w:val="en-US" w:eastAsia="zh-CN"/>
              </w:rPr>
            </w:pPr>
            <w:ins w:id="667" w:author="Santhan Thangarasa" w:date="2022-03-04T23:21:00Z">
              <w:r w:rsidRPr="00581E8E">
                <w:rPr>
                  <w:rFonts w:ascii="Arial" w:eastAsia="SimSun" w:hAnsi="Arial" w:cs="Arial"/>
                  <w:sz w:val="18"/>
                  <w:lang w:eastAsia="zh-CN"/>
                </w:rPr>
                <w:t>≥5.12 (4)</w:t>
              </w:r>
            </w:ins>
          </w:p>
        </w:tc>
        <w:tc>
          <w:tcPr>
            <w:tcW w:w="493" w:type="pct"/>
          </w:tcPr>
          <w:p w14:paraId="6A75E7C6" w14:textId="77777777" w:rsidR="003B39A8" w:rsidRPr="00B11B68" w:rsidRDefault="003B39A8" w:rsidP="00DD1065">
            <w:pPr>
              <w:rPr>
                <w:ins w:id="668" w:author="Santhan Thangarasa" w:date="2022-03-04T23:21:00Z"/>
                <w:rFonts w:ascii="Arial" w:eastAsia="SimSun" w:hAnsi="Arial"/>
                <w:sz w:val="18"/>
                <w:lang w:val="en-US" w:eastAsia="zh-CN"/>
              </w:rPr>
            </w:pPr>
            <w:ins w:id="669" w:author="Santhan Thangarasa" w:date="2022-03-04T23:21:00Z">
              <w:r>
                <w:rPr>
                  <w:rFonts w:ascii="Arial" w:eastAsia="SimSun" w:hAnsi="Arial"/>
                  <w:iCs/>
                  <w:sz w:val="18"/>
                  <w:lang w:val="en-US" w:eastAsia="zh-CN"/>
                </w:rPr>
                <w:t>8</w:t>
              </w:r>
            </w:ins>
          </w:p>
        </w:tc>
        <w:tc>
          <w:tcPr>
            <w:tcW w:w="1283" w:type="pct"/>
            <w:vMerge w:val="restart"/>
            <w:hideMark/>
          </w:tcPr>
          <w:p w14:paraId="48498FA4" w14:textId="77777777" w:rsidR="003B39A8" w:rsidRPr="00581E8E" w:rsidRDefault="003B39A8" w:rsidP="00DD1065">
            <w:pPr>
              <w:rPr>
                <w:ins w:id="670" w:author="Santhan Thangarasa" w:date="2022-03-04T23:21:00Z"/>
                <w:rFonts w:ascii="Arial" w:eastAsia="SimSun" w:hAnsi="Arial" w:cs="Arial"/>
                <w:sz w:val="18"/>
                <w:lang w:val="en-US" w:eastAsia="zh-CN"/>
              </w:rPr>
            </w:pPr>
            <m:oMathPara>
              <m:oMathParaPr>
                <m:jc m:val="centerGroup"/>
              </m:oMathParaPr>
              <m:oMath>
                <m:r>
                  <w:ins w:id="671" w:author="Santhan Thangarasa" w:date="2022-03-04T23:21:00Z">
                    <w:rPr>
                      <w:rFonts w:ascii="Cambria Math" w:eastAsia="SimSun" w:hAnsi="Cambria Math" w:cs="Arial"/>
                      <w:sz w:val="18"/>
                      <w:lang w:val="en-US" w:eastAsia="zh-CN"/>
                    </w:rPr>
                    <m:t>eDRX</m:t>
                  </w:ins>
                </m:r>
                <m:r>
                  <w:ins w:id="672" w:author="Santhan Thangarasa" w:date="2022-03-04T23:21:00Z">
                    <m:rPr>
                      <m:sty m:val="p"/>
                    </m:rPr>
                    <w:rPr>
                      <w:rFonts w:ascii="Cambria Math" w:eastAsia="SimSun" w:hAnsi="Cambria Math" w:cs="Arial"/>
                      <w:sz w:val="18"/>
                      <w:lang w:val="en-US" w:eastAsia="zh-CN"/>
                    </w:rPr>
                    <m:t>_</m:t>
                  </w:ins>
                </m:r>
                <m:r>
                  <w:ins w:id="673" w:author="Santhan Thangarasa" w:date="2022-03-04T23:21:00Z">
                    <w:rPr>
                      <w:rFonts w:ascii="Cambria Math" w:eastAsia="SimSun" w:hAnsi="Cambria Math" w:cs="Arial"/>
                      <w:sz w:val="18"/>
                      <w:lang w:val="en-US" w:eastAsia="zh-CN"/>
                    </w:rPr>
                    <m:t>cycl</m:t>
                  </w:ins>
                </m:r>
                <m:r>
                  <w:ins w:id="674" w:author="Santhan Thangarasa" w:date="2022-03-04T23:21:00Z">
                    <m:rPr>
                      <m:sty m:val="p"/>
                    </m:rPr>
                    <w:rPr>
                      <w:rFonts w:ascii="Cambria Math" w:eastAsia="SimSun" w:hAnsi="Cambria Math" w:cs="Arial"/>
                      <w:sz w:val="18"/>
                      <w:lang w:val="en-US" w:eastAsia="zh-CN"/>
                    </w:rPr>
                    <m:t>e_</m:t>
                  </w:ins>
                </m:r>
                <m:r>
                  <w:ins w:id="675" w:author="Santhan Thangarasa" w:date="2022-03-04T23:21:00Z">
                    <w:rPr>
                      <w:rFonts w:ascii="Cambria Math" w:eastAsia="SimSun" w:hAnsi="Cambria Math" w:cs="Arial"/>
                      <w:sz w:val="18"/>
                      <w:lang w:val="en-US" w:eastAsia="zh-CN"/>
                    </w:rPr>
                    <m:t>length×</m:t>
                  </w:ins>
                </m:r>
                <m:d>
                  <m:dPr>
                    <m:begChr m:val="⌈"/>
                    <m:endChr m:val="⌉"/>
                    <m:ctrlPr>
                      <w:ins w:id="676" w:author="Santhan Thangarasa" w:date="2022-03-04T23:21:00Z">
                        <w:rPr>
                          <w:rFonts w:ascii="Cambria Math" w:eastAsia="SimSun" w:hAnsi="Cambria Math" w:cs="Arial"/>
                          <w:i/>
                          <w:iCs/>
                          <w:sz w:val="18"/>
                          <w:lang w:val="en-US" w:eastAsia="zh-CN"/>
                        </w:rPr>
                      </w:ins>
                    </m:ctrlPr>
                  </m:dPr>
                  <m:e>
                    <m:f>
                      <m:fPr>
                        <m:ctrlPr>
                          <w:ins w:id="677" w:author="Santhan Thangarasa" w:date="2022-03-04T23:21:00Z">
                            <w:rPr>
                              <w:rFonts w:ascii="Cambria Math" w:eastAsia="SimSun" w:hAnsi="Cambria Math" w:cs="Arial"/>
                              <w:i/>
                              <w:iCs/>
                              <w:sz w:val="18"/>
                              <w:lang w:val="en-US" w:eastAsia="zh-CN"/>
                            </w:rPr>
                          </w:ins>
                        </m:ctrlPr>
                      </m:fPr>
                      <m:num>
                        <m:r>
                          <w:ins w:id="678" w:author="Santhan Thangarasa" w:date="2022-03-04T23:21:00Z">
                            <w:rPr>
                              <w:rFonts w:ascii="Cambria Math" w:eastAsia="SimSun" w:hAnsi="Cambria Math" w:cs="Arial"/>
                              <w:sz w:val="18"/>
                              <w:lang w:val="en-US" w:eastAsia="zh-CN"/>
                            </w:rPr>
                            <m:t>23×N1</m:t>
                          </w:ins>
                        </m:r>
                      </m:num>
                      <m:den>
                        <m:r>
                          <w:ins w:id="679" w:author="Santhan Thangarasa" w:date="2022-03-04T23:21:00Z">
                            <w:rPr>
                              <w:rFonts w:ascii="Cambria Math" w:eastAsia="SimSun" w:hAnsi="Cambria Math" w:cs="Arial"/>
                              <w:sz w:val="18"/>
                              <w:lang w:val="en-US" w:eastAsia="zh-CN"/>
                            </w:rPr>
                            <m:t>PTW/DRX_cycle_length</m:t>
                          </w:ins>
                        </m:r>
                      </m:den>
                    </m:f>
                  </m:e>
                </m:d>
              </m:oMath>
            </m:oMathPara>
          </w:p>
          <w:p w14:paraId="491851F5" w14:textId="77777777" w:rsidR="003B39A8" w:rsidRPr="00581E8E" w:rsidRDefault="003B39A8" w:rsidP="00DD1065">
            <w:pPr>
              <w:rPr>
                <w:ins w:id="680" w:author="Santhan Thangarasa" w:date="2022-03-04T23:21:00Z"/>
                <w:rFonts w:ascii="Arial" w:eastAsia="SimSun" w:hAnsi="Arial" w:cs="Arial"/>
                <w:sz w:val="18"/>
                <w:lang w:val="en-US" w:eastAsia="zh-CN"/>
              </w:rPr>
            </w:pPr>
            <w:ins w:id="681" w:author="Santhan Thangarasa" w:date="2022-03-04T23:21:00Z">
              <w:r w:rsidRPr="00581E8E">
                <w:rPr>
                  <w:rFonts w:ascii="Arial" w:eastAsia="SimSun" w:hAnsi="Arial" w:cs="Arial"/>
                  <w:sz w:val="18"/>
                  <w:lang w:val="en-US" w:eastAsia="zh-CN"/>
                </w:rPr>
                <w:t>(23</w:t>
              </w:r>
              <w:r w:rsidRPr="00581E8E">
                <w:rPr>
                  <w:rFonts w:ascii="Arial" w:eastAsia="SimSun" w:hAnsi="Arial" w:cs="Arial"/>
                  <w:sz w:val="18"/>
                  <w:lang w:eastAsia="zh-CN"/>
                </w:rPr>
                <w:t xml:space="preserve"> x N1</w:t>
              </w:r>
              <w:r w:rsidRPr="00581E8E">
                <w:rPr>
                  <w:rFonts w:ascii="Arial" w:eastAsia="SimSun" w:hAnsi="Arial" w:cs="Arial"/>
                  <w:sz w:val="18"/>
                  <w:lang w:val="en-US" w:eastAsia="zh-CN"/>
                </w:rPr>
                <w:t>)</w:t>
              </w:r>
            </w:ins>
          </w:p>
        </w:tc>
        <w:tc>
          <w:tcPr>
            <w:tcW w:w="809" w:type="pct"/>
            <w:hideMark/>
          </w:tcPr>
          <w:p w14:paraId="450CF381" w14:textId="77777777" w:rsidR="003B39A8" w:rsidRPr="00581E8E" w:rsidRDefault="003B39A8" w:rsidP="00DD1065">
            <w:pPr>
              <w:rPr>
                <w:ins w:id="682" w:author="Santhan Thangarasa" w:date="2022-03-04T23:21:00Z"/>
                <w:rFonts w:ascii="Arial" w:eastAsia="SimSun" w:hAnsi="Arial" w:cs="Arial"/>
                <w:sz w:val="18"/>
                <w:lang w:val="en-US" w:eastAsia="zh-CN"/>
              </w:rPr>
            </w:pPr>
            <w:ins w:id="683" w:author="Santhan Thangarasa" w:date="2022-03-04T23:21:00Z">
              <w:r w:rsidRPr="00581E8E">
                <w:rPr>
                  <w:rFonts w:ascii="Arial" w:eastAsia="SimSun" w:hAnsi="Arial" w:cs="Arial"/>
                  <w:sz w:val="18"/>
                  <w:lang w:eastAsia="zh-CN"/>
                </w:rPr>
                <w:t>0.32 x N1 (1 x N1)</w:t>
              </w:r>
            </w:ins>
          </w:p>
        </w:tc>
        <w:tc>
          <w:tcPr>
            <w:tcW w:w="858" w:type="pct"/>
            <w:hideMark/>
          </w:tcPr>
          <w:p w14:paraId="1CE66AFD" w14:textId="77777777" w:rsidR="003B39A8" w:rsidRPr="00581E8E" w:rsidRDefault="003B39A8" w:rsidP="00DD1065">
            <w:pPr>
              <w:rPr>
                <w:ins w:id="684" w:author="Santhan Thangarasa" w:date="2022-03-04T23:21:00Z"/>
                <w:rFonts w:ascii="Arial" w:eastAsia="SimSun" w:hAnsi="Arial" w:cs="Arial"/>
                <w:sz w:val="18"/>
                <w:lang w:val="en-US" w:eastAsia="zh-CN"/>
              </w:rPr>
            </w:pPr>
            <w:ins w:id="685" w:author="Santhan Thangarasa" w:date="2022-03-04T23:21:00Z">
              <w:r w:rsidRPr="00581E8E">
                <w:rPr>
                  <w:rFonts w:ascii="Arial" w:eastAsia="SimSun" w:hAnsi="Arial" w:cs="Arial"/>
                  <w:sz w:val="18"/>
                  <w:lang w:eastAsia="zh-CN"/>
                </w:rPr>
                <w:t>0.64 x N1 (2 x N1)</w:t>
              </w:r>
            </w:ins>
          </w:p>
        </w:tc>
      </w:tr>
      <w:tr w:rsidR="003B39A8" w:rsidRPr="00B85562" w14:paraId="027D7596" w14:textId="77777777" w:rsidTr="00DD1065">
        <w:trPr>
          <w:trHeight w:val="336"/>
          <w:ins w:id="686" w:author="Santhan Thangarasa" w:date="2022-03-04T23:21:00Z"/>
        </w:trPr>
        <w:tc>
          <w:tcPr>
            <w:tcW w:w="639" w:type="pct"/>
            <w:vMerge/>
            <w:hideMark/>
          </w:tcPr>
          <w:p w14:paraId="67A3B4D6" w14:textId="77777777" w:rsidR="003B39A8" w:rsidRPr="00581E8E" w:rsidRDefault="003B39A8" w:rsidP="00DD1065">
            <w:pPr>
              <w:rPr>
                <w:ins w:id="687" w:author="Santhan Thangarasa" w:date="2022-03-04T23:21:00Z"/>
                <w:rFonts w:ascii="Arial" w:eastAsia="SimSun" w:hAnsi="Arial" w:cs="Arial"/>
                <w:sz w:val="18"/>
                <w:lang w:val="en-US" w:eastAsia="zh-CN"/>
              </w:rPr>
            </w:pPr>
          </w:p>
        </w:tc>
        <w:tc>
          <w:tcPr>
            <w:tcW w:w="401" w:type="pct"/>
            <w:hideMark/>
          </w:tcPr>
          <w:p w14:paraId="0E5D5B20" w14:textId="77777777" w:rsidR="003B39A8" w:rsidRPr="00581E8E" w:rsidRDefault="003B39A8" w:rsidP="00DD1065">
            <w:pPr>
              <w:rPr>
                <w:ins w:id="688" w:author="Santhan Thangarasa" w:date="2022-03-04T23:21:00Z"/>
                <w:rFonts w:ascii="Arial" w:eastAsia="SimSun" w:hAnsi="Arial" w:cs="Arial"/>
                <w:sz w:val="18"/>
                <w:lang w:val="en-US" w:eastAsia="zh-CN"/>
              </w:rPr>
            </w:pPr>
            <w:ins w:id="689" w:author="Santhan Thangarasa" w:date="2022-03-04T23:21:00Z">
              <w:r w:rsidRPr="00581E8E">
                <w:rPr>
                  <w:rFonts w:ascii="Arial" w:eastAsia="SimSun" w:hAnsi="Arial" w:cs="Arial"/>
                  <w:sz w:val="18"/>
                  <w:lang w:eastAsia="zh-CN"/>
                </w:rPr>
                <w:t>0.64</w:t>
              </w:r>
            </w:ins>
          </w:p>
        </w:tc>
        <w:tc>
          <w:tcPr>
            <w:tcW w:w="517" w:type="pct"/>
            <w:hideMark/>
          </w:tcPr>
          <w:p w14:paraId="2E7D84E3" w14:textId="77777777" w:rsidR="003B39A8" w:rsidRPr="00581E8E" w:rsidRDefault="003B39A8" w:rsidP="00DD1065">
            <w:pPr>
              <w:rPr>
                <w:ins w:id="690" w:author="Santhan Thangarasa" w:date="2022-03-04T23:21:00Z"/>
                <w:rFonts w:ascii="Arial" w:eastAsia="SimSun" w:hAnsi="Arial" w:cs="Arial"/>
                <w:sz w:val="18"/>
                <w:lang w:val="en-US" w:eastAsia="zh-CN"/>
              </w:rPr>
            </w:pPr>
            <w:ins w:id="691" w:author="Santhan Thangarasa" w:date="2022-03-04T23:21:00Z">
              <w:r w:rsidRPr="00581E8E">
                <w:rPr>
                  <w:rFonts w:ascii="Arial" w:eastAsia="SimSun" w:hAnsi="Arial" w:cs="Arial"/>
                  <w:sz w:val="18"/>
                  <w:lang w:eastAsia="zh-CN"/>
                </w:rPr>
                <w:t>≥</w:t>
              </w:r>
              <w:r>
                <w:rPr>
                  <w:rFonts w:ascii="Arial" w:eastAsia="SimSun" w:hAnsi="Arial" w:cs="Arial"/>
                  <w:sz w:val="18"/>
                  <w:lang w:eastAsia="zh-CN"/>
                </w:rPr>
                <w:t>6.4</w:t>
              </w:r>
              <w:r w:rsidRPr="00581E8E">
                <w:rPr>
                  <w:rFonts w:ascii="Arial" w:eastAsia="SimSun" w:hAnsi="Arial" w:cs="Arial"/>
                  <w:sz w:val="18"/>
                  <w:lang w:eastAsia="zh-CN"/>
                </w:rPr>
                <w:t xml:space="preserve"> (</w:t>
              </w:r>
              <w:r>
                <w:rPr>
                  <w:rFonts w:ascii="Arial" w:eastAsia="SimSun" w:hAnsi="Arial" w:cs="Arial"/>
                  <w:sz w:val="18"/>
                  <w:lang w:eastAsia="zh-CN"/>
                </w:rPr>
                <w:t>5</w:t>
              </w:r>
              <w:r w:rsidRPr="00581E8E">
                <w:rPr>
                  <w:rFonts w:ascii="Arial" w:eastAsia="SimSun" w:hAnsi="Arial" w:cs="Arial"/>
                  <w:sz w:val="18"/>
                  <w:lang w:eastAsia="zh-CN"/>
                </w:rPr>
                <w:t>)</w:t>
              </w:r>
            </w:ins>
          </w:p>
        </w:tc>
        <w:tc>
          <w:tcPr>
            <w:tcW w:w="493" w:type="pct"/>
          </w:tcPr>
          <w:p w14:paraId="205FBD07" w14:textId="77777777" w:rsidR="003B39A8" w:rsidRPr="00581E8E" w:rsidRDefault="003B39A8" w:rsidP="00DD1065">
            <w:pPr>
              <w:rPr>
                <w:ins w:id="692" w:author="Santhan Thangarasa" w:date="2022-03-04T23:21:00Z"/>
                <w:rFonts w:ascii="Arial" w:eastAsia="SimSun" w:hAnsi="Arial" w:cs="Arial"/>
                <w:sz w:val="18"/>
                <w:lang w:val="en-US" w:eastAsia="zh-CN"/>
              </w:rPr>
            </w:pPr>
            <w:ins w:id="693" w:author="Santhan Thangarasa" w:date="2022-03-04T23:21:00Z">
              <w:r>
                <w:rPr>
                  <w:rFonts w:ascii="Arial" w:eastAsia="SimSun" w:hAnsi="Arial" w:cs="Arial"/>
                  <w:sz w:val="18"/>
                  <w:lang w:val="en-US" w:eastAsia="zh-CN"/>
                </w:rPr>
                <w:t>5</w:t>
              </w:r>
            </w:ins>
          </w:p>
        </w:tc>
        <w:tc>
          <w:tcPr>
            <w:tcW w:w="1283" w:type="pct"/>
            <w:vMerge/>
            <w:hideMark/>
          </w:tcPr>
          <w:p w14:paraId="13E370BD" w14:textId="77777777" w:rsidR="003B39A8" w:rsidRPr="00581E8E" w:rsidRDefault="003B39A8" w:rsidP="00DD1065">
            <w:pPr>
              <w:rPr>
                <w:ins w:id="694" w:author="Santhan Thangarasa" w:date="2022-03-04T23:21:00Z"/>
                <w:rFonts w:ascii="Arial" w:eastAsia="SimSun" w:hAnsi="Arial" w:cs="Arial"/>
                <w:sz w:val="18"/>
                <w:lang w:val="en-US" w:eastAsia="zh-CN"/>
              </w:rPr>
            </w:pPr>
          </w:p>
        </w:tc>
        <w:tc>
          <w:tcPr>
            <w:tcW w:w="809" w:type="pct"/>
            <w:hideMark/>
          </w:tcPr>
          <w:p w14:paraId="1768C92C" w14:textId="77777777" w:rsidR="003B39A8" w:rsidRPr="00581E8E" w:rsidRDefault="003B39A8" w:rsidP="00DD1065">
            <w:pPr>
              <w:rPr>
                <w:ins w:id="695" w:author="Santhan Thangarasa" w:date="2022-03-04T23:21:00Z"/>
                <w:rFonts w:ascii="Arial" w:eastAsia="SimSun" w:hAnsi="Arial" w:cs="Arial"/>
                <w:sz w:val="18"/>
                <w:lang w:val="en-US" w:eastAsia="zh-CN"/>
              </w:rPr>
            </w:pPr>
            <w:ins w:id="696" w:author="Santhan Thangarasa" w:date="2022-03-04T23:21:00Z">
              <w:r w:rsidRPr="00581E8E">
                <w:rPr>
                  <w:rFonts w:ascii="Arial" w:eastAsia="SimSun" w:hAnsi="Arial" w:cs="Arial"/>
                  <w:sz w:val="18"/>
                  <w:lang w:eastAsia="zh-CN"/>
                </w:rPr>
                <w:t>0.64 x N1 (1 x N1)</w:t>
              </w:r>
            </w:ins>
          </w:p>
        </w:tc>
        <w:tc>
          <w:tcPr>
            <w:tcW w:w="858" w:type="pct"/>
            <w:hideMark/>
          </w:tcPr>
          <w:p w14:paraId="29FA4D8A" w14:textId="77777777" w:rsidR="003B39A8" w:rsidRPr="00581E8E" w:rsidRDefault="003B39A8" w:rsidP="00DD1065">
            <w:pPr>
              <w:rPr>
                <w:ins w:id="697" w:author="Santhan Thangarasa" w:date="2022-03-04T23:21:00Z"/>
                <w:rFonts w:ascii="Arial" w:eastAsia="SimSun" w:hAnsi="Arial" w:cs="Arial"/>
                <w:sz w:val="18"/>
                <w:lang w:val="en-US" w:eastAsia="zh-CN"/>
              </w:rPr>
            </w:pPr>
            <w:ins w:id="698" w:author="Santhan Thangarasa" w:date="2022-03-04T23:21:00Z">
              <w:r w:rsidRPr="00581E8E">
                <w:rPr>
                  <w:rFonts w:ascii="Arial" w:eastAsia="SimSun" w:hAnsi="Arial" w:cs="Arial"/>
                  <w:sz w:val="18"/>
                  <w:lang w:eastAsia="zh-CN"/>
                </w:rPr>
                <w:t>1.28 x N1 (2 x N1)</w:t>
              </w:r>
            </w:ins>
          </w:p>
        </w:tc>
      </w:tr>
      <w:tr w:rsidR="003B39A8" w:rsidRPr="00B85562" w14:paraId="4374242D" w14:textId="77777777" w:rsidTr="00DD1065">
        <w:trPr>
          <w:trHeight w:val="336"/>
          <w:ins w:id="699" w:author="Santhan Thangarasa" w:date="2022-03-04T23:21:00Z"/>
        </w:trPr>
        <w:tc>
          <w:tcPr>
            <w:tcW w:w="639" w:type="pct"/>
            <w:vMerge/>
            <w:hideMark/>
          </w:tcPr>
          <w:p w14:paraId="2214B5CA" w14:textId="77777777" w:rsidR="003B39A8" w:rsidRPr="00581E8E" w:rsidRDefault="003B39A8" w:rsidP="00DD1065">
            <w:pPr>
              <w:rPr>
                <w:ins w:id="700" w:author="Santhan Thangarasa" w:date="2022-03-04T23:21:00Z"/>
                <w:rFonts w:ascii="Arial" w:eastAsia="SimSun" w:hAnsi="Arial" w:cs="Arial"/>
                <w:sz w:val="18"/>
                <w:lang w:val="en-US" w:eastAsia="zh-CN"/>
              </w:rPr>
            </w:pPr>
          </w:p>
        </w:tc>
        <w:tc>
          <w:tcPr>
            <w:tcW w:w="401" w:type="pct"/>
            <w:hideMark/>
          </w:tcPr>
          <w:p w14:paraId="0F8EC601" w14:textId="77777777" w:rsidR="003B39A8" w:rsidRPr="00581E8E" w:rsidRDefault="003B39A8" w:rsidP="00DD1065">
            <w:pPr>
              <w:rPr>
                <w:ins w:id="701" w:author="Santhan Thangarasa" w:date="2022-03-04T23:21:00Z"/>
                <w:rFonts w:ascii="Arial" w:eastAsia="SimSun" w:hAnsi="Arial" w:cs="Arial"/>
                <w:sz w:val="18"/>
                <w:lang w:val="en-US" w:eastAsia="zh-CN"/>
              </w:rPr>
            </w:pPr>
            <w:ins w:id="702" w:author="Santhan Thangarasa" w:date="2022-03-04T23:21:00Z">
              <w:r w:rsidRPr="00581E8E">
                <w:rPr>
                  <w:rFonts w:ascii="Arial" w:eastAsia="SimSun" w:hAnsi="Arial" w:cs="Arial"/>
                  <w:sz w:val="18"/>
                  <w:lang w:eastAsia="zh-CN"/>
                </w:rPr>
                <w:t>1.28</w:t>
              </w:r>
            </w:ins>
          </w:p>
        </w:tc>
        <w:tc>
          <w:tcPr>
            <w:tcW w:w="517" w:type="pct"/>
            <w:hideMark/>
          </w:tcPr>
          <w:p w14:paraId="734EC0A5" w14:textId="77777777" w:rsidR="003B39A8" w:rsidRPr="00581E8E" w:rsidRDefault="003B39A8" w:rsidP="00DD1065">
            <w:pPr>
              <w:rPr>
                <w:ins w:id="703" w:author="Santhan Thangarasa" w:date="2022-03-04T23:21:00Z"/>
                <w:rFonts w:ascii="Arial" w:eastAsia="SimSun" w:hAnsi="Arial" w:cs="Arial"/>
                <w:sz w:val="18"/>
                <w:lang w:val="en-US" w:eastAsia="zh-CN"/>
              </w:rPr>
            </w:pPr>
            <w:ins w:id="704" w:author="Santhan Thangarasa" w:date="2022-03-04T23:21:00Z">
              <w:r w:rsidRPr="00581E8E">
                <w:rPr>
                  <w:rFonts w:ascii="Arial" w:eastAsia="SimSun" w:hAnsi="Arial" w:cs="Arial"/>
                  <w:sz w:val="18"/>
                  <w:lang w:eastAsia="zh-CN"/>
                </w:rPr>
                <w:t>≥</w:t>
              </w:r>
              <w:r>
                <w:rPr>
                  <w:rFonts w:ascii="Arial" w:eastAsia="SimSun" w:hAnsi="Arial" w:cs="Arial"/>
                  <w:sz w:val="18"/>
                  <w:lang w:eastAsia="zh-CN"/>
                </w:rPr>
                <w:t>10.24</w:t>
              </w:r>
              <w:r w:rsidRPr="00581E8E">
                <w:rPr>
                  <w:rFonts w:ascii="Arial" w:eastAsia="SimSun" w:hAnsi="Arial" w:cs="Arial"/>
                  <w:sz w:val="18"/>
                  <w:lang w:eastAsia="zh-CN"/>
                </w:rPr>
                <w:t xml:space="preserve"> (</w:t>
              </w:r>
              <w:r>
                <w:rPr>
                  <w:rFonts w:ascii="Arial" w:eastAsia="SimSun" w:hAnsi="Arial" w:cs="Arial"/>
                  <w:sz w:val="18"/>
                  <w:lang w:eastAsia="zh-CN"/>
                </w:rPr>
                <w:t>8</w:t>
              </w:r>
              <w:r w:rsidRPr="00581E8E">
                <w:rPr>
                  <w:rFonts w:ascii="Arial" w:eastAsia="SimSun" w:hAnsi="Arial" w:cs="Arial"/>
                  <w:sz w:val="18"/>
                  <w:lang w:eastAsia="zh-CN"/>
                </w:rPr>
                <w:t>)</w:t>
              </w:r>
            </w:ins>
          </w:p>
        </w:tc>
        <w:tc>
          <w:tcPr>
            <w:tcW w:w="493" w:type="pct"/>
          </w:tcPr>
          <w:p w14:paraId="2F416132" w14:textId="77777777" w:rsidR="003B39A8" w:rsidRPr="00581E8E" w:rsidRDefault="003B39A8" w:rsidP="00DD1065">
            <w:pPr>
              <w:rPr>
                <w:ins w:id="705" w:author="Santhan Thangarasa" w:date="2022-03-04T23:21:00Z"/>
                <w:rFonts w:ascii="Arial" w:eastAsia="SimSun" w:hAnsi="Arial" w:cs="Arial"/>
                <w:sz w:val="18"/>
                <w:lang w:val="en-US" w:eastAsia="zh-CN"/>
              </w:rPr>
            </w:pPr>
            <w:ins w:id="706" w:author="Santhan Thangarasa" w:date="2022-03-04T23:21:00Z">
              <w:r>
                <w:rPr>
                  <w:rFonts w:ascii="Arial" w:eastAsia="SimSun" w:hAnsi="Arial" w:cs="Arial"/>
                  <w:sz w:val="18"/>
                  <w:lang w:val="en-US" w:eastAsia="zh-CN"/>
                </w:rPr>
                <w:t>4</w:t>
              </w:r>
            </w:ins>
          </w:p>
        </w:tc>
        <w:tc>
          <w:tcPr>
            <w:tcW w:w="1283" w:type="pct"/>
            <w:vMerge/>
            <w:hideMark/>
          </w:tcPr>
          <w:p w14:paraId="7A3A7A53" w14:textId="77777777" w:rsidR="003B39A8" w:rsidRPr="00581E8E" w:rsidRDefault="003B39A8" w:rsidP="00DD1065">
            <w:pPr>
              <w:rPr>
                <w:ins w:id="707" w:author="Santhan Thangarasa" w:date="2022-03-04T23:21:00Z"/>
                <w:rFonts w:ascii="Arial" w:eastAsia="SimSun" w:hAnsi="Arial" w:cs="Arial"/>
                <w:sz w:val="18"/>
                <w:lang w:val="en-US" w:eastAsia="zh-CN"/>
              </w:rPr>
            </w:pPr>
          </w:p>
        </w:tc>
        <w:tc>
          <w:tcPr>
            <w:tcW w:w="809" w:type="pct"/>
            <w:hideMark/>
          </w:tcPr>
          <w:p w14:paraId="3073C714" w14:textId="77777777" w:rsidR="003B39A8" w:rsidRPr="00581E8E" w:rsidRDefault="003B39A8" w:rsidP="00DD1065">
            <w:pPr>
              <w:rPr>
                <w:ins w:id="708" w:author="Santhan Thangarasa" w:date="2022-03-04T23:21:00Z"/>
                <w:rFonts w:ascii="Arial" w:eastAsia="SimSun" w:hAnsi="Arial" w:cs="Arial"/>
                <w:sz w:val="18"/>
                <w:lang w:val="en-US" w:eastAsia="zh-CN"/>
              </w:rPr>
            </w:pPr>
            <w:ins w:id="709" w:author="Santhan Thangarasa" w:date="2022-03-04T23:21:00Z">
              <w:r w:rsidRPr="00581E8E">
                <w:rPr>
                  <w:rFonts w:ascii="Arial" w:eastAsia="SimSun" w:hAnsi="Arial" w:cs="Arial"/>
                  <w:sz w:val="18"/>
                  <w:lang w:eastAsia="zh-CN"/>
                </w:rPr>
                <w:t>1.28 x N1 (1 x N1)</w:t>
              </w:r>
            </w:ins>
          </w:p>
        </w:tc>
        <w:tc>
          <w:tcPr>
            <w:tcW w:w="858" w:type="pct"/>
            <w:hideMark/>
          </w:tcPr>
          <w:p w14:paraId="64A906BB" w14:textId="77777777" w:rsidR="003B39A8" w:rsidRPr="00581E8E" w:rsidRDefault="003B39A8" w:rsidP="00DD1065">
            <w:pPr>
              <w:rPr>
                <w:ins w:id="710" w:author="Santhan Thangarasa" w:date="2022-03-04T23:21:00Z"/>
                <w:rFonts w:ascii="Arial" w:eastAsia="SimSun" w:hAnsi="Arial" w:cs="Arial"/>
                <w:sz w:val="18"/>
                <w:lang w:val="en-US" w:eastAsia="zh-CN"/>
              </w:rPr>
            </w:pPr>
            <w:ins w:id="711" w:author="Santhan Thangarasa" w:date="2022-03-04T23:21:00Z">
              <w:r w:rsidRPr="00581E8E">
                <w:rPr>
                  <w:rFonts w:ascii="Arial" w:eastAsia="SimSun" w:hAnsi="Arial" w:cs="Arial"/>
                  <w:sz w:val="18"/>
                  <w:lang w:eastAsia="zh-CN"/>
                </w:rPr>
                <w:t>2.56 x N1 (2 x N1)</w:t>
              </w:r>
            </w:ins>
          </w:p>
        </w:tc>
      </w:tr>
      <w:tr w:rsidR="003B39A8" w:rsidRPr="00B85562" w14:paraId="049DBADF" w14:textId="77777777" w:rsidTr="00DD1065">
        <w:trPr>
          <w:trHeight w:val="336"/>
          <w:ins w:id="712" w:author="Santhan Thangarasa" w:date="2022-03-04T23:21:00Z"/>
        </w:trPr>
        <w:tc>
          <w:tcPr>
            <w:tcW w:w="639" w:type="pct"/>
            <w:vMerge/>
            <w:hideMark/>
          </w:tcPr>
          <w:p w14:paraId="599CAFEF" w14:textId="77777777" w:rsidR="003B39A8" w:rsidRPr="00581E8E" w:rsidRDefault="003B39A8" w:rsidP="00DD1065">
            <w:pPr>
              <w:rPr>
                <w:ins w:id="713" w:author="Santhan Thangarasa" w:date="2022-03-04T23:21:00Z"/>
                <w:rFonts w:ascii="Arial" w:eastAsia="SimSun" w:hAnsi="Arial" w:cs="Arial"/>
                <w:sz w:val="18"/>
                <w:lang w:val="en-US" w:eastAsia="zh-CN"/>
              </w:rPr>
            </w:pPr>
          </w:p>
        </w:tc>
        <w:tc>
          <w:tcPr>
            <w:tcW w:w="401" w:type="pct"/>
            <w:hideMark/>
          </w:tcPr>
          <w:p w14:paraId="6B1638A4" w14:textId="77777777" w:rsidR="003B39A8" w:rsidRPr="00581E8E" w:rsidRDefault="003B39A8" w:rsidP="00DD1065">
            <w:pPr>
              <w:rPr>
                <w:ins w:id="714" w:author="Santhan Thangarasa" w:date="2022-03-04T23:21:00Z"/>
                <w:rFonts w:ascii="Arial" w:eastAsia="SimSun" w:hAnsi="Arial" w:cs="Arial"/>
                <w:sz w:val="18"/>
                <w:lang w:val="en-US" w:eastAsia="zh-CN"/>
              </w:rPr>
            </w:pPr>
            <w:ins w:id="715" w:author="Santhan Thangarasa" w:date="2022-03-04T23:21:00Z">
              <w:r w:rsidRPr="00581E8E">
                <w:rPr>
                  <w:rFonts w:ascii="Arial" w:eastAsia="SimSun" w:hAnsi="Arial" w:cs="Arial"/>
                  <w:sz w:val="18"/>
                  <w:lang w:eastAsia="zh-CN"/>
                </w:rPr>
                <w:t>2.56</w:t>
              </w:r>
            </w:ins>
          </w:p>
        </w:tc>
        <w:tc>
          <w:tcPr>
            <w:tcW w:w="517" w:type="pct"/>
            <w:hideMark/>
          </w:tcPr>
          <w:p w14:paraId="4E87DD18" w14:textId="77777777" w:rsidR="003B39A8" w:rsidRPr="00581E8E" w:rsidRDefault="003B39A8" w:rsidP="00DD1065">
            <w:pPr>
              <w:rPr>
                <w:ins w:id="716" w:author="Santhan Thangarasa" w:date="2022-03-04T23:21:00Z"/>
                <w:rFonts w:ascii="Arial" w:eastAsia="SimSun" w:hAnsi="Arial" w:cs="Arial"/>
                <w:sz w:val="18"/>
                <w:lang w:val="en-US" w:eastAsia="zh-CN"/>
              </w:rPr>
            </w:pPr>
            <w:ins w:id="717" w:author="Santhan Thangarasa" w:date="2022-03-04T23:21:00Z">
              <w:r w:rsidRPr="00581E8E">
                <w:rPr>
                  <w:rFonts w:ascii="Arial" w:eastAsia="SimSun" w:hAnsi="Arial" w:cs="Arial"/>
                  <w:sz w:val="18"/>
                  <w:lang w:eastAsia="zh-CN"/>
                </w:rPr>
                <w:t>≥</w:t>
              </w:r>
              <w:r>
                <w:rPr>
                  <w:rFonts w:ascii="Arial" w:eastAsia="SimSun" w:hAnsi="Arial" w:cs="Arial"/>
                  <w:sz w:val="18"/>
                  <w:lang w:eastAsia="zh-CN"/>
                </w:rPr>
                <w:t>15.36</w:t>
              </w:r>
              <w:r w:rsidRPr="00581E8E">
                <w:rPr>
                  <w:rFonts w:ascii="Arial" w:eastAsia="SimSun" w:hAnsi="Arial" w:cs="Arial"/>
                  <w:sz w:val="18"/>
                  <w:lang w:eastAsia="zh-CN"/>
                </w:rPr>
                <w:t xml:space="preserve"> (</w:t>
              </w:r>
              <w:r>
                <w:rPr>
                  <w:rFonts w:ascii="Arial" w:eastAsia="SimSun" w:hAnsi="Arial" w:cs="Arial"/>
                  <w:sz w:val="18"/>
                  <w:lang w:eastAsia="zh-CN"/>
                </w:rPr>
                <w:t>12</w:t>
              </w:r>
              <w:r w:rsidRPr="00581E8E">
                <w:rPr>
                  <w:rFonts w:ascii="Arial" w:eastAsia="SimSun" w:hAnsi="Arial" w:cs="Arial"/>
                  <w:sz w:val="18"/>
                  <w:lang w:eastAsia="zh-CN"/>
                </w:rPr>
                <w:t>)</w:t>
              </w:r>
            </w:ins>
          </w:p>
        </w:tc>
        <w:tc>
          <w:tcPr>
            <w:tcW w:w="493" w:type="pct"/>
          </w:tcPr>
          <w:p w14:paraId="4D39C2C0" w14:textId="77777777" w:rsidR="003B39A8" w:rsidRPr="00581E8E" w:rsidRDefault="003B39A8" w:rsidP="00DD1065">
            <w:pPr>
              <w:rPr>
                <w:ins w:id="718" w:author="Santhan Thangarasa" w:date="2022-03-04T23:21:00Z"/>
                <w:rFonts w:ascii="Arial" w:eastAsia="SimSun" w:hAnsi="Arial" w:cs="Arial"/>
                <w:sz w:val="18"/>
                <w:lang w:val="en-US" w:eastAsia="zh-CN"/>
              </w:rPr>
            </w:pPr>
            <w:ins w:id="719" w:author="Santhan Thangarasa" w:date="2022-03-04T23:21:00Z">
              <w:r>
                <w:rPr>
                  <w:rFonts w:ascii="Arial" w:eastAsia="SimSun" w:hAnsi="Arial" w:cs="Arial"/>
                  <w:sz w:val="18"/>
                  <w:lang w:val="en-US" w:eastAsia="zh-CN"/>
                </w:rPr>
                <w:t>3</w:t>
              </w:r>
            </w:ins>
          </w:p>
        </w:tc>
        <w:tc>
          <w:tcPr>
            <w:tcW w:w="1283" w:type="pct"/>
            <w:vMerge/>
            <w:hideMark/>
          </w:tcPr>
          <w:p w14:paraId="3BF12235" w14:textId="77777777" w:rsidR="003B39A8" w:rsidRPr="00581E8E" w:rsidRDefault="003B39A8" w:rsidP="00DD1065">
            <w:pPr>
              <w:rPr>
                <w:ins w:id="720" w:author="Santhan Thangarasa" w:date="2022-03-04T23:21:00Z"/>
                <w:rFonts w:ascii="Arial" w:eastAsia="SimSun" w:hAnsi="Arial" w:cs="Arial"/>
                <w:sz w:val="18"/>
                <w:lang w:val="en-US" w:eastAsia="zh-CN"/>
              </w:rPr>
            </w:pPr>
          </w:p>
        </w:tc>
        <w:tc>
          <w:tcPr>
            <w:tcW w:w="809" w:type="pct"/>
            <w:hideMark/>
          </w:tcPr>
          <w:p w14:paraId="2CBA18A8" w14:textId="77777777" w:rsidR="003B39A8" w:rsidRPr="00581E8E" w:rsidRDefault="003B39A8" w:rsidP="00DD1065">
            <w:pPr>
              <w:rPr>
                <w:ins w:id="721" w:author="Santhan Thangarasa" w:date="2022-03-04T23:21:00Z"/>
                <w:rFonts w:ascii="Arial" w:eastAsia="SimSun" w:hAnsi="Arial" w:cs="Arial"/>
                <w:sz w:val="18"/>
                <w:lang w:val="en-US" w:eastAsia="zh-CN"/>
              </w:rPr>
            </w:pPr>
            <w:ins w:id="722" w:author="Santhan Thangarasa" w:date="2022-03-04T23:21:00Z">
              <w:r w:rsidRPr="00581E8E">
                <w:rPr>
                  <w:rFonts w:ascii="Arial" w:eastAsia="SimSun" w:hAnsi="Arial" w:cs="Arial"/>
                  <w:sz w:val="18"/>
                  <w:lang w:eastAsia="zh-CN"/>
                </w:rPr>
                <w:t>2.56 x N1 (1 x N1)</w:t>
              </w:r>
            </w:ins>
          </w:p>
        </w:tc>
        <w:tc>
          <w:tcPr>
            <w:tcW w:w="858" w:type="pct"/>
            <w:hideMark/>
          </w:tcPr>
          <w:p w14:paraId="7A50B0DB" w14:textId="77777777" w:rsidR="003B39A8" w:rsidRPr="00581E8E" w:rsidRDefault="003B39A8" w:rsidP="00DD1065">
            <w:pPr>
              <w:rPr>
                <w:ins w:id="723" w:author="Santhan Thangarasa" w:date="2022-03-04T23:21:00Z"/>
                <w:rFonts w:ascii="Arial" w:eastAsia="SimSun" w:hAnsi="Arial" w:cs="Arial"/>
                <w:sz w:val="18"/>
                <w:lang w:val="en-US" w:eastAsia="zh-CN"/>
              </w:rPr>
            </w:pPr>
            <w:ins w:id="724" w:author="Santhan Thangarasa" w:date="2022-03-04T23:21:00Z">
              <w:r w:rsidRPr="00581E8E">
                <w:rPr>
                  <w:rFonts w:ascii="Arial" w:eastAsia="SimSun" w:hAnsi="Arial" w:cs="Arial"/>
                  <w:sz w:val="18"/>
                  <w:lang w:eastAsia="zh-CN"/>
                </w:rPr>
                <w:t>5.12 x N1 (2 x N1)</w:t>
              </w:r>
            </w:ins>
          </w:p>
        </w:tc>
      </w:tr>
      <w:tr w:rsidR="003B39A8" w:rsidRPr="00B85562" w14:paraId="67E998FC" w14:textId="77777777" w:rsidTr="00DD1065">
        <w:trPr>
          <w:trHeight w:val="336"/>
          <w:ins w:id="725" w:author="Santhan Thangarasa" w:date="2022-03-04T23:21:00Z"/>
        </w:trPr>
        <w:tc>
          <w:tcPr>
            <w:tcW w:w="5000" w:type="pct"/>
            <w:gridSpan w:val="7"/>
          </w:tcPr>
          <w:p w14:paraId="3216B37C" w14:textId="77777777" w:rsidR="003B39A8" w:rsidRPr="009C5807" w:rsidRDefault="003B39A8" w:rsidP="00DD1065">
            <w:pPr>
              <w:pStyle w:val="TAN"/>
              <w:rPr>
                <w:ins w:id="726" w:author="Santhan Thangarasa" w:date="2022-03-04T23:21:00Z"/>
                <w:snapToGrid w:val="0"/>
                <w:lang w:eastAsia="zh-CN"/>
              </w:rPr>
            </w:pPr>
            <w:ins w:id="727" w:author="Santhan Thangarasa" w:date="2022-03-04T23:21:00Z">
              <w:r w:rsidRPr="002615F9">
                <w:rPr>
                  <w:snapToGrid w:val="0"/>
                  <w:lang w:eastAsia="zh-CN"/>
                </w:rPr>
                <w:t>NOTE</w:t>
              </w:r>
              <w:r w:rsidRPr="009C5807">
                <w:rPr>
                  <w:snapToGrid w:val="0"/>
                  <w:lang w:eastAsia="zh-CN"/>
                </w:rPr>
                <w:t xml:space="preserve"> 1</w:t>
              </w:r>
              <w:r w:rsidRPr="009C5807">
                <w:t>:</w:t>
              </w:r>
              <w:r>
                <w:t xml:space="preserve"> </w:t>
              </w:r>
              <w:r w:rsidRPr="0082197E">
                <w:rPr>
                  <w:lang w:eastAsia="zh-CN"/>
                </w:rPr>
                <w:t>Applies for RedCap UE of all power class</w:t>
              </w:r>
              <w:r w:rsidRPr="009C5807">
                <w:t>.</w:t>
              </w:r>
            </w:ins>
          </w:p>
          <w:p w14:paraId="2BF077E9" w14:textId="77777777" w:rsidR="003B39A8" w:rsidRPr="00047B96" w:rsidRDefault="003B39A8" w:rsidP="00DD1065">
            <w:pPr>
              <w:pStyle w:val="TAN"/>
              <w:rPr>
                <w:ins w:id="728" w:author="Santhan Thangarasa" w:date="2022-03-04T23:21:00Z"/>
                <w:snapToGrid w:val="0"/>
                <w:lang w:eastAsia="zh-CN"/>
              </w:rPr>
            </w:pPr>
            <w:ins w:id="729" w:author="Santhan Thangarasa" w:date="2022-03-04T23:21:00Z">
              <w:r w:rsidRPr="00047B96">
                <w:rPr>
                  <w:snapToGrid w:val="0"/>
                  <w:lang w:eastAsia="zh-CN"/>
                </w:rPr>
                <w:t xml:space="preserve">NOTE </w:t>
              </w:r>
              <w:r>
                <w:rPr>
                  <w:snapToGrid w:val="0"/>
                  <w:lang w:eastAsia="zh-CN"/>
                </w:rPr>
                <w:t>2</w:t>
              </w:r>
              <w:r w:rsidRPr="00047B96">
                <w:rPr>
                  <w:snapToGrid w:val="0"/>
                  <w:lang w:eastAsia="zh-CN"/>
                </w:rPr>
                <w:t>: The number of DRX cycles in this table is given for the DRX cycles within PTWs.</w:t>
              </w:r>
            </w:ins>
          </w:p>
          <w:p w14:paraId="4334F3A5" w14:textId="77777777" w:rsidR="003B39A8" w:rsidRPr="00047B96" w:rsidRDefault="003B39A8" w:rsidP="00DD1065">
            <w:pPr>
              <w:pStyle w:val="TAN"/>
              <w:rPr>
                <w:ins w:id="730" w:author="Santhan Thangarasa" w:date="2022-03-04T23:21:00Z"/>
                <w:snapToGrid w:val="0"/>
                <w:lang w:eastAsia="zh-CN"/>
              </w:rPr>
            </w:pPr>
            <w:ins w:id="731" w:author="Santhan Thangarasa" w:date="2022-03-04T23:21:00Z">
              <w:r w:rsidRPr="00047B96">
                <w:rPr>
                  <w:snapToGrid w:val="0"/>
                  <w:lang w:eastAsia="zh-CN"/>
                </w:rPr>
                <w:t xml:space="preserve">NOTE </w:t>
              </w:r>
              <w:r>
                <w:rPr>
                  <w:snapToGrid w:val="0"/>
                  <w:lang w:eastAsia="zh-CN"/>
                </w:rPr>
                <w:t>3</w:t>
              </w:r>
              <w:r w:rsidRPr="00047B96">
                <w:rPr>
                  <w:snapToGrid w:val="0"/>
                  <w:lang w:eastAsia="zh-CN"/>
                </w:rPr>
                <w:t>: The eDRX_IDLE cycle lengths are as specified in Section 10.5.5.32 of TS 24.008 [34].</w:t>
              </w:r>
            </w:ins>
          </w:p>
          <w:p w14:paraId="6173DE27" w14:textId="77777777" w:rsidR="003B39A8" w:rsidRDefault="003B39A8" w:rsidP="00DD1065">
            <w:pPr>
              <w:pStyle w:val="TAN"/>
              <w:rPr>
                <w:ins w:id="732" w:author="Santhan Thangarasa" w:date="2022-03-04T23:21:00Z"/>
                <w:snapToGrid w:val="0"/>
                <w:lang w:eastAsia="zh-CN"/>
              </w:rPr>
            </w:pPr>
            <w:ins w:id="733" w:author="Santhan Thangarasa" w:date="2022-03-04T23:21:00Z">
              <w:r w:rsidRPr="00047B96">
                <w:rPr>
                  <w:snapToGrid w:val="0"/>
                  <w:lang w:eastAsia="zh-CN"/>
                </w:rPr>
                <w:t xml:space="preserve">NOTE </w:t>
              </w:r>
              <w:r>
                <w:rPr>
                  <w:snapToGrid w:val="0"/>
                  <w:lang w:eastAsia="zh-CN"/>
                </w:rPr>
                <w:t>4</w:t>
              </w:r>
              <w:r w:rsidRPr="00047B96">
                <w:rPr>
                  <w:snapToGrid w:val="0"/>
                  <w:lang w:eastAsia="zh-CN"/>
                </w:rPr>
                <w:t>: Number of eDRX cycles when eDRX_IDLE cycle length equals 2.56s, 5.12s</w:t>
              </w:r>
              <w:r w:rsidRPr="00047B96">
                <w:rPr>
                  <w:rFonts w:hint="eastAsia"/>
                  <w:snapToGrid w:val="0"/>
                  <w:lang w:eastAsia="zh-CN"/>
                </w:rPr>
                <w:t xml:space="preserve"> </w:t>
              </w:r>
              <w:r w:rsidRPr="00047B96">
                <w:rPr>
                  <w:snapToGrid w:val="0"/>
                  <w:lang w:eastAsia="zh-CN"/>
                </w:rPr>
                <w:t>and 10.24s. Otherwise, number of DRX cycles.</w:t>
              </w:r>
            </w:ins>
          </w:p>
          <w:p w14:paraId="351E5682" w14:textId="77777777" w:rsidR="003B39A8" w:rsidRPr="00581E8E" w:rsidRDefault="003B39A8" w:rsidP="00DD1065">
            <w:pPr>
              <w:pStyle w:val="TAN"/>
              <w:rPr>
                <w:ins w:id="734" w:author="Santhan Thangarasa" w:date="2022-03-04T23:21:00Z"/>
                <w:rFonts w:eastAsia="SimSun" w:cs="Arial"/>
                <w:lang w:eastAsia="zh-CN"/>
              </w:rPr>
            </w:pPr>
            <w:ins w:id="735" w:author="Santhan Thangarasa" w:date="2022-03-04T23:21:00Z">
              <w:r w:rsidRPr="00047B96">
                <w:rPr>
                  <w:snapToGrid w:val="0"/>
                  <w:lang w:eastAsia="zh-CN"/>
                </w:rPr>
                <w:t xml:space="preserve">NOTE </w:t>
              </w:r>
              <w:r>
                <w:rPr>
                  <w:rFonts w:cs="Arial"/>
                </w:rPr>
                <w:t>5</w:t>
              </w:r>
              <w:r w:rsidRPr="00691C10">
                <w:rPr>
                  <w:rFonts w:cs="Arial"/>
                </w:rPr>
                <w:t>:</w:t>
              </w:r>
              <w:r w:rsidRPr="009C5807">
                <w:rPr>
                  <w:lang w:val="en-US"/>
                </w:rPr>
                <w:t xml:space="preserve"> </w:t>
              </w:r>
              <w:r>
                <w:rPr>
                  <w:rFonts w:cs="Arial"/>
                </w:rPr>
                <w:t xml:space="preserve">The lower bound of </w:t>
              </w:r>
              <w:r w:rsidRPr="007D1E39">
                <w:rPr>
                  <w:rFonts w:cs="Arial"/>
                  <w:iCs/>
                  <w:color w:val="000000" w:themeColor="text1"/>
                </w:rPr>
                <w:t xml:space="preserve">PTW length is derived based on </w:t>
              </w:r>
            </w:ins>
            <m:oMath>
              <m:d>
                <m:dPr>
                  <m:begChr m:val="⌈"/>
                  <m:endChr m:val="⌉"/>
                  <m:ctrlPr>
                    <w:ins w:id="736" w:author="Santhan Thangarasa" w:date="2022-03-04T23:21:00Z">
                      <w:rPr>
                        <w:rFonts w:ascii="Cambria Math" w:hAnsi="Cambria Math" w:cs="Arial"/>
                        <w:iCs/>
                      </w:rPr>
                    </w:ins>
                  </m:ctrlPr>
                </m:dPr>
                <m:e>
                  <m:f>
                    <m:fPr>
                      <m:ctrlPr>
                        <w:ins w:id="737" w:author="Santhan Thangarasa" w:date="2022-03-04T23:21:00Z">
                          <w:rPr>
                            <w:rFonts w:ascii="Cambria Math" w:hAnsi="Cambria Math" w:cs="Arial"/>
                            <w:iCs/>
                          </w:rPr>
                        </w:ins>
                      </m:ctrlPr>
                    </m:fPr>
                    <m:num>
                      <m:r>
                        <w:ins w:id="738" w:author="Santhan Thangarasa" w:date="2022-03-04T23:21:00Z">
                          <m:rPr>
                            <m:sty m:val="p"/>
                          </m:rPr>
                          <w:rPr>
                            <w:rFonts w:ascii="Cambria Math" w:hAnsi="Cambria Math" w:cs="Arial"/>
                            <w:szCs w:val="18"/>
                            <w:lang w:val="en-US"/>
                          </w:rPr>
                          <m:t>T</m:t>
                        </w:ins>
                      </m:r>
                      <m:r>
                        <w:ins w:id="739" w:author="Santhan Thangarasa" w:date="2022-03-04T23:21:00Z">
                          <m:rPr>
                            <m:sty m:val="p"/>
                          </m:rPr>
                          <w:rPr>
                            <w:rFonts w:ascii="Cambria Math" w:hAnsi="Cambria Math" w:cs="Arial"/>
                            <w:szCs w:val="18"/>
                            <w:vertAlign w:val="subscript"/>
                            <w:lang w:val="en-US"/>
                          </w:rPr>
                          <m:t>evaluate,NR_Intra_RedCap</m:t>
                        </w:ins>
                      </m:r>
                      <m:r>
                        <w:ins w:id="740" w:author="Santhan Thangarasa" w:date="2022-03-04T23:21:00Z">
                          <m:rPr>
                            <m:sty m:val="p"/>
                          </m:rPr>
                          <w:rPr>
                            <w:rFonts w:ascii="Cambria Math" w:hAnsi="Cambria Math" w:cs="Arial"/>
                          </w:rPr>
                          <m:t>*DRX_cycle</m:t>
                        </w:ins>
                      </m:r>
                    </m:num>
                    <m:den>
                      <m:r>
                        <w:ins w:id="741" w:author="Santhan Thangarasa" w:date="2022-03-04T23:21:00Z">
                          <m:rPr>
                            <m:sty m:val="p"/>
                          </m:rPr>
                          <w:rPr>
                            <w:rFonts w:ascii="Cambria Math" w:hAnsi="Cambria Math" w:cs="Arial"/>
                          </w:rPr>
                          <m:t>1.28</m:t>
                        </w:ins>
                      </m:r>
                    </m:den>
                  </m:f>
                </m:e>
              </m:d>
              <m:r>
                <w:ins w:id="742" w:author="Santhan Thangarasa" w:date="2022-03-04T23:21:00Z">
                  <m:rPr>
                    <m:sty m:val="p"/>
                  </m:rPr>
                  <w:rPr>
                    <w:rFonts w:ascii="Cambria Math" w:hAnsi="Cambria Math" w:cs="Arial"/>
                  </w:rPr>
                  <m:t>*1.28</m:t>
                </w:ins>
              </m:r>
            </m:oMath>
            <w:ins w:id="743" w:author="Santhan Thangarasa" w:date="2022-03-04T23:21:00Z">
              <w:r>
                <w:rPr>
                  <w:rFonts w:cs="Arial"/>
                  <w:iCs/>
                </w:rPr>
                <w:t>.</w:t>
              </w:r>
            </w:ins>
          </w:p>
        </w:tc>
      </w:tr>
    </w:tbl>
    <w:p w14:paraId="079EDAA2" w14:textId="77777777" w:rsidR="003B39A8" w:rsidRDefault="003B39A8" w:rsidP="003B39A8">
      <w:pPr>
        <w:pStyle w:val="TH"/>
        <w:rPr>
          <w:ins w:id="744" w:author="Santhan Thangarasa" w:date="2022-03-04T23:21:00Z"/>
          <w:lang w:val="en-US" w:eastAsia="zh-CN"/>
        </w:rPr>
      </w:pPr>
    </w:p>
    <w:p w14:paraId="74363F95" w14:textId="77777777" w:rsidR="003B39A8" w:rsidRPr="00691C10" w:rsidRDefault="003B39A8" w:rsidP="003B39A8">
      <w:pPr>
        <w:rPr>
          <w:ins w:id="745" w:author="Santhan Thangarasa" w:date="2022-03-04T23:21:00Z"/>
        </w:rPr>
      </w:pPr>
      <w:ins w:id="746" w:author="Santhan Thangarasa" w:date="2022-03-04T23:21:00Z">
        <w:r w:rsidRPr="00691C10">
          <w:t>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ins>
    </w:p>
    <w:p w14:paraId="408FED18" w14:textId="77777777" w:rsidR="003B39A8" w:rsidRDefault="003B39A8" w:rsidP="003B39A8">
      <w:pPr>
        <w:keepNext/>
        <w:keepLines/>
        <w:spacing w:before="120"/>
        <w:ind w:left="1418" w:hanging="1418"/>
        <w:outlineLvl w:val="3"/>
        <w:rPr>
          <w:ins w:id="747" w:author="Santhan Thangarasa" w:date="2022-03-04T23:22:00Z"/>
          <w:rFonts w:ascii="Arial" w:hAnsi="Arial"/>
          <w:sz w:val="24"/>
        </w:rPr>
      </w:pPr>
      <w:ins w:id="748" w:author="Santhan Thangarasa" w:date="2022-03-04T23:22:00Z">
        <w:r>
          <w:rPr>
            <w:rFonts w:ascii="Arial" w:hAnsi="Arial"/>
            <w:sz w:val="24"/>
          </w:rPr>
          <w:t xml:space="preserve">4.2B.2.4 Measurements of inter-frequency NR cells </w:t>
        </w:r>
        <w:r w:rsidRPr="00A76DF0">
          <w:rPr>
            <w:rFonts w:ascii="Arial" w:hAnsi="Arial"/>
            <w:sz w:val="24"/>
          </w:rPr>
          <w:t>for RedCap UE</w:t>
        </w:r>
      </w:ins>
    </w:p>
    <w:p w14:paraId="6C877633" w14:textId="77777777" w:rsidR="003B39A8" w:rsidRPr="008C6DE4" w:rsidRDefault="003B39A8" w:rsidP="003B39A8">
      <w:pPr>
        <w:rPr>
          <w:ins w:id="749" w:author="Santhan Thangarasa" w:date="2022-03-04T23:22:00Z"/>
        </w:rPr>
      </w:pPr>
      <w:ins w:id="750" w:author="Santhan Thangarasa" w:date="2022-03-04T23:22:00Z">
        <w:r w:rsidRPr="008C6DE4">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14:paraId="23CE837B" w14:textId="77777777" w:rsidR="003B39A8" w:rsidRPr="008C6DE4" w:rsidRDefault="003B39A8" w:rsidP="003B39A8">
      <w:pPr>
        <w:jc w:val="both"/>
        <w:rPr>
          <w:ins w:id="751" w:author="Santhan Thangarasa" w:date="2022-03-04T23:22:00Z"/>
        </w:rPr>
      </w:pPr>
      <w:ins w:id="752" w:author="Santhan Thangarasa" w:date="2022-03-04T23:22:00Z">
        <w:r w:rsidRPr="008C6DE4">
          <w:t xml:space="preserve">If Srxlev &gt; </w:t>
        </w:r>
        <w:r w:rsidRPr="00275B6E">
          <w:t>S</w:t>
        </w:r>
        <w:r w:rsidRPr="00275B6E">
          <w:rPr>
            <w:vertAlign w:val="subscript"/>
          </w:rPr>
          <w:t>nonIntraSearchP</w:t>
        </w:r>
        <w:r w:rsidRPr="008C6DE4">
          <w:t xml:space="preserve"> and Squal &gt; </w:t>
        </w:r>
        <w:r w:rsidRPr="00275B6E">
          <w:t>S</w:t>
        </w:r>
        <w:r w:rsidRPr="00275B6E">
          <w:rPr>
            <w:vertAlign w:val="subscript"/>
          </w:rPr>
          <w:t>nonIntraSearchQ</w:t>
        </w:r>
        <w:r w:rsidRPr="008C6DE4">
          <w:t xml:space="preserve"> then the UE shall search for inter-frequency layers of higher priority at least every </w:t>
        </w:r>
        <w:r w:rsidRPr="00275B6E">
          <w:t>T</w:t>
        </w:r>
        <w:r w:rsidRPr="00275B6E">
          <w:rPr>
            <w:vertAlign w:val="subscript"/>
          </w:rPr>
          <w:t>higher_priority_search</w:t>
        </w:r>
        <w:r w:rsidRPr="008C6DE4">
          <w:rPr>
            <w:vertAlign w:val="subscript"/>
          </w:rPr>
          <w:t xml:space="preserve"> </w:t>
        </w:r>
        <w:r w:rsidRPr="008C6DE4">
          <w:t xml:space="preserve">where </w:t>
        </w:r>
        <w:r w:rsidRPr="00275B6E">
          <w:t>T</w:t>
        </w:r>
        <w:r w:rsidRPr="00275B6E">
          <w:rPr>
            <w:vertAlign w:val="subscript"/>
          </w:rPr>
          <w:t>higher_priority_search</w:t>
        </w:r>
        <w:r w:rsidRPr="008C6DE4">
          <w:t xml:space="preserve"> is described in </w:t>
        </w:r>
        <w:r w:rsidRPr="00275B6E">
          <w:t>clause 4.2.2.7</w:t>
        </w:r>
        <w:r w:rsidRPr="008C6DE4">
          <w:t>.</w:t>
        </w:r>
      </w:ins>
    </w:p>
    <w:p w14:paraId="4496D063" w14:textId="77777777" w:rsidR="003B39A8" w:rsidRPr="008C6DE4" w:rsidRDefault="003B39A8" w:rsidP="003B39A8">
      <w:pPr>
        <w:jc w:val="both"/>
        <w:rPr>
          <w:ins w:id="753" w:author="Santhan Thangarasa" w:date="2022-03-04T23:22:00Z"/>
          <w:rFonts w:cs="v4.2.0"/>
        </w:rPr>
      </w:pPr>
      <w:ins w:id="754" w:author="Santhan Thangarasa" w:date="2022-03-04T23:22:00Z">
        <w:r w:rsidRPr="008C6DE4">
          <w:t xml:space="preserve">If Srxlev </w:t>
        </w:r>
        <w:r w:rsidRPr="008C6DE4">
          <w:rPr>
            <w:rFonts w:hint="eastAsia"/>
            <w:lang w:val="en-US"/>
          </w:rPr>
          <w:t>≤</w:t>
        </w:r>
        <w:r w:rsidRPr="008C6DE4">
          <w:t xml:space="preserve"> S</w:t>
        </w:r>
        <w:r w:rsidRPr="008C6DE4">
          <w:rPr>
            <w:vertAlign w:val="subscript"/>
          </w:rPr>
          <w:t>nonIntraSearchP</w:t>
        </w:r>
        <w:r w:rsidRPr="008C6DE4">
          <w:t xml:space="preserve"> or Squal </w:t>
        </w:r>
        <w:r w:rsidRPr="008C6DE4">
          <w:rPr>
            <w:rFonts w:hint="eastAsia"/>
            <w:lang w:val="en-US"/>
          </w:rPr>
          <w:t>≤</w:t>
        </w:r>
        <w:r w:rsidRPr="008C6DE4">
          <w:t xml:space="preserve"> S</w:t>
        </w:r>
        <w:r w:rsidRPr="008C6DE4">
          <w:rPr>
            <w:vertAlign w:val="subscript"/>
          </w:rPr>
          <w:t>nonIntraSearchQ</w:t>
        </w:r>
        <w:r w:rsidRPr="008C6DE4">
          <w:t xml:space="preserve"> 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 in this clause.</w:t>
        </w:r>
      </w:ins>
    </w:p>
    <w:p w14:paraId="68C54379" w14:textId="77777777" w:rsidR="003B39A8" w:rsidRPr="008C6DE4" w:rsidRDefault="003B39A8" w:rsidP="003B39A8">
      <w:pPr>
        <w:rPr>
          <w:ins w:id="755" w:author="Santhan Thangarasa" w:date="2022-03-04T23:22:00Z"/>
        </w:rPr>
      </w:pPr>
      <w:ins w:id="756" w:author="Santhan Thangarasa" w:date="2022-03-04T23:22:00Z">
        <w:r w:rsidRPr="008C6DE4">
          <w:rPr>
            <w:rFonts w:cs="v4.2.0"/>
          </w:rPr>
          <w:t>The UE shall be able to evaluate whether a newly detectable inter-frequency cell meets the reselection criteria defined in TS3</w:t>
        </w:r>
        <w:r w:rsidRPr="008C6DE4">
          <w:rPr>
            <w:rFonts w:cs="v4.2.0"/>
            <w:lang w:eastAsia="zh-CN"/>
          </w:rPr>
          <w:t>8</w:t>
        </w:r>
        <w:r w:rsidRPr="008C6DE4">
          <w:rPr>
            <w:rFonts w:cs="v4.2.0"/>
          </w:rPr>
          <w:t>.304</w:t>
        </w:r>
        <w:r>
          <w:rPr>
            <w:rFonts w:cs="v4.2.0"/>
          </w:rPr>
          <w:t xml:space="preserve"> </w:t>
        </w:r>
        <w:r>
          <w:rPr>
            <w:rFonts w:cs="v4.2.0"/>
            <w:lang w:val="en-US" w:eastAsia="zh-CN"/>
          </w:rPr>
          <w:t>[1]</w:t>
        </w:r>
        <w:r w:rsidRPr="008C6DE4">
          <w:rPr>
            <w:rFonts w:cs="v4.2.0"/>
          </w:rPr>
          <w:t xml:space="preserve"> within K</w:t>
        </w:r>
        <w:r w:rsidRPr="008C6DE4">
          <w:rPr>
            <w:rFonts w:cs="v4.2.0"/>
            <w:vertAlign w:val="subscript"/>
          </w:rPr>
          <w:t>carrier</w:t>
        </w:r>
        <w:r>
          <w:rPr>
            <w:rFonts w:cs="v4.2.0"/>
            <w:vertAlign w:val="subscript"/>
          </w:rPr>
          <w:t>_</w:t>
        </w:r>
        <w:r w:rsidRPr="0044064F">
          <w:rPr>
            <w:rFonts w:cs="v4.2.0"/>
            <w:vertAlign w:val="subscript"/>
          </w:rPr>
          <w:t>RedCap</w:t>
        </w:r>
        <w:r w:rsidRPr="008C6DE4">
          <w:rPr>
            <w:rFonts w:cs="v4.2.0"/>
          </w:rPr>
          <w:t xml:space="preserve"> * T</w:t>
        </w:r>
        <w:r w:rsidRPr="008C6DE4">
          <w:rPr>
            <w:rFonts w:cs="v4.2.0"/>
            <w:vertAlign w:val="subscript"/>
          </w:rPr>
          <w:t>detect,NR_Inter</w:t>
        </w:r>
        <w:r>
          <w:rPr>
            <w:rFonts w:cs="v4.2.0"/>
            <w:vertAlign w:val="subscript"/>
          </w:rPr>
          <w:t>_RedCap</w:t>
        </w:r>
        <w:r w:rsidRPr="008C6DE4">
          <w:rPr>
            <w:rFonts w:cs="v4.2.0"/>
          </w:rPr>
          <w:t xml:space="preserve">  if at least carrier frequency information is provided for inter-frequency neighbour cells by the serving cells when T</w:t>
        </w:r>
        <w:r w:rsidRPr="008C6DE4">
          <w:rPr>
            <w:rFonts w:cs="v4.2.0"/>
            <w:vertAlign w:val="subscript"/>
          </w:rPr>
          <w:t>reselection</w:t>
        </w:r>
        <w:r w:rsidRPr="008C6DE4">
          <w:rPr>
            <w:rFonts w:cs="v4.2.0"/>
          </w:rPr>
          <w:t xml:space="preserve"> = 0 provided that the reselection criteria is met by a </w:t>
        </w:r>
        <w:r w:rsidRPr="00275B6E">
          <w:rPr>
            <w:rFonts w:cs="v4.2.0"/>
          </w:rPr>
          <w:t>margin of</w:t>
        </w:r>
        <w:r w:rsidRPr="00275B6E">
          <w:rPr>
            <w:rFonts w:cs="v4.2.0"/>
            <w:lang w:eastAsia="zh-CN"/>
          </w:rPr>
          <w:t xml:space="preserve"> at least 5 dB </w:t>
        </w:r>
        <w:r w:rsidRPr="00275B6E">
          <w:rPr>
            <w:rFonts w:cs="v4.2.0"/>
          </w:rPr>
          <w:t>in FR1 or 6.5</w:t>
        </w:r>
        <w:r w:rsidRPr="00275B6E">
          <w:t> </w:t>
        </w:r>
        <w:r w:rsidRPr="00275B6E">
          <w:rPr>
            <w:rFonts w:cs="v4.2.0"/>
          </w:rPr>
          <w:t xml:space="preserve">dB in FR2 </w:t>
        </w:r>
        <w:r w:rsidRPr="00275B6E">
          <w:rPr>
            <w:rFonts w:cs="v4.2.0"/>
            <w:lang w:eastAsia="zh-CN"/>
          </w:rPr>
          <w:t xml:space="preserve">for reselections based on ranking or 6 dB </w:t>
        </w:r>
        <w:r w:rsidRPr="00275B6E">
          <w:rPr>
            <w:rFonts w:cs="v4.2.0"/>
          </w:rPr>
          <w:t xml:space="preserve">in FR1 or 7.5 dB in FR2 </w:t>
        </w:r>
        <w:r w:rsidRPr="00275B6E">
          <w:rPr>
            <w:rFonts w:cs="v4.2.0"/>
            <w:lang w:eastAsia="zh-CN"/>
          </w:rPr>
          <w:t xml:space="preserve">for SS-RSRP reselections based on absolute priorities or 4 dB in FR1 and 4 dB in FR2 for SS-RSRQ reselections based on absolute priorities for </w:t>
        </w:r>
        <w:r>
          <w:rPr>
            <w:rFonts w:cs="v4.2.0"/>
            <w:lang w:eastAsia="zh-CN"/>
          </w:rPr>
          <w:t xml:space="preserve">2 Rx RedCap </w:t>
        </w:r>
        <w:r w:rsidRPr="00275B6E">
          <w:rPr>
            <w:rFonts w:cs="v4.2.0"/>
            <w:lang w:eastAsia="zh-CN"/>
          </w:rPr>
          <w:t xml:space="preserve">and at least [5 dB] </w:t>
        </w:r>
        <w:r w:rsidRPr="00275B6E">
          <w:rPr>
            <w:rFonts w:cs="v4.2.0"/>
          </w:rPr>
          <w:t xml:space="preserve">in FR1 or </w:t>
        </w:r>
        <w:r w:rsidRPr="00275B6E">
          <w:rPr>
            <w:rFonts w:cs="v4.2.0"/>
            <w:lang w:eastAsia="zh-CN"/>
          </w:rPr>
          <w:t xml:space="preserve">for reselections based on ranking or [6 dB] </w:t>
        </w:r>
        <w:r w:rsidRPr="00275B6E">
          <w:rPr>
            <w:rFonts w:cs="v4.2.0"/>
          </w:rPr>
          <w:t xml:space="preserve">in FR1 </w:t>
        </w:r>
        <w:r w:rsidRPr="00275B6E">
          <w:rPr>
            <w:rFonts w:cs="v4.2.0"/>
            <w:lang w:eastAsia="zh-CN"/>
          </w:rPr>
          <w:t xml:space="preserve">for SS-RSRP reselections based on absolute priorities or [4 dB] in FR1 for SS-RSRQ reselections based on absolute priorities for </w:t>
        </w:r>
        <w:r>
          <w:rPr>
            <w:rFonts w:cs="v4.2.0"/>
            <w:lang w:eastAsia="zh-CN"/>
          </w:rPr>
          <w:t>1 Rx RedCap</w:t>
        </w:r>
        <w:r w:rsidRPr="00275B6E">
          <w:rPr>
            <w:rFonts w:cs="v4.2.0"/>
          </w:rPr>
          <w:t>.</w:t>
        </w:r>
        <w:r w:rsidRPr="008C6DE4">
          <w:rPr>
            <w:rFonts w:cs="v4.2.0"/>
          </w:rPr>
          <w:t xml:space="preserve"> The parameter K</w:t>
        </w:r>
        <w:r w:rsidRPr="008C6DE4">
          <w:rPr>
            <w:rFonts w:cs="v4.2.0"/>
            <w:vertAlign w:val="subscript"/>
          </w:rPr>
          <w:t>carrier</w:t>
        </w:r>
        <w:r>
          <w:rPr>
            <w:rFonts w:cs="v4.2.0"/>
            <w:vertAlign w:val="subscript"/>
          </w:rPr>
          <w:t>_RedCap</w:t>
        </w:r>
        <w:r w:rsidRPr="008C6DE4">
          <w:rPr>
            <w:rFonts w:cs="v4.2.0"/>
          </w:rPr>
          <w:t xml:space="preserve"> is the number of NR inter-frequency carriers indicated by the serving cell. An inter-frequency cell is considered to be detectable </w:t>
        </w:r>
        <w:r w:rsidRPr="008C6DE4">
          <w:t xml:space="preserve">according to the conditions defined in Annex </w:t>
        </w:r>
        <w:r w:rsidRPr="008C6DE4">
          <w:rPr>
            <w:lang w:eastAsia="zh-CN"/>
          </w:rPr>
          <w:t>B.</w:t>
        </w:r>
        <w:r>
          <w:rPr>
            <w:lang w:eastAsia="zh-CN"/>
          </w:rPr>
          <w:t>x</w:t>
        </w:r>
        <w:r w:rsidRPr="008C6DE4">
          <w:rPr>
            <w:lang w:eastAsia="zh-CN"/>
          </w:rPr>
          <w:t>.</w:t>
        </w:r>
        <w:r>
          <w:rPr>
            <w:lang w:eastAsia="zh-CN"/>
          </w:rPr>
          <w:t>y</w:t>
        </w:r>
        <w:r w:rsidRPr="008C6DE4">
          <w:rPr>
            <w:lang w:eastAsia="zh-CN"/>
          </w:rPr>
          <w:t xml:space="preserve"> </w:t>
        </w:r>
        <w:r w:rsidRPr="008C6DE4">
          <w:t xml:space="preserve">for a corresponding Band.When higher priority cells are found by the higher priority search, they shall be measured at least every </w:t>
        </w:r>
        <w:r w:rsidRPr="008C6DE4">
          <w:rPr>
            <w:rFonts w:cs="v4.2.0"/>
          </w:rPr>
          <w:t>T</w:t>
        </w:r>
        <w:r w:rsidRPr="008C6DE4">
          <w:rPr>
            <w:rFonts w:cs="v4.2.0"/>
            <w:vertAlign w:val="subscript"/>
          </w:rPr>
          <w:t>measure,NR_Inter</w:t>
        </w:r>
        <w:r>
          <w:rPr>
            <w:rFonts w:cs="v4.2.0"/>
            <w:vertAlign w:val="subscript"/>
          </w:rPr>
          <w:t>_RedCap</w:t>
        </w:r>
        <w:r w:rsidRPr="008C6DE4">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w:t>
        </w:r>
        <w:r w:rsidRPr="00275B6E">
          <w:t xml:space="preserve">If the UE detects on a </w:t>
        </w:r>
        <w:r w:rsidRPr="00275B6E">
          <w:rPr>
            <w:lang w:eastAsia="zh-CN"/>
          </w:rPr>
          <w:t>NR</w:t>
        </w:r>
        <w:r w:rsidRPr="00275B6E">
          <w:t xml:space="preserve"> carrier a cell whose physical identity is indicated as not allowed for that carrier in the measurement control system information of the serving cell, the UE is not required to perform measurements on that cell.</w:t>
        </w:r>
      </w:ins>
    </w:p>
    <w:p w14:paraId="72BA6D2B" w14:textId="77777777" w:rsidR="003B39A8" w:rsidRPr="008C6DE4" w:rsidRDefault="003B39A8" w:rsidP="003B39A8">
      <w:pPr>
        <w:rPr>
          <w:ins w:id="757" w:author="Santhan Thangarasa" w:date="2022-03-04T23:22:00Z"/>
        </w:rPr>
      </w:pPr>
      <w:ins w:id="758" w:author="Santhan Thangarasa" w:date="2022-03-04T23:22:00Z">
        <w:r w:rsidRPr="008C6DE4">
          <w:t>The UE shall measure SS-RSRP or SS-RSRQ at least every K</w:t>
        </w:r>
        <w:r w:rsidRPr="008C6DE4">
          <w:rPr>
            <w:vertAlign w:val="subscript"/>
          </w:rPr>
          <w:t>carrier</w:t>
        </w:r>
        <w:r>
          <w:rPr>
            <w:vertAlign w:val="subscript"/>
          </w:rPr>
          <w:t>_RedCap</w:t>
        </w:r>
        <w:r w:rsidRPr="008C6DE4">
          <w:t xml:space="preserve"> * T</w:t>
        </w:r>
        <w:r w:rsidRPr="008C6DE4">
          <w:rPr>
            <w:vertAlign w:val="subscript"/>
          </w:rPr>
          <w:t>measure,NR_Inter</w:t>
        </w:r>
        <w:r>
          <w:rPr>
            <w:vertAlign w:val="subscript"/>
          </w:rPr>
          <w:t>_RedCap</w:t>
        </w:r>
        <w:r w:rsidRPr="008C6DE4">
          <w:t xml:space="preserve"> for identified lower or equal priority inter-frequency cells. </w:t>
        </w:r>
        <w:r w:rsidRPr="00275B6E">
          <w:t xml:space="preserve">If the UE detects on a </w:t>
        </w:r>
        <w:r w:rsidRPr="00275B6E">
          <w:rPr>
            <w:lang w:eastAsia="zh-CN"/>
          </w:rPr>
          <w:t xml:space="preserve">NR </w:t>
        </w:r>
        <w:r w:rsidRPr="00275B6E">
          <w:t>carrier a cell whose physical identity is indicated as not allowed for that carrier in the measurement control system information of the serving cell, the UE is not required to perform measurements on that cell.</w:t>
        </w:r>
      </w:ins>
    </w:p>
    <w:p w14:paraId="74FB0041" w14:textId="77777777" w:rsidR="003B39A8" w:rsidRPr="008C6DE4" w:rsidRDefault="003B39A8" w:rsidP="003B39A8">
      <w:pPr>
        <w:rPr>
          <w:ins w:id="759" w:author="Santhan Thangarasa" w:date="2022-03-04T23:22:00Z"/>
          <w:rFonts w:cs="v4.2.0"/>
          <w:lang w:eastAsia="zh-CN"/>
        </w:rPr>
      </w:pPr>
      <w:ins w:id="760" w:author="Santhan Thangarasa" w:date="2022-03-04T23:22:00Z">
        <w:r w:rsidRPr="008C6DE4">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r w:rsidRPr="008C6DE4">
          <w:rPr>
            <w:rFonts w:cs="v4.2.0"/>
            <w:vertAlign w:val="subscript"/>
          </w:rPr>
          <w:t>measure,NR_Int</w:t>
        </w:r>
        <w:r w:rsidRPr="008C6DE4">
          <w:rPr>
            <w:rFonts w:cs="v4.2.0"/>
            <w:vertAlign w:val="subscript"/>
            <w:lang w:eastAsia="zh-CN"/>
          </w:rPr>
          <w:t>er</w:t>
        </w:r>
        <w:r w:rsidRPr="008C6DE4">
          <w:rPr>
            <w:rFonts w:cs="v4.2.0"/>
          </w:rPr>
          <w:t>/2</w:t>
        </w:r>
        <w:r w:rsidRPr="008C6DE4">
          <w:rPr>
            <w:rFonts w:cs="v4.2.0"/>
            <w:lang w:eastAsia="zh-CN"/>
          </w:rPr>
          <w:t>.</w:t>
        </w:r>
      </w:ins>
    </w:p>
    <w:p w14:paraId="5C45C4B5" w14:textId="77777777" w:rsidR="003B39A8" w:rsidRPr="008C6DE4" w:rsidRDefault="003B39A8" w:rsidP="003B39A8">
      <w:pPr>
        <w:rPr>
          <w:ins w:id="761" w:author="Santhan Thangarasa" w:date="2022-03-04T23:22:00Z"/>
        </w:rPr>
      </w:pPr>
      <w:ins w:id="762" w:author="Santhan Thangarasa" w:date="2022-03-04T23:22:00Z">
        <w:r w:rsidRPr="00275B6E">
          <w:t xml:space="preserve">The UE shall not consider a </w:t>
        </w:r>
        <w:r w:rsidRPr="00275B6E">
          <w:rPr>
            <w:lang w:eastAsia="zh-CN"/>
          </w:rPr>
          <w:t>NR</w:t>
        </w:r>
        <w:r w:rsidRPr="00275B6E">
          <w:t xml:space="preserve"> neighbour cell in cell reselection, if it is indicated as not allowed in the measurement control system information of the serving cell.</w:t>
        </w:r>
      </w:ins>
    </w:p>
    <w:p w14:paraId="7B9840C5" w14:textId="77777777" w:rsidR="003B39A8" w:rsidRPr="008C6DE4" w:rsidRDefault="003B39A8" w:rsidP="003B39A8">
      <w:pPr>
        <w:rPr>
          <w:ins w:id="763" w:author="Santhan Thangarasa" w:date="2022-03-04T23:22:00Z"/>
          <w:rFonts w:cs="v4.2.0"/>
        </w:rPr>
      </w:pPr>
      <w:ins w:id="764" w:author="Santhan Thangarasa" w:date="2022-03-04T23:22:00Z">
        <w:r w:rsidRPr="008C6DE4">
          <w:rPr>
            <w:rFonts w:cs="v4.2.0"/>
          </w:rPr>
          <w:t>For an inter-frequency cell that has been already detected, but that has not been reselected to, the filtering shall be such that the UE shall be capable of evaluating that the inter-frequency cell has met reselection criterion defined TS 3</w:t>
        </w:r>
        <w:r w:rsidRPr="008C6DE4">
          <w:rPr>
            <w:rFonts w:cs="v4.2.0"/>
            <w:lang w:eastAsia="zh-CN"/>
          </w:rPr>
          <w:t>8</w:t>
        </w:r>
        <w:r w:rsidRPr="008C6DE4">
          <w:rPr>
            <w:rFonts w:cs="v4.2.0"/>
          </w:rPr>
          <w:t>.304</w:t>
        </w:r>
        <w:r>
          <w:rPr>
            <w:rFonts w:cs="v4.2.0"/>
          </w:rPr>
          <w:t xml:space="preserve"> </w:t>
        </w:r>
        <w:r>
          <w:rPr>
            <w:rFonts w:cs="v4.2.0"/>
            <w:lang w:val="en-US" w:eastAsia="zh-CN"/>
          </w:rPr>
          <w:t>[1]</w:t>
        </w:r>
        <w:r w:rsidRPr="008C6DE4">
          <w:rPr>
            <w:rFonts w:cs="v4.2.0"/>
          </w:rPr>
          <w:t xml:space="preserve"> within </w:t>
        </w:r>
        <w:r w:rsidRPr="008C6DE4">
          <w:t>K</w:t>
        </w:r>
        <w:r w:rsidRPr="008C6DE4">
          <w:rPr>
            <w:vertAlign w:val="subscript"/>
          </w:rPr>
          <w:t>carrier</w:t>
        </w:r>
        <w:r w:rsidRPr="008C6DE4">
          <w:t xml:space="preserve"> * </w:t>
        </w:r>
        <w:r w:rsidRPr="008C6DE4">
          <w:rPr>
            <w:rFonts w:cs="v4.2.0"/>
          </w:rPr>
          <w:t>T</w:t>
        </w:r>
        <w:r w:rsidRPr="008C6DE4">
          <w:rPr>
            <w:rFonts w:cs="v4.2.0"/>
            <w:vertAlign w:val="subscript"/>
          </w:rPr>
          <w:t>evaluate,NR_Inter</w:t>
        </w:r>
        <w:r>
          <w:rPr>
            <w:rFonts w:cs="v4.2.0"/>
            <w:vertAlign w:val="subscript"/>
          </w:rPr>
          <w:t>_RedCap</w:t>
        </w:r>
        <w:r w:rsidRPr="008C6DE4">
          <w:rPr>
            <w:rFonts w:cs="v4.2.0"/>
          </w:rPr>
          <w:t xml:space="preserve"> when T</w:t>
        </w:r>
        <w:r w:rsidRPr="008C6DE4">
          <w:rPr>
            <w:rFonts w:cs="v4.2.0"/>
            <w:vertAlign w:val="subscript"/>
          </w:rPr>
          <w:t>reselection</w:t>
        </w:r>
        <w:r w:rsidRPr="008C6DE4">
          <w:rPr>
            <w:rFonts w:cs="v4.2.0"/>
          </w:rPr>
          <w:t xml:space="preserve"> = 0</w:t>
        </w:r>
        <w:r w:rsidRPr="008C6DE4">
          <w:rPr>
            <w:rFonts w:cs="v4.2.0"/>
            <w:i/>
            <w:vertAlign w:val="subscript"/>
          </w:rPr>
          <w:t xml:space="preserve"> </w:t>
        </w:r>
        <w:r w:rsidRPr="008C6DE4">
          <w:rPr>
            <w:rFonts w:cs="v4.2.0"/>
          </w:rPr>
          <w:t>provided that the reselection criteria is met by</w:t>
        </w:r>
      </w:ins>
    </w:p>
    <w:p w14:paraId="1AF9D0C9" w14:textId="77777777" w:rsidR="003B39A8" w:rsidRPr="008C6DE4" w:rsidRDefault="003B39A8" w:rsidP="003B39A8">
      <w:pPr>
        <w:ind w:left="568" w:hanging="284"/>
        <w:rPr>
          <w:ins w:id="765" w:author="Santhan Thangarasa" w:date="2022-03-04T23:22:00Z"/>
        </w:rPr>
      </w:pPr>
      <w:ins w:id="766" w:author="Santhan Thangarasa" w:date="2022-03-04T23:22:00Z">
        <w:r w:rsidRPr="008C6DE4">
          <w:t>-</w:t>
        </w:r>
        <w:r w:rsidRPr="008C6DE4">
          <w:tab/>
          <w:t>the condition when performing equal priority reselection and</w:t>
        </w:r>
      </w:ins>
    </w:p>
    <w:p w14:paraId="7CCB7560" w14:textId="77777777" w:rsidR="003B39A8" w:rsidRPr="008C6DE4" w:rsidRDefault="003B39A8" w:rsidP="003B39A8">
      <w:pPr>
        <w:ind w:left="851" w:hanging="284"/>
        <w:rPr>
          <w:ins w:id="767" w:author="Santhan Thangarasa" w:date="2022-03-04T23:22:00Z"/>
        </w:rPr>
      </w:pPr>
      <w:ins w:id="768" w:author="Santhan Thangarasa" w:date="2022-03-04T23:22:00Z">
        <w:r w:rsidRPr="008C6DE4">
          <w:rPr>
            <w:rFonts w:cs="v4.2.0"/>
            <w:lang w:eastAsia="zh-CN"/>
          </w:rPr>
          <w:t xml:space="preserve">when </w:t>
        </w:r>
        <w:r w:rsidRPr="008C6DE4">
          <w:rPr>
            <w:i/>
          </w:rPr>
          <w:t>rangeToBestCell</w:t>
        </w:r>
        <w:r w:rsidRPr="008C6DE4">
          <w:t xml:space="preserve"> is not configured:</w:t>
        </w:r>
      </w:ins>
    </w:p>
    <w:p w14:paraId="2462D338" w14:textId="77777777" w:rsidR="003B39A8" w:rsidRDefault="003B39A8" w:rsidP="003B39A8">
      <w:pPr>
        <w:pStyle w:val="B30"/>
        <w:rPr>
          <w:ins w:id="769" w:author="Santhan Thangarasa" w:date="2022-03-04T23:22:00Z"/>
        </w:rPr>
      </w:pPr>
      <w:ins w:id="770" w:author="Santhan Thangarasa" w:date="2022-03-04T23:22:00Z">
        <w:r w:rsidRPr="008C6DE4">
          <w:t>-</w:t>
        </w:r>
        <w:r w:rsidRPr="008C6DE4">
          <w:tab/>
          <w:t xml:space="preserve">the cell is at least </w:t>
        </w:r>
        <w:r w:rsidRPr="00275B6E">
          <w:rPr>
            <w:lang w:eastAsia="zh-CN"/>
          </w:rPr>
          <w:t>5</w:t>
        </w:r>
        <w:r w:rsidRPr="00275B6E">
          <w:t>dB</w:t>
        </w:r>
        <w:r w:rsidRPr="008C6DE4">
          <w:t xml:space="preserve"> better ranked in FR1 or </w:t>
        </w:r>
        <w:r w:rsidRPr="00275B6E">
          <w:t>6.5dB</w:t>
        </w:r>
        <w:r w:rsidRPr="008C6DE4">
          <w:t xml:space="preserve"> better ranked in FR2</w:t>
        </w:r>
        <w:r>
          <w:t xml:space="preserve"> for 2 Rx </w:t>
        </w:r>
        <w:r w:rsidRPr="008D0A78">
          <w:t>RedCap</w:t>
        </w:r>
        <w:r w:rsidRPr="008C6DE4">
          <w:t>.</w:t>
        </w:r>
      </w:ins>
    </w:p>
    <w:p w14:paraId="7E4DE22F" w14:textId="77777777" w:rsidR="003B39A8" w:rsidRPr="008C6DE4" w:rsidRDefault="003B39A8" w:rsidP="003B39A8">
      <w:pPr>
        <w:pStyle w:val="B30"/>
        <w:rPr>
          <w:ins w:id="771" w:author="Santhan Thangarasa" w:date="2022-03-04T23:22:00Z"/>
        </w:rPr>
      </w:pPr>
      <w:ins w:id="772" w:author="Santhan Thangarasa" w:date="2022-03-04T23:22:00Z">
        <w:r w:rsidRPr="008C6DE4">
          <w:t>-</w:t>
        </w:r>
        <w:r w:rsidRPr="008C6DE4">
          <w:tab/>
          <w:t xml:space="preserve">the cell is at least </w:t>
        </w:r>
        <w:r>
          <w:t>[</w:t>
        </w:r>
        <w:r w:rsidRPr="00275B6E">
          <w:rPr>
            <w:lang w:eastAsia="zh-CN"/>
          </w:rPr>
          <w:t>5</w:t>
        </w:r>
        <w:r w:rsidRPr="00275B6E">
          <w:t>dB</w:t>
        </w:r>
        <w:r>
          <w:t>]</w:t>
        </w:r>
        <w:r w:rsidRPr="008C6DE4">
          <w:t xml:space="preserve"> better ranked in FR1 </w:t>
        </w:r>
        <w:r>
          <w:t xml:space="preserve">for 1 Rx </w:t>
        </w:r>
        <w:r w:rsidRPr="008D0A78">
          <w:t>R</w:t>
        </w:r>
        <w:r w:rsidRPr="0037390C">
          <w:t>edCap</w:t>
        </w:r>
        <w:r w:rsidRPr="008C6DE4">
          <w:t>.</w:t>
        </w:r>
      </w:ins>
    </w:p>
    <w:p w14:paraId="0CEB12EC" w14:textId="77777777" w:rsidR="003B39A8" w:rsidRPr="008C6DE4" w:rsidRDefault="003B39A8" w:rsidP="003B39A8">
      <w:pPr>
        <w:ind w:left="851" w:hanging="284"/>
        <w:rPr>
          <w:ins w:id="773" w:author="Santhan Thangarasa" w:date="2022-03-04T23:22:00Z"/>
        </w:rPr>
      </w:pPr>
      <w:ins w:id="774" w:author="Santhan Thangarasa" w:date="2022-03-04T23:22:00Z">
        <w:r w:rsidRPr="008C6DE4">
          <w:rPr>
            <w:rFonts w:cs="v4.2.0"/>
            <w:lang w:eastAsia="zh-CN"/>
          </w:rPr>
          <w:t xml:space="preserve">when </w:t>
        </w:r>
        <w:r w:rsidRPr="008C6DE4">
          <w:rPr>
            <w:i/>
          </w:rPr>
          <w:t>rangeToBestCell</w:t>
        </w:r>
        <w:r w:rsidRPr="008C6DE4">
          <w:t xml:space="preserve"> is configured:</w:t>
        </w:r>
      </w:ins>
    </w:p>
    <w:p w14:paraId="3141A64D" w14:textId="77777777" w:rsidR="003B39A8" w:rsidRPr="008C6DE4" w:rsidRDefault="003B39A8" w:rsidP="003B39A8">
      <w:pPr>
        <w:ind w:left="1135" w:hanging="284"/>
        <w:rPr>
          <w:ins w:id="775" w:author="Santhan Thangarasa" w:date="2022-03-04T23:22:00Z"/>
        </w:rPr>
      </w:pPr>
      <w:ins w:id="776" w:author="Santhan Thangarasa" w:date="2022-03-04T23:22:00Z">
        <w:r w:rsidRPr="008C6DE4">
          <w:t>-</w:t>
        </w:r>
        <w:r w:rsidRPr="008C6DE4">
          <w:tab/>
          <w:t xml:space="preserve">the cell has the highest number of beams above the threshold </w:t>
        </w:r>
        <w:r w:rsidRPr="008C6DE4">
          <w:rPr>
            <w:i/>
          </w:rPr>
          <w:t>absThreshSS-BlocksConsolidation</w:t>
        </w:r>
        <w:r w:rsidRPr="008C6DE4">
          <w:t xml:space="preserve"> among all detected cells whose cell-ranking criterion R value</w:t>
        </w:r>
        <w:r>
          <w:t xml:space="preserve"> in </w:t>
        </w:r>
        <w:r w:rsidRPr="008C6DE4">
          <w:t>TS3</w:t>
        </w:r>
        <w:r w:rsidRPr="008C6DE4">
          <w:rPr>
            <w:lang w:eastAsia="zh-CN"/>
          </w:rPr>
          <w:t>8</w:t>
        </w:r>
        <w:r w:rsidRPr="008C6DE4">
          <w:t>.304</w:t>
        </w:r>
        <w:r>
          <w:t xml:space="preserve"> </w:t>
        </w:r>
        <w:r w:rsidRPr="008C6DE4">
          <w:t xml:space="preserve">[1] is within </w:t>
        </w:r>
        <w:r w:rsidRPr="008C6DE4">
          <w:rPr>
            <w:i/>
          </w:rPr>
          <w:t>rangeToBestCell</w:t>
        </w:r>
        <w:r w:rsidRPr="008C6DE4">
          <w:t xml:space="preserve"> of the cell-ranking criterion R value of the highest ranked cell. </w:t>
        </w:r>
      </w:ins>
    </w:p>
    <w:p w14:paraId="3E95A526" w14:textId="77777777" w:rsidR="003B39A8" w:rsidRPr="008C6DE4" w:rsidRDefault="003B39A8" w:rsidP="003B39A8">
      <w:pPr>
        <w:ind w:left="1418" w:hanging="284"/>
        <w:rPr>
          <w:ins w:id="777" w:author="Santhan Thangarasa" w:date="2022-03-04T23:22:00Z"/>
        </w:rPr>
      </w:pPr>
      <w:ins w:id="778" w:author="Santhan Thangarasa" w:date="2022-03-04T23:22:00Z">
        <w:r w:rsidRPr="008C6DE4">
          <w:t>-</w:t>
        </w:r>
        <w:r w:rsidRPr="008C6DE4">
          <w:tab/>
          <w:t xml:space="preserve">if there are multiple such cells, the cell has the highest rank among them </w:t>
        </w:r>
      </w:ins>
    </w:p>
    <w:p w14:paraId="0DED8018" w14:textId="77777777" w:rsidR="003B39A8" w:rsidRPr="008C6DE4" w:rsidRDefault="003B39A8" w:rsidP="003B39A8">
      <w:pPr>
        <w:pStyle w:val="B4"/>
        <w:rPr>
          <w:ins w:id="779" w:author="Santhan Thangarasa" w:date="2022-03-04T23:22:00Z"/>
        </w:rPr>
      </w:pPr>
      <w:ins w:id="780" w:author="Santhan Thangarasa" w:date="2022-03-04T23:22:00Z">
        <w:r w:rsidRPr="008C6DE4">
          <w:t>-</w:t>
        </w:r>
        <w:r w:rsidRPr="008C6DE4">
          <w:tab/>
          <w:t>the cell is at least 5dB better ranked in FR1 or 6.5dB better ranked in FR2 if the current serving cell is among them</w:t>
        </w:r>
        <w:r w:rsidRPr="00386580">
          <w:t>, or</w:t>
        </w:r>
        <w:r>
          <w:t xml:space="preserve"> </w:t>
        </w:r>
        <w:r w:rsidRPr="00275B6E">
          <w:rPr>
            <w:lang w:eastAsia="zh-CN"/>
          </w:rPr>
          <w:t>6dB</w:t>
        </w:r>
        <w:r w:rsidRPr="008C6DE4">
          <w:rPr>
            <w:lang w:eastAsia="zh-CN"/>
          </w:rPr>
          <w:t xml:space="preserve"> in FR1 or </w:t>
        </w:r>
        <w:r w:rsidRPr="00275B6E">
          <w:rPr>
            <w:lang w:eastAsia="zh-CN"/>
          </w:rPr>
          <w:t>7.5dB</w:t>
        </w:r>
        <w:r w:rsidRPr="008C6DE4">
          <w:rPr>
            <w:lang w:eastAsia="zh-CN"/>
          </w:rPr>
          <w:t xml:space="preserve"> in FR2 for SS-RSRP reselections based on absolute priorities </w:t>
        </w:r>
        <w:r w:rsidRPr="008D0A78">
          <w:rPr>
            <w:lang w:eastAsia="zh-CN"/>
          </w:rPr>
          <w:t xml:space="preserve">for </w:t>
        </w:r>
        <w:r>
          <w:rPr>
            <w:lang w:eastAsia="zh-CN"/>
          </w:rPr>
          <w:t xml:space="preserve">2 Rx </w:t>
        </w:r>
        <w:r w:rsidRPr="008D0A78">
          <w:rPr>
            <w:lang w:eastAsia="zh-CN"/>
          </w:rPr>
          <w:t>RedCap</w:t>
        </w:r>
        <w:r>
          <w:rPr>
            <w:lang w:eastAsia="zh-CN"/>
          </w:rPr>
          <w:t xml:space="preserve"> </w:t>
        </w:r>
        <w:r w:rsidRPr="00386580">
          <w:rPr>
            <w:lang w:eastAsia="zh-CN"/>
          </w:rPr>
          <w:t>or</w:t>
        </w:r>
        <w:r>
          <w:rPr>
            <w:lang w:eastAsia="zh-CN"/>
          </w:rPr>
          <w:t xml:space="preserve"> </w:t>
        </w:r>
        <w:r w:rsidRPr="00275B6E">
          <w:rPr>
            <w:lang w:eastAsia="zh-CN"/>
          </w:rPr>
          <w:t>4dB</w:t>
        </w:r>
        <w:r w:rsidRPr="008C6DE4">
          <w:rPr>
            <w:lang w:eastAsia="zh-CN"/>
          </w:rPr>
          <w:t xml:space="preserve"> in FR1 or </w:t>
        </w:r>
        <w:r w:rsidRPr="00275B6E">
          <w:rPr>
            <w:lang w:eastAsia="zh-CN"/>
          </w:rPr>
          <w:t>4dB</w:t>
        </w:r>
        <w:r w:rsidRPr="008C6DE4">
          <w:rPr>
            <w:lang w:eastAsia="zh-CN"/>
          </w:rPr>
          <w:t xml:space="preserve"> in FR2 for SS-RSRQ reselections based on absolute priorities</w:t>
        </w:r>
        <w:r>
          <w:rPr>
            <w:lang w:eastAsia="zh-CN"/>
          </w:rPr>
          <w:t xml:space="preserve"> for 2 Rx </w:t>
        </w:r>
        <w:r w:rsidRPr="008D0A78">
          <w:t>RedCap</w:t>
        </w:r>
        <w:r w:rsidRPr="00386580">
          <w:t>.</w:t>
        </w:r>
      </w:ins>
    </w:p>
    <w:p w14:paraId="6B57D1A9" w14:textId="77777777" w:rsidR="003B39A8" w:rsidRPr="00B562CD" w:rsidRDefault="003B39A8" w:rsidP="003B39A8">
      <w:pPr>
        <w:ind w:left="1418" w:hanging="284"/>
        <w:rPr>
          <w:ins w:id="781" w:author="Santhan Thangarasa" w:date="2022-03-04T23:22:00Z"/>
        </w:rPr>
      </w:pPr>
      <w:ins w:id="782" w:author="Santhan Thangarasa" w:date="2022-03-04T23:22:00Z">
        <w:r w:rsidRPr="008C6DE4">
          <w:t>-</w:t>
        </w:r>
        <w:r w:rsidRPr="008C6DE4">
          <w:tab/>
          <w:t xml:space="preserve">the cell is at least </w:t>
        </w:r>
        <w:r>
          <w:t>[</w:t>
        </w:r>
        <w:r w:rsidRPr="008C6DE4">
          <w:t>5</w:t>
        </w:r>
        <w:r>
          <w:t>dB]</w:t>
        </w:r>
        <w:r w:rsidRPr="008C6DE4">
          <w:t xml:space="preserve"> better ranked in FR1 if the current serving cell is among them</w:t>
        </w:r>
        <w:r>
          <w:t>,</w:t>
        </w:r>
        <w:r w:rsidRPr="008C6DE4">
          <w:t xml:space="preserve"> </w:t>
        </w:r>
        <w:r>
          <w:t>o</w:t>
        </w:r>
        <w:r w:rsidRPr="008C6DE4">
          <w:t>r</w:t>
        </w:r>
        <w:r>
          <w:t xml:space="preserve"> [</w:t>
        </w:r>
        <w:r w:rsidRPr="00B562CD">
          <w:t>6dB</w:t>
        </w:r>
        <w:r>
          <w:t>]</w:t>
        </w:r>
        <w:r w:rsidRPr="008C6DE4">
          <w:t xml:space="preserve"> in FR1 for SS-RSRP reselections based on absolute priorities or</w:t>
        </w:r>
        <w:r>
          <w:t xml:space="preserve"> [</w:t>
        </w:r>
        <w:r w:rsidRPr="00B562CD">
          <w:t>4dB</w:t>
        </w:r>
        <w:r>
          <w:t>]</w:t>
        </w:r>
        <w:r w:rsidRPr="008C6DE4">
          <w:t xml:space="preserve"> in FR1 for SS-RSRQ reselections based on</w:t>
        </w:r>
        <w:r>
          <w:t xml:space="preserve"> </w:t>
        </w:r>
        <w:r w:rsidRPr="008C6DE4">
          <w:rPr>
            <w:lang w:eastAsia="zh-CN"/>
          </w:rPr>
          <w:t>absolute priorities</w:t>
        </w:r>
        <w:r>
          <w:rPr>
            <w:lang w:eastAsia="zh-CN"/>
          </w:rPr>
          <w:t xml:space="preserve"> for 1 Rx RedCap.</w:t>
        </w:r>
      </w:ins>
    </w:p>
    <w:p w14:paraId="23134266" w14:textId="77777777" w:rsidR="003B39A8" w:rsidRPr="008C6DE4" w:rsidRDefault="003B39A8" w:rsidP="003B39A8">
      <w:pPr>
        <w:rPr>
          <w:ins w:id="783" w:author="Santhan Thangarasa" w:date="2022-03-04T23:22:00Z"/>
          <w:rFonts w:cs="v4.2.0"/>
        </w:rPr>
      </w:pPr>
      <w:ins w:id="784" w:author="Santhan Thangarasa" w:date="2022-03-04T23:22:00Z">
        <w:r w:rsidRPr="008C6DE4">
          <w:rPr>
            <w:rFonts w:cs="v4.2.0"/>
          </w:rPr>
          <w:t>When evaluating cells for reselection, the SSB side conditions apply to both serving and inter-frequency cells.</w:t>
        </w:r>
      </w:ins>
    </w:p>
    <w:p w14:paraId="34E6FC3A" w14:textId="77777777" w:rsidR="003B39A8" w:rsidRPr="008C6DE4" w:rsidRDefault="003B39A8" w:rsidP="003B39A8">
      <w:pPr>
        <w:rPr>
          <w:ins w:id="785" w:author="Santhan Thangarasa" w:date="2022-03-04T23:22:00Z"/>
          <w:rFonts w:cs="v4.2.0"/>
          <w:lang w:eastAsia="zh-CN"/>
        </w:rPr>
      </w:pPr>
      <w:ins w:id="786" w:author="Santhan Thangarasa" w:date="2022-03-04T23:22:00Z">
        <w:r w:rsidRPr="008C6DE4">
          <w:rPr>
            <w:rFonts w:cs="v4.2.0"/>
            <w:lang w:eastAsia="zh-CN"/>
          </w:rPr>
          <w:t>If T</w:t>
        </w:r>
        <w:r w:rsidRPr="008C6DE4">
          <w:rPr>
            <w:rFonts w:cs="v4.2.0"/>
            <w:vertAlign w:val="subscript"/>
            <w:lang w:eastAsia="zh-CN"/>
          </w:rPr>
          <w:t>reselection</w:t>
        </w:r>
        <w:r w:rsidRPr="008C6DE4">
          <w:rPr>
            <w:rFonts w:cs="v4.2.0"/>
            <w:lang w:eastAsia="zh-CN"/>
          </w:rPr>
          <w:t xml:space="preserve"> timer has a non zero value and the inter-frequency cell is satisfied with the reselection criteria, the UE shall evaluate this inter-frequency cell for the T</w:t>
        </w:r>
        <w:r w:rsidRPr="008C6DE4">
          <w:rPr>
            <w:rFonts w:cs="v4.2.0"/>
            <w:vertAlign w:val="subscript"/>
            <w:lang w:eastAsia="zh-CN"/>
          </w:rPr>
          <w:t>reselection</w:t>
        </w:r>
        <w:r w:rsidRPr="008C6DE4">
          <w:rPr>
            <w:rFonts w:cs="v4.2.0"/>
            <w:lang w:eastAsia="zh-CN"/>
          </w:rPr>
          <w:t xml:space="preserve"> time. If this cell remains satisfied with the reselection criteria within this duration, then the UE shall reselect that cell.</w:t>
        </w:r>
      </w:ins>
    </w:p>
    <w:p w14:paraId="1C670740" w14:textId="77777777" w:rsidR="003B39A8" w:rsidRPr="008C6DE4" w:rsidRDefault="003B39A8" w:rsidP="003B39A8">
      <w:pPr>
        <w:rPr>
          <w:ins w:id="787" w:author="Santhan Thangarasa" w:date="2022-03-04T23:22:00Z"/>
          <w:noProof/>
        </w:rPr>
      </w:pPr>
      <w:ins w:id="788" w:author="Santhan Thangarasa" w:date="2022-03-04T23:22:00Z">
        <w:r w:rsidRPr="008C6DE4">
          <w:rPr>
            <w:noProof/>
          </w:rPr>
          <w:t>The UE is not expected to meet the measurement requirements for an inter-frequency carrier under DRX cycle=320 ms defined in Table 4.</w:t>
        </w:r>
        <w:r w:rsidRPr="008C6DE4">
          <w:t>2</w:t>
        </w:r>
        <w:r>
          <w:t>B</w:t>
        </w:r>
        <w:r w:rsidRPr="008C6DE4">
          <w:rPr>
            <w:noProof/>
          </w:rPr>
          <w:t xml:space="preserve">.2.4-1 </w:t>
        </w:r>
        <w:r>
          <w:t xml:space="preserve">or </w:t>
        </w:r>
        <w:r w:rsidRPr="009C5807">
          <w:t>Table 4.2.2.4-1</w:t>
        </w:r>
        <w:r>
          <w:t xml:space="preserve"> for 1 Rx RedCap and 2 Rx RedCap respectively, </w:t>
        </w:r>
        <w:r w:rsidRPr="008C6DE4">
          <w:rPr>
            <w:noProof/>
          </w:rPr>
          <w:t>under the following conditions:</w:t>
        </w:r>
      </w:ins>
    </w:p>
    <w:p w14:paraId="378DF559" w14:textId="77777777" w:rsidR="003B39A8" w:rsidRPr="008C6DE4" w:rsidRDefault="003B39A8" w:rsidP="003B39A8">
      <w:pPr>
        <w:ind w:left="568" w:hanging="284"/>
        <w:rPr>
          <w:ins w:id="789" w:author="Santhan Thangarasa" w:date="2022-03-04T23:22:00Z"/>
          <w:noProof/>
        </w:rPr>
      </w:pPr>
      <w:ins w:id="790" w:author="Santhan Thangarasa" w:date="2022-03-04T23:22:00Z">
        <w:r w:rsidRPr="008C6DE4">
          <w:rPr>
            <w:noProof/>
          </w:rPr>
          <w:t>-</w:t>
        </w:r>
        <w:r w:rsidRPr="008C6DE4">
          <w:rPr>
            <w:noProof/>
          </w:rPr>
          <w:tab/>
          <w:t>T</w:t>
        </w:r>
        <w:r w:rsidRPr="008C6DE4">
          <w:rPr>
            <w:noProof/>
            <w:vertAlign w:val="subscript"/>
          </w:rPr>
          <w:t>SMTC_intra</w:t>
        </w:r>
        <w:r w:rsidRPr="008C6DE4">
          <w:rPr>
            <w:noProof/>
          </w:rPr>
          <w:t xml:space="preserve"> = T</w:t>
        </w:r>
        <w:r w:rsidRPr="008C6DE4">
          <w:rPr>
            <w:noProof/>
            <w:vertAlign w:val="subscript"/>
          </w:rPr>
          <w:t>SMTC_inter</w:t>
        </w:r>
        <w:r w:rsidRPr="008C6DE4">
          <w:rPr>
            <w:noProof/>
          </w:rPr>
          <w:t xml:space="preserve"> = 160 ms; where T</w:t>
        </w:r>
        <w:r w:rsidRPr="008C6DE4">
          <w:rPr>
            <w:noProof/>
            <w:vertAlign w:val="subscript"/>
          </w:rPr>
          <w:t>SMTC_intra</w:t>
        </w:r>
        <w:r w:rsidRPr="008C6DE4">
          <w:rPr>
            <w:noProof/>
          </w:rPr>
          <w:t xml:space="preserve"> and T</w:t>
        </w:r>
        <w:r w:rsidRPr="008C6DE4">
          <w:rPr>
            <w:noProof/>
            <w:vertAlign w:val="subscript"/>
          </w:rPr>
          <w:t>SMTC_inter</w:t>
        </w:r>
        <w:r w:rsidRPr="008C6DE4">
          <w:rPr>
            <w:noProof/>
          </w:rPr>
          <w:t xml:space="preserve"> are periodicities of the SMTC occasions configured for the intra-frequency carrier and the inter-frequency carrier respectively, and</w:t>
        </w:r>
      </w:ins>
    </w:p>
    <w:p w14:paraId="5C0A1BAA" w14:textId="77777777" w:rsidR="003B39A8" w:rsidRPr="008C6DE4" w:rsidRDefault="003B39A8" w:rsidP="003B39A8">
      <w:pPr>
        <w:ind w:left="568" w:hanging="284"/>
        <w:rPr>
          <w:ins w:id="791" w:author="Santhan Thangarasa" w:date="2022-03-04T23:22:00Z"/>
          <w:noProof/>
        </w:rPr>
      </w:pPr>
      <w:ins w:id="792" w:author="Santhan Thangarasa" w:date="2022-03-04T23:22:00Z">
        <w:r w:rsidRPr="008C6DE4">
          <w:rPr>
            <w:noProof/>
          </w:rPr>
          <w:t>-</w:t>
        </w:r>
        <w:r w:rsidRPr="008C6DE4">
          <w:rPr>
            <w:noProof/>
          </w:rPr>
          <w:tab/>
          <w:t>SMTC occasions configured for the inter-frequency carrier occur up to 1 ms before the start or up to 1 ms after the end of the SMTC occasions configured for the intra-frequency carrier, and</w:t>
        </w:r>
      </w:ins>
    </w:p>
    <w:p w14:paraId="0AD43BC7" w14:textId="77777777" w:rsidR="003B39A8" w:rsidRDefault="003B39A8" w:rsidP="003B39A8">
      <w:pPr>
        <w:ind w:left="568" w:hanging="284"/>
        <w:rPr>
          <w:ins w:id="793" w:author="Santhan Thangarasa" w:date="2022-03-04T23:22:00Z"/>
          <w:noProof/>
        </w:rPr>
      </w:pPr>
      <w:ins w:id="794" w:author="Santhan Thangarasa" w:date="2022-03-04T23:22:00Z">
        <w:r w:rsidRPr="008C6DE4">
          <w:rPr>
            <w:noProof/>
          </w:rPr>
          <w:t>-</w:t>
        </w:r>
        <w:r w:rsidRPr="008C6DE4">
          <w:rPr>
            <w:noProof/>
          </w:rPr>
          <w:tab/>
          <w:t xml:space="preserve">SMTC occasions configured for the intra-frequency carrier and for the inter-frequency carrier occur up to 1 ms before the start or up to 1 ms after the end of the paging occasion </w:t>
        </w:r>
        <w:r>
          <w:rPr>
            <w:noProof/>
          </w:rPr>
          <w:t xml:space="preserve">in </w:t>
        </w:r>
        <w:r w:rsidRPr="008C6DE4">
          <w:t>TS3</w:t>
        </w:r>
        <w:r w:rsidRPr="008C6DE4">
          <w:rPr>
            <w:lang w:eastAsia="zh-CN"/>
          </w:rPr>
          <w:t>8</w:t>
        </w:r>
        <w:r w:rsidRPr="008C6DE4">
          <w:t>.304</w:t>
        </w:r>
        <w:r>
          <w:t xml:space="preserve"> </w:t>
        </w:r>
        <w:r w:rsidRPr="008C6DE4">
          <w:rPr>
            <w:noProof/>
          </w:rPr>
          <w:t>[1].</w:t>
        </w:r>
      </w:ins>
    </w:p>
    <w:p w14:paraId="0B05EDCE" w14:textId="77777777" w:rsidR="003B39A8" w:rsidRDefault="003B39A8" w:rsidP="003B39A8">
      <w:pPr>
        <w:rPr>
          <w:ins w:id="795" w:author="Santhan Thangarasa" w:date="2022-03-04T23:22:00Z"/>
          <w:rFonts w:cs="v4.2.0"/>
          <w:lang w:eastAsia="zh-CN"/>
        </w:rPr>
      </w:pPr>
      <w:ins w:id="796" w:author="Santhan Thangarasa" w:date="2022-03-04T23:22:00Z">
        <w:r w:rsidRPr="00691C10">
          <w:rPr>
            <w:rFonts w:cs="v4.2.0"/>
            <w:lang w:eastAsia="zh-CN"/>
          </w:rPr>
          <w:t xml:space="preserve">For UE not configured with eDRX_IDLE cycle, </w:t>
        </w:r>
        <w:r w:rsidRPr="009C5807">
          <w:t>T</w:t>
        </w:r>
        <w:r w:rsidRPr="009C5807">
          <w:rPr>
            <w:vertAlign w:val="subscript"/>
          </w:rPr>
          <w:t>detect,NR_In</w:t>
        </w:r>
        <w:r>
          <w:rPr>
            <w:vertAlign w:val="subscript"/>
          </w:rPr>
          <w:t>ter</w:t>
        </w:r>
        <w:r>
          <w:rPr>
            <w:vertAlign w:val="subscript"/>
            <w:lang w:val="en-US"/>
          </w:rPr>
          <w:t>_RedCap</w:t>
        </w:r>
        <w:r w:rsidRPr="00691C10">
          <w:rPr>
            <w:vertAlign w:val="subscript"/>
          </w:rPr>
          <w:t>,</w:t>
        </w:r>
        <w:r w:rsidRPr="00691C10">
          <w:t xml:space="preserve"> </w:t>
        </w:r>
        <w:r w:rsidRPr="009C5807">
          <w:t>T</w:t>
        </w:r>
        <w:r w:rsidRPr="009C5807">
          <w:rPr>
            <w:vertAlign w:val="subscript"/>
          </w:rPr>
          <w:t>measure,NR_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t xml:space="preserve"> and </w:t>
        </w:r>
        <w:r w:rsidRPr="009C5807">
          <w:t>T</w:t>
        </w:r>
        <w:r w:rsidRPr="009C5807">
          <w:rPr>
            <w:vertAlign w:val="subscript"/>
          </w:rPr>
          <w:t>evaluate,NR_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t xml:space="preserve"> </w:t>
        </w:r>
        <w:r w:rsidRPr="00691C10">
          <w:rPr>
            <w:rFonts w:cs="v4.2.0"/>
            <w:lang w:eastAsia="zh-CN"/>
          </w:rPr>
          <w:t xml:space="preserve">are specified in </w:t>
        </w:r>
        <w:r w:rsidRPr="008C6DE4">
          <w:t>Table 4.2</w:t>
        </w:r>
        <w:r>
          <w:t>B</w:t>
        </w:r>
        <w:r w:rsidRPr="008C6DE4">
          <w:t>.2.4</w:t>
        </w:r>
        <w:r>
          <w:t>.1</w:t>
        </w:r>
        <w:r w:rsidRPr="008C6DE4">
          <w:t>-1</w:t>
        </w:r>
        <w:r w:rsidRPr="00691C10">
          <w:rPr>
            <w:rFonts w:cs="v4.2.0"/>
            <w:lang w:eastAsia="zh-CN"/>
          </w:rPr>
          <w:t xml:space="preserve">. </w:t>
        </w:r>
      </w:ins>
    </w:p>
    <w:p w14:paraId="7D80A743" w14:textId="77777777" w:rsidR="003B39A8" w:rsidRPr="00E81740" w:rsidRDefault="003B39A8" w:rsidP="003B39A8">
      <w:pPr>
        <w:rPr>
          <w:ins w:id="797" w:author="Santhan Thangarasa" w:date="2022-03-04T23:22:00Z"/>
        </w:rPr>
      </w:pPr>
      <w:ins w:id="798" w:author="Santhan Thangarasa" w:date="2022-03-04T23:22:00Z">
        <w:r w:rsidRPr="00691C10">
          <w:rPr>
            <w:rFonts w:cs="v4.2.0"/>
            <w:lang w:eastAsia="zh-CN"/>
          </w:rPr>
          <w:t xml:space="preserve">For </w:t>
        </w:r>
        <w:r>
          <w:rPr>
            <w:rFonts w:cs="v4.2.0"/>
            <w:lang w:eastAsia="zh-CN"/>
          </w:rPr>
          <w:t xml:space="preserve">1 Rx RedCap </w:t>
        </w:r>
        <w:r w:rsidRPr="00691C10">
          <w:rPr>
            <w:rFonts w:cs="v4.2.0"/>
            <w:lang w:eastAsia="zh-CN"/>
          </w:rPr>
          <w:t xml:space="preserve">configured with eDRX_IDLE cycle, </w:t>
        </w:r>
        <w:r w:rsidRPr="009C5807">
          <w:t>T</w:t>
        </w:r>
        <w:r w:rsidRPr="009C5807">
          <w:rPr>
            <w:vertAlign w:val="subscript"/>
          </w:rPr>
          <w:t>detect,NR_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rPr>
            <w:vertAlign w:val="subscript"/>
          </w:rPr>
          <w:t>,</w:t>
        </w:r>
        <w:r w:rsidRPr="00691C10">
          <w:t xml:space="preserve"> </w:t>
        </w:r>
        <w:r w:rsidRPr="009C5807">
          <w:t>T</w:t>
        </w:r>
        <w:r w:rsidRPr="009C5807">
          <w:rPr>
            <w:vertAlign w:val="subscript"/>
          </w:rPr>
          <w:t>measure,NR_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t xml:space="preserve"> and </w:t>
        </w:r>
        <w:r w:rsidRPr="009C5807">
          <w:t>T</w:t>
        </w:r>
        <w:r w:rsidRPr="009C5807">
          <w:rPr>
            <w:vertAlign w:val="subscript"/>
          </w:rPr>
          <w:t>evaluate,NR_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rPr>
            <w:rFonts w:cs="v4.2.0"/>
            <w:lang w:eastAsia="zh-CN"/>
          </w:rPr>
          <w:t xml:space="preserve"> are specified in </w:t>
        </w:r>
        <w:r w:rsidRPr="008C6DE4">
          <w:t>Table 4.2</w:t>
        </w:r>
        <w:r>
          <w:t>B</w:t>
        </w:r>
        <w:r w:rsidRPr="008C6DE4">
          <w:t>.2.4-</w:t>
        </w:r>
        <w:r>
          <w:t xml:space="preserve">2 for FR1.  </w:t>
        </w:r>
        <w:r w:rsidRPr="00691C10">
          <w:rPr>
            <w:rFonts w:cs="v4.2.0"/>
            <w:lang w:eastAsia="zh-CN"/>
          </w:rPr>
          <w:t xml:space="preserve">For </w:t>
        </w:r>
        <w:r>
          <w:rPr>
            <w:rFonts w:cs="v4.2.0"/>
            <w:lang w:eastAsia="zh-CN"/>
          </w:rPr>
          <w:t xml:space="preserve">1 Rx RedCap UE and 2 Rx RedCap </w:t>
        </w:r>
        <w:r w:rsidRPr="00691C10">
          <w:rPr>
            <w:rFonts w:cs="v4.2.0"/>
            <w:lang w:eastAsia="zh-CN"/>
          </w:rPr>
          <w:t xml:space="preserve">configured with eDRX_IDLE cycle, </w:t>
        </w:r>
        <w:r w:rsidRPr="009C5807">
          <w:t>T</w:t>
        </w:r>
        <w:r w:rsidRPr="009C5807">
          <w:rPr>
            <w:vertAlign w:val="subscript"/>
          </w:rPr>
          <w:t>detect,NR_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rPr>
            <w:vertAlign w:val="subscript"/>
          </w:rPr>
          <w:t>,</w:t>
        </w:r>
        <w:r w:rsidRPr="00691C10">
          <w:t xml:space="preserve"> </w:t>
        </w:r>
        <w:r w:rsidRPr="009C5807">
          <w:t>T</w:t>
        </w:r>
        <w:r w:rsidRPr="009C5807">
          <w:rPr>
            <w:vertAlign w:val="subscript"/>
          </w:rPr>
          <w:t>measure,NR_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t xml:space="preserve"> and </w:t>
        </w:r>
        <w:r w:rsidRPr="009C5807">
          <w:t>T</w:t>
        </w:r>
        <w:r w:rsidRPr="009C5807">
          <w:rPr>
            <w:vertAlign w:val="subscript"/>
          </w:rPr>
          <w:t>evaluate,NR_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rPr>
            <w:rFonts w:cs="v4.2.0"/>
            <w:lang w:eastAsia="zh-CN"/>
          </w:rPr>
          <w:t xml:space="preserve"> are specified in </w:t>
        </w:r>
        <w:r w:rsidRPr="008C6DE4">
          <w:t>Table 4.2</w:t>
        </w:r>
        <w:r>
          <w:t>B</w:t>
        </w:r>
        <w:r w:rsidRPr="008C6DE4">
          <w:t>.2.4-</w:t>
        </w:r>
        <w:r>
          <w:t xml:space="preserve">2 and </w:t>
        </w:r>
        <w:r w:rsidRPr="008C6DE4">
          <w:t>Table 4.2</w:t>
        </w:r>
        <w:r>
          <w:t>B</w:t>
        </w:r>
        <w:r w:rsidRPr="008C6DE4">
          <w:t>.2.4-</w:t>
        </w:r>
        <w:r>
          <w:t>3 for FR1 and FR2 respectively. T</w:t>
        </w:r>
        <w:r w:rsidRPr="00691C10">
          <w:rPr>
            <w:rFonts w:cs="v4.2.0"/>
            <w:lang w:eastAsia="zh-CN"/>
          </w:rPr>
          <w:t xml:space="preserve">he requirements apply provided that the serving cell is </w:t>
        </w:r>
        <w:r w:rsidRPr="00691C10">
          <w:rPr>
            <w:rFonts w:cs="v4.2.0"/>
          </w:rPr>
          <w:t xml:space="preserve">configured with eDRX_IDLE and is </w:t>
        </w:r>
        <w:r w:rsidRPr="00691C10">
          <w:rPr>
            <w:rFonts w:cs="v4.2.0"/>
            <w:lang w:eastAsia="zh-CN"/>
          </w:rPr>
          <w:t xml:space="preserve">the same in all PTWs during any of </w:t>
        </w:r>
        <w:r w:rsidRPr="009C5807">
          <w:t>T</w:t>
        </w:r>
        <w:r w:rsidRPr="009C5807">
          <w:rPr>
            <w:vertAlign w:val="subscript"/>
          </w:rPr>
          <w:t>detect,NR_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rPr>
            <w:vertAlign w:val="subscript"/>
          </w:rPr>
          <w:t>,</w:t>
        </w:r>
        <w:r w:rsidRPr="00691C10">
          <w:t xml:space="preserve"> </w:t>
        </w:r>
        <w:r w:rsidRPr="009C5807">
          <w:t>T</w:t>
        </w:r>
        <w:r w:rsidRPr="009C5807">
          <w:rPr>
            <w:vertAlign w:val="subscript"/>
          </w:rPr>
          <w:t>measure,NR_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t xml:space="preserve"> and </w:t>
        </w:r>
        <w:r w:rsidRPr="009C5807">
          <w:t>T</w:t>
        </w:r>
        <w:r w:rsidRPr="009C5807">
          <w:rPr>
            <w:vertAlign w:val="subscript"/>
          </w:rPr>
          <w:t>evaluate,NR_</w:t>
        </w:r>
        <w:r w:rsidRPr="00C00922">
          <w:rPr>
            <w:vertAlign w:val="subscript"/>
          </w:rPr>
          <w:t xml:space="preserve"> </w:t>
        </w:r>
        <w:r w:rsidRPr="009C5807">
          <w:rPr>
            <w:vertAlign w:val="subscript"/>
          </w:rPr>
          <w:t>In</w:t>
        </w:r>
        <w:r>
          <w:rPr>
            <w:vertAlign w:val="subscript"/>
          </w:rPr>
          <w:t>ter</w:t>
        </w:r>
        <w:r>
          <w:rPr>
            <w:vertAlign w:val="subscript"/>
            <w:lang w:val="en-US"/>
          </w:rPr>
          <w:t xml:space="preserve"> _RedCap</w:t>
        </w:r>
        <w:r w:rsidRPr="00691C10">
          <w:t xml:space="preserve"> when multiple PTWs are used.</w:t>
        </w:r>
      </w:ins>
    </w:p>
    <w:p w14:paraId="4B9DB4B8" w14:textId="77777777" w:rsidR="003B39A8" w:rsidRPr="008C6DE4" w:rsidRDefault="003B39A8" w:rsidP="003B39A8">
      <w:pPr>
        <w:pStyle w:val="TH"/>
        <w:rPr>
          <w:ins w:id="799" w:author="Santhan Thangarasa" w:date="2022-03-04T23:22:00Z"/>
          <w:vertAlign w:val="subscript"/>
        </w:rPr>
      </w:pPr>
      <w:ins w:id="800" w:author="Santhan Thangarasa" w:date="2022-03-04T23:22:00Z">
        <w:r w:rsidRPr="008C6DE4">
          <w:t>Table 4.2</w:t>
        </w:r>
        <w:r>
          <w:t>B</w:t>
        </w:r>
        <w:r w:rsidRPr="008C6DE4">
          <w:t>.2.4-1: T</w:t>
        </w:r>
        <w:r w:rsidRPr="008C6DE4">
          <w:rPr>
            <w:vertAlign w:val="subscript"/>
          </w:rPr>
          <w:t>detect,NR_Inter</w:t>
        </w:r>
        <w:r>
          <w:rPr>
            <w:vertAlign w:val="subscript"/>
          </w:rPr>
          <w:t>_RedCap</w:t>
        </w:r>
        <w:r w:rsidRPr="008C6DE4">
          <w:rPr>
            <w:vertAlign w:val="subscript"/>
          </w:rPr>
          <w:t>,</w:t>
        </w:r>
        <w:r w:rsidRPr="008C6DE4">
          <w:t xml:space="preserve"> T</w:t>
        </w:r>
        <w:r w:rsidRPr="008C6DE4">
          <w:rPr>
            <w:vertAlign w:val="subscript"/>
          </w:rPr>
          <w:t>measure,NR_Inter</w:t>
        </w:r>
        <w:r>
          <w:rPr>
            <w:vertAlign w:val="subscript"/>
          </w:rPr>
          <w:t>_RedCap</w:t>
        </w:r>
        <w:r w:rsidRPr="008C6DE4">
          <w:t xml:space="preserve"> and T</w:t>
        </w:r>
        <w:r w:rsidRPr="008C6DE4">
          <w:rPr>
            <w:vertAlign w:val="subscript"/>
          </w:rPr>
          <w:t>evaluate,NR_Inter</w:t>
        </w:r>
        <w:r>
          <w:rPr>
            <w:vertAlign w:val="subscript"/>
          </w:rPr>
          <w:t>_RedCap</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3B39A8" w:rsidRPr="008C6DE4" w14:paraId="03A61188" w14:textId="77777777" w:rsidTr="00DD1065">
        <w:trPr>
          <w:cantSplit/>
          <w:trHeight w:val="310"/>
          <w:jc w:val="center"/>
          <w:ins w:id="801" w:author="Santhan Thangarasa" w:date="2022-03-04T23:22:00Z"/>
        </w:trPr>
        <w:tc>
          <w:tcPr>
            <w:tcW w:w="604" w:type="pct"/>
            <w:vMerge w:val="restart"/>
            <w:tcBorders>
              <w:top w:val="single" w:sz="4" w:space="0" w:color="auto"/>
              <w:left w:val="single" w:sz="4" w:space="0" w:color="auto"/>
              <w:bottom w:val="single" w:sz="4" w:space="0" w:color="auto"/>
              <w:right w:val="single" w:sz="4" w:space="0" w:color="auto"/>
            </w:tcBorders>
            <w:hideMark/>
          </w:tcPr>
          <w:p w14:paraId="7C2AC896" w14:textId="77777777" w:rsidR="003B39A8" w:rsidRPr="008C6DE4" w:rsidRDefault="003B39A8" w:rsidP="00DD1065">
            <w:pPr>
              <w:pStyle w:val="TAH"/>
              <w:rPr>
                <w:ins w:id="802" w:author="Santhan Thangarasa" w:date="2022-03-04T23:22:00Z"/>
              </w:rPr>
            </w:pPr>
            <w:ins w:id="803" w:author="Santhan Thangarasa" w:date="2022-03-04T23:22:00Z">
              <w:r w:rsidRPr="008C6DE4">
                <w:t>DRX cycle length [s]</w:t>
              </w:r>
            </w:ins>
          </w:p>
        </w:tc>
        <w:tc>
          <w:tcPr>
            <w:tcW w:w="1061" w:type="pct"/>
            <w:gridSpan w:val="2"/>
            <w:tcBorders>
              <w:top w:val="single" w:sz="4" w:space="0" w:color="auto"/>
              <w:left w:val="single" w:sz="4" w:space="0" w:color="auto"/>
              <w:bottom w:val="single" w:sz="4" w:space="0" w:color="auto"/>
              <w:right w:val="single" w:sz="4" w:space="0" w:color="auto"/>
            </w:tcBorders>
            <w:hideMark/>
          </w:tcPr>
          <w:p w14:paraId="105E2937" w14:textId="77777777" w:rsidR="003B39A8" w:rsidRPr="008C6DE4" w:rsidRDefault="003B39A8" w:rsidP="00DD1065">
            <w:pPr>
              <w:pStyle w:val="TAH"/>
              <w:rPr>
                <w:ins w:id="804" w:author="Santhan Thangarasa" w:date="2022-03-04T23:22:00Z"/>
              </w:rPr>
            </w:pPr>
            <w:ins w:id="805" w:author="Santhan Thangarasa" w:date="2022-03-04T23:22:00Z">
              <w:r w:rsidRPr="008C6DE4">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075FED3D" w14:textId="77777777" w:rsidR="003B39A8" w:rsidRPr="008C6DE4" w:rsidRDefault="003B39A8" w:rsidP="00DD1065">
            <w:pPr>
              <w:pStyle w:val="TAH"/>
              <w:rPr>
                <w:ins w:id="806" w:author="Santhan Thangarasa" w:date="2022-03-04T23:22:00Z"/>
              </w:rPr>
            </w:pPr>
            <w:ins w:id="807" w:author="Santhan Thangarasa" w:date="2022-03-04T23:22:00Z">
              <w:r w:rsidRPr="008C6DE4">
                <w:t>T</w:t>
              </w:r>
              <w:r w:rsidRPr="008C6DE4">
                <w:rPr>
                  <w:vertAlign w:val="subscript"/>
                </w:rPr>
                <w:t>detect,NR_</w:t>
              </w:r>
              <w:r w:rsidRPr="008C6DE4">
                <w:rPr>
                  <w:rFonts w:cs="v4.2.0"/>
                  <w:vertAlign w:val="subscript"/>
                </w:rPr>
                <w:t>Inter</w:t>
              </w:r>
              <w:r>
                <w:rPr>
                  <w:vertAlign w:val="subscript"/>
                </w:rPr>
                <w:t>_RedCap</w:t>
              </w:r>
              <w:r w:rsidRPr="008C6DE4">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061CF0DD" w14:textId="77777777" w:rsidR="003B39A8" w:rsidRPr="008C6DE4" w:rsidRDefault="003B39A8" w:rsidP="00DD1065">
            <w:pPr>
              <w:pStyle w:val="TAH"/>
              <w:rPr>
                <w:ins w:id="808" w:author="Santhan Thangarasa" w:date="2022-03-04T23:22:00Z"/>
              </w:rPr>
            </w:pPr>
            <w:ins w:id="809" w:author="Santhan Thangarasa" w:date="2022-03-04T23:22:00Z">
              <w:r w:rsidRPr="008C6DE4">
                <w:t>T</w:t>
              </w:r>
              <w:r w:rsidRPr="008C6DE4">
                <w:rPr>
                  <w:vertAlign w:val="subscript"/>
                </w:rPr>
                <w:t>measure,NR_</w:t>
              </w:r>
              <w:r w:rsidRPr="008C6DE4">
                <w:rPr>
                  <w:rFonts w:cs="v4.2.0"/>
                  <w:vertAlign w:val="subscript"/>
                </w:rPr>
                <w:t>Inter</w:t>
              </w:r>
              <w:r>
                <w:rPr>
                  <w:vertAlign w:val="subscript"/>
                </w:rPr>
                <w:t>_RedCap</w:t>
              </w:r>
              <w:r w:rsidRPr="008C6DE4">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1F510E80" w14:textId="77777777" w:rsidR="003B39A8" w:rsidRPr="008C6DE4" w:rsidRDefault="003B39A8" w:rsidP="00DD1065">
            <w:pPr>
              <w:pStyle w:val="TAH"/>
              <w:rPr>
                <w:ins w:id="810" w:author="Santhan Thangarasa" w:date="2022-03-04T23:22:00Z"/>
              </w:rPr>
            </w:pPr>
            <w:ins w:id="811" w:author="Santhan Thangarasa" w:date="2022-03-04T23:22:00Z">
              <w:r w:rsidRPr="008C6DE4">
                <w:t>T</w:t>
              </w:r>
              <w:r w:rsidRPr="008C6DE4">
                <w:rPr>
                  <w:vertAlign w:val="subscript"/>
                </w:rPr>
                <w:t>evaluate,NR_</w:t>
              </w:r>
              <w:r w:rsidRPr="008C6DE4">
                <w:rPr>
                  <w:rFonts w:cs="v4.2.0"/>
                  <w:vertAlign w:val="subscript"/>
                </w:rPr>
                <w:t>Inter</w:t>
              </w:r>
              <w:r>
                <w:rPr>
                  <w:vertAlign w:val="subscript"/>
                </w:rPr>
                <w:t>_RedCap</w:t>
              </w:r>
              <w:r w:rsidRPr="008C6DE4">
                <w:rPr>
                  <w:rFonts w:cs="Arial"/>
                </w:rPr>
                <w:t xml:space="preserve"> </w:t>
              </w:r>
              <w:r w:rsidRPr="008C6DE4">
                <w:t>[s] (number of DRX cycles)</w:t>
              </w:r>
            </w:ins>
          </w:p>
        </w:tc>
      </w:tr>
      <w:tr w:rsidR="003B39A8" w:rsidRPr="008C6DE4" w14:paraId="60F501B1" w14:textId="77777777" w:rsidTr="00DD1065">
        <w:trPr>
          <w:cantSplit/>
          <w:trHeight w:val="310"/>
          <w:jc w:val="center"/>
          <w:ins w:id="812" w:author="Santhan Thangarasa" w:date="2022-03-04T23:2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B3765" w14:textId="77777777" w:rsidR="003B39A8" w:rsidRPr="008C6DE4" w:rsidRDefault="003B39A8" w:rsidP="00DD1065">
            <w:pPr>
              <w:pStyle w:val="TAH"/>
              <w:rPr>
                <w:ins w:id="813" w:author="Santhan Thangarasa" w:date="2022-03-04T23:22:00Z"/>
              </w:rPr>
            </w:pPr>
          </w:p>
        </w:tc>
        <w:tc>
          <w:tcPr>
            <w:tcW w:w="530" w:type="pct"/>
            <w:tcBorders>
              <w:top w:val="single" w:sz="4" w:space="0" w:color="auto"/>
              <w:left w:val="single" w:sz="4" w:space="0" w:color="auto"/>
              <w:bottom w:val="single" w:sz="4" w:space="0" w:color="auto"/>
              <w:right w:val="single" w:sz="4" w:space="0" w:color="auto"/>
            </w:tcBorders>
            <w:hideMark/>
          </w:tcPr>
          <w:p w14:paraId="0488DEE2" w14:textId="77777777" w:rsidR="003B39A8" w:rsidRPr="008C6DE4" w:rsidRDefault="003B39A8" w:rsidP="00DD1065">
            <w:pPr>
              <w:pStyle w:val="TAH"/>
              <w:rPr>
                <w:ins w:id="814" w:author="Santhan Thangarasa" w:date="2022-03-04T23:22:00Z"/>
              </w:rPr>
            </w:pPr>
            <w:ins w:id="815" w:author="Santhan Thangarasa" w:date="2022-03-04T23:22:00Z">
              <w:r w:rsidRPr="008C6DE4">
                <w:t>FR1</w:t>
              </w:r>
            </w:ins>
          </w:p>
        </w:tc>
        <w:tc>
          <w:tcPr>
            <w:tcW w:w="531" w:type="pct"/>
            <w:tcBorders>
              <w:top w:val="single" w:sz="4" w:space="0" w:color="auto"/>
              <w:left w:val="single" w:sz="4" w:space="0" w:color="auto"/>
              <w:bottom w:val="single" w:sz="4" w:space="0" w:color="auto"/>
              <w:right w:val="single" w:sz="4" w:space="0" w:color="auto"/>
            </w:tcBorders>
            <w:hideMark/>
          </w:tcPr>
          <w:p w14:paraId="11DB38A1" w14:textId="77777777" w:rsidR="003B39A8" w:rsidRPr="008C6DE4" w:rsidRDefault="003B39A8" w:rsidP="00DD1065">
            <w:pPr>
              <w:pStyle w:val="TAH"/>
              <w:rPr>
                <w:ins w:id="816" w:author="Santhan Thangarasa" w:date="2022-03-04T23:22:00Z"/>
                <w:vertAlign w:val="superscript"/>
              </w:rPr>
            </w:pPr>
            <w:ins w:id="817" w:author="Santhan Thangarasa" w:date="2022-03-04T23:22:00Z">
              <w:r w:rsidRPr="008C6DE4">
                <w:t>FR2</w:t>
              </w:r>
              <w:r w:rsidRPr="008C6DE4">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838A1" w14:textId="77777777" w:rsidR="003B39A8" w:rsidRPr="008C6DE4" w:rsidRDefault="003B39A8" w:rsidP="00DD1065">
            <w:pPr>
              <w:pStyle w:val="TAH"/>
              <w:rPr>
                <w:ins w:id="818" w:author="Santhan Thangarasa" w:date="2022-03-04T23:22: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13E8D" w14:textId="77777777" w:rsidR="003B39A8" w:rsidRPr="008C6DE4" w:rsidRDefault="003B39A8" w:rsidP="00DD1065">
            <w:pPr>
              <w:pStyle w:val="TAH"/>
              <w:rPr>
                <w:ins w:id="819" w:author="Santhan Thangarasa" w:date="2022-03-04T23:22: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95454" w14:textId="77777777" w:rsidR="003B39A8" w:rsidRPr="008C6DE4" w:rsidRDefault="003B39A8" w:rsidP="00DD1065">
            <w:pPr>
              <w:pStyle w:val="TAH"/>
              <w:rPr>
                <w:ins w:id="820" w:author="Santhan Thangarasa" w:date="2022-03-04T23:22:00Z"/>
              </w:rPr>
            </w:pPr>
          </w:p>
        </w:tc>
      </w:tr>
      <w:tr w:rsidR="003B39A8" w:rsidRPr="008C6DE4" w14:paraId="56D68A2F" w14:textId="77777777" w:rsidTr="00DD1065">
        <w:trPr>
          <w:cantSplit/>
          <w:jc w:val="center"/>
          <w:ins w:id="821" w:author="Santhan Thangarasa" w:date="2022-03-04T23:22:00Z"/>
        </w:trPr>
        <w:tc>
          <w:tcPr>
            <w:tcW w:w="604" w:type="pct"/>
            <w:tcBorders>
              <w:top w:val="single" w:sz="4" w:space="0" w:color="auto"/>
              <w:left w:val="single" w:sz="4" w:space="0" w:color="auto"/>
              <w:bottom w:val="single" w:sz="4" w:space="0" w:color="auto"/>
              <w:right w:val="single" w:sz="4" w:space="0" w:color="auto"/>
            </w:tcBorders>
            <w:hideMark/>
          </w:tcPr>
          <w:p w14:paraId="324EC1B6" w14:textId="77777777" w:rsidR="003B39A8" w:rsidRPr="008C6DE4" w:rsidRDefault="003B39A8" w:rsidP="00DD1065">
            <w:pPr>
              <w:pStyle w:val="TAC"/>
              <w:rPr>
                <w:ins w:id="822" w:author="Santhan Thangarasa" w:date="2022-03-04T23:22:00Z"/>
              </w:rPr>
            </w:pPr>
            <w:ins w:id="823" w:author="Santhan Thangarasa" w:date="2022-03-04T23:22:00Z">
              <w:r w:rsidRPr="008C6DE4">
                <w:t>0.32</w:t>
              </w:r>
            </w:ins>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126A37DD" w14:textId="77777777" w:rsidR="003B39A8" w:rsidRPr="008C6DE4" w:rsidRDefault="003B39A8" w:rsidP="00DD1065">
            <w:pPr>
              <w:pStyle w:val="TAC"/>
              <w:rPr>
                <w:ins w:id="824" w:author="Santhan Thangarasa" w:date="2022-03-04T23:22:00Z"/>
              </w:rPr>
            </w:pPr>
            <w:ins w:id="825" w:author="Santhan Thangarasa" w:date="2022-03-04T23:22:00Z">
              <w:r w:rsidRPr="008C6DE4">
                <w:t>1</w:t>
              </w:r>
            </w:ins>
          </w:p>
        </w:tc>
        <w:tc>
          <w:tcPr>
            <w:tcW w:w="531" w:type="pct"/>
            <w:tcBorders>
              <w:top w:val="single" w:sz="4" w:space="0" w:color="auto"/>
              <w:left w:val="single" w:sz="4" w:space="0" w:color="auto"/>
              <w:bottom w:val="single" w:sz="4" w:space="0" w:color="auto"/>
              <w:right w:val="single" w:sz="4" w:space="0" w:color="auto"/>
            </w:tcBorders>
            <w:hideMark/>
          </w:tcPr>
          <w:p w14:paraId="0FEDDD79" w14:textId="77777777" w:rsidR="003B39A8" w:rsidRPr="008C6DE4" w:rsidRDefault="003B39A8" w:rsidP="00DD1065">
            <w:pPr>
              <w:pStyle w:val="TAC"/>
              <w:rPr>
                <w:ins w:id="826" w:author="Santhan Thangarasa" w:date="2022-03-04T23:22:00Z"/>
              </w:rPr>
            </w:pPr>
            <w:ins w:id="827" w:author="Santhan Thangarasa" w:date="2022-03-04T23:22:00Z">
              <w:r w:rsidRPr="008C6DE4">
                <w:t>8</w:t>
              </w:r>
            </w:ins>
          </w:p>
        </w:tc>
        <w:tc>
          <w:tcPr>
            <w:tcW w:w="1111" w:type="pct"/>
            <w:tcBorders>
              <w:top w:val="single" w:sz="4" w:space="0" w:color="auto"/>
              <w:left w:val="single" w:sz="4" w:space="0" w:color="auto"/>
              <w:bottom w:val="single" w:sz="4" w:space="0" w:color="auto"/>
              <w:right w:val="single" w:sz="4" w:space="0" w:color="auto"/>
            </w:tcBorders>
            <w:hideMark/>
          </w:tcPr>
          <w:p w14:paraId="335629AC" w14:textId="77777777" w:rsidR="003B39A8" w:rsidRPr="008C6DE4" w:rsidRDefault="003B39A8" w:rsidP="00DD1065">
            <w:pPr>
              <w:pStyle w:val="TAC"/>
              <w:rPr>
                <w:ins w:id="828" w:author="Santhan Thangarasa" w:date="2022-03-04T23:22:00Z"/>
              </w:rPr>
            </w:pPr>
            <w:ins w:id="829" w:author="Santhan Thangarasa" w:date="2022-03-04T23:22:00Z">
              <w:r w:rsidRPr="008C6DE4">
                <w:t xml:space="preserve">11.52 x N1 </w:t>
              </w:r>
              <w:r w:rsidRPr="008C6DE4">
                <w:rPr>
                  <w:rFonts w:cs="Arial"/>
                  <w:lang w:eastAsia="zh-CN"/>
                </w:rPr>
                <w:t xml:space="preserve">x 1.5 </w:t>
              </w:r>
              <w:r w:rsidRPr="008C6DE4">
                <w:t>(36 x N1</w:t>
              </w:r>
              <w:r w:rsidRPr="008C6DE4">
                <w:rPr>
                  <w:rFonts w:cs="Arial"/>
                  <w:lang w:eastAsia="zh-CN"/>
                </w:rPr>
                <w:t xml:space="preserve"> x 1.5</w:t>
              </w:r>
              <w:r w:rsidRPr="008C6DE4">
                <w:t>)</w:t>
              </w:r>
            </w:ins>
          </w:p>
        </w:tc>
        <w:tc>
          <w:tcPr>
            <w:tcW w:w="1112" w:type="pct"/>
            <w:tcBorders>
              <w:top w:val="single" w:sz="4" w:space="0" w:color="auto"/>
              <w:left w:val="single" w:sz="4" w:space="0" w:color="auto"/>
              <w:bottom w:val="single" w:sz="4" w:space="0" w:color="auto"/>
              <w:right w:val="single" w:sz="4" w:space="0" w:color="auto"/>
            </w:tcBorders>
            <w:hideMark/>
          </w:tcPr>
          <w:p w14:paraId="0B89869A" w14:textId="77777777" w:rsidR="003B39A8" w:rsidRPr="008C6DE4" w:rsidRDefault="003B39A8" w:rsidP="00DD1065">
            <w:pPr>
              <w:pStyle w:val="TAC"/>
              <w:rPr>
                <w:ins w:id="830" w:author="Santhan Thangarasa" w:date="2022-03-04T23:22:00Z"/>
              </w:rPr>
            </w:pPr>
            <w:ins w:id="831" w:author="Santhan Thangarasa" w:date="2022-03-04T23:22:00Z">
              <w:r w:rsidRPr="008C6DE4">
                <w:t xml:space="preserve">1.28 x N1 </w:t>
              </w:r>
              <w:r w:rsidRPr="008C6DE4">
                <w:rPr>
                  <w:rFonts w:cs="Arial"/>
                  <w:lang w:eastAsia="zh-CN"/>
                </w:rPr>
                <w:t xml:space="preserve">x 1.5 </w:t>
              </w:r>
              <w:r w:rsidRPr="008C6DE4">
                <w:t>(4 x N1</w:t>
              </w:r>
              <w:r w:rsidRPr="008C6DE4">
                <w:rPr>
                  <w:rFonts w:cs="Arial"/>
                  <w:lang w:eastAsia="zh-CN"/>
                </w:rPr>
                <w:t xml:space="preserve"> x 1.5</w:t>
              </w:r>
              <w:r w:rsidRPr="008C6DE4">
                <w:t>)</w:t>
              </w:r>
            </w:ins>
          </w:p>
        </w:tc>
        <w:tc>
          <w:tcPr>
            <w:tcW w:w="1112" w:type="pct"/>
            <w:tcBorders>
              <w:top w:val="single" w:sz="4" w:space="0" w:color="auto"/>
              <w:left w:val="single" w:sz="4" w:space="0" w:color="auto"/>
              <w:bottom w:val="single" w:sz="4" w:space="0" w:color="auto"/>
              <w:right w:val="single" w:sz="4" w:space="0" w:color="auto"/>
            </w:tcBorders>
            <w:hideMark/>
          </w:tcPr>
          <w:p w14:paraId="35FD70A0" w14:textId="77777777" w:rsidR="003B39A8" w:rsidRPr="008C6DE4" w:rsidRDefault="003B39A8" w:rsidP="00DD1065">
            <w:pPr>
              <w:pStyle w:val="TAC"/>
              <w:rPr>
                <w:ins w:id="832" w:author="Santhan Thangarasa" w:date="2022-03-04T23:22:00Z"/>
              </w:rPr>
            </w:pPr>
            <w:ins w:id="833" w:author="Santhan Thangarasa" w:date="2022-03-04T23:22:00Z">
              <w:r w:rsidRPr="008C6DE4">
                <w:t xml:space="preserve">5.12 x N1 </w:t>
              </w:r>
              <w:r w:rsidRPr="008C6DE4">
                <w:rPr>
                  <w:rFonts w:cs="Arial"/>
                  <w:lang w:eastAsia="zh-CN"/>
                </w:rPr>
                <w:t xml:space="preserve">x 1.5 </w:t>
              </w:r>
              <w:r w:rsidRPr="008C6DE4">
                <w:t>(16 x N1</w:t>
              </w:r>
              <w:r w:rsidRPr="008C6DE4">
                <w:rPr>
                  <w:rFonts w:cs="Arial"/>
                  <w:lang w:eastAsia="zh-CN"/>
                </w:rPr>
                <w:t xml:space="preserve"> x 1.5</w:t>
              </w:r>
              <w:r w:rsidRPr="008C6DE4">
                <w:t>)</w:t>
              </w:r>
            </w:ins>
          </w:p>
        </w:tc>
      </w:tr>
      <w:tr w:rsidR="003B39A8" w:rsidRPr="008C6DE4" w14:paraId="10239A7E" w14:textId="77777777" w:rsidTr="00DD1065">
        <w:trPr>
          <w:cantSplit/>
          <w:jc w:val="center"/>
          <w:ins w:id="834" w:author="Santhan Thangarasa" w:date="2022-03-04T23:22:00Z"/>
        </w:trPr>
        <w:tc>
          <w:tcPr>
            <w:tcW w:w="604" w:type="pct"/>
            <w:tcBorders>
              <w:top w:val="single" w:sz="4" w:space="0" w:color="auto"/>
              <w:left w:val="single" w:sz="4" w:space="0" w:color="auto"/>
              <w:bottom w:val="single" w:sz="4" w:space="0" w:color="auto"/>
              <w:right w:val="single" w:sz="4" w:space="0" w:color="auto"/>
            </w:tcBorders>
            <w:hideMark/>
          </w:tcPr>
          <w:p w14:paraId="7F8001AA" w14:textId="77777777" w:rsidR="003B39A8" w:rsidRPr="008C6DE4" w:rsidRDefault="003B39A8" w:rsidP="00DD1065">
            <w:pPr>
              <w:pStyle w:val="TAC"/>
              <w:rPr>
                <w:ins w:id="835" w:author="Santhan Thangarasa" w:date="2022-03-04T23:22:00Z"/>
              </w:rPr>
            </w:pPr>
            <w:ins w:id="836" w:author="Santhan Thangarasa" w:date="2022-03-04T23:22:00Z">
              <w:r w:rsidRPr="008C6DE4">
                <w:t>0.64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CD9BB" w14:textId="77777777" w:rsidR="003B39A8" w:rsidRPr="008C6DE4" w:rsidRDefault="003B39A8" w:rsidP="00DD1065">
            <w:pPr>
              <w:pStyle w:val="TAC"/>
              <w:rPr>
                <w:ins w:id="837" w:author="Santhan Thangarasa" w:date="2022-03-04T23:22:00Z"/>
              </w:rPr>
            </w:pPr>
          </w:p>
        </w:tc>
        <w:tc>
          <w:tcPr>
            <w:tcW w:w="531" w:type="pct"/>
            <w:tcBorders>
              <w:top w:val="single" w:sz="4" w:space="0" w:color="auto"/>
              <w:left w:val="single" w:sz="4" w:space="0" w:color="auto"/>
              <w:bottom w:val="single" w:sz="4" w:space="0" w:color="auto"/>
              <w:right w:val="single" w:sz="4" w:space="0" w:color="auto"/>
            </w:tcBorders>
            <w:hideMark/>
          </w:tcPr>
          <w:p w14:paraId="09C9C842" w14:textId="77777777" w:rsidR="003B39A8" w:rsidRPr="008C6DE4" w:rsidRDefault="003B39A8" w:rsidP="00DD1065">
            <w:pPr>
              <w:pStyle w:val="TAC"/>
              <w:rPr>
                <w:ins w:id="838" w:author="Santhan Thangarasa" w:date="2022-03-04T23:22:00Z"/>
              </w:rPr>
            </w:pPr>
            <w:ins w:id="839" w:author="Santhan Thangarasa" w:date="2022-03-04T23:22:00Z">
              <w:r w:rsidRPr="008C6DE4">
                <w:t>5</w:t>
              </w:r>
            </w:ins>
          </w:p>
        </w:tc>
        <w:tc>
          <w:tcPr>
            <w:tcW w:w="1111" w:type="pct"/>
            <w:tcBorders>
              <w:top w:val="single" w:sz="4" w:space="0" w:color="auto"/>
              <w:left w:val="single" w:sz="4" w:space="0" w:color="auto"/>
              <w:bottom w:val="single" w:sz="4" w:space="0" w:color="auto"/>
              <w:right w:val="single" w:sz="4" w:space="0" w:color="auto"/>
            </w:tcBorders>
            <w:hideMark/>
          </w:tcPr>
          <w:p w14:paraId="1D14400E" w14:textId="77777777" w:rsidR="003B39A8" w:rsidRPr="008C6DE4" w:rsidRDefault="003B39A8" w:rsidP="00DD1065">
            <w:pPr>
              <w:pStyle w:val="TAC"/>
              <w:rPr>
                <w:ins w:id="840" w:author="Santhan Thangarasa" w:date="2022-03-04T23:22:00Z"/>
              </w:rPr>
            </w:pPr>
            <w:ins w:id="841" w:author="Santhan Thangarasa" w:date="2022-03-04T23:22:00Z">
              <w:r w:rsidRPr="008C6DE4">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2CEA15C8" w14:textId="77777777" w:rsidR="003B39A8" w:rsidRPr="008C6DE4" w:rsidRDefault="003B39A8" w:rsidP="00DD1065">
            <w:pPr>
              <w:pStyle w:val="TAC"/>
              <w:rPr>
                <w:ins w:id="842" w:author="Santhan Thangarasa" w:date="2022-03-04T23:22:00Z"/>
              </w:rPr>
            </w:pPr>
            <w:ins w:id="843" w:author="Santhan Thangarasa" w:date="2022-03-04T23:22:00Z">
              <w:r w:rsidRPr="008C6DE4">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2B525214" w14:textId="77777777" w:rsidR="003B39A8" w:rsidRPr="008C6DE4" w:rsidRDefault="003B39A8" w:rsidP="00DD1065">
            <w:pPr>
              <w:pStyle w:val="TAC"/>
              <w:rPr>
                <w:ins w:id="844" w:author="Santhan Thangarasa" w:date="2022-03-04T23:22:00Z"/>
              </w:rPr>
            </w:pPr>
            <w:ins w:id="845" w:author="Santhan Thangarasa" w:date="2022-03-04T23:22:00Z">
              <w:r w:rsidRPr="008C6DE4">
                <w:t>5.12 x N1 (8 x N1)</w:t>
              </w:r>
            </w:ins>
          </w:p>
        </w:tc>
      </w:tr>
      <w:tr w:rsidR="003B39A8" w:rsidRPr="008C6DE4" w14:paraId="57F385AA" w14:textId="77777777" w:rsidTr="00DD1065">
        <w:trPr>
          <w:cantSplit/>
          <w:jc w:val="center"/>
          <w:ins w:id="846" w:author="Santhan Thangarasa" w:date="2022-03-04T23:22:00Z"/>
        </w:trPr>
        <w:tc>
          <w:tcPr>
            <w:tcW w:w="604" w:type="pct"/>
            <w:tcBorders>
              <w:top w:val="single" w:sz="4" w:space="0" w:color="auto"/>
              <w:left w:val="single" w:sz="4" w:space="0" w:color="auto"/>
              <w:bottom w:val="single" w:sz="4" w:space="0" w:color="auto"/>
              <w:right w:val="single" w:sz="4" w:space="0" w:color="auto"/>
            </w:tcBorders>
            <w:hideMark/>
          </w:tcPr>
          <w:p w14:paraId="40EA835A" w14:textId="77777777" w:rsidR="003B39A8" w:rsidRPr="008C6DE4" w:rsidRDefault="003B39A8" w:rsidP="00DD1065">
            <w:pPr>
              <w:pStyle w:val="TAC"/>
              <w:rPr>
                <w:ins w:id="847" w:author="Santhan Thangarasa" w:date="2022-03-04T23:22:00Z"/>
              </w:rPr>
            </w:pPr>
            <w:ins w:id="848" w:author="Santhan Thangarasa" w:date="2022-03-04T23:22:00Z">
              <w:r w:rsidRPr="008C6DE4">
                <w:t>1.28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DFAA5" w14:textId="77777777" w:rsidR="003B39A8" w:rsidRPr="008C6DE4" w:rsidRDefault="003B39A8" w:rsidP="00DD1065">
            <w:pPr>
              <w:pStyle w:val="TAC"/>
              <w:rPr>
                <w:ins w:id="849" w:author="Santhan Thangarasa" w:date="2022-03-04T23:22:00Z"/>
              </w:rPr>
            </w:pPr>
          </w:p>
        </w:tc>
        <w:tc>
          <w:tcPr>
            <w:tcW w:w="531" w:type="pct"/>
            <w:tcBorders>
              <w:top w:val="single" w:sz="4" w:space="0" w:color="auto"/>
              <w:left w:val="single" w:sz="4" w:space="0" w:color="auto"/>
              <w:bottom w:val="single" w:sz="4" w:space="0" w:color="auto"/>
              <w:right w:val="single" w:sz="4" w:space="0" w:color="auto"/>
            </w:tcBorders>
            <w:hideMark/>
          </w:tcPr>
          <w:p w14:paraId="36457BCF" w14:textId="77777777" w:rsidR="003B39A8" w:rsidRPr="008C6DE4" w:rsidRDefault="003B39A8" w:rsidP="00DD1065">
            <w:pPr>
              <w:pStyle w:val="TAC"/>
              <w:rPr>
                <w:ins w:id="850" w:author="Santhan Thangarasa" w:date="2022-03-04T23:22:00Z"/>
              </w:rPr>
            </w:pPr>
            <w:ins w:id="851" w:author="Santhan Thangarasa" w:date="2022-03-04T23:22:00Z">
              <w:r w:rsidRPr="008C6DE4">
                <w:t>4</w:t>
              </w:r>
            </w:ins>
          </w:p>
        </w:tc>
        <w:tc>
          <w:tcPr>
            <w:tcW w:w="1111" w:type="pct"/>
            <w:tcBorders>
              <w:top w:val="single" w:sz="4" w:space="0" w:color="auto"/>
              <w:left w:val="single" w:sz="4" w:space="0" w:color="auto"/>
              <w:bottom w:val="single" w:sz="4" w:space="0" w:color="auto"/>
              <w:right w:val="single" w:sz="4" w:space="0" w:color="auto"/>
            </w:tcBorders>
            <w:hideMark/>
          </w:tcPr>
          <w:p w14:paraId="22AB9562" w14:textId="77777777" w:rsidR="003B39A8" w:rsidRPr="008C6DE4" w:rsidRDefault="003B39A8" w:rsidP="00DD1065">
            <w:pPr>
              <w:pStyle w:val="TAC"/>
              <w:rPr>
                <w:ins w:id="852" w:author="Santhan Thangarasa" w:date="2022-03-04T23:22:00Z"/>
              </w:rPr>
            </w:pPr>
            <w:ins w:id="853" w:author="Santhan Thangarasa" w:date="2022-03-04T23:22:00Z">
              <w:r w:rsidRPr="008C6DE4">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2B8E9AA2" w14:textId="77777777" w:rsidR="003B39A8" w:rsidRPr="008C6DE4" w:rsidRDefault="003B39A8" w:rsidP="00DD1065">
            <w:pPr>
              <w:pStyle w:val="TAC"/>
              <w:rPr>
                <w:ins w:id="854" w:author="Santhan Thangarasa" w:date="2022-03-04T23:22:00Z"/>
              </w:rPr>
            </w:pPr>
            <w:ins w:id="855" w:author="Santhan Thangarasa" w:date="2022-03-04T23:22:00Z">
              <w:r w:rsidRPr="008C6DE4">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18CEFE03" w14:textId="77777777" w:rsidR="003B39A8" w:rsidRPr="008C6DE4" w:rsidRDefault="003B39A8" w:rsidP="00DD1065">
            <w:pPr>
              <w:pStyle w:val="TAC"/>
              <w:rPr>
                <w:ins w:id="856" w:author="Santhan Thangarasa" w:date="2022-03-04T23:22:00Z"/>
              </w:rPr>
            </w:pPr>
            <w:ins w:id="857" w:author="Santhan Thangarasa" w:date="2022-03-04T23:22:00Z">
              <w:r w:rsidRPr="008C6DE4">
                <w:t>6.4 x N1 (5 x N1)</w:t>
              </w:r>
            </w:ins>
          </w:p>
        </w:tc>
      </w:tr>
      <w:tr w:rsidR="003B39A8" w:rsidRPr="008C6DE4" w14:paraId="6A6EFD69" w14:textId="77777777" w:rsidTr="00DD1065">
        <w:trPr>
          <w:cantSplit/>
          <w:jc w:val="center"/>
          <w:ins w:id="858" w:author="Santhan Thangarasa" w:date="2022-03-04T23:22:00Z"/>
        </w:trPr>
        <w:tc>
          <w:tcPr>
            <w:tcW w:w="604" w:type="pct"/>
            <w:tcBorders>
              <w:top w:val="single" w:sz="4" w:space="0" w:color="auto"/>
              <w:left w:val="single" w:sz="4" w:space="0" w:color="auto"/>
              <w:bottom w:val="single" w:sz="4" w:space="0" w:color="auto"/>
              <w:right w:val="single" w:sz="4" w:space="0" w:color="auto"/>
            </w:tcBorders>
            <w:hideMark/>
          </w:tcPr>
          <w:p w14:paraId="345BBD06" w14:textId="77777777" w:rsidR="003B39A8" w:rsidRPr="008C6DE4" w:rsidRDefault="003B39A8" w:rsidP="00DD1065">
            <w:pPr>
              <w:pStyle w:val="TAC"/>
              <w:rPr>
                <w:ins w:id="859" w:author="Santhan Thangarasa" w:date="2022-03-04T23:22:00Z"/>
              </w:rPr>
            </w:pPr>
            <w:ins w:id="860" w:author="Santhan Thangarasa" w:date="2022-03-04T23:22:00Z">
              <w:r w:rsidRPr="008C6DE4">
                <w:t>2.56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F6918" w14:textId="77777777" w:rsidR="003B39A8" w:rsidRPr="008C6DE4" w:rsidRDefault="003B39A8" w:rsidP="00DD1065">
            <w:pPr>
              <w:pStyle w:val="TAC"/>
              <w:rPr>
                <w:ins w:id="861" w:author="Santhan Thangarasa" w:date="2022-03-04T23:22:00Z"/>
              </w:rPr>
            </w:pPr>
          </w:p>
        </w:tc>
        <w:tc>
          <w:tcPr>
            <w:tcW w:w="531" w:type="pct"/>
            <w:tcBorders>
              <w:top w:val="single" w:sz="4" w:space="0" w:color="auto"/>
              <w:left w:val="single" w:sz="4" w:space="0" w:color="auto"/>
              <w:bottom w:val="single" w:sz="4" w:space="0" w:color="auto"/>
              <w:right w:val="single" w:sz="4" w:space="0" w:color="auto"/>
            </w:tcBorders>
            <w:hideMark/>
          </w:tcPr>
          <w:p w14:paraId="531F965C" w14:textId="77777777" w:rsidR="003B39A8" w:rsidRPr="008C6DE4" w:rsidRDefault="003B39A8" w:rsidP="00DD1065">
            <w:pPr>
              <w:pStyle w:val="TAC"/>
              <w:rPr>
                <w:ins w:id="862" w:author="Santhan Thangarasa" w:date="2022-03-04T23:22:00Z"/>
              </w:rPr>
            </w:pPr>
            <w:ins w:id="863" w:author="Santhan Thangarasa" w:date="2022-03-04T23:22:00Z">
              <w:r w:rsidRPr="008C6DE4">
                <w:t>3</w:t>
              </w:r>
            </w:ins>
          </w:p>
        </w:tc>
        <w:tc>
          <w:tcPr>
            <w:tcW w:w="1111" w:type="pct"/>
            <w:tcBorders>
              <w:top w:val="single" w:sz="4" w:space="0" w:color="auto"/>
              <w:left w:val="single" w:sz="4" w:space="0" w:color="auto"/>
              <w:bottom w:val="single" w:sz="4" w:space="0" w:color="auto"/>
              <w:right w:val="single" w:sz="4" w:space="0" w:color="auto"/>
            </w:tcBorders>
            <w:hideMark/>
          </w:tcPr>
          <w:p w14:paraId="7DD81CB0" w14:textId="77777777" w:rsidR="003B39A8" w:rsidRPr="008C6DE4" w:rsidRDefault="003B39A8" w:rsidP="00DD1065">
            <w:pPr>
              <w:pStyle w:val="TAC"/>
              <w:rPr>
                <w:ins w:id="864" w:author="Santhan Thangarasa" w:date="2022-03-04T23:22:00Z"/>
              </w:rPr>
            </w:pPr>
            <w:ins w:id="865" w:author="Santhan Thangarasa" w:date="2022-03-04T23:22:00Z">
              <w:r w:rsidRPr="008C6DE4">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66D180E6" w14:textId="77777777" w:rsidR="003B39A8" w:rsidRPr="008C6DE4" w:rsidRDefault="003B39A8" w:rsidP="00DD1065">
            <w:pPr>
              <w:pStyle w:val="TAC"/>
              <w:rPr>
                <w:ins w:id="866" w:author="Santhan Thangarasa" w:date="2022-03-04T23:22:00Z"/>
              </w:rPr>
            </w:pPr>
            <w:ins w:id="867" w:author="Santhan Thangarasa" w:date="2022-03-04T23:22:00Z">
              <w:r w:rsidRPr="008C6DE4">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0E4AE63A" w14:textId="77777777" w:rsidR="003B39A8" w:rsidRPr="008C6DE4" w:rsidRDefault="003B39A8" w:rsidP="00DD1065">
            <w:pPr>
              <w:pStyle w:val="TAC"/>
              <w:rPr>
                <w:ins w:id="868" w:author="Santhan Thangarasa" w:date="2022-03-04T23:22:00Z"/>
              </w:rPr>
            </w:pPr>
            <w:ins w:id="869" w:author="Santhan Thangarasa" w:date="2022-03-04T23:22:00Z">
              <w:r w:rsidRPr="008C6DE4">
                <w:t>7.68 x N1 (3 x N1)</w:t>
              </w:r>
            </w:ins>
          </w:p>
        </w:tc>
      </w:tr>
      <w:tr w:rsidR="003B39A8" w:rsidRPr="008C6DE4" w14:paraId="785852F0" w14:textId="77777777" w:rsidTr="00DD1065">
        <w:trPr>
          <w:cantSplit/>
          <w:jc w:val="center"/>
          <w:ins w:id="870" w:author="Santhan Thangarasa" w:date="2022-03-04T23:22:00Z"/>
        </w:trPr>
        <w:tc>
          <w:tcPr>
            <w:tcW w:w="5000" w:type="pct"/>
            <w:gridSpan w:val="6"/>
            <w:tcBorders>
              <w:top w:val="single" w:sz="4" w:space="0" w:color="auto"/>
              <w:left w:val="single" w:sz="4" w:space="0" w:color="auto"/>
              <w:bottom w:val="single" w:sz="4" w:space="0" w:color="auto"/>
              <w:right w:val="single" w:sz="4" w:space="0" w:color="auto"/>
            </w:tcBorders>
            <w:hideMark/>
          </w:tcPr>
          <w:p w14:paraId="3EFC83C8" w14:textId="77777777" w:rsidR="003B39A8" w:rsidRPr="008C6DE4" w:rsidRDefault="003B39A8" w:rsidP="00DD1065">
            <w:pPr>
              <w:pStyle w:val="TAN"/>
              <w:rPr>
                <w:ins w:id="871" w:author="Santhan Thangarasa" w:date="2022-03-04T23:22:00Z"/>
              </w:rPr>
            </w:pPr>
            <w:ins w:id="872" w:author="Santhan Thangarasa" w:date="2022-03-04T23:22:00Z">
              <w:r w:rsidRPr="008C6DE4">
                <w:rPr>
                  <w:snapToGrid w:val="0"/>
                  <w:lang w:eastAsia="zh-CN"/>
                </w:rPr>
                <w:t>Note 1</w:t>
              </w:r>
              <w:r w:rsidRPr="008C6DE4">
                <w:t>:</w:t>
              </w:r>
              <w:r w:rsidRPr="008C6DE4">
                <w:rPr>
                  <w:lang w:val="en-US"/>
                </w:rPr>
                <w:tab/>
              </w:r>
              <w:r w:rsidRPr="0082197E">
                <w:rPr>
                  <w:lang w:eastAsia="zh-CN"/>
                </w:rPr>
                <w:t>Applies for RedCap UE of all FR2 power class</w:t>
              </w:r>
              <w:r w:rsidRPr="009C5807">
                <w:t>.</w:t>
              </w:r>
            </w:ins>
          </w:p>
        </w:tc>
      </w:tr>
    </w:tbl>
    <w:p w14:paraId="6F72C5BC" w14:textId="77777777" w:rsidR="003B39A8" w:rsidRDefault="003B39A8" w:rsidP="003B39A8">
      <w:pPr>
        <w:rPr>
          <w:ins w:id="873" w:author="Santhan Thangarasa" w:date="2022-03-04T23:22:00Z"/>
          <w:lang w:eastAsia="zh-CN"/>
        </w:rPr>
      </w:pPr>
    </w:p>
    <w:p w14:paraId="2118A394" w14:textId="77777777" w:rsidR="003B39A8" w:rsidRPr="008C6DE4" w:rsidRDefault="003B39A8" w:rsidP="003B39A8">
      <w:pPr>
        <w:pStyle w:val="TH"/>
        <w:rPr>
          <w:ins w:id="874" w:author="Santhan Thangarasa" w:date="2022-03-04T23:22:00Z"/>
          <w:vertAlign w:val="subscript"/>
        </w:rPr>
      </w:pPr>
      <w:ins w:id="875" w:author="Santhan Thangarasa" w:date="2022-03-04T23:22:00Z">
        <w:r w:rsidRPr="008C6DE4">
          <w:t>Table 4.2</w:t>
        </w:r>
        <w:r>
          <w:t>B</w:t>
        </w:r>
        <w:r w:rsidRPr="008C6DE4">
          <w:t>.2.4-</w:t>
        </w:r>
        <w:r>
          <w:t>2</w:t>
        </w:r>
        <w:r w:rsidRPr="008C6DE4">
          <w:t>: T</w:t>
        </w:r>
        <w:r w:rsidRPr="008C6DE4">
          <w:rPr>
            <w:vertAlign w:val="subscript"/>
          </w:rPr>
          <w:t>detect,NR_Inter</w:t>
        </w:r>
        <w:r>
          <w:rPr>
            <w:vertAlign w:val="subscript"/>
          </w:rPr>
          <w:t>_RedCap</w:t>
        </w:r>
        <w:r w:rsidRPr="008C6DE4">
          <w:rPr>
            <w:vertAlign w:val="subscript"/>
          </w:rPr>
          <w:t>,</w:t>
        </w:r>
        <w:r w:rsidRPr="008C6DE4">
          <w:t xml:space="preserve"> T</w:t>
        </w:r>
        <w:r w:rsidRPr="008C6DE4">
          <w:rPr>
            <w:vertAlign w:val="subscript"/>
          </w:rPr>
          <w:t>measure,NR_Inter</w:t>
        </w:r>
        <w:r>
          <w:rPr>
            <w:vertAlign w:val="subscript"/>
          </w:rPr>
          <w:t>_RedCap</w:t>
        </w:r>
        <w:r w:rsidRPr="008C6DE4">
          <w:t xml:space="preserve"> and T</w:t>
        </w:r>
        <w:r w:rsidRPr="008C6DE4">
          <w:rPr>
            <w:vertAlign w:val="subscript"/>
          </w:rPr>
          <w:t>evaluate,NR_Inter</w:t>
        </w:r>
        <w:r>
          <w:rPr>
            <w:vertAlign w:val="subscript"/>
          </w:rPr>
          <w:t>_RedCap</w:t>
        </w:r>
        <w:r>
          <w:rPr>
            <w:vertAlign w:val="subscript"/>
            <w:lang w:val="en-US"/>
          </w:rPr>
          <w:t xml:space="preserve"> </w:t>
        </w:r>
        <w:r w:rsidRPr="00691C10">
          <w:t>for UE configured with eDRX_IDLE cycle</w:t>
        </w:r>
        <w:r>
          <w:t xml:space="preserve"> </w:t>
        </w:r>
        <w:r w:rsidRPr="00691C10">
          <w:t>(Frequency range FR1)</w:t>
        </w:r>
      </w:ins>
    </w:p>
    <w:tbl>
      <w:tblPr>
        <w:tblStyle w:val="Tabellengitternetz1"/>
        <w:tblW w:w="4860" w:type="pct"/>
        <w:tblLook w:val="04A0" w:firstRow="1" w:lastRow="0" w:firstColumn="1" w:lastColumn="0" w:noHBand="0" w:noVBand="1"/>
      </w:tblPr>
      <w:tblGrid>
        <w:gridCol w:w="1207"/>
        <w:gridCol w:w="756"/>
        <w:gridCol w:w="1065"/>
        <w:gridCol w:w="2597"/>
        <w:gridCol w:w="1874"/>
        <w:gridCol w:w="1860"/>
      </w:tblGrid>
      <w:tr w:rsidR="003B39A8" w:rsidRPr="00B85562" w14:paraId="6CE9FBC2" w14:textId="77777777" w:rsidTr="00DD1065">
        <w:trPr>
          <w:trHeight w:val="673"/>
          <w:ins w:id="876" w:author="Santhan Thangarasa" w:date="2022-03-04T23:22:00Z"/>
        </w:trPr>
        <w:tc>
          <w:tcPr>
            <w:tcW w:w="645" w:type="pct"/>
            <w:vMerge w:val="restart"/>
            <w:hideMark/>
          </w:tcPr>
          <w:p w14:paraId="494815FE" w14:textId="77777777" w:rsidR="003B39A8" w:rsidRPr="00257170" w:rsidRDefault="003B39A8" w:rsidP="00DD1065">
            <w:pPr>
              <w:rPr>
                <w:ins w:id="877" w:author="Santhan Thangarasa" w:date="2022-03-04T23:22:00Z"/>
                <w:rFonts w:ascii="Arial" w:eastAsia="SimSun" w:hAnsi="Arial" w:cs="Arial"/>
                <w:sz w:val="18"/>
                <w:szCs w:val="18"/>
                <w:lang w:val="en-US" w:eastAsia="zh-CN"/>
              </w:rPr>
            </w:pPr>
            <w:ins w:id="878" w:author="Santhan Thangarasa" w:date="2022-03-04T23:22:00Z">
              <w:r w:rsidRPr="00963536">
                <w:rPr>
                  <w:rFonts w:ascii="Arial" w:eastAsia="SimSun" w:hAnsi="Arial" w:cs="Arial"/>
                  <w:b/>
                  <w:bCs/>
                  <w:sz w:val="18"/>
                  <w:szCs w:val="18"/>
                  <w:lang w:eastAsia="zh-CN"/>
                </w:rPr>
                <w:t>eDRX_IDLE cycle length [s]</w:t>
              </w:r>
            </w:ins>
          </w:p>
        </w:tc>
        <w:tc>
          <w:tcPr>
            <w:tcW w:w="404" w:type="pct"/>
            <w:vMerge w:val="restart"/>
            <w:hideMark/>
          </w:tcPr>
          <w:p w14:paraId="6D809813" w14:textId="77777777" w:rsidR="003B39A8" w:rsidRPr="00FB0826" w:rsidRDefault="003B39A8" w:rsidP="00DD1065">
            <w:pPr>
              <w:rPr>
                <w:ins w:id="879" w:author="Santhan Thangarasa" w:date="2022-03-04T23:22:00Z"/>
                <w:rFonts w:ascii="Arial" w:eastAsia="SimSun" w:hAnsi="Arial" w:cs="Arial"/>
                <w:sz w:val="18"/>
                <w:szCs w:val="18"/>
                <w:lang w:val="en-US" w:eastAsia="zh-CN"/>
              </w:rPr>
            </w:pPr>
            <w:ins w:id="880" w:author="Santhan Thangarasa" w:date="2022-03-04T23:22:00Z">
              <w:r w:rsidRPr="00BE6BE3">
                <w:rPr>
                  <w:rFonts w:ascii="Arial" w:eastAsia="SimSun" w:hAnsi="Arial" w:cs="Arial"/>
                  <w:b/>
                  <w:sz w:val="18"/>
                  <w:szCs w:val="18"/>
                  <w:lang w:eastAsia="zh-CN"/>
                </w:rPr>
                <w:t>DRX cycle length [s]</w:t>
              </w:r>
            </w:ins>
          </w:p>
        </w:tc>
        <w:tc>
          <w:tcPr>
            <w:tcW w:w="680" w:type="pct"/>
            <w:vMerge w:val="restart"/>
            <w:hideMark/>
          </w:tcPr>
          <w:p w14:paraId="7956F2D5" w14:textId="77777777" w:rsidR="003B39A8" w:rsidRPr="00D90DBA" w:rsidRDefault="003B39A8" w:rsidP="00DD1065">
            <w:pPr>
              <w:rPr>
                <w:ins w:id="881" w:author="Santhan Thangarasa" w:date="2022-03-04T23:22:00Z"/>
                <w:rFonts w:ascii="Arial" w:eastAsia="SimSun" w:hAnsi="Arial" w:cs="Arial"/>
                <w:sz w:val="18"/>
                <w:szCs w:val="18"/>
                <w:lang w:val="en-US" w:eastAsia="zh-CN"/>
              </w:rPr>
            </w:pPr>
            <w:ins w:id="882" w:author="Santhan Thangarasa" w:date="2022-03-04T23:22:00Z">
              <w:r w:rsidRPr="002651A6">
                <w:rPr>
                  <w:rFonts w:ascii="Arial" w:eastAsia="SimSun" w:hAnsi="Arial" w:cs="Arial"/>
                  <w:b/>
                  <w:sz w:val="18"/>
                  <w:szCs w:val="18"/>
                  <w:lang w:eastAsia="zh-CN"/>
                </w:rPr>
                <w:t>PTW length [s] (number of 1.28s periods)</w:t>
              </w:r>
            </w:ins>
          </w:p>
        </w:tc>
        <w:tc>
          <w:tcPr>
            <w:tcW w:w="1498" w:type="pct"/>
            <w:vMerge w:val="restart"/>
            <w:hideMark/>
          </w:tcPr>
          <w:p w14:paraId="17AEBECE" w14:textId="77777777" w:rsidR="003B39A8" w:rsidRPr="00BE6BE3" w:rsidRDefault="003B39A8" w:rsidP="00DD1065">
            <w:pPr>
              <w:rPr>
                <w:ins w:id="883" w:author="Santhan Thangarasa" w:date="2022-03-04T23:22:00Z"/>
                <w:rFonts w:ascii="Arial" w:eastAsia="SimSun" w:hAnsi="Arial" w:cs="Arial"/>
                <w:sz w:val="18"/>
                <w:szCs w:val="18"/>
                <w:lang w:val="en-US" w:eastAsia="zh-CN"/>
              </w:rPr>
            </w:pPr>
            <w:ins w:id="884" w:author="Santhan Thangarasa" w:date="2022-03-04T23:22:00Z">
              <w:r w:rsidRPr="00275B6E">
                <w:rPr>
                  <w:rFonts w:ascii="Arial" w:hAnsi="Arial" w:cs="Arial"/>
                  <w:b/>
                  <w:bCs/>
                  <w:sz w:val="18"/>
                  <w:szCs w:val="18"/>
                </w:rPr>
                <w:t>T</w:t>
              </w:r>
              <w:r w:rsidRPr="00275B6E">
                <w:rPr>
                  <w:rFonts w:ascii="Arial" w:hAnsi="Arial" w:cs="Arial"/>
                  <w:b/>
                  <w:bCs/>
                  <w:sz w:val="18"/>
                  <w:szCs w:val="18"/>
                  <w:vertAlign w:val="subscript"/>
                </w:rPr>
                <w:t>detect,NR_Inter_RedCap</w:t>
              </w:r>
              <w:r w:rsidRPr="00963536">
                <w:rPr>
                  <w:rFonts w:ascii="Arial" w:eastAsia="SimSun" w:hAnsi="Arial" w:cs="Arial"/>
                  <w:b/>
                  <w:bCs/>
                  <w:sz w:val="18"/>
                  <w:szCs w:val="18"/>
                  <w:lang w:eastAsia="zh-CN"/>
                </w:rPr>
                <w:t xml:space="preserve"> </w:t>
              </w:r>
              <w:r w:rsidRPr="00257170">
                <w:rPr>
                  <w:rFonts w:ascii="Arial" w:eastAsia="SimSun" w:hAnsi="Arial" w:cs="Arial"/>
                  <w:b/>
                  <w:bCs/>
                  <w:sz w:val="18"/>
                  <w:szCs w:val="18"/>
                  <w:lang w:eastAsia="zh-CN"/>
                </w:rPr>
                <w:t>[s] (number of DRX cycles)</w:t>
              </w:r>
            </w:ins>
          </w:p>
        </w:tc>
        <w:tc>
          <w:tcPr>
            <w:tcW w:w="863" w:type="pct"/>
            <w:vMerge w:val="restart"/>
            <w:hideMark/>
          </w:tcPr>
          <w:p w14:paraId="25DAAE31" w14:textId="77777777" w:rsidR="003B39A8" w:rsidRPr="00257170" w:rsidRDefault="003B39A8" w:rsidP="00DD1065">
            <w:pPr>
              <w:rPr>
                <w:ins w:id="885" w:author="Santhan Thangarasa" w:date="2022-03-04T23:22:00Z"/>
                <w:rFonts w:ascii="Arial" w:eastAsia="SimSun" w:hAnsi="Arial" w:cs="Arial"/>
                <w:sz w:val="18"/>
                <w:szCs w:val="18"/>
                <w:lang w:val="en-US" w:eastAsia="zh-CN"/>
              </w:rPr>
            </w:pPr>
            <w:ins w:id="886" w:author="Santhan Thangarasa" w:date="2022-03-04T23:22:00Z">
              <w:r w:rsidRPr="00275B6E">
                <w:rPr>
                  <w:rFonts w:ascii="Arial" w:hAnsi="Arial" w:cs="Arial"/>
                  <w:b/>
                  <w:bCs/>
                  <w:sz w:val="18"/>
                  <w:szCs w:val="18"/>
                </w:rPr>
                <w:t>T</w:t>
              </w:r>
              <w:r w:rsidRPr="00275B6E">
                <w:rPr>
                  <w:rFonts w:ascii="Arial" w:hAnsi="Arial" w:cs="Arial"/>
                  <w:b/>
                  <w:bCs/>
                  <w:sz w:val="18"/>
                  <w:szCs w:val="18"/>
                  <w:vertAlign w:val="subscript"/>
                </w:rPr>
                <w:t>measure,NR_Inter_RedCap</w:t>
              </w:r>
              <w:r w:rsidRPr="00275B6E">
                <w:rPr>
                  <w:sz w:val="18"/>
                  <w:szCs w:val="18"/>
                </w:rPr>
                <w:t xml:space="preserve"> </w:t>
              </w:r>
              <w:r w:rsidRPr="00963536">
                <w:rPr>
                  <w:rFonts w:ascii="Arial" w:eastAsia="SimSun" w:hAnsi="Arial" w:cs="Arial"/>
                  <w:b/>
                  <w:bCs/>
                  <w:sz w:val="18"/>
                  <w:szCs w:val="18"/>
                  <w:lang w:eastAsia="zh-CN"/>
                </w:rPr>
                <w:t>[s] (number of DRX cycles)</w:t>
              </w:r>
            </w:ins>
          </w:p>
        </w:tc>
        <w:tc>
          <w:tcPr>
            <w:tcW w:w="910" w:type="pct"/>
            <w:vMerge w:val="restart"/>
            <w:hideMark/>
          </w:tcPr>
          <w:p w14:paraId="515960F8" w14:textId="77777777" w:rsidR="003B39A8" w:rsidRPr="00257170" w:rsidRDefault="003B39A8" w:rsidP="00DD1065">
            <w:pPr>
              <w:rPr>
                <w:ins w:id="887" w:author="Santhan Thangarasa" w:date="2022-03-04T23:22:00Z"/>
                <w:rFonts w:ascii="Arial" w:eastAsia="SimSun" w:hAnsi="Arial" w:cs="Arial"/>
                <w:sz w:val="18"/>
                <w:szCs w:val="18"/>
                <w:lang w:val="en-US" w:eastAsia="zh-CN"/>
              </w:rPr>
            </w:pPr>
            <w:ins w:id="888" w:author="Santhan Thangarasa" w:date="2022-03-04T23:22:00Z">
              <w:r w:rsidRPr="00275B6E">
                <w:rPr>
                  <w:rFonts w:ascii="Arial" w:hAnsi="Arial" w:cs="Arial"/>
                  <w:b/>
                  <w:bCs/>
                  <w:sz w:val="18"/>
                  <w:szCs w:val="18"/>
                </w:rPr>
                <w:t>T</w:t>
              </w:r>
              <w:r w:rsidRPr="00275B6E">
                <w:rPr>
                  <w:rFonts w:ascii="Arial" w:hAnsi="Arial" w:cs="Arial"/>
                  <w:b/>
                  <w:bCs/>
                  <w:sz w:val="18"/>
                  <w:szCs w:val="18"/>
                  <w:vertAlign w:val="subscript"/>
                </w:rPr>
                <w:t>evaluate,NR_Inter_RedCap</w:t>
              </w:r>
              <w:r w:rsidRPr="00275B6E">
                <w:rPr>
                  <w:sz w:val="18"/>
                  <w:szCs w:val="18"/>
                  <w:vertAlign w:val="subscript"/>
                  <w:lang w:val="en-US"/>
                </w:rPr>
                <w:t xml:space="preserve"> </w:t>
              </w:r>
              <w:r w:rsidRPr="00963536">
                <w:rPr>
                  <w:rFonts w:ascii="Arial" w:eastAsia="SimSun" w:hAnsi="Arial" w:cs="Arial"/>
                  <w:b/>
                  <w:bCs/>
                  <w:sz w:val="18"/>
                  <w:szCs w:val="18"/>
                  <w:lang w:eastAsia="zh-CN"/>
                </w:rPr>
                <w:t>[s] (number of DRX cycles)</w:t>
              </w:r>
            </w:ins>
          </w:p>
        </w:tc>
      </w:tr>
      <w:tr w:rsidR="003B39A8" w:rsidRPr="00B85562" w14:paraId="726F6EA1" w14:textId="77777777" w:rsidTr="00DD1065">
        <w:trPr>
          <w:trHeight w:val="1009"/>
          <w:ins w:id="889" w:author="Santhan Thangarasa" w:date="2022-03-04T23:22:00Z"/>
        </w:trPr>
        <w:tc>
          <w:tcPr>
            <w:tcW w:w="645" w:type="pct"/>
            <w:vMerge/>
            <w:hideMark/>
          </w:tcPr>
          <w:p w14:paraId="676C305E" w14:textId="77777777" w:rsidR="003B39A8" w:rsidRPr="00581E8E" w:rsidRDefault="003B39A8" w:rsidP="00DD1065">
            <w:pPr>
              <w:rPr>
                <w:ins w:id="890" w:author="Santhan Thangarasa" w:date="2022-03-04T23:22:00Z"/>
                <w:rFonts w:ascii="Arial" w:eastAsia="SimSun" w:hAnsi="Arial" w:cs="Arial"/>
                <w:sz w:val="18"/>
                <w:lang w:val="en-US" w:eastAsia="zh-CN"/>
              </w:rPr>
            </w:pPr>
          </w:p>
        </w:tc>
        <w:tc>
          <w:tcPr>
            <w:tcW w:w="404" w:type="pct"/>
            <w:vMerge/>
            <w:hideMark/>
          </w:tcPr>
          <w:p w14:paraId="3C887FC2" w14:textId="77777777" w:rsidR="003B39A8" w:rsidRPr="00581E8E" w:rsidRDefault="003B39A8" w:rsidP="00DD1065">
            <w:pPr>
              <w:rPr>
                <w:ins w:id="891" w:author="Santhan Thangarasa" w:date="2022-03-04T23:22:00Z"/>
                <w:rFonts w:ascii="Arial" w:eastAsia="SimSun" w:hAnsi="Arial" w:cs="Arial"/>
                <w:sz w:val="18"/>
                <w:lang w:val="en-US" w:eastAsia="zh-CN"/>
              </w:rPr>
            </w:pPr>
          </w:p>
        </w:tc>
        <w:tc>
          <w:tcPr>
            <w:tcW w:w="680" w:type="pct"/>
            <w:vMerge/>
            <w:hideMark/>
          </w:tcPr>
          <w:p w14:paraId="5B9A07BF" w14:textId="77777777" w:rsidR="003B39A8" w:rsidRPr="00581E8E" w:rsidRDefault="003B39A8" w:rsidP="00DD1065">
            <w:pPr>
              <w:rPr>
                <w:ins w:id="892" w:author="Santhan Thangarasa" w:date="2022-03-04T23:22:00Z"/>
                <w:rFonts w:ascii="Arial" w:eastAsia="SimSun" w:hAnsi="Arial" w:cs="Arial"/>
                <w:sz w:val="18"/>
                <w:lang w:val="en-US" w:eastAsia="zh-CN"/>
              </w:rPr>
            </w:pPr>
          </w:p>
        </w:tc>
        <w:tc>
          <w:tcPr>
            <w:tcW w:w="1498" w:type="pct"/>
            <w:vMerge/>
            <w:hideMark/>
          </w:tcPr>
          <w:p w14:paraId="3F281529" w14:textId="77777777" w:rsidR="003B39A8" w:rsidRPr="00581E8E" w:rsidRDefault="003B39A8" w:rsidP="00DD1065">
            <w:pPr>
              <w:rPr>
                <w:ins w:id="893" w:author="Santhan Thangarasa" w:date="2022-03-04T23:22:00Z"/>
                <w:rFonts w:ascii="Arial" w:eastAsia="SimSun" w:hAnsi="Arial" w:cs="Arial"/>
                <w:sz w:val="18"/>
                <w:lang w:val="en-US" w:eastAsia="zh-CN"/>
              </w:rPr>
            </w:pPr>
          </w:p>
        </w:tc>
        <w:tc>
          <w:tcPr>
            <w:tcW w:w="863" w:type="pct"/>
            <w:vMerge/>
            <w:hideMark/>
          </w:tcPr>
          <w:p w14:paraId="7FC09983" w14:textId="77777777" w:rsidR="003B39A8" w:rsidRPr="00581E8E" w:rsidRDefault="003B39A8" w:rsidP="00DD1065">
            <w:pPr>
              <w:rPr>
                <w:ins w:id="894" w:author="Santhan Thangarasa" w:date="2022-03-04T23:22:00Z"/>
                <w:rFonts w:ascii="Arial" w:eastAsia="SimSun" w:hAnsi="Arial" w:cs="Arial"/>
                <w:sz w:val="18"/>
                <w:lang w:val="en-US" w:eastAsia="zh-CN"/>
              </w:rPr>
            </w:pPr>
          </w:p>
        </w:tc>
        <w:tc>
          <w:tcPr>
            <w:tcW w:w="910" w:type="pct"/>
            <w:vMerge/>
            <w:hideMark/>
          </w:tcPr>
          <w:p w14:paraId="1ACE2BB5" w14:textId="77777777" w:rsidR="003B39A8" w:rsidRPr="00581E8E" w:rsidRDefault="003B39A8" w:rsidP="00DD1065">
            <w:pPr>
              <w:rPr>
                <w:ins w:id="895" w:author="Santhan Thangarasa" w:date="2022-03-04T23:22:00Z"/>
                <w:rFonts w:ascii="Arial" w:eastAsia="SimSun" w:hAnsi="Arial" w:cs="Arial"/>
                <w:sz w:val="18"/>
                <w:lang w:val="en-US" w:eastAsia="zh-CN"/>
              </w:rPr>
            </w:pPr>
          </w:p>
        </w:tc>
      </w:tr>
      <w:tr w:rsidR="003B39A8" w:rsidRPr="00B85562" w14:paraId="1DFA2483" w14:textId="77777777" w:rsidTr="00DD1065">
        <w:trPr>
          <w:trHeight w:val="336"/>
          <w:ins w:id="896" w:author="Santhan Thangarasa" w:date="2022-03-04T23:22:00Z"/>
        </w:trPr>
        <w:tc>
          <w:tcPr>
            <w:tcW w:w="645" w:type="pct"/>
          </w:tcPr>
          <w:p w14:paraId="37F41950" w14:textId="77777777" w:rsidR="003B39A8" w:rsidRPr="00581E8E" w:rsidRDefault="003B39A8" w:rsidP="00DD1065">
            <w:pPr>
              <w:rPr>
                <w:ins w:id="897" w:author="Santhan Thangarasa" w:date="2022-03-04T23:22:00Z"/>
                <w:rFonts w:ascii="Arial" w:eastAsia="SimSun" w:hAnsi="Arial" w:cs="Arial"/>
                <w:sz w:val="18"/>
                <w:lang w:val="en-US" w:eastAsia="zh-CN"/>
              </w:rPr>
            </w:pPr>
            <w:ins w:id="898" w:author="Santhan Thangarasa" w:date="2022-03-04T23:22:00Z">
              <w:r w:rsidRPr="00581E8E">
                <w:rPr>
                  <w:rFonts w:ascii="Arial" w:eastAsia="SimSun" w:hAnsi="Arial" w:cs="Arial"/>
                  <w:sz w:val="18"/>
                  <w:lang w:val="en-US" w:eastAsia="zh-CN"/>
                </w:rPr>
                <w:t>2.56</w:t>
              </w:r>
            </w:ins>
          </w:p>
        </w:tc>
        <w:tc>
          <w:tcPr>
            <w:tcW w:w="404" w:type="pct"/>
          </w:tcPr>
          <w:p w14:paraId="2A7BF199" w14:textId="77777777" w:rsidR="003B39A8" w:rsidRPr="00581E8E" w:rsidRDefault="003B39A8" w:rsidP="00DD1065">
            <w:pPr>
              <w:rPr>
                <w:ins w:id="899" w:author="Santhan Thangarasa" w:date="2022-03-04T23:22:00Z"/>
                <w:rFonts w:ascii="Arial" w:eastAsia="SimSun" w:hAnsi="Arial" w:cs="Arial"/>
                <w:sz w:val="18"/>
                <w:lang w:val="en-US" w:eastAsia="zh-CN"/>
              </w:rPr>
            </w:pPr>
            <w:ins w:id="900" w:author="Santhan Thangarasa" w:date="2022-03-04T23:22:00Z">
              <w:r w:rsidRPr="00581E8E">
                <w:rPr>
                  <w:rFonts w:ascii="Arial" w:eastAsia="SimSun" w:hAnsi="Arial" w:cs="Arial"/>
                  <w:sz w:val="18"/>
                  <w:lang w:val="en-US" w:eastAsia="zh-CN"/>
                </w:rPr>
                <w:t>-</w:t>
              </w:r>
            </w:ins>
          </w:p>
        </w:tc>
        <w:tc>
          <w:tcPr>
            <w:tcW w:w="680" w:type="pct"/>
          </w:tcPr>
          <w:p w14:paraId="6FF044C2" w14:textId="77777777" w:rsidR="003B39A8" w:rsidRPr="00581E8E" w:rsidRDefault="003B39A8" w:rsidP="00DD1065">
            <w:pPr>
              <w:rPr>
                <w:ins w:id="901" w:author="Santhan Thangarasa" w:date="2022-03-04T23:22:00Z"/>
                <w:rFonts w:ascii="Arial" w:eastAsia="SimSun" w:hAnsi="Arial" w:cs="Arial"/>
                <w:sz w:val="18"/>
                <w:lang w:val="en-US" w:eastAsia="zh-CN"/>
              </w:rPr>
            </w:pPr>
            <w:ins w:id="902" w:author="Santhan Thangarasa" w:date="2022-03-04T23:22:00Z">
              <w:r w:rsidRPr="00581E8E">
                <w:rPr>
                  <w:rFonts w:ascii="Arial" w:eastAsia="SimSun" w:hAnsi="Arial" w:cs="Arial"/>
                  <w:sz w:val="18"/>
                  <w:lang w:val="en-US" w:eastAsia="zh-CN"/>
                </w:rPr>
                <w:t>-</w:t>
              </w:r>
            </w:ins>
          </w:p>
        </w:tc>
        <w:tc>
          <w:tcPr>
            <w:tcW w:w="1498" w:type="pct"/>
          </w:tcPr>
          <w:p w14:paraId="6F8ABFEF" w14:textId="77777777" w:rsidR="003B39A8" w:rsidRPr="00581E8E" w:rsidRDefault="003B39A8" w:rsidP="00DD1065">
            <w:pPr>
              <w:rPr>
                <w:ins w:id="903" w:author="Santhan Thangarasa" w:date="2022-03-04T23:22:00Z"/>
                <w:rFonts w:ascii="Arial" w:eastAsia="SimSun" w:hAnsi="Arial" w:cs="Arial"/>
                <w:sz w:val="18"/>
                <w:lang w:eastAsia="zh-CN"/>
              </w:rPr>
            </w:pPr>
            <w:ins w:id="904" w:author="Santhan Thangarasa" w:date="2022-03-04T23:22:00Z">
              <w:r w:rsidRPr="00581E8E">
                <w:rPr>
                  <w:rFonts w:ascii="Arial" w:eastAsia="SimSun" w:hAnsi="Arial" w:cs="Arial"/>
                  <w:sz w:val="18"/>
                  <w:lang w:eastAsia="zh-CN"/>
                </w:rPr>
                <w:t>58.88 (23)</w:t>
              </w:r>
            </w:ins>
          </w:p>
        </w:tc>
        <w:tc>
          <w:tcPr>
            <w:tcW w:w="863" w:type="pct"/>
          </w:tcPr>
          <w:p w14:paraId="38F21E99" w14:textId="77777777" w:rsidR="003B39A8" w:rsidRPr="00581E8E" w:rsidRDefault="003B39A8" w:rsidP="00DD1065">
            <w:pPr>
              <w:rPr>
                <w:ins w:id="905" w:author="Santhan Thangarasa" w:date="2022-03-04T23:22:00Z"/>
                <w:rFonts w:ascii="Arial" w:eastAsia="SimSun" w:hAnsi="Arial" w:cs="Arial"/>
                <w:sz w:val="18"/>
                <w:lang w:eastAsia="zh-CN"/>
              </w:rPr>
            </w:pPr>
            <w:ins w:id="906" w:author="Santhan Thangarasa" w:date="2022-03-04T23:22:00Z">
              <w:r w:rsidRPr="00581E8E">
                <w:rPr>
                  <w:rFonts w:ascii="Arial" w:eastAsia="SimSun" w:hAnsi="Arial" w:cs="Arial"/>
                  <w:sz w:val="18"/>
                  <w:lang w:eastAsia="zh-CN"/>
                </w:rPr>
                <w:t>2.56 (1)</w:t>
              </w:r>
            </w:ins>
          </w:p>
        </w:tc>
        <w:tc>
          <w:tcPr>
            <w:tcW w:w="910" w:type="pct"/>
          </w:tcPr>
          <w:p w14:paraId="3B8CA747" w14:textId="77777777" w:rsidR="003B39A8" w:rsidRPr="00581E8E" w:rsidRDefault="003B39A8" w:rsidP="00DD1065">
            <w:pPr>
              <w:rPr>
                <w:ins w:id="907" w:author="Santhan Thangarasa" w:date="2022-03-04T23:22:00Z"/>
                <w:rFonts w:ascii="Arial" w:eastAsia="SimSun" w:hAnsi="Arial" w:cs="Arial"/>
                <w:sz w:val="18"/>
                <w:lang w:eastAsia="zh-CN"/>
              </w:rPr>
            </w:pPr>
            <w:ins w:id="908" w:author="Santhan Thangarasa" w:date="2022-03-04T23:22:00Z">
              <w:r>
                <w:rPr>
                  <w:rFonts w:ascii="Arial" w:eastAsia="SimSun" w:hAnsi="Arial" w:cs="Arial"/>
                  <w:sz w:val="18"/>
                  <w:lang w:eastAsia="zh-CN"/>
                </w:rPr>
                <w:t>7.68</w:t>
              </w:r>
              <w:r w:rsidRPr="00581E8E">
                <w:rPr>
                  <w:rFonts w:ascii="Arial" w:eastAsia="SimSun" w:hAnsi="Arial" w:cs="Arial"/>
                  <w:sz w:val="18"/>
                  <w:lang w:eastAsia="zh-CN"/>
                </w:rPr>
                <w:t xml:space="preserve"> (</w:t>
              </w:r>
              <w:r>
                <w:rPr>
                  <w:rFonts w:ascii="Arial" w:eastAsia="SimSun" w:hAnsi="Arial" w:cs="Arial"/>
                  <w:sz w:val="18"/>
                  <w:lang w:eastAsia="zh-CN"/>
                </w:rPr>
                <w:t>3</w:t>
              </w:r>
              <w:r w:rsidRPr="00581E8E">
                <w:rPr>
                  <w:rFonts w:ascii="Arial" w:eastAsia="SimSun" w:hAnsi="Arial" w:cs="Arial"/>
                  <w:sz w:val="18"/>
                  <w:lang w:eastAsia="zh-CN"/>
                </w:rPr>
                <w:t>)</w:t>
              </w:r>
            </w:ins>
          </w:p>
        </w:tc>
      </w:tr>
      <w:tr w:rsidR="003B39A8" w:rsidRPr="00B85562" w14:paraId="24A159ED" w14:textId="77777777" w:rsidTr="00DD1065">
        <w:trPr>
          <w:trHeight w:val="336"/>
          <w:ins w:id="909" w:author="Santhan Thangarasa" w:date="2022-03-04T23:22:00Z"/>
        </w:trPr>
        <w:tc>
          <w:tcPr>
            <w:tcW w:w="645" w:type="pct"/>
          </w:tcPr>
          <w:p w14:paraId="205787A3" w14:textId="77777777" w:rsidR="003B39A8" w:rsidRPr="00581E8E" w:rsidRDefault="003B39A8" w:rsidP="00DD1065">
            <w:pPr>
              <w:rPr>
                <w:ins w:id="910" w:author="Santhan Thangarasa" w:date="2022-03-04T23:22:00Z"/>
                <w:rFonts w:ascii="Arial" w:eastAsia="SimSun" w:hAnsi="Arial" w:cs="Arial"/>
                <w:sz w:val="18"/>
                <w:lang w:eastAsia="zh-CN"/>
              </w:rPr>
            </w:pPr>
            <w:ins w:id="911" w:author="Santhan Thangarasa" w:date="2022-03-04T23:22:00Z">
              <w:r w:rsidRPr="00581E8E">
                <w:rPr>
                  <w:rFonts w:ascii="Arial" w:eastAsia="SimSun" w:hAnsi="Arial" w:cs="Arial"/>
                  <w:sz w:val="18"/>
                  <w:lang w:eastAsia="zh-CN"/>
                </w:rPr>
                <w:t>5.12</w:t>
              </w:r>
            </w:ins>
          </w:p>
        </w:tc>
        <w:tc>
          <w:tcPr>
            <w:tcW w:w="404" w:type="pct"/>
          </w:tcPr>
          <w:p w14:paraId="58FB4E15" w14:textId="77777777" w:rsidR="003B39A8" w:rsidRPr="00581E8E" w:rsidRDefault="003B39A8" w:rsidP="00DD1065">
            <w:pPr>
              <w:rPr>
                <w:ins w:id="912" w:author="Santhan Thangarasa" w:date="2022-03-04T23:22:00Z"/>
                <w:rFonts w:ascii="Arial" w:eastAsia="SimSun" w:hAnsi="Arial" w:cs="Arial"/>
                <w:sz w:val="18"/>
                <w:lang w:val="en-US" w:eastAsia="zh-CN"/>
              </w:rPr>
            </w:pPr>
            <w:ins w:id="913" w:author="Santhan Thangarasa" w:date="2022-03-04T23:22:00Z">
              <w:r w:rsidRPr="00581E8E">
                <w:rPr>
                  <w:rFonts w:ascii="Arial" w:eastAsia="SimSun" w:hAnsi="Arial" w:cs="Arial"/>
                  <w:sz w:val="18"/>
                  <w:lang w:val="en-US" w:eastAsia="zh-CN"/>
                </w:rPr>
                <w:t>-</w:t>
              </w:r>
            </w:ins>
          </w:p>
        </w:tc>
        <w:tc>
          <w:tcPr>
            <w:tcW w:w="680" w:type="pct"/>
          </w:tcPr>
          <w:p w14:paraId="3BEF5B9D" w14:textId="77777777" w:rsidR="003B39A8" w:rsidRPr="00581E8E" w:rsidRDefault="003B39A8" w:rsidP="00DD1065">
            <w:pPr>
              <w:rPr>
                <w:ins w:id="914" w:author="Santhan Thangarasa" w:date="2022-03-04T23:22:00Z"/>
                <w:rFonts w:ascii="Arial" w:eastAsia="SimSun" w:hAnsi="Arial" w:cs="Arial"/>
                <w:sz w:val="18"/>
                <w:lang w:eastAsia="zh-CN"/>
              </w:rPr>
            </w:pPr>
            <w:ins w:id="915" w:author="Santhan Thangarasa" w:date="2022-03-04T23:22:00Z">
              <w:r w:rsidRPr="00581E8E">
                <w:rPr>
                  <w:rFonts w:ascii="Arial" w:eastAsia="SimSun" w:hAnsi="Arial" w:cs="Arial"/>
                  <w:sz w:val="18"/>
                  <w:lang w:eastAsia="zh-CN"/>
                </w:rPr>
                <w:t>-</w:t>
              </w:r>
            </w:ins>
          </w:p>
        </w:tc>
        <w:tc>
          <w:tcPr>
            <w:tcW w:w="1498" w:type="pct"/>
          </w:tcPr>
          <w:p w14:paraId="689A63A9" w14:textId="77777777" w:rsidR="003B39A8" w:rsidRPr="00581E8E" w:rsidRDefault="003B39A8" w:rsidP="00DD1065">
            <w:pPr>
              <w:rPr>
                <w:ins w:id="916" w:author="Santhan Thangarasa" w:date="2022-03-04T23:22:00Z"/>
                <w:rFonts w:ascii="Arial" w:eastAsia="SimSun" w:hAnsi="Arial" w:cs="Arial"/>
                <w:sz w:val="18"/>
                <w:lang w:eastAsia="zh-CN"/>
              </w:rPr>
            </w:pPr>
            <w:ins w:id="917" w:author="Santhan Thangarasa" w:date="2022-03-04T23:22:00Z">
              <w:r w:rsidRPr="00581E8E">
                <w:rPr>
                  <w:rFonts w:ascii="Arial" w:eastAsia="SimSun" w:hAnsi="Arial" w:cs="Arial"/>
                  <w:sz w:val="18"/>
                  <w:lang w:eastAsia="zh-CN"/>
                </w:rPr>
                <w:t>117.76 (23)</w:t>
              </w:r>
            </w:ins>
          </w:p>
        </w:tc>
        <w:tc>
          <w:tcPr>
            <w:tcW w:w="863" w:type="pct"/>
          </w:tcPr>
          <w:p w14:paraId="05EE2B21" w14:textId="77777777" w:rsidR="003B39A8" w:rsidRPr="00581E8E" w:rsidRDefault="003B39A8" w:rsidP="00DD1065">
            <w:pPr>
              <w:rPr>
                <w:ins w:id="918" w:author="Santhan Thangarasa" w:date="2022-03-04T23:22:00Z"/>
                <w:rFonts w:ascii="Arial" w:eastAsia="SimSun" w:hAnsi="Arial" w:cs="Arial"/>
                <w:sz w:val="18"/>
                <w:lang w:eastAsia="zh-CN"/>
              </w:rPr>
            </w:pPr>
            <w:ins w:id="919" w:author="Santhan Thangarasa" w:date="2022-03-04T23:22:00Z">
              <w:r w:rsidRPr="00581E8E">
                <w:rPr>
                  <w:rFonts w:ascii="Arial" w:eastAsia="SimSun" w:hAnsi="Arial" w:cs="Arial"/>
                  <w:sz w:val="18"/>
                  <w:lang w:eastAsia="zh-CN"/>
                </w:rPr>
                <w:t>5.12 (1)</w:t>
              </w:r>
            </w:ins>
          </w:p>
        </w:tc>
        <w:tc>
          <w:tcPr>
            <w:tcW w:w="910" w:type="pct"/>
          </w:tcPr>
          <w:p w14:paraId="1CF95793" w14:textId="77777777" w:rsidR="003B39A8" w:rsidRPr="00581E8E" w:rsidRDefault="003B39A8" w:rsidP="00DD1065">
            <w:pPr>
              <w:rPr>
                <w:ins w:id="920" w:author="Santhan Thangarasa" w:date="2022-03-04T23:22:00Z"/>
                <w:rFonts w:ascii="Arial" w:eastAsia="SimSun" w:hAnsi="Arial" w:cs="Arial"/>
                <w:sz w:val="18"/>
                <w:lang w:eastAsia="zh-CN"/>
              </w:rPr>
            </w:pPr>
            <w:ins w:id="921" w:author="Santhan Thangarasa" w:date="2022-03-04T23:22:00Z">
              <w:r w:rsidRPr="00581E8E">
                <w:rPr>
                  <w:rFonts w:ascii="Arial" w:eastAsia="SimSun" w:hAnsi="Arial" w:cs="Arial"/>
                  <w:sz w:val="18"/>
                  <w:lang w:eastAsia="zh-CN"/>
                </w:rPr>
                <w:t>10.24 (2)</w:t>
              </w:r>
            </w:ins>
          </w:p>
        </w:tc>
      </w:tr>
      <w:tr w:rsidR="003B39A8" w:rsidRPr="00B85562" w14:paraId="7A13C21D" w14:textId="77777777" w:rsidTr="00DD1065">
        <w:trPr>
          <w:trHeight w:val="336"/>
          <w:ins w:id="922" w:author="Santhan Thangarasa" w:date="2022-03-04T23:22:00Z"/>
        </w:trPr>
        <w:tc>
          <w:tcPr>
            <w:tcW w:w="645" w:type="pct"/>
            <w:hideMark/>
          </w:tcPr>
          <w:p w14:paraId="5D03A36D" w14:textId="77777777" w:rsidR="003B39A8" w:rsidRPr="00581E8E" w:rsidRDefault="003B39A8" w:rsidP="00DD1065">
            <w:pPr>
              <w:rPr>
                <w:ins w:id="923" w:author="Santhan Thangarasa" w:date="2022-03-04T23:22:00Z"/>
                <w:rFonts w:ascii="Arial" w:eastAsia="SimSun" w:hAnsi="Arial" w:cs="Arial"/>
                <w:sz w:val="18"/>
                <w:lang w:val="en-US" w:eastAsia="zh-CN"/>
              </w:rPr>
            </w:pPr>
            <w:ins w:id="924" w:author="Santhan Thangarasa" w:date="2022-03-04T23:22:00Z">
              <w:r w:rsidRPr="00581E8E">
                <w:rPr>
                  <w:rFonts w:ascii="Arial" w:eastAsia="SimSun" w:hAnsi="Arial" w:cs="Arial"/>
                  <w:sz w:val="18"/>
                  <w:lang w:eastAsia="zh-CN"/>
                </w:rPr>
                <w:t>10.24</w:t>
              </w:r>
            </w:ins>
          </w:p>
        </w:tc>
        <w:tc>
          <w:tcPr>
            <w:tcW w:w="404" w:type="pct"/>
            <w:hideMark/>
          </w:tcPr>
          <w:p w14:paraId="6FA16DA1" w14:textId="77777777" w:rsidR="003B39A8" w:rsidRPr="00581E8E" w:rsidRDefault="003B39A8" w:rsidP="00DD1065">
            <w:pPr>
              <w:rPr>
                <w:ins w:id="925" w:author="Santhan Thangarasa" w:date="2022-03-04T23:22:00Z"/>
                <w:rFonts w:ascii="Arial" w:eastAsia="SimSun" w:hAnsi="Arial" w:cs="Arial"/>
                <w:sz w:val="18"/>
                <w:lang w:val="en-US" w:eastAsia="zh-CN"/>
              </w:rPr>
            </w:pPr>
            <w:ins w:id="926" w:author="Santhan Thangarasa" w:date="2022-03-04T23:22:00Z">
              <w:r w:rsidRPr="00581E8E">
                <w:rPr>
                  <w:rFonts w:ascii="Arial" w:eastAsia="SimSun" w:hAnsi="Arial" w:cs="Arial"/>
                  <w:sz w:val="18"/>
                  <w:lang w:val="en-US" w:eastAsia="zh-CN"/>
                </w:rPr>
                <w:t>-</w:t>
              </w:r>
            </w:ins>
          </w:p>
        </w:tc>
        <w:tc>
          <w:tcPr>
            <w:tcW w:w="680" w:type="pct"/>
            <w:hideMark/>
          </w:tcPr>
          <w:p w14:paraId="1EF79BF2" w14:textId="77777777" w:rsidR="003B39A8" w:rsidRPr="00581E8E" w:rsidRDefault="003B39A8" w:rsidP="00DD1065">
            <w:pPr>
              <w:rPr>
                <w:ins w:id="927" w:author="Santhan Thangarasa" w:date="2022-03-04T23:22:00Z"/>
                <w:rFonts w:ascii="Arial" w:eastAsia="SimSun" w:hAnsi="Arial" w:cs="Arial"/>
                <w:sz w:val="18"/>
                <w:lang w:val="en-US" w:eastAsia="zh-CN"/>
              </w:rPr>
            </w:pPr>
            <w:ins w:id="928" w:author="Santhan Thangarasa" w:date="2022-03-04T23:22:00Z">
              <w:r w:rsidRPr="00581E8E">
                <w:rPr>
                  <w:rFonts w:ascii="Arial" w:eastAsia="SimSun" w:hAnsi="Arial" w:cs="Arial"/>
                  <w:sz w:val="18"/>
                  <w:lang w:eastAsia="zh-CN"/>
                </w:rPr>
                <w:t>-</w:t>
              </w:r>
            </w:ins>
          </w:p>
        </w:tc>
        <w:tc>
          <w:tcPr>
            <w:tcW w:w="1498" w:type="pct"/>
            <w:hideMark/>
          </w:tcPr>
          <w:p w14:paraId="1C266078" w14:textId="77777777" w:rsidR="003B39A8" w:rsidRPr="00581E8E" w:rsidRDefault="003B39A8" w:rsidP="00DD1065">
            <w:pPr>
              <w:rPr>
                <w:ins w:id="929" w:author="Santhan Thangarasa" w:date="2022-03-04T23:22:00Z"/>
                <w:rFonts w:ascii="Arial" w:eastAsia="SimSun" w:hAnsi="Arial" w:cs="Arial"/>
                <w:sz w:val="18"/>
                <w:lang w:val="en-US" w:eastAsia="zh-CN"/>
              </w:rPr>
            </w:pPr>
            <w:ins w:id="930" w:author="Santhan Thangarasa" w:date="2022-03-04T23:22:00Z">
              <w:r w:rsidRPr="00581E8E">
                <w:rPr>
                  <w:rFonts w:ascii="Arial" w:eastAsia="SimSun" w:hAnsi="Arial" w:cs="Arial"/>
                  <w:sz w:val="18"/>
                  <w:lang w:eastAsia="zh-CN"/>
                </w:rPr>
                <w:t>235.52 (23)</w:t>
              </w:r>
            </w:ins>
          </w:p>
        </w:tc>
        <w:tc>
          <w:tcPr>
            <w:tcW w:w="863" w:type="pct"/>
            <w:hideMark/>
          </w:tcPr>
          <w:p w14:paraId="074F8F00" w14:textId="77777777" w:rsidR="003B39A8" w:rsidRPr="00581E8E" w:rsidRDefault="003B39A8" w:rsidP="00DD1065">
            <w:pPr>
              <w:rPr>
                <w:ins w:id="931" w:author="Santhan Thangarasa" w:date="2022-03-04T23:22:00Z"/>
                <w:rFonts w:ascii="Arial" w:eastAsia="SimSun" w:hAnsi="Arial" w:cs="Arial"/>
                <w:sz w:val="18"/>
                <w:lang w:val="en-US" w:eastAsia="zh-CN"/>
              </w:rPr>
            </w:pPr>
            <w:ins w:id="932" w:author="Santhan Thangarasa" w:date="2022-03-04T23:22:00Z">
              <w:r w:rsidRPr="00581E8E">
                <w:rPr>
                  <w:rFonts w:ascii="Arial" w:eastAsia="SimSun" w:hAnsi="Arial" w:cs="Arial"/>
                  <w:sz w:val="18"/>
                  <w:lang w:eastAsia="zh-CN"/>
                </w:rPr>
                <w:t>10.24 (1)</w:t>
              </w:r>
            </w:ins>
          </w:p>
        </w:tc>
        <w:tc>
          <w:tcPr>
            <w:tcW w:w="910" w:type="pct"/>
            <w:hideMark/>
          </w:tcPr>
          <w:p w14:paraId="122D9758" w14:textId="77777777" w:rsidR="003B39A8" w:rsidRPr="00581E8E" w:rsidRDefault="003B39A8" w:rsidP="00DD1065">
            <w:pPr>
              <w:rPr>
                <w:ins w:id="933" w:author="Santhan Thangarasa" w:date="2022-03-04T23:22:00Z"/>
                <w:rFonts w:ascii="Arial" w:eastAsia="SimSun" w:hAnsi="Arial" w:cs="Arial"/>
                <w:sz w:val="18"/>
                <w:lang w:val="en-US" w:eastAsia="zh-CN"/>
              </w:rPr>
            </w:pPr>
            <w:ins w:id="934" w:author="Santhan Thangarasa" w:date="2022-03-04T23:22:00Z">
              <w:r w:rsidRPr="00581E8E">
                <w:rPr>
                  <w:rFonts w:ascii="Arial" w:eastAsia="SimSun" w:hAnsi="Arial" w:cs="Arial"/>
                  <w:sz w:val="18"/>
                  <w:lang w:eastAsia="zh-CN"/>
                </w:rPr>
                <w:t>20.48 (2)</w:t>
              </w:r>
            </w:ins>
          </w:p>
        </w:tc>
      </w:tr>
      <w:tr w:rsidR="003B39A8" w:rsidRPr="00B85562" w14:paraId="05A4765F" w14:textId="77777777" w:rsidTr="00DD1065">
        <w:trPr>
          <w:trHeight w:val="673"/>
          <w:ins w:id="935" w:author="Santhan Thangarasa" w:date="2022-03-04T23:22:00Z"/>
        </w:trPr>
        <w:tc>
          <w:tcPr>
            <w:tcW w:w="645" w:type="pct"/>
            <w:vMerge w:val="restart"/>
            <w:hideMark/>
          </w:tcPr>
          <w:p w14:paraId="630AC6BF" w14:textId="77777777" w:rsidR="003B39A8" w:rsidRPr="00581E8E" w:rsidRDefault="003B39A8" w:rsidP="00DD1065">
            <w:pPr>
              <w:rPr>
                <w:ins w:id="936" w:author="Santhan Thangarasa" w:date="2022-03-04T23:22:00Z"/>
                <w:rFonts w:ascii="Arial" w:eastAsia="SimSun" w:hAnsi="Arial" w:cs="Arial"/>
                <w:sz w:val="18"/>
                <w:lang w:val="en-US" w:eastAsia="zh-CN"/>
              </w:rPr>
            </w:pPr>
            <w:ins w:id="937" w:author="Santhan Thangarasa" w:date="2022-03-04T23:22:00Z">
              <w:r w:rsidRPr="00581E8E">
                <w:rPr>
                  <w:rFonts w:ascii="Arial" w:eastAsia="SimSun" w:hAnsi="Arial" w:cs="Arial"/>
                  <w:sz w:val="18"/>
                  <w:lang w:eastAsia="zh-CN"/>
                </w:rPr>
                <w:t>20.48 ≤</w:t>
              </w:r>
              <w:r w:rsidRPr="00CA7017">
                <w:rPr>
                  <w:rFonts w:cs="Arial"/>
                </w:rPr>
                <w:t xml:space="preserve"> </w:t>
              </w:r>
              <w:r w:rsidRPr="00581E8E">
                <w:rPr>
                  <w:rFonts w:ascii="Arial" w:eastAsia="SimSun" w:hAnsi="Arial" w:cs="Arial"/>
                  <w:sz w:val="18"/>
                  <w:lang w:eastAsia="zh-CN"/>
                </w:rPr>
                <w:t xml:space="preserve"> eDRX_IDLE cycle length ≤10485.76</w:t>
              </w:r>
            </w:ins>
          </w:p>
        </w:tc>
        <w:tc>
          <w:tcPr>
            <w:tcW w:w="404" w:type="pct"/>
            <w:hideMark/>
          </w:tcPr>
          <w:p w14:paraId="2F77831A" w14:textId="77777777" w:rsidR="003B39A8" w:rsidRPr="00581E8E" w:rsidRDefault="003B39A8" w:rsidP="00DD1065">
            <w:pPr>
              <w:rPr>
                <w:ins w:id="938" w:author="Santhan Thangarasa" w:date="2022-03-04T23:22:00Z"/>
                <w:rFonts w:ascii="Arial" w:eastAsia="SimSun" w:hAnsi="Arial" w:cs="Arial"/>
                <w:sz w:val="18"/>
                <w:lang w:val="en-US" w:eastAsia="zh-CN"/>
              </w:rPr>
            </w:pPr>
            <w:ins w:id="939" w:author="Santhan Thangarasa" w:date="2022-03-04T23:22:00Z">
              <w:r w:rsidRPr="00581E8E">
                <w:rPr>
                  <w:rFonts w:ascii="Arial" w:eastAsia="SimSun" w:hAnsi="Arial" w:cs="Arial"/>
                  <w:sz w:val="18"/>
                  <w:lang w:eastAsia="zh-CN"/>
                </w:rPr>
                <w:t>0.32</w:t>
              </w:r>
            </w:ins>
          </w:p>
        </w:tc>
        <w:tc>
          <w:tcPr>
            <w:tcW w:w="680" w:type="pct"/>
            <w:hideMark/>
          </w:tcPr>
          <w:p w14:paraId="16ED3DA3" w14:textId="77777777" w:rsidR="003B39A8" w:rsidRPr="00581E8E" w:rsidRDefault="003B39A8" w:rsidP="00DD1065">
            <w:pPr>
              <w:rPr>
                <w:ins w:id="940" w:author="Santhan Thangarasa" w:date="2022-03-04T23:22:00Z"/>
                <w:rFonts w:ascii="Arial" w:eastAsia="SimSun" w:hAnsi="Arial" w:cs="Arial"/>
                <w:sz w:val="18"/>
                <w:lang w:val="en-US" w:eastAsia="zh-CN"/>
              </w:rPr>
            </w:pPr>
            <w:ins w:id="941" w:author="Santhan Thangarasa" w:date="2022-03-04T23:22:00Z">
              <w:r w:rsidRPr="00581E8E">
                <w:rPr>
                  <w:rFonts w:ascii="Arial" w:eastAsia="SimSun" w:hAnsi="Arial" w:cs="Arial"/>
                  <w:sz w:val="18"/>
                  <w:lang w:eastAsia="zh-CN"/>
                </w:rPr>
                <w:t>≥1.28 (1)</w:t>
              </w:r>
            </w:ins>
          </w:p>
        </w:tc>
        <w:tc>
          <w:tcPr>
            <w:tcW w:w="1498" w:type="pct"/>
            <w:vMerge w:val="restart"/>
            <w:hideMark/>
          </w:tcPr>
          <w:p w14:paraId="26624ABE" w14:textId="77777777" w:rsidR="003B39A8" w:rsidRPr="00581E8E" w:rsidRDefault="003B39A8" w:rsidP="00DD1065">
            <w:pPr>
              <w:rPr>
                <w:ins w:id="942" w:author="Santhan Thangarasa" w:date="2022-03-04T23:22:00Z"/>
                <w:rFonts w:ascii="Arial" w:eastAsia="SimSun" w:hAnsi="Arial" w:cs="Arial"/>
                <w:sz w:val="18"/>
                <w:lang w:val="en-US" w:eastAsia="zh-CN"/>
              </w:rPr>
            </w:pPr>
            <m:oMathPara>
              <m:oMathParaPr>
                <m:jc m:val="centerGroup"/>
              </m:oMathParaPr>
              <m:oMath>
                <m:r>
                  <w:ins w:id="943" w:author="Santhan Thangarasa" w:date="2022-03-04T23:22:00Z">
                    <w:rPr>
                      <w:rFonts w:ascii="Cambria Math" w:eastAsia="SimSun" w:hAnsi="Cambria Math" w:cs="Arial"/>
                      <w:sz w:val="18"/>
                      <w:lang w:val="en-US" w:eastAsia="zh-CN"/>
                    </w:rPr>
                    <m:t>eDRX</m:t>
                  </w:ins>
                </m:r>
                <m:r>
                  <w:ins w:id="944" w:author="Santhan Thangarasa" w:date="2022-03-04T23:22:00Z">
                    <m:rPr>
                      <m:sty m:val="p"/>
                    </m:rPr>
                    <w:rPr>
                      <w:rFonts w:ascii="Cambria Math" w:eastAsia="SimSun" w:hAnsi="Cambria Math" w:cs="Arial"/>
                      <w:sz w:val="18"/>
                      <w:lang w:val="en-US" w:eastAsia="zh-CN"/>
                    </w:rPr>
                    <m:t>_</m:t>
                  </w:ins>
                </m:r>
                <m:r>
                  <w:ins w:id="945" w:author="Santhan Thangarasa" w:date="2022-03-04T23:22:00Z">
                    <w:rPr>
                      <w:rFonts w:ascii="Cambria Math" w:eastAsia="SimSun" w:hAnsi="Cambria Math" w:cs="Arial"/>
                      <w:sz w:val="18"/>
                      <w:lang w:val="en-US" w:eastAsia="zh-CN"/>
                    </w:rPr>
                    <m:t>cycl</m:t>
                  </w:ins>
                </m:r>
                <m:r>
                  <w:ins w:id="946" w:author="Santhan Thangarasa" w:date="2022-03-04T23:22:00Z">
                    <m:rPr>
                      <m:sty m:val="p"/>
                    </m:rPr>
                    <w:rPr>
                      <w:rFonts w:ascii="Cambria Math" w:eastAsia="SimSun" w:hAnsi="Cambria Math" w:cs="Arial"/>
                      <w:sz w:val="18"/>
                      <w:lang w:val="en-US" w:eastAsia="zh-CN"/>
                    </w:rPr>
                    <m:t>e_</m:t>
                  </w:ins>
                </m:r>
                <m:r>
                  <w:ins w:id="947" w:author="Santhan Thangarasa" w:date="2022-03-04T23:22:00Z">
                    <w:rPr>
                      <w:rFonts w:ascii="Cambria Math" w:eastAsia="SimSun" w:hAnsi="Cambria Math" w:cs="Arial"/>
                      <w:sz w:val="18"/>
                      <w:lang w:val="en-US" w:eastAsia="zh-CN"/>
                    </w:rPr>
                    <m:t>length×</m:t>
                  </w:ins>
                </m:r>
                <m:d>
                  <m:dPr>
                    <m:begChr m:val="⌈"/>
                    <m:endChr m:val="⌉"/>
                    <m:ctrlPr>
                      <w:ins w:id="948" w:author="Santhan Thangarasa" w:date="2022-03-04T23:22:00Z">
                        <w:rPr>
                          <w:rFonts w:ascii="Cambria Math" w:eastAsia="SimSun" w:hAnsi="Cambria Math" w:cs="Arial"/>
                          <w:i/>
                          <w:iCs/>
                          <w:sz w:val="18"/>
                          <w:lang w:val="en-US" w:eastAsia="zh-CN"/>
                        </w:rPr>
                      </w:ins>
                    </m:ctrlPr>
                  </m:dPr>
                  <m:e>
                    <m:f>
                      <m:fPr>
                        <m:ctrlPr>
                          <w:ins w:id="949" w:author="Santhan Thangarasa" w:date="2022-03-04T23:22:00Z">
                            <w:rPr>
                              <w:rFonts w:ascii="Cambria Math" w:eastAsia="SimSun" w:hAnsi="Cambria Math" w:cs="Arial"/>
                              <w:i/>
                              <w:iCs/>
                              <w:sz w:val="18"/>
                              <w:lang w:val="en-US" w:eastAsia="zh-CN"/>
                            </w:rPr>
                          </w:ins>
                        </m:ctrlPr>
                      </m:fPr>
                      <m:num>
                        <m:r>
                          <w:ins w:id="950" w:author="Santhan Thangarasa" w:date="2022-03-04T23:22:00Z">
                            <w:rPr>
                              <w:rFonts w:ascii="Cambria Math" w:eastAsia="SimSun" w:hAnsi="Cambria Math" w:cs="Arial"/>
                              <w:sz w:val="18"/>
                              <w:lang w:val="en-US" w:eastAsia="zh-CN"/>
                            </w:rPr>
                            <m:t>23</m:t>
                          </w:ins>
                        </m:r>
                      </m:num>
                      <m:den>
                        <m:r>
                          <w:ins w:id="951" w:author="Santhan Thangarasa" w:date="2022-03-04T23:22:00Z">
                            <w:rPr>
                              <w:rFonts w:ascii="Cambria Math" w:eastAsia="SimSun" w:hAnsi="Cambria Math" w:cs="Arial"/>
                              <w:sz w:val="18"/>
                              <w:lang w:val="en-US" w:eastAsia="zh-CN"/>
                            </w:rPr>
                            <m:t>PTW/DRX_cycle_length</m:t>
                          </w:ins>
                        </m:r>
                      </m:den>
                    </m:f>
                  </m:e>
                </m:d>
              </m:oMath>
            </m:oMathPara>
          </w:p>
          <w:p w14:paraId="23DA1B2A" w14:textId="77777777" w:rsidR="003B39A8" w:rsidRPr="00581E8E" w:rsidRDefault="003B39A8" w:rsidP="00DD1065">
            <w:pPr>
              <w:rPr>
                <w:ins w:id="952" w:author="Santhan Thangarasa" w:date="2022-03-04T23:22:00Z"/>
                <w:rFonts w:ascii="Arial" w:eastAsia="SimSun" w:hAnsi="Arial" w:cs="Arial"/>
                <w:sz w:val="18"/>
                <w:lang w:val="en-US" w:eastAsia="zh-CN"/>
              </w:rPr>
            </w:pPr>
            <w:ins w:id="953" w:author="Santhan Thangarasa" w:date="2022-03-04T23:22:00Z">
              <w:r w:rsidRPr="00581E8E">
                <w:rPr>
                  <w:rFonts w:ascii="Arial" w:eastAsia="SimSun" w:hAnsi="Arial" w:cs="Arial"/>
                  <w:sz w:val="18"/>
                  <w:lang w:val="en-US" w:eastAsia="zh-CN"/>
                </w:rPr>
                <w:t>(23)</w:t>
              </w:r>
            </w:ins>
          </w:p>
        </w:tc>
        <w:tc>
          <w:tcPr>
            <w:tcW w:w="863" w:type="pct"/>
            <w:hideMark/>
          </w:tcPr>
          <w:p w14:paraId="0150E052" w14:textId="77777777" w:rsidR="003B39A8" w:rsidRPr="00581E8E" w:rsidRDefault="003B39A8" w:rsidP="00DD1065">
            <w:pPr>
              <w:rPr>
                <w:ins w:id="954" w:author="Santhan Thangarasa" w:date="2022-03-04T23:22:00Z"/>
                <w:rFonts w:ascii="Arial" w:eastAsia="SimSun" w:hAnsi="Arial" w:cs="Arial"/>
                <w:sz w:val="18"/>
                <w:lang w:val="en-US" w:eastAsia="zh-CN"/>
              </w:rPr>
            </w:pPr>
            <w:ins w:id="955" w:author="Santhan Thangarasa" w:date="2022-03-04T23:22:00Z">
              <w:r w:rsidRPr="00581E8E">
                <w:rPr>
                  <w:rFonts w:ascii="Arial" w:eastAsia="SimSun" w:hAnsi="Arial" w:cs="Arial"/>
                  <w:sz w:val="18"/>
                  <w:lang w:eastAsia="zh-CN"/>
                </w:rPr>
                <w:t>0.32</w:t>
              </w:r>
              <w:r w:rsidRPr="00047B96">
                <w:rPr>
                  <w:rFonts w:ascii="Arial" w:eastAsia="SimSun" w:hAnsi="Arial" w:cs="Arial"/>
                  <w:sz w:val="18"/>
                  <w:lang w:eastAsia="zh-CN"/>
                </w:rPr>
                <w:t xml:space="preserve"> x 1.5</w:t>
              </w:r>
              <w:r w:rsidRPr="00581E8E">
                <w:rPr>
                  <w:rFonts w:ascii="Arial" w:eastAsia="SimSun" w:hAnsi="Arial" w:cs="Arial"/>
                  <w:sz w:val="18"/>
                  <w:lang w:eastAsia="zh-CN"/>
                </w:rPr>
                <w:t xml:space="preserve"> (1</w:t>
              </w:r>
              <w:r w:rsidRPr="002615F9">
                <w:rPr>
                  <w:rFonts w:ascii="Arial" w:eastAsia="SimSun" w:hAnsi="Arial" w:cs="Arial"/>
                  <w:sz w:val="18"/>
                  <w:lang w:eastAsia="zh-CN"/>
                </w:rPr>
                <w:t xml:space="preserve"> x 1.5</w:t>
              </w:r>
              <w:r w:rsidRPr="00581E8E">
                <w:rPr>
                  <w:rFonts w:ascii="Arial" w:eastAsia="SimSun" w:hAnsi="Arial" w:cs="Arial"/>
                  <w:sz w:val="18"/>
                  <w:lang w:eastAsia="zh-CN"/>
                </w:rPr>
                <w:t>)</w:t>
              </w:r>
            </w:ins>
          </w:p>
        </w:tc>
        <w:tc>
          <w:tcPr>
            <w:tcW w:w="910" w:type="pct"/>
            <w:hideMark/>
          </w:tcPr>
          <w:p w14:paraId="16BA56E6" w14:textId="77777777" w:rsidR="003B39A8" w:rsidRPr="00581E8E" w:rsidRDefault="003B39A8" w:rsidP="00DD1065">
            <w:pPr>
              <w:rPr>
                <w:ins w:id="956" w:author="Santhan Thangarasa" w:date="2022-03-04T23:22:00Z"/>
                <w:rFonts w:ascii="Arial" w:eastAsia="SimSun" w:hAnsi="Arial" w:cs="Arial"/>
                <w:sz w:val="18"/>
                <w:lang w:val="en-US" w:eastAsia="zh-CN"/>
              </w:rPr>
            </w:pPr>
            <w:ins w:id="957" w:author="Santhan Thangarasa" w:date="2022-03-04T23:22:00Z">
              <w:r w:rsidRPr="00581E8E">
                <w:rPr>
                  <w:rFonts w:ascii="Arial" w:eastAsia="SimSun" w:hAnsi="Arial" w:cs="Arial"/>
                  <w:sz w:val="18"/>
                  <w:lang w:eastAsia="zh-CN"/>
                </w:rPr>
                <w:t>0.64</w:t>
              </w:r>
              <w:r w:rsidRPr="00047B96">
                <w:rPr>
                  <w:rFonts w:ascii="Arial" w:eastAsia="SimSun" w:hAnsi="Arial" w:cs="Arial"/>
                  <w:sz w:val="18"/>
                  <w:lang w:eastAsia="zh-CN"/>
                </w:rPr>
                <w:t xml:space="preserve"> x 1.5</w:t>
              </w:r>
              <w:r w:rsidRPr="00581E8E">
                <w:rPr>
                  <w:rFonts w:ascii="Arial" w:eastAsia="SimSun" w:hAnsi="Arial" w:cs="Arial"/>
                  <w:sz w:val="18"/>
                  <w:lang w:eastAsia="zh-CN"/>
                </w:rPr>
                <w:t xml:space="preserve"> (2</w:t>
              </w:r>
              <w:r w:rsidRPr="00047B96">
                <w:rPr>
                  <w:rFonts w:ascii="Arial" w:eastAsia="SimSun" w:hAnsi="Arial" w:cs="Arial"/>
                  <w:sz w:val="18"/>
                  <w:lang w:eastAsia="zh-CN"/>
                </w:rPr>
                <w:t xml:space="preserve"> x 1.5</w:t>
              </w:r>
              <w:r w:rsidRPr="00581E8E">
                <w:rPr>
                  <w:rFonts w:ascii="Arial" w:eastAsia="SimSun" w:hAnsi="Arial" w:cs="Arial"/>
                  <w:sz w:val="18"/>
                  <w:lang w:eastAsia="zh-CN"/>
                </w:rPr>
                <w:t>)</w:t>
              </w:r>
            </w:ins>
          </w:p>
        </w:tc>
      </w:tr>
      <w:tr w:rsidR="003B39A8" w:rsidRPr="00B85562" w14:paraId="15078EFC" w14:textId="77777777" w:rsidTr="00DD1065">
        <w:trPr>
          <w:trHeight w:val="336"/>
          <w:ins w:id="958" w:author="Santhan Thangarasa" w:date="2022-03-04T23:22:00Z"/>
        </w:trPr>
        <w:tc>
          <w:tcPr>
            <w:tcW w:w="645" w:type="pct"/>
            <w:vMerge/>
            <w:hideMark/>
          </w:tcPr>
          <w:p w14:paraId="115DDE10" w14:textId="77777777" w:rsidR="003B39A8" w:rsidRPr="00581E8E" w:rsidRDefault="003B39A8" w:rsidP="00DD1065">
            <w:pPr>
              <w:rPr>
                <w:ins w:id="959" w:author="Santhan Thangarasa" w:date="2022-03-04T23:22:00Z"/>
                <w:rFonts w:ascii="Arial" w:eastAsia="SimSun" w:hAnsi="Arial" w:cs="Arial"/>
                <w:sz w:val="18"/>
                <w:lang w:val="en-US" w:eastAsia="zh-CN"/>
              </w:rPr>
            </w:pPr>
          </w:p>
        </w:tc>
        <w:tc>
          <w:tcPr>
            <w:tcW w:w="404" w:type="pct"/>
            <w:hideMark/>
          </w:tcPr>
          <w:p w14:paraId="591CC8D7" w14:textId="77777777" w:rsidR="003B39A8" w:rsidRPr="00581E8E" w:rsidRDefault="003B39A8" w:rsidP="00DD1065">
            <w:pPr>
              <w:rPr>
                <w:ins w:id="960" w:author="Santhan Thangarasa" w:date="2022-03-04T23:22:00Z"/>
                <w:rFonts w:ascii="Arial" w:eastAsia="SimSun" w:hAnsi="Arial" w:cs="Arial"/>
                <w:sz w:val="18"/>
                <w:lang w:val="en-US" w:eastAsia="zh-CN"/>
              </w:rPr>
            </w:pPr>
            <w:ins w:id="961" w:author="Santhan Thangarasa" w:date="2022-03-04T23:22:00Z">
              <w:r w:rsidRPr="00581E8E">
                <w:rPr>
                  <w:rFonts w:ascii="Arial" w:eastAsia="SimSun" w:hAnsi="Arial" w:cs="Arial"/>
                  <w:sz w:val="18"/>
                  <w:lang w:eastAsia="zh-CN"/>
                </w:rPr>
                <w:t>0.64</w:t>
              </w:r>
            </w:ins>
          </w:p>
        </w:tc>
        <w:tc>
          <w:tcPr>
            <w:tcW w:w="680" w:type="pct"/>
            <w:hideMark/>
          </w:tcPr>
          <w:p w14:paraId="4051CB11" w14:textId="77777777" w:rsidR="003B39A8" w:rsidRPr="00581E8E" w:rsidRDefault="003B39A8" w:rsidP="00DD1065">
            <w:pPr>
              <w:rPr>
                <w:ins w:id="962" w:author="Santhan Thangarasa" w:date="2022-03-04T23:22:00Z"/>
                <w:rFonts w:ascii="Arial" w:eastAsia="SimSun" w:hAnsi="Arial" w:cs="Arial"/>
                <w:sz w:val="18"/>
                <w:lang w:val="en-US" w:eastAsia="zh-CN"/>
              </w:rPr>
            </w:pPr>
            <w:ins w:id="963" w:author="Santhan Thangarasa" w:date="2022-03-04T23:22:00Z">
              <w:r w:rsidRPr="00581E8E">
                <w:rPr>
                  <w:rFonts w:ascii="Arial" w:eastAsia="SimSun" w:hAnsi="Arial" w:cs="Arial"/>
                  <w:sz w:val="18"/>
                  <w:lang w:eastAsia="zh-CN"/>
                </w:rPr>
                <w:t>≥1.28 (1)</w:t>
              </w:r>
            </w:ins>
          </w:p>
        </w:tc>
        <w:tc>
          <w:tcPr>
            <w:tcW w:w="1498" w:type="pct"/>
            <w:vMerge/>
            <w:hideMark/>
          </w:tcPr>
          <w:p w14:paraId="1CE81D00" w14:textId="77777777" w:rsidR="003B39A8" w:rsidRPr="00581E8E" w:rsidRDefault="003B39A8" w:rsidP="00DD1065">
            <w:pPr>
              <w:rPr>
                <w:ins w:id="964" w:author="Santhan Thangarasa" w:date="2022-03-04T23:22:00Z"/>
                <w:rFonts w:ascii="Arial" w:eastAsia="SimSun" w:hAnsi="Arial" w:cs="Arial"/>
                <w:sz w:val="18"/>
                <w:lang w:val="en-US" w:eastAsia="zh-CN"/>
              </w:rPr>
            </w:pPr>
          </w:p>
        </w:tc>
        <w:tc>
          <w:tcPr>
            <w:tcW w:w="863" w:type="pct"/>
            <w:hideMark/>
          </w:tcPr>
          <w:p w14:paraId="0FAD49F7" w14:textId="77777777" w:rsidR="003B39A8" w:rsidRPr="00581E8E" w:rsidRDefault="003B39A8" w:rsidP="00DD1065">
            <w:pPr>
              <w:rPr>
                <w:ins w:id="965" w:author="Santhan Thangarasa" w:date="2022-03-04T23:22:00Z"/>
                <w:rFonts w:ascii="Arial" w:eastAsia="SimSun" w:hAnsi="Arial" w:cs="Arial"/>
                <w:sz w:val="18"/>
                <w:lang w:val="en-US" w:eastAsia="zh-CN"/>
              </w:rPr>
            </w:pPr>
            <w:ins w:id="966" w:author="Santhan Thangarasa" w:date="2022-03-04T23:22:00Z">
              <w:r w:rsidRPr="00581E8E">
                <w:rPr>
                  <w:rFonts w:ascii="Arial" w:eastAsia="SimSun" w:hAnsi="Arial" w:cs="Arial"/>
                  <w:sz w:val="18"/>
                  <w:lang w:eastAsia="zh-CN"/>
                </w:rPr>
                <w:t>0.64 (1)</w:t>
              </w:r>
            </w:ins>
          </w:p>
        </w:tc>
        <w:tc>
          <w:tcPr>
            <w:tcW w:w="910" w:type="pct"/>
            <w:hideMark/>
          </w:tcPr>
          <w:p w14:paraId="05FB4EB8" w14:textId="77777777" w:rsidR="003B39A8" w:rsidRPr="00581E8E" w:rsidRDefault="003B39A8" w:rsidP="00DD1065">
            <w:pPr>
              <w:rPr>
                <w:ins w:id="967" w:author="Santhan Thangarasa" w:date="2022-03-04T23:22:00Z"/>
                <w:rFonts w:ascii="Arial" w:eastAsia="SimSun" w:hAnsi="Arial" w:cs="Arial"/>
                <w:sz w:val="18"/>
                <w:lang w:val="en-US" w:eastAsia="zh-CN"/>
              </w:rPr>
            </w:pPr>
            <w:ins w:id="968" w:author="Santhan Thangarasa" w:date="2022-03-04T23:22:00Z">
              <w:r w:rsidRPr="00581E8E">
                <w:rPr>
                  <w:rFonts w:ascii="Arial" w:eastAsia="SimSun" w:hAnsi="Arial" w:cs="Arial"/>
                  <w:sz w:val="18"/>
                  <w:lang w:eastAsia="zh-CN"/>
                </w:rPr>
                <w:t>1.28 (2)</w:t>
              </w:r>
            </w:ins>
          </w:p>
        </w:tc>
      </w:tr>
      <w:tr w:rsidR="003B39A8" w:rsidRPr="00B85562" w14:paraId="06E711D3" w14:textId="77777777" w:rsidTr="00DD1065">
        <w:trPr>
          <w:trHeight w:val="336"/>
          <w:ins w:id="969" w:author="Santhan Thangarasa" w:date="2022-03-04T23:22:00Z"/>
        </w:trPr>
        <w:tc>
          <w:tcPr>
            <w:tcW w:w="645" w:type="pct"/>
            <w:vMerge/>
            <w:hideMark/>
          </w:tcPr>
          <w:p w14:paraId="5E051E7B" w14:textId="77777777" w:rsidR="003B39A8" w:rsidRPr="00581E8E" w:rsidRDefault="003B39A8" w:rsidP="00DD1065">
            <w:pPr>
              <w:rPr>
                <w:ins w:id="970" w:author="Santhan Thangarasa" w:date="2022-03-04T23:22:00Z"/>
                <w:rFonts w:ascii="Arial" w:eastAsia="SimSun" w:hAnsi="Arial" w:cs="Arial"/>
                <w:sz w:val="18"/>
                <w:lang w:val="en-US" w:eastAsia="zh-CN"/>
              </w:rPr>
            </w:pPr>
          </w:p>
        </w:tc>
        <w:tc>
          <w:tcPr>
            <w:tcW w:w="404" w:type="pct"/>
            <w:hideMark/>
          </w:tcPr>
          <w:p w14:paraId="056F32B9" w14:textId="77777777" w:rsidR="003B39A8" w:rsidRPr="00581E8E" w:rsidRDefault="003B39A8" w:rsidP="00DD1065">
            <w:pPr>
              <w:rPr>
                <w:ins w:id="971" w:author="Santhan Thangarasa" w:date="2022-03-04T23:22:00Z"/>
                <w:rFonts w:ascii="Arial" w:eastAsia="SimSun" w:hAnsi="Arial" w:cs="Arial"/>
                <w:sz w:val="18"/>
                <w:lang w:val="en-US" w:eastAsia="zh-CN"/>
              </w:rPr>
            </w:pPr>
            <w:ins w:id="972" w:author="Santhan Thangarasa" w:date="2022-03-04T23:22:00Z">
              <w:r w:rsidRPr="00581E8E">
                <w:rPr>
                  <w:rFonts w:ascii="Arial" w:eastAsia="SimSun" w:hAnsi="Arial" w:cs="Arial"/>
                  <w:sz w:val="18"/>
                  <w:lang w:eastAsia="zh-CN"/>
                </w:rPr>
                <w:t>1.28</w:t>
              </w:r>
            </w:ins>
          </w:p>
        </w:tc>
        <w:tc>
          <w:tcPr>
            <w:tcW w:w="680" w:type="pct"/>
            <w:hideMark/>
          </w:tcPr>
          <w:p w14:paraId="15F9951D" w14:textId="77777777" w:rsidR="003B39A8" w:rsidRPr="00581E8E" w:rsidRDefault="003B39A8" w:rsidP="00DD1065">
            <w:pPr>
              <w:rPr>
                <w:ins w:id="973" w:author="Santhan Thangarasa" w:date="2022-03-04T23:22:00Z"/>
                <w:rFonts w:ascii="Arial" w:eastAsia="SimSun" w:hAnsi="Arial" w:cs="Arial"/>
                <w:sz w:val="18"/>
                <w:lang w:val="en-US" w:eastAsia="zh-CN"/>
              </w:rPr>
            </w:pPr>
            <w:ins w:id="974" w:author="Santhan Thangarasa" w:date="2022-03-04T23:22:00Z">
              <w:r w:rsidRPr="00581E8E">
                <w:rPr>
                  <w:rFonts w:ascii="Arial" w:eastAsia="SimSun" w:hAnsi="Arial" w:cs="Arial"/>
                  <w:sz w:val="18"/>
                  <w:lang w:eastAsia="zh-CN"/>
                </w:rPr>
                <w:t>≥2.56 (2)</w:t>
              </w:r>
            </w:ins>
          </w:p>
        </w:tc>
        <w:tc>
          <w:tcPr>
            <w:tcW w:w="1498" w:type="pct"/>
            <w:vMerge/>
            <w:hideMark/>
          </w:tcPr>
          <w:p w14:paraId="22DA2BF7" w14:textId="77777777" w:rsidR="003B39A8" w:rsidRPr="00581E8E" w:rsidRDefault="003B39A8" w:rsidP="00DD1065">
            <w:pPr>
              <w:rPr>
                <w:ins w:id="975" w:author="Santhan Thangarasa" w:date="2022-03-04T23:22:00Z"/>
                <w:rFonts w:ascii="Arial" w:eastAsia="SimSun" w:hAnsi="Arial" w:cs="Arial"/>
                <w:sz w:val="18"/>
                <w:lang w:val="en-US" w:eastAsia="zh-CN"/>
              </w:rPr>
            </w:pPr>
          </w:p>
        </w:tc>
        <w:tc>
          <w:tcPr>
            <w:tcW w:w="863" w:type="pct"/>
            <w:hideMark/>
          </w:tcPr>
          <w:p w14:paraId="26D55F93" w14:textId="77777777" w:rsidR="003B39A8" w:rsidRPr="00581E8E" w:rsidRDefault="003B39A8" w:rsidP="00DD1065">
            <w:pPr>
              <w:rPr>
                <w:ins w:id="976" w:author="Santhan Thangarasa" w:date="2022-03-04T23:22:00Z"/>
                <w:rFonts w:ascii="Arial" w:eastAsia="SimSun" w:hAnsi="Arial" w:cs="Arial"/>
                <w:sz w:val="18"/>
                <w:lang w:val="en-US" w:eastAsia="zh-CN"/>
              </w:rPr>
            </w:pPr>
            <w:ins w:id="977" w:author="Santhan Thangarasa" w:date="2022-03-04T23:22:00Z">
              <w:r w:rsidRPr="00581E8E">
                <w:rPr>
                  <w:rFonts w:ascii="Arial" w:eastAsia="SimSun" w:hAnsi="Arial" w:cs="Arial"/>
                  <w:sz w:val="18"/>
                  <w:lang w:eastAsia="zh-CN"/>
                </w:rPr>
                <w:t>1.28 (1)</w:t>
              </w:r>
            </w:ins>
          </w:p>
        </w:tc>
        <w:tc>
          <w:tcPr>
            <w:tcW w:w="910" w:type="pct"/>
            <w:hideMark/>
          </w:tcPr>
          <w:p w14:paraId="62C050C2" w14:textId="77777777" w:rsidR="003B39A8" w:rsidRPr="00581E8E" w:rsidRDefault="003B39A8" w:rsidP="00DD1065">
            <w:pPr>
              <w:rPr>
                <w:ins w:id="978" w:author="Santhan Thangarasa" w:date="2022-03-04T23:22:00Z"/>
                <w:rFonts w:ascii="Arial" w:eastAsia="SimSun" w:hAnsi="Arial" w:cs="Arial"/>
                <w:sz w:val="18"/>
                <w:lang w:val="en-US" w:eastAsia="zh-CN"/>
              </w:rPr>
            </w:pPr>
            <w:ins w:id="979" w:author="Santhan Thangarasa" w:date="2022-03-04T23:22:00Z">
              <w:r w:rsidRPr="00581E8E">
                <w:rPr>
                  <w:rFonts w:ascii="Arial" w:eastAsia="SimSun" w:hAnsi="Arial" w:cs="Arial"/>
                  <w:sz w:val="18"/>
                  <w:lang w:eastAsia="zh-CN"/>
                </w:rPr>
                <w:t>2.56 (2)</w:t>
              </w:r>
            </w:ins>
          </w:p>
        </w:tc>
      </w:tr>
      <w:tr w:rsidR="003B39A8" w:rsidRPr="00B85562" w14:paraId="7AD59BD9" w14:textId="77777777" w:rsidTr="00DD1065">
        <w:trPr>
          <w:trHeight w:val="336"/>
          <w:ins w:id="980" w:author="Santhan Thangarasa" w:date="2022-03-04T23:22:00Z"/>
        </w:trPr>
        <w:tc>
          <w:tcPr>
            <w:tcW w:w="645" w:type="pct"/>
            <w:vMerge/>
            <w:hideMark/>
          </w:tcPr>
          <w:p w14:paraId="69A37BFB" w14:textId="77777777" w:rsidR="003B39A8" w:rsidRPr="00581E8E" w:rsidRDefault="003B39A8" w:rsidP="00DD1065">
            <w:pPr>
              <w:rPr>
                <w:ins w:id="981" w:author="Santhan Thangarasa" w:date="2022-03-04T23:22:00Z"/>
                <w:rFonts w:ascii="Arial" w:eastAsia="SimSun" w:hAnsi="Arial" w:cs="Arial"/>
                <w:sz w:val="18"/>
                <w:lang w:val="en-US" w:eastAsia="zh-CN"/>
              </w:rPr>
            </w:pPr>
          </w:p>
        </w:tc>
        <w:tc>
          <w:tcPr>
            <w:tcW w:w="404" w:type="pct"/>
            <w:hideMark/>
          </w:tcPr>
          <w:p w14:paraId="3FD82C18" w14:textId="77777777" w:rsidR="003B39A8" w:rsidRPr="00581E8E" w:rsidRDefault="003B39A8" w:rsidP="00DD1065">
            <w:pPr>
              <w:rPr>
                <w:ins w:id="982" w:author="Santhan Thangarasa" w:date="2022-03-04T23:22:00Z"/>
                <w:rFonts w:ascii="Arial" w:eastAsia="SimSun" w:hAnsi="Arial" w:cs="Arial"/>
                <w:sz w:val="18"/>
                <w:lang w:val="en-US" w:eastAsia="zh-CN"/>
              </w:rPr>
            </w:pPr>
            <w:ins w:id="983" w:author="Santhan Thangarasa" w:date="2022-03-04T23:22:00Z">
              <w:r w:rsidRPr="00581E8E">
                <w:rPr>
                  <w:rFonts w:ascii="Arial" w:eastAsia="SimSun" w:hAnsi="Arial" w:cs="Arial"/>
                  <w:sz w:val="18"/>
                  <w:lang w:eastAsia="zh-CN"/>
                </w:rPr>
                <w:t>2.56</w:t>
              </w:r>
            </w:ins>
          </w:p>
        </w:tc>
        <w:tc>
          <w:tcPr>
            <w:tcW w:w="680" w:type="pct"/>
            <w:hideMark/>
          </w:tcPr>
          <w:p w14:paraId="63205B60" w14:textId="77777777" w:rsidR="003B39A8" w:rsidRPr="00581E8E" w:rsidRDefault="003B39A8" w:rsidP="00DD1065">
            <w:pPr>
              <w:rPr>
                <w:ins w:id="984" w:author="Santhan Thangarasa" w:date="2022-03-04T23:22:00Z"/>
                <w:rFonts w:ascii="Arial" w:eastAsia="SimSun" w:hAnsi="Arial" w:cs="Arial"/>
                <w:sz w:val="18"/>
                <w:lang w:val="en-US" w:eastAsia="zh-CN"/>
              </w:rPr>
            </w:pPr>
            <w:ins w:id="985" w:author="Santhan Thangarasa" w:date="2022-03-04T23:22:00Z">
              <w:r w:rsidRPr="00581E8E">
                <w:rPr>
                  <w:rFonts w:ascii="Arial" w:eastAsia="SimSun" w:hAnsi="Arial" w:cs="Arial"/>
                  <w:sz w:val="18"/>
                  <w:lang w:eastAsia="zh-CN"/>
                </w:rPr>
                <w:t>≥5.12 (4)</w:t>
              </w:r>
            </w:ins>
          </w:p>
        </w:tc>
        <w:tc>
          <w:tcPr>
            <w:tcW w:w="1498" w:type="pct"/>
            <w:vMerge/>
            <w:hideMark/>
          </w:tcPr>
          <w:p w14:paraId="6B5E56BA" w14:textId="77777777" w:rsidR="003B39A8" w:rsidRPr="00581E8E" w:rsidRDefault="003B39A8" w:rsidP="00DD1065">
            <w:pPr>
              <w:rPr>
                <w:ins w:id="986" w:author="Santhan Thangarasa" w:date="2022-03-04T23:22:00Z"/>
                <w:rFonts w:ascii="Arial" w:eastAsia="SimSun" w:hAnsi="Arial" w:cs="Arial"/>
                <w:sz w:val="18"/>
                <w:lang w:val="en-US" w:eastAsia="zh-CN"/>
              </w:rPr>
            </w:pPr>
          </w:p>
        </w:tc>
        <w:tc>
          <w:tcPr>
            <w:tcW w:w="863" w:type="pct"/>
            <w:hideMark/>
          </w:tcPr>
          <w:p w14:paraId="1D320A25" w14:textId="77777777" w:rsidR="003B39A8" w:rsidRPr="00581E8E" w:rsidRDefault="003B39A8" w:rsidP="00DD1065">
            <w:pPr>
              <w:rPr>
                <w:ins w:id="987" w:author="Santhan Thangarasa" w:date="2022-03-04T23:22:00Z"/>
                <w:rFonts w:ascii="Arial" w:eastAsia="SimSun" w:hAnsi="Arial" w:cs="Arial"/>
                <w:sz w:val="18"/>
                <w:lang w:val="en-US" w:eastAsia="zh-CN"/>
              </w:rPr>
            </w:pPr>
            <w:ins w:id="988" w:author="Santhan Thangarasa" w:date="2022-03-04T23:22:00Z">
              <w:r w:rsidRPr="00581E8E">
                <w:rPr>
                  <w:rFonts w:ascii="Arial" w:eastAsia="SimSun" w:hAnsi="Arial" w:cs="Arial"/>
                  <w:sz w:val="18"/>
                  <w:lang w:eastAsia="zh-CN"/>
                </w:rPr>
                <w:t>2.56 (1)</w:t>
              </w:r>
            </w:ins>
          </w:p>
        </w:tc>
        <w:tc>
          <w:tcPr>
            <w:tcW w:w="910" w:type="pct"/>
            <w:hideMark/>
          </w:tcPr>
          <w:p w14:paraId="23BBE890" w14:textId="77777777" w:rsidR="003B39A8" w:rsidRPr="00581E8E" w:rsidRDefault="003B39A8" w:rsidP="00DD1065">
            <w:pPr>
              <w:rPr>
                <w:ins w:id="989" w:author="Santhan Thangarasa" w:date="2022-03-04T23:22:00Z"/>
                <w:rFonts w:ascii="Arial" w:eastAsia="SimSun" w:hAnsi="Arial" w:cs="Arial"/>
                <w:sz w:val="18"/>
                <w:lang w:val="en-US" w:eastAsia="zh-CN"/>
              </w:rPr>
            </w:pPr>
            <w:ins w:id="990" w:author="Santhan Thangarasa" w:date="2022-03-04T23:22:00Z">
              <w:r w:rsidRPr="00581E8E">
                <w:rPr>
                  <w:rFonts w:ascii="Arial" w:eastAsia="SimSun" w:hAnsi="Arial" w:cs="Arial"/>
                  <w:sz w:val="18"/>
                  <w:lang w:eastAsia="zh-CN"/>
                </w:rPr>
                <w:t>5.12 (2)</w:t>
              </w:r>
            </w:ins>
          </w:p>
        </w:tc>
      </w:tr>
      <w:tr w:rsidR="003B39A8" w:rsidRPr="00B85562" w14:paraId="69D9390A" w14:textId="77777777" w:rsidTr="00DD1065">
        <w:trPr>
          <w:trHeight w:val="336"/>
          <w:ins w:id="991" w:author="Santhan Thangarasa" w:date="2022-03-04T23:22:00Z"/>
        </w:trPr>
        <w:tc>
          <w:tcPr>
            <w:tcW w:w="5000" w:type="pct"/>
            <w:gridSpan w:val="6"/>
          </w:tcPr>
          <w:p w14:paraId="6FC8D53B" w14:textId="77777777" w:rsidR="003B39A8" w:rsidRPr="00E32238" w:rsidRDefault="003B39A8" w:rsidP="00DD1065">
            <w:pPr>
              <w:pStyle w:val="TAC"/>
              <w:jc w:val="left"/>
              <w:rPr>
                <w:ins w:id="992" w:author="Santhan Thangarasa" w:date="2022-03-04T23:22:00Z"/>
                <w:rFonts w:cs="Arial"/>
              </w:rPr>
            </w:pPr>
            <w:ins w:id="993" w:author="Santhan Thangarasa" w:date="2022-03-04T23:22:00Z">
              <w:r w:rsidRPr="00E32238">
                <w:rPr>
                  <w:rFonts w:cs="Arial"/>
                </w:rPr>
                <w:t>NOTE 1: The number of DRX cycles in this table is given for the DRX cycles within PTWs.</w:t>
              </w:r>
            </w:ins>
          </w:p>
          <w:p w14:paraId="06A92CF3" w14:textId="77777777" w:rsidR="003B39A8" w:rsidRDefault="003B39A8" w:rsidP="00DD1065">
            <w:pPr>
              <w:pStyle w:val="TAC"/>
              <w:jc w:val="left"/>
              <w:rPr>
                <w:ins w:id="994" w:author="Santhan Thangarasa" w:date="2022-03-04T23:22:00Z"/>
                <w:rFonts w:cs="Arial"/>
              </w:rPr>
            </w:pPr>
            <w:ins w:id="995" w:author="Santhan Thangarasa" w:date="2022-03-04T23:22:00Z">
              <w:r w:rsidRPr="00E32238">
                <w:rPr>
                  <w:rFonts w:cs="Arial"/>
                </w:rPr>
                <w:t>NOTE 2: The eDRX_IDLE cycle lengths are as specified in Section 10.5.5.32 of TS 24.008 [34].</w:t>
              </w:r>
            </w:ins>
          </w:p>
          <w:p w14:paraId="232E2B23" w14:textId="77777777" w:rsidR="003B39A8" w:rsidRDefault="003B39A8" w:rsidP="00DD1065">
            <w:pPr>
              <w:spacing w:after="0"/>
              <w:rPr>
                <w:ins w:id="996" w:author="Santhan Thangarasa" w:date="2022-03-04T23:22:00Z"/>
                <w:rFonts w:ascii="Arial" w:hAnsi="Arial" w:cs="Arial"/>
                <w:sz w:val="18"/>
              </w:rPr>
            </w:pPr>
            <w:ins w:id="997" w:author="Santhan Thangarasa" w:date="2022-03-04T23:22:00Z">
              <w:r w:rsidRPr="00275B6E">
                <w:rPr>
                  <w:rFonts w:ascii="Arial" w:hAnsi="Arial" w:cs="Arial"/>
                  <w:sz w:val="18"/>
                </w:rPr>
                <w:t>NOTE 3: Number of eDRX cycles when eDRX_IDLE cycle length equals 2.56s, 5.12s and 10.24s. Otherwise, number of DRX cycles.</w:t>
              </w:r>
            </w:ins>
          </w:p>
          <w:p w14:paraId="3D39B4C8" w14:textId="77777777" w:rsidR="003B39A8" w:rsidRPr="00A5640C" w:rsidRDefault="003B39A8" w:rsidP="00DD1065">
            <w:pPr>
              <w:rPr>
                <w:ins w:id="998" w:author="Santhan Thangarasa" w:date="2022-03-04T23:22:00Z"/>
                <w:rFonts w:ascii="Arial" w:eastAsia="SimSun" w:hAnsi="Arial" w:cs="Arial"/>
                <w:sz w:val="18"/>
                <w:lang w:eastAsia="zh-CN"/>
              </w:rPr>
            </w:pPr>
            <w:ins w:id="999" w:author="Santhan Thangarasa" w:date="2022-03-04T23:22:00Z">
              <w:r w:rsidRPr="0082197E">
                <w:rPr>
                  <w:rFonts w:ascii="Arial" w:hAnsi="Arial" w:cs="Arial"/>
                  <w:snapToGrid w:val="0"/>
                  <w:sz w:val="18"/>
                  <w:szCs w:val="18"/>
                  <w:lang w:eastAsia="zh-CN"/>
                </w:rPr>
                <w:t xml:space="preserve">NOTE </w:t>
              </w:r>
              <w:r>
                <w:rPr>
                  <w:rFonts w:ascii="Arial" w:hAnsi="Arial" w:cs="Arial"/>
                  <w:sz w:val="18"/>
                  <w:szCs w:val="18"/>
                </w:rPr>
                <w:t>4</w:t>
              </w:r>
              <w:r w:rsidRPr="0082197E">
                <w:rPr>
                  <w:rFonts w:ascii="Arial" w:hAnsi="Arial" w:cs="Arial"/>
                  <w:sz w:val="18"/>
                  <w:szCs w:val="18"/>
                </w:rPr>
                <w:t>:</w:t>
              </w:r>
              <w:r w:rsidRPr="0082197E">
                <w:rPr>
                  <w:rFonts w:ascii="Arial" w:hAnsi="Arial" w:cs="Arial"/>
                  <w:sz w:val="18"/>
                  <w:szCs w:val="18"/>
                  <w:lang w:val="en-US"/>
                </w:rPr>
                <w:t xml:space="preserve"> </w:t>
              </w:r>
              <w:r w:rsidRPr="0082197E">
                <w:rPr>
                  <w:rFonts w:ascii="Arial" w:hAnsi="Arial" w:cs="Arial"/>
                  <w:sz w:val="18"/>
                  <w:szCs w:val="18"/>
                </w:rPr>
                <w:t xml:space="preserve">The lower bound of </w:t>
              </w:r>
              <w:r w:rsidRPr="0082197E">
                <w:rPr>
                  <w:rFonts w:ascii="Arial" w:hAnsi="Arial" w:cs="Arial"/>
                  <w:iCs/>
                  <w:color w:val="000000" w:themeColor="text1"/>
                  <w:sz w:val="18"/>
                  <w:szCs w:val="18"/>
                </w:rPr>
                <w:t xml:space="preserve">PTW length is derived based on </w:t>
              </w:r>
            </w:ins>
            <m:oMath>
              <m:d>
                <m:dPr>
                  <m:begChr m:val="⌈"/>
                  <m:endChr m:val="⌉"/>
                  <m:ctrlPr>
                    <w:ins w:id="1000" w:author="Santhan Thangarasa" w:date="2022-03-04T23:22:00Z">
                      <w:rPr>
                        <w:rFonts w:ascii="Cambria Math" w:hAnsi="Cambria Math" w:cs="Arial"/>
                        <w:iCs/>
                        <w:sz w:val="18"/>
                        <w:szCs w:val="18"/>
                      </w:rPr>
                    </w:ins>
                  </m:ctrlPr>
                </m:dPr>
                <m:e>
                  <m:f>
                    <m:fPr>
                      <m:ctrlPr>
                        <w:ins w:id="1001" w:author="Santhan Thangarasa" w:date="2022-03-04T23:22:00Z">
                          <w:rPr>
                            <w:rFonts w:ascii="Cambria Math" w:hAnsi="Cambria Math" w:cs="Arial"/>
                            <w:iCs/>
                            <w:sz w:val="18"/>
                            <w:szCs w:val="18"/>
                          </w:rPr>
                        </w:ins>
                      </m:ctrlPr>
                    </m:fPr>
                    <m:num>
                      <m:r>
                        <w:ins w:id="1002" w:author="Santhan Thangarasa" w:date="2022-03-04T23:22:00Z">
                          <m:rPr>
                            <m:sty m:val="p"/>
                          </m:rPr>
                          <w:rPr>
                            <w:rFonts w:ascii="Cambria Math" w:hAnsi="Cambria Math" w:cs="Arial"/>
                            <w:sz w:val="18"/>
                            <w:szCs w:val="16"/>
                            <w:lang w:val="en-US"/>
                          </w:rPr>
                          <m:t>T</m:t>
                        </w:ins>
                      </m:r>
                      <m:r>
                        <w:ins w:id="1003" w:author="Santhan Thangarasa" w:date="2022-03-04T23:22:00Z">
                          <m:rPr>
                            <m:sty m:val="p"/>
                          </m:rPr>
                          <w:rPr>
                            <w:rFonts w:ascii="Cambria Math" w:hAnsi="Cambria Math" w:cs="Arial"/>
                            <w:sz w:val="18"/>
                            <w:szCs w:val="16"/>
                            <w:vertAlign w:val="subscript"/>
                            <w:lang w:val="en-US"/>
                          </w:rPr>
                          <m:t>evaluate,NR_Inter_RedCap</m:t>
                        </w:ins>
                      </m:r>
                      <m:r>
                        <w:ins w:id="1004" w:author="Santhan Thangarasa" w:date="2022-03-04T23:22:00Z">
                          <m:rPr>
                            <m:sty m:val="p"/>
                          </m:rPr>
                          <w:rPr>
                            <w:rFonts w:ascii="Cambria Math" w:hAnsi="Cambria Math" w:cs="Arial"/>
                            <w:sz w:val="18"/>
                            <w:szCs w:val="18"/>
                          </w:rPr>
                          <m:t>*DRX_cycle</m:t>
                        </w:ins>
                      </m:r>
                    </m:num>
                    <m:den>
                      <m:r>
                        <w:ins w:id="1005" w:author="Santhan Thangarasa" w:date="2022-03-04T23:22:00Z">
                          <m:rPr>
                            <m:sty m:val="p"/>
                          </m:rPr>
                          <w:rPr>
                            <w:rFonts w:ascii="Cambria Math" w:hAnsi="Cambria Math" w:cs="Arial"/>
                            <w:sz w:val="18"/>
                            <w:szCs w:val="18"/>
                          </w:rPr>
                          <m:t>1.28</m:t>
                        </w:ins>
                      </m:r>
                    </m:den>
                  </m:f>
                </m:e>
              </m:d>
              <m:r>
                <w:ins w:id="1006" w:author="Santhan Thangarasa" w:date="2022-03-04T23:22:00Z">
                  <m:rPr>
                    <m:sty m:val="p"/>
                  </m:rPr>
                  <w:rPr>
                    <w:rFonts w:ascii="Cambria Math" w:hAnsi="Cambria Math" w:cs="Arial"/>
                    <w:sz w:val="18"/>
                    <w:szCs w:val="18"/>
                  </w:rPr>
                  <m:t>*1.28</m:t>
                </w:ins>
              </m:r>
            </m:oMath>
            <w:ins w:id="1007" w:author="Santhan Thangarasa" w:date="2022-03-04T23:22:00Z">
              <w:r w:rsidRPr="0082197E">
                <w:rPr>
                  <w:rFonts w:ascii="Arial" w:hAnsi="Arial" w:cs="Arial"/>
                  <w:iCs/>
                  <w:sz w:val="18"/>
                  <w:szCs w:val="18"/>
                </w:rPr>
                <w:t>.</w:t>
              </w:r>
            </w:ins>
          </w:p>
        </w:tc>
      </w:tr>
    </w:tbl>
    <w:p w14:paraId="4D6E3369" w14:textId="77777777" w:rsidR="003B39A8" w:rsidRDefault="003B39A8" w:rsidP="003B39A8">
      <w:pPr>
        <w:rPr>
          <w:ins w:id="1008" w:author="Santhan Thangarasa" w:date="2022-03-04T23:22:00Z"/>
          <w:lang w:eastAsia="zh-CN"/>
        </w:rPr>
      </w:pPr>
    </w:p>
    <w:p w14:paraId="17B729E0" w14:textId="77777777" w:rsidR="003B39A8" w:rsidRPr="008C6DE4" w:rsidRDefault="003B39A8" w:rsidP="003B39A8">
      <w:pPr>
        <w:pStyle w:val="TH"/>
        <w:rPr>
          <w:ins w:id="1009" w:author="Santhan Thangarasa" w:date="2022-03-04T23:22:00Z"/>
          <w:vertAlign w:val="subscript"/>
        </w:rPr>
      </w:pPr>
      <w:ins w:id="1010" w:author="Santhan Thangarasa" w:date="2022-03-04T23:22:00Z">
        <w:r w:rsidRPr="008C6DE4">
          <w:t>Table 4.2</w:t>
        </w:r>
        <w:r>
          <w:t>B</w:t>
        </w:r>
        <w:r w:rsidRPr="008C6DE4">
          <w:t>.2.4-</w:t>
        </w:r>
        <w:r>
          <w:t>3</w:t>
        </w:r>
        <w:r w:rsidRPr="008C6DE4">
          <w:t>: T</w:t>
        </w:r>
        <w:r w:rsidRPr="008C6DE4">
          <w:rPr>
            <w:vertAlign w:val="subscript"/>
          </w:rPr>
          <w:t>detect,NR_Inter</w:t>
        </w:r>
        <w:r>
          <w:rPr>
            <w:vertAlign w:val="subscript"/>
          </w:rPr>
          <w:t>_RedCap</w:t>
        </w:r>
        <w:r w:rsidRPr="008C6DE4">
          <w:rPr>
            <w:vertAlign w:val="subscript"/>
          </w:rPr>
          <w:t>,</w:t>
        </w:r>
        <w:r w:rsidRPr="008C6DE4">
          <w:t xml:space="preserve"> T</w:t>
        </w:r>
        <w:r w:rsidRPr="008C6DE4">
          <w:rPr>
            <w:vertAlign w:val="subscript"/>
          </w:rPr>
          <w:t>measure,NR_Inter</w:t>
        </w:r>
        <w:r>
          <w:rPr>
            <w:vertAlign w:val="subscript"/>
          </w:rPr>
          <w:t>_RedCap</w:t>
        </w:r>
        <w:r w:rsidRPr="008C6DE4">
          <w:t xml:space="preserve"> and T</w:t>
        </w:r>
        <w:r w:rsidRPr="008C6DE4">
          <w:rPr>
            <w:vertAlign w:val="subscript"/>
          </w:rPr>
          <w:t>evaluate,NR_Inter</w:t>
        </w:r>
        <w:r>
          <w:rPr>
            <w:vertAlign w:val="subscript"/>
          </w:rPr>
          <w:t>_RedCap</w:t>
        </w:r>
        <w:r>
          <w:rPr>
            <w:vertAlign w:val="subscript"/>
            <w:lang w:val="en-US"/>
          </w:rPr>
          <w:t xml:space="preserve"> </w:t>
        </w:r>
        <w:r w:rsidRPr="00691C10">
          <w:t>for UE configured with eDRX_IDLE cycle</w:t>
        </w:r>
        <w:r>
          <w:t xml:space="preserve"> </w:t>
        </w:r>
        <w:r w:rsidRPr="00691C10">
          <w:t>(Frequency range FR</w:t>
        </w:r>
        <w:r>
          <w:t>2</w:t>
        </w:r>
        <w:r w:rsidRPr="00691C10">
          <w:t>)</w:t>
        </w:r>
      </w:ins>
    </w:p>
    <w:tbl>
      <w:tblPr>
        <w:tblStyle w:val="Tabellengitternetz1"/>
        <w:tblW w:w="4904" w:type="pct"/>
        <w:tblLayout w:type="fixed"/>
        <w:tblLook w:val="04A0" w:firstRow="1" w:lastRow="0" w:firstColumn="1" w:lastColumn="0" w:noHBand="0" w:noVBand="1"/>
      </w:tblPr>
      <w:tblGrid>
        <w:gridCol w:w="1207"/>
        <w:gridCol w:w="757"/>
        <w:gridCol w:w="977"/>
        <w:gridCol w:w="931"/>
        <w:gridCol w:w="2244"/>
        <w:gridCol w:w="179"/>
        <w:gridCol w:w="1528"/>
        <w:gridCol w:w="1621"/>
      </w:tblGrid>
      <w:tr w:rsidR="003B39A8" w:rsidRPr="00B85562" w14:paraId="4EAF0422" w14:textId="77777777" w:rsidTr="00DD1065">
        <w:trPr>
          <w:trHeight w:val="1692"/>
          <w:ins w:id="1011" w:author="Santhan Thangarasa" w:date="2022-03-04T23:22:00Z"/>
        </w:trPr>
        <w:tc>
          <w:tcPr>
            <w:tcW w:w="639" w:type="pct"/>
            <w:hideMark/>
          </w:tcPr>
          <w:p w14:paraId="68CE2AF9" w14:textId="77777777" w:rsidR="003B39A8" w:rsidRPr="00581E8E" w:rsidRDefault="003B39A8" w:rsidP="00DD1065">
            <w:pPr>
              <w:rPr>
                <w:ins w:id="1012" w:author="Santhan Thangarasa" w:date="2022-03-04T23:22:00Z"/>
                <w:rFonts w:ascii="Arial" w:eastAsia="SimSun" w:hAnsi="Arial" w:cs="Arial"/>
                <w:sz w:val="18"/>
                <w:lang w:val="en-US" w:eastAsia="zh-CN"/>
              </w:rPr>
            </w:pPr>
            <w:ins w:id="1013" w:author="Santhan Thangarasa" w:date="2022-03-04T23:22:00Z">
              <w:r w:rsidRPr="00581E8E">
                <w:rPr>
                  <w:rFonts w:ascii="Arial" w:eastAsia="SimSun" w:hAnsi="Arial" w:cs="Arial"/>
                  <w:b/>
                  <w:bCs/>
                  <w:sz w:val="18"/>
                  <w:lang w:eastAsia="zh-CN"/>
                </w:rPr>
                <w:t>eDRX_IDLE cycle length [s]</w:t>
              </w:r>
            </w:ins>
          </w:p>
        </w:tc>
        <w:tc>
          <w:tcPr>
            <w:tcW w:w="401" w:type="pct"/>
            <w:hideMark/>
          </w:tcPr>
          <w:p w14:paraId="48537FED" w14:textId="77777777" w:rsidR="003B39A8" w:rsidRPr="00581E8E" w:rsidRDefault="003B39A8" w:rsidP="00DD1065">
            <w:pPr>
              <w:rPr>
                <w:ins w:id="1014" w:author="Santhan Thangarasa" w:date="2022-03-04T23:22:00Z"/>
                <w:rFonts w:ascii="Arial" w:eastAsia="SimSun" w:hAnsi="Arial" w:cs="Arial"/>
                <w:sz w:val="18"/>
                <w:lang w:val="en-US" w:eastAsia="zh-CN"/>
              </w:rPr>
            </w:pPr>
            <w:ins w:id="1015" w:author="Santhan Thangarasa" w:date="2022-03-04T23:22:00Z">
              <w:r w:rsidRPr="00581E8E">
                <w:rPr>
                  <w:rFonts w:ascii="Arial" w:eastAsia="SimSun" w:hAnsi="Arial" w:cs="Arial"/>
                  <w:b/>
                  <w:bCs/>
                  <w:sz w:val="18"/>
                  <w:lang w:eastAsia="zh-CN"/>
                </w:rPr>
                <w:t>DRX cycle length [s]</w:t>
              </w:r>
            </w:ins>
          </w:p>
        </w:tc>
        <w:tc>
          <w:tcPr>
            <w:tcW w:w="517" w:type="pct"/>
            <w:hideMark/>
          </w:tcPr>
          <w:p w14:paraId="465F8F66" w14:textId="77777777" w:rsidR="003B39A8" w:rsidRPr="00581E8E" w:rsidRDefault="003B39A8" w:rsidP="00DD1065">
            <w:pPr>
              <w:rPr>
                <w:ins w:id="1016" w:author="Santhan Thangarasa" w:date="2022-03-04T23:22:00Z"/>
                <w:rFonts w:ascii="Arial" w:eastAsia="SimSun" w:hAnsi="Arial" w:cs="Arial"/>
                <w:sz w:val="18"/>
                <w:lang w:val="en-US" w:eastAsia="zh-CN"/>
              </w:rPr>
            </w:pPr>
            <w:ins w:id="1017" w:author="Santhan Thangarasa" w:date="2022-03-04T23:22:00Z">
              <w:r w:rsidRPr="00581E8E">
                <w:rPr>
                  <w:rFonts w:ascii="Arial" w:eastAsia="SimSun" w:hAnsi="Arial" w:cs="Arial"/>
                  <w:b/>
                  <w:bCs/>
                  <w:sz w:val="18"/>
                  <w:lang w:eastAsia="zh-CN"/>
                </w:rPr>
                <w:t>PTW length [s] (number of 1.28s periods)</w:t>
              </w:r>
            </w:ins>
          </w:p>
        </w:tc>
        <w:tc>
          <w:tcPr>
            <w:tcW w:w="493" w:type="pct"/>
          </w:tcPr>
          <w:p w14:paraId="5B0D0FE6" w14:textId="77777777" w:rsidR="003B39A8" w:rsidRPr="00581E8E" w:rsidRDefault="003B39A8" w:rsidP="00DD1065">
            <w:pPr>
              <w:rPr>
                <w:ins w:id="1018" w:author="Santhan Thangarasa" w:date="2022-03-04T23:22:00Z"/>
                <w:rFonts w:ascii="Arial" w:eastAsia="SimSun" w:hAnsi="Arial" w:cs="Arial"/>
                <w:b/>
                <w:bCs/>
                <w:sz w:val="18"/>
                <w:lang w:eastAsia="zh-CN"/>
              </w:rPr>
            </w:pPr>
            <w:ins w:id="1019" w:author="Santhan Thangarasa" w:date="2022-03-04T23:22:00Z">
              <w:r w:rsidRPr="00581E8E">
                <w:rPr>
                  <w:rFonts w:ascii="Arial" w:eastAsia="SimSun" w:hAnsi="Arial" w:cs="Arial"/>
                  <w:b/>
                  <w:bCs/>
                  <w:sz w:val="18"/>
                  <w:lang w:eastAsia="zh-CN"/>
                </w:rPr>
                <w:t>Scaling Factor (N1)</w:t>
              </w:r>
              <w:r w:rsidRPr="002615F9">
                <w:rPr>
                  <w:rFonts w:ascii="Arial" w:hAnsi="Arial" w:cs="Arial"/>
                  <w:vertAlign w:val="superscript"/>
                </w:rPr>
                <w:t xml:space="preserve"> Note1</w:t>
              </w:r>
            </w:ins>
          </w:p>
        </w:tc>
        <w:tc>
          <w:tcPr>
            <w:tcW w:w="1188" w:type="pct"/>
            <w:hideMark/>
          </w:tcPr>
          <w:p w14:paraId="1F27CE36" w14:textId="77777777" w:rsidR="003B39A8" w:rsidRPr="00581E8E" w:rsidRDefault="003B39A8" w:rsidP="00DD1065">
            <w:pPr>
              <w:rPr>
                <w:ins w:id="1020" w:author="Santhan Thangarasa" w:date="2022-03-04T23:22:00Z"/>
                <w:rFonts w:ascii="Arial" w:eastAsia="SimSun" w:hAnsi="Arial" w:cs="Arial"/>
                <w:sz w:val="18"/>
                <w:lang w:val="en-US" w:eastAsia="zh-CN"/>
              </w:rPr>
            </w:pPr>
            <w:ins w:id="1021" w:author="Santhan Thangarasa" w:date="2022-03-04T23:22:00Z">
              <w:r w:rsidRPr="00581E8E">
                <w:rPr>
                  <w:rFonts w:ascii="Arial" w:hAnsi="Arial" w:cs="Arial"/>
                  <w:b/>
                  <w:bCs/>
                  <w:sz w:val="18"/>
                  <w:szCs w:val="18"/>
                </w:rPr>
                <w:t>T</w:t>
              </w:r>
              <w:r w:rsidRPr="00581E8E">
                <w:rPr>
                  <w:rFonts w:ascii="Arial" w:hAnsi="Arial" w:cs="Arial"/>
                  <w:b/>
                  <w:bCs/>
                  <w:sz w:val="18"/>
                  <w:szCs w:val="18"/>
                  <w:vertAlign w:val="subscript"/>
                </w:rPr>
                <w:t>detect,NR_Inter_RedCap</w:t>
              </w:r>
              <w:r w:rsidRPr="00581E8E">
                <w:rPr>
                  <w:rFonts w:ascii="Arial" w:eastAsia="SimSun" w:hAnsi="Arial" w:cs="Arial"/>
                  <w:b/>
                  <w:bCs/>
                  <w:sz w:val="18"/>
                  <w:szCs w:val="18"/>
                  <w:lang w:eastAsia="zh-CN"/>
                </w:rPr>
                <w:t xml:space="preserve"> [s] (number of DRX cycles)</w:t>
              </w:r>
            </w:ins>
          </w:p>
        </w:tc>
        <w:tc>
          <w:tcPr>
            <w:tcW w:w="904" w:type="pct"/>
            <w:gridSpan w:val="2"/>
            <w:hideMark/>
          </w:tcPr>
          <w:p w14:paraId="551EB76C" w14:textId="77777777" w:rsidR="003B39A8" w:rsidRPr="00581E8E" w:rsidRDefault="003B39A8" w:rsidP="00DD1065">
            <w:pPr>
              <w:rPr>
                <w:ins w:id="1022" w:author="Santhan Thangarasa" w:date="2022-03-04T23:22:00Z"/>
                <w:rFonts w:ascii="Arial" w:eastAsia="SimSun" w:hAnsi="Arial" w:cs="Arial"/>
                <w:sz w:val="18"/>
                <w:lang w:val="en-US" w:eastAsia="zh-CN"/>
              </w:rPr>
            </w:pPr>
            <w:ins w:id="1023" w:author="Santhan Thangarasa" w:date="2022-03-04T23:22:00Z">
              <w:r w:rsidRPr="00581E8E">
                <w:rPr>
                  <w:rFonts w:ascii="Arial" w:hAnsi="Arial" w:cs="Arial"/>
                  <w:b/>
                  <w:bCs/>
                  <w:sz w:val="18"/>
                  <w:szCs w:val="18"/>
                </w:rPr>
                <w:t>T</w:t>
              </w:r>
              <w:r w:rsidRPr="00581E8E">
                <w:rPr>
                  <w:rFonts w:ascii="Arial" w:hAnsi="Arial" w:cs="Arial"/>
                  <w:b/>
                  <w:bCs/>
                  <w:sz w:val="18"/>
                  <w:szCs w:val="18"/>
                  <w:vertAlign w:val="subscript"/>
                </w:rPr>
                <w:t>measure,NR_Inter_RedCap</w:t>
              </w:r>
              <w:r w:rsidRPr="00581E8E">
                <w:rPr>
                  <w:sz w:val="18"/>
                  <w:szCs w:val="18"/>
                </w:rPr>
                <w:t xml:space="preserve"> </w:t>
              </w:r>
              <w:r w:rsidRPr="00581E8E">
                <w:rPr>
                  <w:rFonts w:ascii="Arial" w:eastAsia="SimSun" w:hAnsi="Arial" w:cs="Arial"/>
                  <w:b/>
                  <w:bCs/>
                  <w:sz w:val="18"/>
                  <w:szCs w:val="18"/>
                  <w:lang w:eastAsia="zh-CN"/>
                </w:rPr>
                <w:t>[s] (number of DRX cycles)</w:t>
              </w:r>
            </w:ins>
          </w:p>
        </w:tc>
        <w:tc>
          <w:tcPr>
            <w:tcW w:w="858" w:type="pct"/>
            <w:hideMark/>
          </w:tcPr>
          <w:p w14:paraId="166F80DB" w14:textId="77777777" w:rsidR="003B39A8" w:rsidRPr="00581E8E" w:rsidRDefault="003B39A8" w:rsidP="00DD1065">
            <w:pPr>
              <w:rPr>
                <w:ins w:id="1024" w:author="Santhan Thangarasa" w:date="2022-03-04T23:22:00Z"/>
                <w:rFonts w:ascii="Arial" w:eastAsia="SimSun" w:hAnsi="Arial" w:cs="Arial"/>
                <w:sz w:val="18"/>
                <w:lang w:val="en-US" w:eastAsia="zh-CN"/>
              </w:rPr>
            </w:pPr>
            <w:ins w:id="1025" w:author="Santhan Thangarasa" w:date="2022-03-04T23:22:00Z">
              <w:r w:rsidRPr="00581E8E">
                <w:rPr>
                  <w:rFonts w:ascii="Arial" w:hAnsi="Arial" w:cs="Arial"/>
                  <w:b/>
                  <w:bCs/>
                  <w:sz w:val="18"/>
                  <w:szCs w:val="18"/>
                </w:rPr>
                <w:t>T</w:t>
              </w:r>
              <w:r w:rsidRPr="00581E8E">
                <w:rPr>
                  <w:rFonts w:ascii="Arial" w:hAnsi="Arial" w:cs="Arial"/>
                  <w:b/>
                  <w:bCs/>
                  <w:sz w:val="18"/>
                  <w:szCs w:val="18"/>
                  <w:vertAlign w:val="subscript"/>
                </w:rPr>
                <w:t>evaluate,NR_Inter_RedCap</w:t>
              </w:r>
              <w:r w:rsidRPr="00581E8E">
                <w:rPr>
                  <w:sz w:val="18"/>
                  <w:szCs w:val="18"/>
                  <w:vertAlign w:val="subscript"/>
                  <w:lang w:val="en-US"/>
                </w:rPr>
                <w:t xml:space="preserve"> </w:t>
              </w:r>
              <w:r w:rsidRPr="00581E8E">
                <w:rPr>
                  <w:rFonts w:ascii="Arial" w:eastAsia="SimSun" w:hAnsi="Arial" w:cs="Arial"/>
                  <w:b/>
                  <w:bCs/>
                  <w:sz w:val="18"/>
                  <w:szCs w:val="18"/>
                  <w:lang w:eastAsia="zh-CN"/>
                </w:rPr>
                <w:t>[s] (number of DRX cycles)</w:t>
              </w:r>
            </w:ins>
          </w:p>
        </w:tc>
      </w:tr>
      <w:tr w:rsidR="003B39A8" w:rsidRPr="00B85562" w14:paraId="25AF954B" w14:textId="77777777" w:rsidTr="00DD1065">
        <w:trPr>
          <w:trHeight w:val="336"/>
          <w:ins w:id="1026" w:author="Santhan Thangarasa" w:date="2022-03-04T23:22:00Z"/>
        </w:trPr>
        <w:tc>
          <w:tcPr>
            <w:tcW w:w="639" w:type="pct"/>
          </w:tcPr>
          <w:p w14:paraId="2B3E7D7F" w14:textId="77777777" w:rsidR="003B39A8" w:rsidRPr="00581E8E" w:rsidRDefault="003B39A8" w:rsidP="00DD1065">
            <w:pPr>
              <w:rPr>
                <w:ins w:id="1027" w:author="Santhan Thangarasa" w:date="2022-03-04T23:22:00Z"/>
                <w:rFonts w:ascii="Arial" w:eastAsia="SimSun" w:hAnsi="Arial" w:cs="Arial"/>
                <w:sz w:val="18"/>
                <w:lang w:val="en-US" w:eastAsia="zh-CN"/>
              </w:rPr>
            </w:pPr>
            <w:ins w:id="1028" w:author="Santhan Thangarasa" w:date="2022-03-04T23:22:00Z">
              <w:r w:rsidRPr="00581E8E">
                <w:rPr>
                  <w:rFonts w:ascii="Arial" w:eastAsia="SimSun" w:hAnsi="Arial" w:cs="Arial"/>
                  <w:sz w:val="18"/>
                  <w:lang w:val="en-US" w:eastAsia="zh-CN"/>
                </w:rPr>
                <w:t>2.56</w:t>
              </w:r>
            </w:ins>
          </w:p>
        </w:tc>
        <w:tc>
          <w:tcPr>
            <w:tcW w:w="401" w:type="pct"/>
          </w:tcPr>
          <w:p w14:paraId="17612F41" w14:textId="77777777" w:rsidR="003B39A8" w:rsidRPr="00581E8E" w:rsidRDefault="003B39A8" w:rsidP="00DD1065">
            <w:pPr>
              <w:rPr>
                <w:ins w:id="1029" w:author="Santhan Thangarasa" w:date="2022-03-04T23:22:00Z"/>
                <w:rFonts w:ascii="Arial" w:eastAsia="SimSun" w:hAnsi="Arial" w:cs="Arial"/>
                <w:sz w:val="18"/>
                <w:lang w:val="en-US" w:eastAsia="zh-CN"/>
              </w:rPr>
            </w:pPr>
            <w:ins w:id="1030" w:author="Santhan Thangarasa" w:date="2022-03-04T23:22:00Z">
              <w:r w:rsidRPr="00581E8E">
                <w:rPr>
                  <w:rFonts w:ascii="Arial" w:eastAsia="SimSun" w:hAnsi="Arial" w:cs="Arial"/>
                  <w:sz w:val="18"/>
                  <w:lang w:val="en-US" w:eastAsia="zh-CN"/>
                </w:rPr>
                <w:t>-</w:t>
              </w:r>
            </w:ins>
          </w:p>
        </w:tc>
        <w:tc>
          <w:tcPr>
            <w:tcW w:w="517" w:type="pct"/>
          </w:tcPr>
          <w:p w14:paraId="065E9A59" w14:textId="77777777" w:rsidR="003B39A8" w:rsidRPr="00581E8E" w:rsidRDefault="003B39A8" w:rsidP="00DD1065">
            <w:pPr>
              <w:rPr>
                <w:ins w:id="1031" w:author="Santhan Thangarasa" w:date="2022-03-04T23:22:00Z"/>
                <w:rFonts w:ascii="Arial" w:eastAsia="SimSun" w:hAnsi="Arial" w:cs="Arial"/>
                <w:sz w:val="18"/>
                <w:lang w:val="en-US" w:eastAsia="zh-CN"/>
              </w:rPr>
            </w:pPr>
            <w:ins w:id="1032" w:author="Santhan Thangarasa" w:date="2022-03-04T23:22:00Z">
              <w:r w:rsidRPr="00581E8E">
                <w:rPr>
                  <w:rFonts w:ascii="Arial" w:eastAsia="SimSun" w:hAnsi="Arial" w:cs="Arial"/>
                  <w:sz w:val="18"/>
                  <w:lang w:val="en-US" w:eastAsia="zh-CN"/>
                </w:rPr>
                <w:t>-</w:t>
              </w:r>
            </w:ins>
          </w:p>
        </w:tc>
        <w:tc>
          <w:tcPr>
            <w:tcW w:w="493" w:type="pct"/>
          </w:tcPr>
          <w:p w14:paraId="7653F19D" w14:textId="77777777" w:rsidR="003B39A8" w:rsidRPr="00581E8E" w:rsidRDefault="003B39A8" w:rsidP="00DD1065">
            <w:pPr>
              <w:rPr>
                <w:ins w:id="1033" w:author="Santhan Thangarasa" w:date="2022-03-04T23:22:00Z"/>
                <w:rFonts w:ascii="Arial" w:eastAsia="SimSun" w:hAnsi="Arial" w:cs="Arial"/>
                <w:sz w:val="18"/>
                <w:lang w:eastAsia="zh-CN"/>
              </w:rPr>
            </w:pPr>
            <w:ins w:id="1034" w:author="Santhan Thangarasa" w:date="2022-03-04T23:22:00Z">
              <w:r>
                <w:rPr>
                  <w:rFonts w:ascii="Arial" w:eastAsia="SimSun" w:hAnsi="Arial" w:cs="Arial"/>
                  <w:sz w:val="18"/>
                  <w:lang w:eastAsia="zh-CN"/>
                </w:rPr>
                <w:t>3</w:t>
              </w:r>
            </w:ins>
          </w:p>
        </w:tc>
        <w:tc>
          <w:tcPr>
            <w:tcW w:w="1283" w:type="pct"/>
            <w:gridSpan w:val="2"/>
          </w:tcPr>
          <w:p w14:paraId="0D691776" w14:textId="77777777" w:rsidR="003B39A8" w:rsidRPr="00581E8E" w:rsidRDefault="003B39A8" w:rsidP="00DD1065">
            <w:pPr>
              <w:rPr>
                <w:ins w:id="1035" w:author="Santhan Thangarasa" w:date="2022-03-04T23:22:00Z"/>
                <w:rFonts w:ascii="Arial" w:eastAsia="SimSun" w:hAnsi="Arial" w:cs="Arial"/>
                <w:sz w:val="18"/>
                <w:lang w:eastAsia="zh-CN"/>
              </w:rPr>
            </w:pPr>
            <w:ins w:id="1036" w:author="Santhan Thangarasa" w:date="2022-03-04T23:22:00Z">
              <w:r w:rsidRPr="00581E8E">
                <w:rPr>
                  <w:rFonts w:ascii="Arial" w:eastAsia="SimSun" w:hAnsi="Arial" w:cs="Arial"/>
                  <w:sz w:val="18"/>
                  <w:lang w:eastAsia="zh-CN"/>
                </w:rPr>
                <w:t>58.88 x N1 (23 x N1)</w:t>
              </w:r>
            </w:ins>
          </w:p>
        </w:tc>
        <w:tc>
          <w:tcPr>
            <w:tcW w:w="809" w:type="pct"/>
          </w:tcPr>
          <w:p w14:paraId="13B5D46D" w14:textId="77777777" w:rsidR="003B39A8" w:rsidRPr="00581E8E" w:rsidRDefault="003B39A8" w:rsidP="00DD1065">
            <w:pPr>
              <w:rPr>
                <w:ins w:id="1037" w:author="Santhan Thangarasa" w:date="2022-03-04T23:22:00Z"/>
                <w:rFonts w:ascii="Arial" w:eastAsia="SimSun" w:hAnsi="Arial" w:cs="Arial"/>
                <w:sz w:val="18"/>
                <w:lang w:eastAsia="zh-CN"/>
              </w:rPr>
            </w:pPr>
            <w:ins w:id="1038" w:author="Santhan Thangarasa" w:date="2022-03-04T23:22:00Z">
              <w:r w:rsidRPr="00581E8E">
                <w:rPr>
                  <w:rFonts w:ascii="Arial" w:eastAsia="SimSun" w:hAnsi="Arial" w:cs="Arial"/>
                  <w:sz w:val="18"/>
                  <w:lang w:eastAsia="zh-CN"/>
                </w:rPr>
                <w:t>2.56 x N1 (1 x N1)</w:t>
              </w:r>
            </w:ins>
          </w:p>
        </w:tc>
        <w:tc>
          <w:tcPr>
            <w:tcW w:w="858" w:type="pct"/>
          </w:tcPr>
          <w:p w14:paraId="41A302CF" w14:textId="77777777" w:rsidR="003B39A8" w:rsidRPr="00581E8E" w:rsidRDefault="003B39A8" w:rsidP="00DD1065">
            <w:pPr>
              <w:rPr>
                <w:ins w:id="1039" w:author="Santhan Thangarasa" w:date="2022-03-04T23:22:00Z"/>
                <w:rFonts w:ascii="Arial" w:eastAsia="SimSun" w:hAnsi="Arial" w:cs="Arial"/>
                <w:sz w:val="18"/>
                <w:lang w:eastAsia="zh-CN"/>
              </w:rPr>
            </w:pPr>
            <w:ins w:id="1040" w:author="Santhan Thangarasa" w:date="2022-03-04T23:22:00Z">
              <w:r>
                <w:rPr>
                  <w:rFonts w:ascii="Arial" w:eastAsia="SimSun" w:hAnsi="Arial" w:cs="Arial"/>
                  <w:sz w:val="18"/>
                  <w:lang w:eastAsia="zh-CN"/>
                </w:rPr>
                <w:t>7.68</w:t>
              </w:r>
              <w:r w:rsidRPr="00581E8E">
                <w:rPr>
                  <w:rFonts w:ascii="Arial" w:eastAsia="SimSun" w:hAnsi="Arial" w:cs="Arial"/>
                  <w:sz w:val="18"/>
                  <w:lang w:eastAsia="zh-CN"/>
                </w:rPr>
                <w:t xml:space="preserve"> x N1 (</w:t>
              </w:r>
              <w:r>
                <w:rPr>
                  <w:rFonts w:ascii="Arial" w:eastAsia="SimSun" w:hAnsi="Arial" w:cs="Arial"/>
                  <w:sz w:val="18"/>
                  <w:lang w:eastAsia="zh-CN"/>
                </w:rPr>
                <w:t>3</w:t>
              </w:r>
              <w:r w:rsidRPr="00581E8E">
                <w:rPr>
                  <w:rFonts w:ascii="Arial" w:eastAsia="SimSun" w:hAnsi="Arial" w:cs="Arial"/>
                  <w:sz w:val="18"/>
                  <w:lang w:eastAsia="zh-CN"/>
                </w:rPr>
                <w:t xml:space="preserve"> x N1)</w:t>
              </w:r>
            </w:ins>
          </w:p>
        </w:tc>
      </w:tr>
      <w:tr w:rsidR="003B39A8" w:rsidRPr="00B85562" w14:paraId="72EF91F8" w14:textId="77777777" w:rsidTr="00DD1065">
        <w:trPr>
          <w:trHeight w:val="336"/>
          <w:ins w:id="1041" w:author="Santhan Thangarasa" w:date="2022-03-04T23:22:00Z"/>
        </w:trPr>
        <w:tc>
          <w:tcPr>
            <w:tcW w:w="639" w:type="pct"/>
          </w:tcPr>
          <w:p w14:paraId="5BFF2CC5" w14:textId="77777777" w:rsidR="003B39A8" w:rsidRPr="00581E8E" w:rsidRDefault="003B39A8" w:rsidP="00DD1065">
            <w:pPr>
              <w:rPr>
                <w:ins w:id="1042" w:author="Santhan Thangarasa" w:date="2022-03-04T23:22:00Z"/>
                <w:rFonts w:ascii="Arial" w:eastAsia="SimSun" w:hAnsi="Arial" w:cs="Arial"/>
                <w:sz w:val="18"/>
                <w:lang w:eastAsia="zh-CN"/>
              </w:rPr>
            </w:pPr>
            <w:ins w:id="1043" w:author="Santhan Thangarasa" w:date="2022-03-04T23:22:00Z">
              <w:r w:rsidRPr="00581E8E">
                <w:rPr>
                  <w:rFonts w:ascii="Arial" w:eastAsia="SimSun" w:hAnsi="Arial" w:cs="Arial"/>
                  <w:sz w:val="18"/>
                  <w:lang w:eastAsia="zh-CN"/>
                </w:rPr>
                <w:t>5.12</w:t>
              </w:r>
            </w:ins>
          </w:p>
        </w:tc>
        <w:tc>
          <w:tcPr>
            <w:tcW w:w="401" w:type="pct"/>
          </w:tcPr>
          <w:p w14:paraId="67656931" w14:textId="77777777" w:rsidR="003B39A8" w:rsidRPr="00581E8E" w:rsidRDefault="003B39A8" w:rsidP="00DD1065">
            <w:pPr>
              <w:rPr>
                <w:ins w:id="1044" w:author="Santhan Thangarasa" w:date="2022-03-04T23:22:00Z"/>
                <w:rFonts w:ascii="Arial" w:eastAsia="SimSun" w:hAnsi="Arial" w:cs="Arial"/>
                <w:sz w:val="18"/>
                <w:lang w:val="en-US" w:eastAsia="zh-CN"/>
              </w:rPr>
            </w:pPr>
            <w:ins w:id="1045" w:author="Santhan Thangarasa" w:date="2022-03-04T23:22:00Z">
              <w:r w:rsidRPr="00581E8E">
                <w:rPr>
                  <w:rFonts w:ascii="Arial" w:eastAsia="SimSun" w:hAnsi="Arial" w:cs="Arial"/>
                  <w:sz w:val="18"/>
                  <w:lang w:val="en-US" w:eastAsia="zh-CN"/>
                </w:rPr>
                <w:t>-</w:t>
              </w:r>
            </w:ins>
          </w:p>
        </w:tc>
        <w:tc>
          <w:tcPr>
            <w:tcW w:w="517" w:type="pct"/>
          </w:tcPr>
          <w:p w14:paraId="38815EA8" w14:textId="77777777" w:rsidR="003B39A8" w:rsidRPr="00581E8E" w:rsidRDefault="003B39A8" w:rsidP="00DD1065">
            <w:pPr>
              <w:rPr>
                <w:ins w:id="1046" w:author="Santhan Thangarasa" w:date="2022-03-04T23:22:00Z"/>
                <w:rFonts w:ascii="Arial" w:eastAsia="SimSun" w:hAnsi="Arial" w:cs="Arial"/>
                <w:sz w:val="18"/>
                <w:lang w:eastAsia="zh-CN"/>
              </w:rPr>
            </w:pPr>
            <w:ins w:id="1047" w:author="Santhan Thangarasa" w:date="2022-03-04T23:22:00Z">
              <w:r w:rsidRPr="00581E8E">
                <w:rPr>
                  <w:rFonts w:ascii="Arial" w:eastAsia="SimSun" w:hAnsi="Arial" w:cs="Arial"/>
                  <w:sz w:val="18"/>
                  <w:lang w:eastAsia="zh-CN"/>
                </w:rPr>
                <w:t>-</w:t>
              </w:r>
            </w:ins>
          </w:p>
        </w:tc>
        <w:tc>
          <w:tcPr>
            <w:tcW w:w="493" w:type="pct"/>
          </w:tcPr>
          <w:p w14:paraId="56193569" w14:textId="77777777" w:rsidR="003B39A8" w:rsidRPr="00581E8E" w:rsidRDefault="003B39A8" w:rsidP="00DD1065">
            <w:pPr>
              <w:rPr>
                <w:ins w:id="1048" w:author="Santhan Thangarasa" w:date="2022-03-04T23:22:00Z"/>
                <w:rFonts w:ascii="Arial" w:eastAsia="SimSun" w:hAnsi="Arial" w:cs="Arial"/>
                <w:sz w:val="18"/>
                <w:lang w:eastAsia="zh-CN"/>
              </w:rPr>
            </w:pPr>
            <w:ins w:id="1049" w:author="Santhan Thangarasa" w:date="2022-03-04T23:22:00Z">
              <w:r>
                <w:rPr>
                  <w:rFonts w:ascii="Arial" w:eastAsia="SimSun" w:hAnsi="Arial" w:cs="Arial"/>
                  <w:sz w:val="18"/>
                  <w:lang w:eastAsia="zh-CN"/>
                </w:rPr>
                <w:t>3</w:t>
              </w:r>
            </w:ins>
          </w:p>
        </w:tc>
        <w:tc>
          <w:tcPr>
            <w:tcW w:w="1283" w:type="pct"/>
            <w:gridSpan w:val="2"/>
          </w:tcPr>
          <w:p w14:paraId="2022E9F1" w14:textId="77777777" w:rsidR="003B39A8" w:rsidRPr="00581E8E" w:rsidRDefault="003B39A8" w:rsidP="00DD1065">
            <w:pPr>
              <w:rPr>
                <w:ins w:id="1050" w:author="Santhan Thangarasa" w:date="2022-03-04T23:22:00Z"/>
                <w:rFonts w:ascii="Arial" w:eastAsia="SimSun" w:hAnsi="Arial" w:cs="Arial"/>
                <w:sz w:val="18"/>
                <w:lang w:eastAsia="zh-CN"/>
              </w:rPr>
            </w:pPr>
            <w:ins w:id="1051" w:author="Santhan Thangarasa" w:date="2022-03-04T23:22:00Z">
              <w:r w:rsidRPr="00581E8E">
                <w:rPr>
                  <w:rFonts w:ascii="Arial" w:eastAsia="SimSun" w:hAnsi="Arial" w:cs="Arial"/>
                  <w:sz w:val="18"/>
                  <w:lang w:eastAsia="zh-CN"/>
                </w:rPr>
                <w:t>117.76 x N1 (23 x N1)</w:t>
              </w:r>
            </w:ins>
          </w:p>
        </w:tc>
        <w:tc>
          <w:tcPr>
            <w:tcW w:w="809" w:type="pct"/>
          </w:tcPr>
          <w:p w14:paraId="7675927F" w14:textId="77777777" w:rsidR="003B39A8" w:rsidRPr="00581E8E" w:rsidRDefault="003B39A8" w:rsidP="00DD1065">
            <w:pPr>
              <w:rPr>
                <w:ins w:id="1052" w:author="Santhan Thangarasa" w:date="2022-03-04T23:22:00Z"/>
                <w:rFonts w:ascii="Arial" w:eastAsia="SimSun" w:hAnsi="Arial" w:cs="Arial"/>
                <w:sz w:val="18"/>
                <w:lang w:eastAsia="zh-CN"/>
              </w:rPr>
            </w:pPr>
            <w:ins w:id="1053" w:author="Santhan Thangarasa" w:date="2022-03-04T23:22:00Z">
              <w:r w:rsidRPr="00581E8E">
                <w:rPr>
                  <w:rFonts w:ascii="Arial" w:eastAsia="SimSun" w:hAnsi="Arial" w:cs="Arial"/>
                  <w:sz w:val="18"/>
                  <w:lang w:eastAsia="zh-CN"/>
                </w:rPr>
                <w:t>5.12 x N1 (1 x N1)</w:t>
              </w:r>
            </w:ins>
          </w:p>
        </w:tc>
        <w:tc>
          <w:tcPr>
            <w:tcW w:w="858" w:type="pct"/>
          </w:tcPr>
          <w:p w14:paraId="17820B13" w14:textId="77777777" w:rsidR="003B39A8" w:rsidRPr="00581E8E" w:rsidRDefault="003B39A8" w:rsidP="00DD1065">
            <w:pPr>
              <w:rPr>
                <w:ins w:id="1054" w:author="Santhan Thangarasa" w:date="2022-03-04T23:22:00Z"/>
                <w:rFonts w:ascii="Arial" w:eastAsia="SimSun" w:hAnsi="Arial" w:cs="Arial"/>
                <w:sz w:val="18"/>
                <w:lang w:eastAsia="zh-CN"/>
              </w:rPr>
            </w:pPr>
            <w:ins w:id="1055" w:author="Santhan Thangarasa" w:date="2022-03-04T23:22:00Z">
              <w:r w:rsidRPr="00581E8E">
                <w:rPr>
                  <w:rFonts w:ascii="Arial" w:eastAsia="SimSun" w:hAnsi="Arial" w:cs="Arial"/>
                  <w:sz w:val="18"/>
                  <w:lang w:eastAsia="zh-CN"/>
                </w:rPr>
                <w:t>10.24 x N1 (2 x N1)</w:t>
              </w:r>
            </w:ins>
          </w:p>
        </w:tc>
      </w:tr>
      <w:tr w:rsidR="003B39A8" w:rsidRPr="00B85562" w14:paraId="268305DB" w14:textId="77777777" w:rsidTr="00DD1065">
        <w:trPr>
          <w:trHeight w:val="336"/>
          <w:ins w:id="1056" w:author="Santhan Thangarasa" w:date="2022-03-04T23:22:00Z"/>
        </w:trPr>
        <w:tc>
          <w:tcPr>
            <w:tcW w:w="639" w:type="pct"/>
            <w:hideMark/>
          </w:tcPr>
          <w:p w14:paraId="6BBFCE87" w14:textId="77777777" w:rsidR="003B39A8" w:rsidRPr="00581E8E" w:rsidRDefault="003B39A8" w:rsidP="00DD1065">
            <w:pPr>
              <w:rPr>
                <w:ins w:id="1057" w:author="Santhan Thangarasa" w:date="2022-03-04T23:22:00Z"/>
                <w:rFonts w:ascii="Arial" w:eastAsia="SimSun" w:hAnsi="Arial" w:cs="Arial"/>
                <w:sz w:val="18"/>
                <w:lang w:val="en-US" w:eastAsia="zh-CN"/>
              </w:rPr>
            </w:pPr>
            <w:ins w:id="1058" w:author="Santhan Thangarasa" w:date="2022-03-04T23:22:00Z">
              <w:r w:rsidRPr="00581E8E">
                <w:rPr>
                  <w:rFonts w:ascii="Arial" w:eastAsia="SimSun" w:hAnsi="Arial" w:cs="Arial"/>
                  <w:sz w:val="18"/>
                  <w:lang w:eastAsia="zh-CN"/>
                </w:rPr>
                <w:t>10.24</w:t>
              </w:r>
            </w:ins>
          </w:p>
        </w:tc>
        <w:tc>
          <w:tcPr>
            <w:tcW w:w="401" w:type="pct"/>
            <w:hideMark/>
          </w:tcPr>
          <w:p w14:paraId="3862FF90" w14:textId="77777777" w:rsidR="003B39A8" w:rsidRPr="00581E8E" w:rsidRDefault="003B39A8" w:rsidP="00DD1065">
            <w:pPr>
              <w:rPr>
                <w:ins w:id="1059" w:author="Santhan Thangarasa" w:date="2022-03-04T23:22:00Z"/>
                <w:rFonts w:ascii="Arial" w:eastAsia="SimSun" w:hAnsi="Arial" w:cs="Arial"/>
                <w:sz w:val="18"/>
                <w:lang w:val="en-US" w:eastAsia="zh-CN"/>
              </w:rPr>
            </w:pPr>
            <w:ins w:id="1060" w:author="Santhan Thangarasa" w:date="2022-03-04T23:22:00Z">
              <w:r w:rsidRPr="00581E8E">
                <w:rPr>
                  <w:rFonts w:ascii="Arial" w:eastAsia="SimSun" w:hAnsi="Arial" w:cs="Arial"/>
                  <w:sz w:val="18"/>
                  <w:lang w:val="en-US" w:eastAsia="zh-CN"/>
                </w:rPr>
                <w:t>-</w:t>
              </w:r>
            </w:ins>
          </w:p>
        </w:tc>
        <w:tc>
          <w:tcPr>
            <w:tcW w:w="517" w:type="pct"/>
            <w:hideMark/>
          </w:tcPr>
          <w:p w14:paraId="48F30E27" w14:textId="77777777" w:rsidR="003B39A8" w:rsidRPr="00581E8E" w:rsidRDefault="003B39A8" w:rsidP="00DD1065">
            <w:pPr>
              <w:rPr>
                <w:ins w:id="1061" w:author="Santhan Thangarasa" w:date="2022-03-04T23:22:00Z"/>
                <w:rFonts w:ascii="Arial" w:eastAsia="SimSun" w:hAnsi="Arial" w:cs="Arial"/>
                <w:sz w:val="18"/>
                <w:lang w:val="en-US" w:eastAsia="zh-CN"/>
              </w:rPr>
            </w:pPr>
            <w:ins w:id="1062" w:author="Santhan Thangarasa" w:date="2022-03-04T23:22:00Z">
              <w:r w:rsidRPr="00581E8E">
                <w:rPr>
                  <w:rFonts w:ascii="Arial" w:eastAsia="SimSun" w:hAnsi="Arial" w:cs="Arial"/>
                  <w:sz w:val="18"/>
                  <w:lang w:eastAsia="zh-CN"/>
                </w:rPr>
                <w:t>-</w:t>
              </w:r>
            </w:ins>
          </w:p>
        </w:tc>
        <w:tc>
          <w:tcPr>
            <w:tcW w:w="493" w:type="pct"/>
          </w:tcPr>
          <w:p w14:paraId="2F72DC04" w14:textId="77777777" w:rsidR="003B39A8" w:rsidRPr="00581E8E" w:rsidRDefault="003B39A8" w:rsidP="00DD1065">
            <w:pPr>
              <w:rPr>
                <w:ins w:id="1063" w:author="Santhan Thangarasa" w:date="2022-03-04T23:22:00Z"/>
                <w:rFonts w:ascii="Arial" w:eastAsia="SimSun" w:hAnsi="Arial" w:cs="Arial"/>
                <w:sz w:val="18"/>
                <w:lang w:eastAsia="zh-CN"/>
              </w:rPr>
            </w:pPr>
            <w:ins w:id="1064" w:author="Santhan Thangarasa" w:date="2022-03-04T23:22:00Z">
              <w:r>
                <w:rPr>
                  <w:rFonts w:ascii="Arial" w:eastAsia="SimSun" w:hAnsi="Arial" w:cs="Arial"/>
                  <w:sz w:val="18"/>
                  <w:lang w:eastAsia="zh-CN"/>
                </w:rPr>
                <w:t>3</w:t>
              </w:r>
            </w:ins>
          </w:p>
        </w:tc>
        <w:tc>
          <w:tcPr>
            <w:tcW w:w="1283" w:type="pct"/>
            <w:gridSpan w:val="2"/>
            <w:hideMark/>
          </w:tcPr>
          <w:p w14:paraId="646F43DE" w14:textId="77777777" w:rsidR="003B39A8" w:rsidRPr="00581E8E" w:rsidRDefault="003B39A8" w:rsidP="00DD1065">
            <w:pPr>
              <w:rPr>
                <w:ins w:id="1065" w:author="Santhan Thangarasa" w:date="2022-03-04T23:22:00Z"/>
                <w:rFonts w:ascii="Arial" w:eastAsia="SimSun" w:hAnsi="Arial" w:cs="Arial"/>
                <w:sz w:val="18"/>
                <w:lang w:val="en-US" w:eastAsia="zh-CN"/>
              </w:rPr>
            </w:pPr>
            <w:ins w:id="1066" w:author="Santhan Thangarasa" w:date="2022-03-04T23:22:00Z">
              <w:r w:rsidRPr="00581E8E">
                <w:rPr>
                  <w:rFonts w:ascii="Arial" w:eastAsia="SimSun" w:hAnsi="Arial" w:cs="Arial"/>
                  <w:sz w:val="18"/>
                  <w:lang w:eastAsia="zh-CN"/>
                </w:rPr>
                <w:t>235.52 x N1 (23 x N1)</w:t>
              </w:r>
            </w:ins>
          </w:p>
        </w:tc>
        <w:tc>
          <w:tcPr>
            <w:tcW w:w="809" w:type="pct"/>
            <w:hideMark/>
          </w:tcPr>
          <w:p w14:paraId="1B8B8141" w14:textId="77777777" w:rsidR="003B39A8" w:rsidRPr="00581E8E" w:rsidRDefault="003B39A8" w:rsidP="00DD1065">
            <w:pPr>
              <w:rPr>
                <w:ins w:id="1067" w:author="Santhan Thangarasa" w:date="2022-03-04T23:22:00Z"/>
                <w:rFonts w:ascii="Arial" w:eastAsia="SimSun" w:hAnsi="Arial" w:cs="Arial"/>
                <w:sz w:val="18"/>
                <w:lang w:val="en-US" w:eastAsia="zh-CN"/>
              </w:rPr>
            </w:pPr>
            <w:ins w:id="1068" w:author="Santhan Thangarasa" w:date="2022-03-04T23:22:00Z">
              <w:r w:rsidRPr="00581E8E">
                <w:rPr>
                  <w:rFonts w:ascii="Arial" w:eastAsia="SimSun" w:hAnsi="Arial" w:cs="Arial"/>
                  <w:sz w:val="18"/>
                  <w:lang w:eastAsia="zh-CN"/>
                </w:rPr>
                <w:t>10.24 x N1 (1 x N1)</w:t>
              </w:r>
            </w:ins>
          </w:p>
        </w:tc>
        <w:tc>
          <w:tcPr>
            <w:tcW w:w="858" w:type="pct"/>
            <w:hideMark/>
          </w:tcPr>
          <w:p w14:paraId="51EA59C7" w14:textId="77777777" w:rsidR="003B39A8" w:rsidRPr="00581E8E" w:rsidRDefault="003B39A8" w:rsidP="00DD1065">
            <w:pPr>
              <w:rPr>
                <w:ins w:id="1069" w:author="Santhan Thangarasa" w:date="2022-03-04T23:22:00Z"/>
                <w:rFonts w:ascii="Arial" w:eastAsia="SimSun" w:hAnsi="Arial" w:cs="Arial"/>
                <w:sz w:val="18"/>
                <w:lang w:val="en-US" w:eastAsia="zh-CN"/>
              </w:rPr>
            </w:pPr>
            <w:ins w:id="1070" w:author="Santhan Thangarasa" w:date="2022-03-04T23:22:00Z">
              <w:r w:rsidRPr="00581E8E">
                <w:rPr>
                  <w:rFonts w:ascii="Arial" w:eastAsia="SimSun" w:hAnsi="Arial" w:cs="Arial"/>
                  <w:sz w:val="18"/>
                  <w:lang w:eastAsia="zh-CN"/>
                </w:rPr>
                <w:t>20.48 x N1 (2 x N1)</w:t>
              </w:r>
            </w:ins>
          </w:p>
        </w:tc>
      </w:tr>
      <w:tr w:rsidR="003B39A8" w:rsidRPr="00B85562" w14:paraId="467C1106" w14:textId="77777777" w:rsidTr="00DD1065">
        <w:trPr>
          <w:trHeight w:val="673"/>
          <w:ins w:id="1071" w:author="Santhan Thangarasa" w:date="2022-03-04T23:22:00Z"/>
        </w:trPr>
        <w:tc>
          <w:tcPr>
            <w:tcW w:w="639" w:type="pct"/>
            <w:vMerge w:val="restart"/>
            <w:hideMark/>
          </w:tcPr>
          <w:p w14:paraId="0B845EE1" w14:textId="77777777" w:rsidR="003B39A8" w:rsidRPr="00581E8E" w:rsidRDefault="003B39A8" w:rsidP="00DD1065">
            <w:pPr>
              <w:rPr>
                <w:ins w:id="1072" w:author="Santhan Thangarasa" w:date="2022-03-04T23:22:00Z"/>
                <w:rFonts w:ascii="Arial" w:eastAsia="SimSun" w:hAnsi="Arial" w:cs="Arial"/>
                <w:sz w:val="18"/>
                <w:lang w:val="en-US" w:eastAsia="zh-CN"/>
              </w:rPr>
            </w:pPr>
            <w:ins w:id="1073" w:author="Santhan Thangarasa" w:date="2022-03-04T23:22:00Z">
              <w:r>
                <w:rPr>
                  <w:rFonts w:ascii="Arial" w:eastAsia="SimSun" w:hAnsi="Arial" w:cs="Arial"/>
                  <w:sz w:val="18"/>
                  <w:lang w:eastAsia="zh-CN"/>
                </w:rPr>
                <w:t>[</w:t>
              </w:r>
              <w:r w:rsidRPr="00581E8E">
                <w:rPr>
                  <w:rFonts w:ascii="Arial" w:eastAsia="SimSun" w:hAnsi="Arial" w:cs="Arial"/>
                  <w:sz w:val="18"/>
                  <w:lang w:eastAsia="zh-CN"/>
                </w:rPr>
                <w:t>20.48</w:t>
              </w:r>
              <w:r>
                <w:rPr>
                  <w:rFonts w:ascii="Arial" w:eastAsia="SimSun" w:hAnsi="Arial" w:cs="Arial"/>
                  <w:sz w:val="18"/>
                  <w:lang w:eastAsia="zh-CN"/>
                </w:rPr>
                <w:t>]</w:t>
              </w:r>
              <w:r w:rsidRPr="00581E8E">
                <w:rPr>
                  <w:rFonts w:ascii="Arial" w:eastAsia="SimSun" w:hAnsi="Arial" w:cs="Arial"/>
                  <w:sz w:val="18"/>
                  <w:lang w:eastAsia="zh-CN"/>
                </w:rPr>
                <w:t xml:space="preserve"> ≤</w:t>
              </w:r>
              <w:r w:rsidRPr="00CA7017">
                <w:rPr>
                  <w:rFonts w:cs="Arial"/>
                </w:rPr>
                <w:t xml:space="preserve"> </w:t>
              </w:r>
              <w:r w:rsidRPr="00581E8E">
                <w:rPr>
                  <w:rFonts w:ascii="Arial" w:eastAsia="SimSun" w:hAnsi="Arial" w:cs="Arial"/>
                  <w:sz w:val="18"/>
                  <w:lang w:eastAsia="zh-CN"/>
                </w:rPr>
                <w:t xml:space="preserve"> eDRX_IDLE cycle length ≤10485.76</w:t>
              </w:r>
            </w:ins>
          </w:p>
        </w:tc>
        <w:tc>
          <w:tcPr>
            <w:tcW w:w="401" w:type="pct"/>
            <w:hideMark/>
          </w:tcPr>
          <w:p w14:paraId="703899AE" w14:textId="77777777" w:rsidR="003B39A8" w:rsidRPr="00581E8E" w:rsidRDefault="003B39A8" w:rsidP="00DD1065">
            <w:pPr>
              <w:rPr>
                <w:ins w:id="1074" w:author="Santhan Thangarasa" w:date="2022-03-04T23:22:00Z"/>
                <w:rFonts w:ascii="Arial" w:eastAsia="SimSun" w:hAnsi="Arial" w:cs="Arial"/>
                <w:sz w:val="18"/>
                <w:lang w:val="en-US" w:eastAsia="zh-CN"/>
              </w:rPr>
            </w:pPr>
            <w:ins w:id="1075" w:author="Santhan Thangarasa" w:date="2022-03-04T23:22:00Z">
              <w:r w:rsidRPr="00581E8E">
                <w:rPr>
                  <w:rFonts w:ascii="Arial" w:eastAsia="SimSun" w:hAnsi="Arial" w:cs="Arial"/>
                  <w:sz w:val="18"/>
                  <w:lang w:eastAsia="zh-CN"/>
                </w:rPr>
                <w:t>0.32</w:t>
              </w:r>
            </w:ins>
          </w:p>
        </w:tc>
        <w:tc>
          <w:tcPr>
            <w:tcW w:w="517" w:type="pct"/>
            <w:hideMark/>
          </w:tcPr>
          <w:p w14:paraId="466C8E0A" w14:textId="77777777" w:rsidR="003B39A8" w:rsidRPr="00581E8E" w:rsidRDefault="003B39A8" w:rsidP="00DD1065">
            <w:pPr>
              <w:rPr>
                <w:ins w:id="1076" w:author="Santhan Thangarasa" w:date="2022-03-04T23:22:00Z"/>
                <w:rFonts w:ascii="Arial" w:eastAsia="SimSun" w:hAnsi="Arial" w:cs="Arial"/>
                <w:sz w:val="18"/>
                <w:lang w:val="en-US" w:eastAsia="zh-CN"/>
              </w:rPr>
            </w:pPr>
            <w:ins w:id="1077" w:author="Santhan Thangarasa" w:date="2022-03-04T23:22:00Z">
              <w:r w:rsidRPr="00581E8E">
                <w:rPr>
                  <w:rFonts w:ascii="Arial" w:eastAsia="SimSun" w:hAnsi="Arial" w:cs="Arial"/>
                  <w:sz w:val="18"/>
                  <w:lang w:eastAsia="zh-CN"/>
                </w:rPr>
                <w:t>≥5.12 (4)</w:t>
              </w:r>
            </w:ins>
          </w:p>
        </w:tc>
        <w:tc>
          <w:tcPr>
            <w:tcW w:w="493" w:type="pct"/>
          </w:tcPr>
          <w:p w14:paraId="4D91E9C7" w14:textId="77777777" w:rsidR="003B39A8" w:rsidRPr="00581E8E" w:rsidRDefault="003B39A8" w:rsidP="00DD1065">
            <w:pPr>
              <w:rPr>
                <w:ins w:id="1078" w:author="Santhan Thangarasa" w:date="2022-03-04T23:22:00Z"/>
                <w:rFonts w:ascii="Arial" w:eastAsia="SimSun" w:hAnsi="Arial"/>
                <w:iCs/>
                <w:sz w:val="18"/>
                <w:lang w:val="en-US" w:eastAsia="zh-CN"/>
              </w:rPr>
            </w:pPr>
            <w:ins w:id="1079" w:author="Santhan Thangarasa" w:date="2022-03-04T23:22:00Z">
              <w:r>
                <w:rPr>
                  <w:rFonts w:ascii="Arial" w:eastAsia="SimSun" w:hAnsi="Arial"/>
                  <w:iCs/>
                  <w:sz w:val="18"/>
                  <w:lang w:val="en-US" w:eastAsia="zh-CN"/>
                </w:rPr>
                <w:t>8</w:t>
              </w:r>
            </w:ins>
          </w:p>
        </w:tc>
        <w:tc>
          <w:tcPr>
            <w:tcW w:w="1283" w:type="pct"/>
            <w:gridSpan w:val="2"/>
            <w:vMerge w:val="restart"/>
            <w:hideMark/>
          </w:tcPr>
          <w:p w14:paraId="71C25074" w14:textId="77777777" w:rsidR="003B39A8" w:rsidRPr="00581E8E" w:rsidRDefault="003B39A8" w:rsidP="00DD1065">
            <w:pPr>
              <w:rPr>
                <w:ins w:id="1080" w:author="Santhan Thangarasa" w:date="2022-03-04T23:22:00Z"/>
                <w:rFonts w:ascii="Arial" w:eastAsia="SimSun" w:hAnsi="Arial" w:cs="Arial"/>
                <w:sz w:val="18"/>
                <w:lang w:val="en-US" w:eastAsia="zh-CN"/>
              </w:rPr>
            </w:pPr>
            <m:oMathPara>
              <m:oMathParaPr>
                <m:jc m:val="centerGroup"/>
              </m:oMathParaPr>
              <m:oMath>
                <m:r>
                  <w:ins w:id="1081" w:author="Santhan Thangarasa" w:date="2022-03-04T23:22:00Z">
                    <w:rPr>
                      <w:rFonts w:ascii="Cambria Math" w:eastAsia="SimSun" w:hAnsi="Cambria Math" w:cs="Arial"/>
                      <w:sz w:val="18"/>
                      <w:lang w:val="en-US" w:eastAsia="zh-CN"/>
                    </w:rPr>
                    <m:t>eDRX</m:t>
                  </w:ins>
                </m:r>
                <m:r>
                  <w:ins w:id="1082" w:author="Santhan Thangarasa" w:date="2022-03-04T23:22:00Z">
                    <m:rPr>
                      <m:sty m:val="p"/>
                    </m:rPr>
                    <w:rPr>
                      <w:rFonts w:ascii="Cambria Math" w:eastAsia="SimSun" w:hAnsi="Cambria Math" w:cs="Arial"/>
                      <w:sz w:val="18"/>
                      <w:lang w:val="en-US" w:eastAsia="zh-CN"/>
                    </w:rPr>
                    <m:t>_</m:t>
                  </w:ins>
                </m:r>
                <m:r>
                  <w:ins w:id="1083" w:author="Santhan Thangarasa" w:date="2022-03-04T23:22:00Z">
                    <w:rPr>
                      <w:rFonts w:ascii="Cambria Math" w:eastAsia="SimSun" w:hAnsi="Cambria Math" w:cs="Arial"/>
                      <w:sz w:val="18"/>
                      <w:lang w:val="en-US" w:eastAsia="zh-CN"/>
                    </w:rPr>
                    <m:t>cycl</m:t>
                  </w:ins>
                </m:r>
                <m:r>
                  <w:ins w:id="1084" w:author="Santhan Thangarasa" w:date="2022-03-04T23:22:00Z">
                    <m:rPr>
                      <m:sty m:val="p"/>
                    </m:rPr>
                    <w:rPr>
                      <w:rFonts w:ascii="Cambria Math" w:eastAsia="SimSun" w:hAnsi="Cambria Math" w:cs="Arial"/>
                      <w:sz w:val="18"/>
                      <w:lang w:val="en-US" w:eastAsia="zh-CN"/>
                    </w:rPr>
                    <m:t>e_</m:t>
                  </w:ins>
                </m:r>
                <m:r>
                  <w:ins w:id="1085" w:author="Santhan Thangarasa" w:date="2022-03-04T23:22:00Z">
                    <w:rPr>
                      <w:rFonts w:ascii="Cambria Math" w:eastAsia="SimSun" w:hAnsi="Cambria Math" w:cs="Arial"/>
                      <w:sz w:val="18"/>
                      <w:lang w:val="en-US" w:eastAsia="zh-CN"/>
                    </w:rPr>
                    <m:t>length×</m:t>
                  </w:ins>
                </m:r>
                <m:d>
                  <m:dPr>
                    <m:begChr m:val="⌈"/>
                    <m:endChr m:val="⌉"/>
                    <m:ctrlPr>
                      <w:ins w:id="1086" w:author="Santhan Thangarasa" w:date="2022-03-04T23:22:00Z">
                        <w:rPr>
                          <w:rFonts w:ascii="Cambria Math" w:eastAsia="SimSun" w:hAnsi="Cambria Math" w:cs="Arial"/>
                          <w:i/>
                          <w:iCs/>
                          <w:sz w:val="18"/>
                          <w:lang w:val="en-US" w:eastAsia="zh-CN"/>
                        </w:rPr>
                      </w:ins>
                    </m:ctrlPr>
                  </m:dPr>
                  <m:e>
                    <m:f>
                      <m:fPr>
                        <m:ctrlPr>
                          <w:ins w:id="1087" w:author="Santhan Thangarasa" w:date="2022-03-04T23:22:00Z">
                            <w:rPr>
                              <w:rFonts w:ascii="Cambria Math" w:eastAsia="SimSun" w:hAnsi="Cambria Math" w:cs="Arial"/>
                              <w:i/>
                              <w:iCs/>
                              <w:sz w:val="18"/>
                              <w:lang w:val="en-US" w:eastAsia="zh-CN"/>
                            </w:rPr>
                          </w:ins>
                        </m:ctrlPr>
                      </m:fPr>
                      <m:num>
                        <m:r>
                          <w:ins w:id="1088" w:author="Santhan Thangarasa" w:date="2022-03-04T23:22:00Z">
                            <w:rPr>
                              <w:rFonts w:ascii="Cambria Math" w:eastAsia="SimSun" w:hAnsi="Cambria Math" w:cs="Arial"/>
                              <w:sz w:val="18"/>
                              <w:lang w:val="en-US" w:eastAsia="zh-CN"/>
                            </w:rPr>
                            <m:t>23×N1</m:t>
                          </w:ins>
                        </m:r>
                      </m:num>
                      <m:den>
                        <m:r>
                          <w:ins w:id="1089" w:author="Santhan Thangarasa" w:date="2022-03-04T23:22:00Z">
                            <w:rPr>
                              <w:rFonts w:ascii="Cambria Math" w:eastAsia="SimSun" w:hAnsi="Cambria Math" w:cs="Arial"/>
                              <w:sz w:val="18"/>
                              <w:lang w:val="en-US" w:eastAsia="zh-CN"/>
                            </w:rPr>
                            <m:t>PTW/DRX_cycle_length</m:t>
                          </w:ins>
                        </m:r>
                      </m:den>
                    </m:f>
                  </m:e>
                </m:d>
              </m:oMath>
            </m:oMathPara>
          </w:p>
          <w:p w14:paraId="46957830" w14:textId="77777777" w:rsidR="003B39A8" w:rsidRPr="00581E8E" w:rsidRDefault="003B39A8" w:rsidP="00DD1065">
            <w:pPr>
              <w:rPr>
                <w:ins w:id="1090" w:author="Santhan Thangarasa" w:date="2022-03-04T23:22:00Z"/>
                <w:rFonts w:ascii="Arial" w:eastAsia="SimSun" w:hAnsi="Arial" w:cs="Arial"/>
                <w:sz w:val="18"/>
                <w:lang w:val="en-US" w:eastAsia="zh-CN"/>
              </w:rPr>
            </w:pPr>
            <w:ins w:id="1091" w:author="Santhan Thangarasa" w:date="2022-03-04T23:22:00Z">
              <w:r w:rsidRPr="00581E8E">
                <w:rPr>
                  <w:rFonts w:ascii="Arial" w:eastAsia="SimSun" w:hAnsi="Arial" w:cs="Arial"/>
                  <w:sz w:val="18"/>
                  <w:lang w:val="en-US" w:eastAsia="zh-CN"/>
                </w:rPr>
                <w:t>(23</w:t>
              </w:r>
              <w:r w:rsidRPr="00581E8E">
                <w:rPr>
                  <w:rFonts w:ascii="Arial" w:eastAsia="SimSun" w:hAnsi="Arial" w:cs="Arial"/>
                  <w:sz w:val="18"/>
                  <w:lang w:eastAsia="zh-CN"/>
                </w:rPr>
                <w:t xml:space="preserve"> x N1</w:t>
              </w:r>
              <w:r w:rsidRPr="00581E8E">
                <w:rPr>
                  <w:rFonts w:ascii="Arial" w:eastAsia="SimSun" w:hAnsi="Arial" w:cs="Arial"/>
                  <w:sz w:val="18"/>
                  <w:lang w:val="en-US" w:eastAsia="zh-CN"/>
                </w:rPr>
                <w:t>)</w:t>
              </w:r>
            </w:ins>
          </w:p>
        </w:tc>
        <w:tc>
          <w:tcPr>
            <w:tcW w:w="809" w:type="pct"/>
            <w:hideMark/>
          </w:tcPr>
          <w:p w14:paraId="6F30A1A0" w14:textId="77777777" w:rsidR="003B39A8" w:rsidRPr="00581E8E" w:rsidRDefault="003B39A8" w:rsidP="00DD1065">
            <w:pPr>
              <w:rPr>
                <w:ins w:id="1092" w:author="Santhan Thangarasa" w:date="2022-03-04T23:22:00Z"/>
                <w:rFonts w:ascii="Arial" w:eastAsia="SimSun" w:hAnsi="Arial" w:cs="Arial"/>
                <w:sz w:val="18"/>
                <w:lang w:val="en-US" w:eastAsia="zh-CN"/>
              </w:rPr>
            </w:pPr>
            <w:ins w:id="1093" w:author="Santhan Thangarasa" w:date="2022-03-04T23:22:00Z">
              <w:r w:rsidRPr="00581E8E">
                <w:rPr>
                  <w:rFonts w:ascii="Arial" w:eastAsia="SimSun" w:hAnsi="Arial" w:cs="Arial"/>
                  <w:sz w:val="18"/>
                  <w:lang w:eastAsia="zh-CN"/>
                </w:rPr>
                <w:t>0.32 x N1 (1 x N1)</w:t>
              </w:r>
            </w:ins>
          </w:p>
        </w:tc>
        <w:tc>
          <w:tcPr>
            <w:tcW w:w="858" w:type="pct"/>
            <w:hideMark/>
          </w:tcPr>
          <w:p w14:paraId="37B56F50" w14:textId="77777777" w:rsidR="003B39A8" w:rsidRPr="00581E8E" w:rsidRDefault="003B39A8" w:rsidP="00DD1065">
            <w:pPr>
              <w:rPr>
                <w:ins w:id="1094" w:author="Santhan Thangarasa" w:date="2022-03-04T23:22:00Z"/>
                <w:rFonts w:ascii="Arial" w:eastAsia="SimSun" w:hAnsi="Arial" w:cs="Arial"/>
                <w:sz w:val="18"/>
                <w:lang w:val="en-US" w:eastAsia="zh-CN"/>
              </w:rPr>
            </w:pPr>
            <w:ins w:id="1095" w:author="Santhan Thangarasa" w:date="2022-03-04T23:22:00Z">
              <w:r w:rsidRPr="00581E8E">
                <w:rPr>
                  <w:rFonts w:ascii="Arial" w:eastAsia="SimSun" w:hAnsi="Arial" w:cs="Arial"/>
                  <w:sz w:val="18"/>
                  <w:lang w:eastAsia="zh-CN"/>
                </w:rPr>
                <w:t>0.64 x N1 (2 x N1)</w:t>
              </w:r>
            </w:ins>
          </w:p>
        </w:tc>
      </w:tr>
      <w:tr w:rsidR="003B39A8" w:rsidRPr="00B85562" w14:paraId="775101D2" w14:textId="77777777" w:rsidTr="00DD1065">
        <w:trPr>
          <w:trHeight w:val="336"/>
          <w:ins w:id="1096" w:author="Santhan Thangarasa" w:date="2022-03-04T23:22:00Z"/>
        </w:trPr>
        <w:tc>
          <w:tcPr>
            <w:tcW w:w="639" w:type="pct"/>
            <w:vMerge/>
            <w:hideMark/>
          </w:tcPr>
          <w:p w14:paraId="20A5FF87" w14:textId="77777777" w:rsidR="003B39A8" w:rsidRPr="00581E8E" w:rsidRDefault="003B39A8" w:rsidP="00DD1065">
            <w:pPr>
              <w:rPr>
                <w:ins w:id="1097" w:author="Santhan Thangarasa" w:date="2022-03-04T23:22:00Z"/>
                <w:rFonts w:ascii="Arial" w:eastAsia="SimSun" w:hAnsi="Arial" w:cs="Arial"/>
                <w:sz w:val="18"/>
                <w:lang w:val="en-US" w:eastAsia="zh-CN"/>
              </w:rPr>
            </w:pPr>
          </w:p>
        </w:tc>
        <w:tc>
          <w:tcPr>
            <w:tcW w:w="401" w:type="pct"/>
            <w:hideMark/>
          </w:tcPr>
          <w:p w14:paraId="1B48AA8C" w14:textId="77777777" w:rsidR="003B39A8" w:rsidRPr="00581E8E" w:rsidRDefault="003B39A8" w:rsidP="00DD1065">
            <w:pPr>
              <w:rPr>
                <w:ins w:id="1098" w:author="Santhan Thangarasa" w:date="2022-03-04T23:22:00Z"/>
                <w:rFonts w:ascii="Arial" w:eastAsia="SimSun" w:hAnsi="Arial" w:cs="Arial"/>
                <w:sz w:val="18"/>
                <w:lang w:val="en-US" w:eastAsia="zh-CN"/>
              </w:rPr>
            </w:pPr>
            <w:ins w:id="1099" w:author="Santhan Thangarasa" w:date="2022-03-04T23:22:00Z">
              <w:r w:rsidRPr="00581E8E">
                <w:rPr>
                  <w:rFonts w:ascii="Arial" w:eastAsia="SimSun" w:hAnsi="Arial" w:cs="Arial"/>
                  <w:sz w:val="18"/>
                  <w:lang w:eastAsia="zh-CN"/>
                </w:rPr>
                <w:t>0.64</w:t>
              </w:r>
            </w:ins>
          </w:p>
        </w:tc>
        <w:tc>
          <w:tcPr>
            <w:tcW w:w="517" w:type="pct"/>
            <w:hideMark/>
          </w:tcPr>
          <w:p w14:paraId="4DC381CB" w14:textId="77777777" w:rsidR="003B39A8" w:rsidRPr="00581E8E" w:rsidRDefault="003B39A8" w:rsidP="00DD1065">
            <w:pPr>
              <w:rPr>
                <w:ins w:id="1100" w:author="Santhan Thangarasa" w:date="2022-03-04T23:22:00Z"/>
                <w:rFonts w:ascii="Arial" w:eastAsia="SimSun" w:hAnsi="Arial" w:cs="Arial"/>
                <w:sz w:val="18"/>
                <w:lang w:val="en-US" w:eastAsia="zh-CN"/>
              </w:rPr>
            </w:pPr>
            <w:ins w:id="1101" w:author="Santhan Thangarasa" w:date="2022-03-04T23:22:00Z">
              <w:r w:rsidRPr="00581E8E">
                <w:rPr>
                  <w:rFonts w:ascii="Arial" w:eastAsia="SimSun" w:hAnsi="Arial" w:cs="Arial"/>
                  <w:sz w:val="18"/>
                  <w:lang w:eastAsia="zh-CN"/>
                </w:rPr>
                <w:t>≥</w:t>
              </w:r>
              <w:r>
                <w:rPr>
                  <w:rFonts w:ascii="Arial" w:eastAsia="SimSun" w:hAnsi="Arial" w:cs="Arial"/>
                  <w:sz w:val="18"/>
                  <w:lang w:eastAsia="zh-CN"/>
                </w:rPr>
                <w:t>6.4</w:t>
              </w:r>
              <w:r w:rsidRPr="00581E8E">
                <w:rPr>
                  <w:rFonts w:ascii="Arial" w:eastAsia="SimSun" w:hAnsi="Arial" w:cs="Arial"/>
                  <w:sz w:val="18"/>
                  <w:lang w:eastAsia="zh-CN"/>
                </w:rPr>
                <w:t xml:space="preserve"> (</w:t>
              </w:r>
              <w:r>
                <w:rPr>
                  <w:rFonts w:ascii="Arial" w:eastAsia="SimSun" w:hAnsi="Arial" w:cs="Arial"/>
                  <w:sz w:val="18"/>
                  <w:lang w:eastAsia="zh-CN"/>
                </w:rPr>
                <w:t>5</w:t>
              </w:r>
              <w:r w:rsidRPr="00581E8E">
                <w:rPr>
                  <w:rFonts w:ascii="Arial" w:eastAsia="SimSun" w:hAnsi="Arial" w:cs="Arial"/>
                  <w:sz w:val="18"/>
                  <w:lang w:eastAsia="zh-CN"/>
                </w:rPr>
                <w:t>)</w:t>
              </w:r>
            </w:ins>
          </w:p>
        </w:tc>
        <w:tc>
          <w:tcPr>
            <w:tcW w:w="493" w:type="pct"/>
          </w:tcPr>
          <w:p w14:paraId="605726C8" w14:textId="77777777" w:rsidR="003B39A8" w:rsidRPr="00581E8E" w:rsidRDefault="003B39A8" w:rsidP="00DD1065">
            <w:pPr>
              <w:rPr>
                <w:ins w:id="1102" w:author="Santhan Thangarasa" w:date="2022-03-04T23:22:00Z"/>
                <w:rFonts w:ascii="Arial" w:eastAsia="SimSun" w:hAnsi="Arial" w:cs="Arial"/>
                <w:sz w:val="18"/>
                <w:lang w:val="en-US" w:eastAsia="zh-CN"/>
              </w:rPr>
            </w:pPr>
            <w:ins w:id="1103" w:author="Santhan Thangarasa" w:date="2022-03-04T23:22:00Z">
              <w:r>
                <w:rPr>
                  <w:rFonts w:ascii="Arial" w:eastAsia="SimSun" w:hAnsi="Arial" w:cs="Arial"/>
                  <w:sz w:val="18"/>
                  <w:lang w:val="en-US" w:eastAsia="zh-CN"/>
                </w:rPr>
                <w:t>5</w:t>
              </w:r>
            </w:ins>
          </w:p>
        </w:tc>
        <w:tc>
          <w:tcPr>
            <w:tcW w:w="1283" w:type="pct"/>
            <w:gridSpan w:val="2"/>
            <w:vMerge/>
            <w:hideMark/>
          </w:tcPr>
          <w:p w14:paraId="0A779EED" w14:textId="77777777" w:rsidR="003B39A8" w:rsidRPr="00581E8E" w:rsidRDefault="003B39A8" w:rsidP="00DD1065">
            <w:pPr>
              <w:rPr>
                <w:ins w:id="1104" w:author="Santhan Thangarasa" w:date="2022-03-04T23:22:00Z"/>
                <w:rFonts w:ascii="Arial" w:eastAsia="SimSun" w:hAnsi="Arial" w:cs="Arial"/>
                <w:sz w:val="18"/>
                <w:lang w:val="en-US" w:eastAsia="zh-CN"/>
              </w:rPr>
            </w:pPr>
          </w:p>
        </w:tc>
        <w:tc>
          <w:tcPr>
            <w:tcW w:w="809" w:type="pct"/>
            <w:hideMark/>
          </w:tcPr>
          <w:p w14:paraId="2A189C87" w14:textId="77777777" w:rsidR="003B39A8" w:rsidRPr="00581E8E" w:rsidRDefault="003B39A8" w:rsidP="00DD1065">
            <w:pPr>
              <w:rPr>
                <w:ins w:id="1105" w:author="Santhan Thangarasa" w:date="2022-03-04T23:22:00Z"/>
                <w:rFonts w:ascii="Arial" w:eastAsia="SimSun" w:hAnsi="Arial" w:cs="Arial"/>
                <w:sz w:val="18"/>
                <w:lang w:val="en-US" w:eastAsia="zh-CN"/>
              </w:rPr>
            </w:pPr>
            <w:ins w:id="1106" w:author="Santhan Thangarasa" w:date="2022-03-04T23:22:00Z">
              <w:r w:rsidRPr="00581E8E">
                <w:rPr>
                  <w:rFonts w:ascii="Arial" w:eastAsia="SimSun" w:hAnsi="Arial" w:cs="Arial"/>
                  <w:sz w:val="18"/>
                  <w:lang w:eastAsia="zh-CN"/>
                </w:rPr>
                <w:t>0.64 x N1 (1 x N1)</w:t>
              </w:r>
            </w:ins>
          </w:p>
        </w:tc>
        <w:tc>
          <w:tcPr>
            <w:tcW w:w="858" w:type="pct"/>
            <w:hideMark/>
          </w:tcPr>
          <w:p w14:paraId="0D39A3E3" w14:textId="77777777" w:rsidR="003B39A8" w:rsidRPr="00581E8E" w:rsidRDefault="003B39A8" w:rsidP="00DD1065">
            <w:pPr>
              <w:rPr>
                <w:ins w:id="1107" w:author="Santhan Thangarasa" w:date="2022-03-04T23:22:00Z"/>
                <w:rFonts w:ascii="Arial" w:eastAsia="SimSun" w:hAnsi="Arial" w:cs="Arial"/>
                <w:sz w:val="18"/>
                <w:lang w:val="en-US" w:eastAsia="zh-CN"/>
              </w:rPr>
            </w:pPr>
            <w:ins w:id="1108" w:author="Santhan Thangarasa" w:date="2022-03-04T23:22:00Z">
              <w:r w:rsidRPr="00581E8E">
                <w:rPr>
                  <w:rFonts w:ascii="Arial" w:eastAsia="SimSun" w:hAnsi="Arial" w:cs="Arial"/>
                  <w:sz w:val="18"/>
                  <w:lang w:eastAsia="zh-CN"/>
                </w:rPr>
                <w:t>1.28 x N1 (2 x N1)</w:t>
              </w:r>
            </w:ins>
          </w:p>
        </w:tc>
      </w:tr>
      <w:tr w:rsidR="003B39A8" w:rsidRPr="00B85562" w14:paraId="2A9DC427" w14:textId="77777777" w:rsidTr="00DD1065">
        <w:trPr>
          <w:trHeight w:val="336"/>
          <w:ins w:id="1109" w:author="Santhan Thangarasa" w:date="2022-03-04T23:22:00Z"/>
        </w:trPr>
        <w:tc>
          <w:tcPr>
            <w:tcW w:w="639" w:type="pct"/>
            <w:vMerge/>
            <w:hideMark/>
          </w:tcPr>
          <w:p w14:paraId="79BFC4A1" w14:textId="77777777" w:rsidR="003B39A8" w:rsidRPr="00581E8E" w:rsidRDefault="003B39A8" w:rsidP="00DD1065">
            <w:pPr>
              <w:rPr>
                <w:ins w:id="1110" w:author="Santhan Thangarasa" w:date="2022-03-04T23:22:00Z"/>
                <w:rFonts w:ascii="Arial" w:eastAsia="SimSun" w:hAnsi="Arial" w:cs="Arial"/>
                <w:sz w:val="18"/>
                <w:lang w:val="en-US" w:eastAsia="zh-CN"/>
              </w:rPr>
            </w:pPr>
          </w:p>
        </w:tc>
        <w:tc>
          <w:tcPr>
            <w:tcW w:w="401" w:type="pct"/>
            <w:hideMark/>
          </w:tcPr>
          <w:p w14:paraId="4CE751B1" w14:textId="77777777" w:rsidR="003B39A8" w:rsidRPr="00581E8E" w:rsidRDefault="003B39A8" w:rsidP="00DD1065">
            <w:pPr>
              <w:rPr>
                <w:ins w:id="1111" w:author="Santhan Thangarasa" w:date="2022-03-04T23:22:00Z"/>
                <w:rFonts w:ascii="Arial" w:eastAsia="SimSun" w:hAnsi="Arial" w:cs="Arial"/>
                <w:sz w:val="18"/>
                <w:lang w:val="en-US" w:eastAsia="zh-CN"/>
              </w:rPr>
            </w:pPr>
            <w:ins w:id="1112" w:author="Santhan Thangarasa" w:date="2022-03-04T23:22:00Z">
              <w:r w:rsidRPr="00581E8E">
                <w:rPr>
                  <w:rFonts w:ascii="Arial" w:eastAsia="SimSun" w:hAnsi="Arial" w:cs="Arial"/>
                  <w:sz w:val="18"/>
                  <w:lang w:eastAsia="zh-CN"/>
                </w:rPr>
                <w:t>1.28</w:t>
              </w:r>
            </w:ins>
          </w:p>
        </w:tc>
        <w:tc>
          <w:tcPr>
            <w:tcW w:w="517" w:type="pct"/>
            <w:hideMark/>
          </w:tcPr>
          <w:p w14:paraId="6135E138" w14:textId="77777777" w:rsidR="003B39A8" w:rsidRPr="00581E8E" w:rsidRDefault="003B39A8" w:rsidP="00DD1065">
            <w:pPr>
              <w:rPr>
                <w:ins w:id="1113" w:author="Santhan Thangarasa" w:date="2022-03-04T23:22:00Z"/>
                <w:rFonts w:ascii="Arial" w:eastAsia="SimSun" w:hAnsi="Arial" w:cs="Arial"/>
                <w:sz w:val="18"/>
                <w:lang w:val="en-US" w:eastAsia="zh-CN"/>
              </w:rPr>
            </w:pPr>
            <w:ins w:id="1114" w:author="Santhan Thangarasa" w:date="2022-03-04T23:22:00Z">
              <w:r w:rsidRPr="00581E8E">
                <w:rPr>
                  <w:rFonts w:ascii="Arial" w:eastAsia="SimSun" w:hAnsi="Arial" w:cs="Arial"/>
                  <w:sz w:val="18"/>
                  <w:lang w:eastAsia="zh-CN"/>
                </w:rPr>
                <w:t>≥</w:t>
              </w:r>
              <w:r>
                <w:rPr>
                  <w:rFonts w:ascii="Arial" w:eastAsia="SimSun" w:hAnsi="Arial" w:cs="Arial"/>
                  <w:sz w:val="18"/>
                  <w:lang w:eastAsia="zh-CN"/>
                </w:rPr>
                <w:t>10.24</w:t>
              </w:r>
              <w:r w:rsidRPr="00581E8E">
                <w:rPr>
                  <w:rFonts w:ascii="Arial" w:eastAsia="SimSun" w:hAnsi="Arial" w:cs="Arial"/>
                  <w:sz w:val="18"/>
                  <w:lang w:eastAsia="zh-CN"/>
                </w:rPr>
                <w:t xml:space="preserve"> (</w:t>
              </w:r>
              <w:r>
                <w:rPr>
                  <w:rFonts w:ascii="Arial" w:eastAsia="SimSun" w:hAnsi="Arial" w:cs="Arial"/>
                  <w:sz w:val="18"/>
                  <w:lang w:eastAsia="zh-CN"/>
                </w:rPr>
                <w:t>8</w:t>
              </w:r>
              <w:r w:rsidRPr="00581E8E">
                <w:rPr>
                  <w:rFonts w:ascii="Arial" w:eastAsia="SimSun" w:hAnsi="Arial" w:cs="Arial"/>
                  <w:sz w:val="18"/>
                  <w:lang w:eastAsia="zh-CN"/>
                </w:rPr>
                <w:t>)</w:t>
              </w:r>
            </w:ins>
          </w:p>
        </w:tc>
        <w:tc>
          <w:tcPr>
            <w:tcW w:w="493" w:type="pct"/>
          </w:tcPr>
          <w:p w14:paraId="6B0E0D17" w14:textId="77777777" w:rsidR="003B39A8" w:rsidRPr="00581E8E" w:rsidRDefault="003B39A8" w:rsidP="00DD1065">
            <w:pPr>
              <w:rPr>
                <w:ins w:id="1115" w:author="Santhan Thangarasa" w:date="2022-03-04T23:22:00Z"/>
                <w:rFonts w:ascii="Arial" w:eastAsia="SimSun" w:hAnsi="Arial" w:cs="Arial"/>
                <w:sz w:val="18"/>
                <w:lang w:val="en-US" w:eastAsia="zh-CN"/>
              </w:rPr>
            </w:pPr>
            <w:ins w:id="1116" w:author="Santhan Thangarasa" w:date="2022-03-04T23:22:00Z">
              <w:r>
                <w:rPr>
                  <w:rFonts w:ascii="Arial" w:eastAsia="SimSun" w:hAnsi="Arial" w:cs="Arial"/>
                  <w:sz w:val="18"/>
                  <w:lang w:val="en-US" w:eastAsia="zh-CN"/>
                </w:rPr>
                <w:t>4</w:t>
              </w:r>
            </w:ins>
          </w:p>
        </w:tc>
        <w:tc>
          <w:tcPr>
            <w:tcW w:w="1283" w:type="pct"/>
            <w:gridSpan w:val="2"/>
            <w:vMerge/>
            <w:hideMark/>
          </w:tcPr>
          <w:p w14:paraId="15190CD7" w14:textId="77777777" w:rsidR="003B39A8" w:rsidRPr="00581E8E" w:rsidRDefault="003B39A8" w:rsidP="00DD1065">
            <w:pPr>
              <w:rPr>
                <w:ins w:id="1117" w:author="Santhan Thangarasa" w:date="2022-03-04T23:22:00Z"/>
                <w:rFonts w:ascii="Arial" w:eastAsia="SimSun" w:hAnsi="Arial" w:cs="Arial"/>
                <w:sz w:val="18"/>
                <w:lang w:val="en-US" w:eastAsia="zh-CN"/>
              </w:rPr>
            </w:pPr>
          </w:p>
        </w:tc>
        <w:tc>
          <w:tcPr>
            <w:tcW w:w="809" w:type="pct"/>
            <w:hideMark/>
          </w:tcPr>
          <w:p w14:paraId="7D0E53B7" w14:textId="77777777" w:rsidR="003B39A8" w:rsidRPr="00581E8E" w:rsidRDefault="003B39A8" w:rsidP="00DD1065">
            <w:pPr>
              <w:rPr>
                <w:ins w:id="1118" w:author="Santhan Thangarasa" w:date="2022-03-04T23:22:00Z"/>
                <w:rFonts w:ascii="Arial" w:eastAsia="SimSun" w:hAnsi="Arial" w:cs="Arial"/>
                <w:sz w:val="18"/>
                <w:lang w:val="en-US" w:eastAsia="zh-CN"/>
              </w:rPr>
            </w:pPr>
            <w:ins w:id="1119" w:author="Santhan Thangarasa" w:date="2022-03-04T23:22:00Z">
              <w:r w:rsidRPr="00581E8E">
                <w:rPr>
                  <w:rFonts w:ascii="Arial" w:eastAsia="SimSun" w:hAnsi="Arial" w:cs="Arial"/>
                  <w:sz w:val="18"/>
                  <w:lang w:eastAsia="zh-CN"/>
                </w:rPr>
                <w:t>1.28 x N1 (1 x N1)</w:t>
              </w:r>
            </w:ins>
          </w:p>
        </w:tc>
        <w:tc>
          <w:tcPr>
            <w:tcW w:w="858" w:type="pct"/>
            <w:hideMark/>
          </w:tcPr>
          <w:p w14:paraId="29AE9BDA" w14:textId="77777777" w:rsidR="003B39A8" w:rsidRPr="00581E8E" w:rsidRDefault="003B39A8" w:rsidP="00DD1065">
            <w:pPr>
              <w:rPr>
                <w:ins w:id="1120" w:author="Santhan Thangarasa" w:date="2022-03-04T23:22:00Z"/>
                <w:rFonts w:ascii="Arial" w:eastAsia="SimSun" w:hAnsi="Arial" w:cs="Arial"/>
                <w:sz w:val="18"/>
                <w:lang w:val="en-US" w:eastAsia="zh-CN"/>
              </w:rPr>
            </w:pPr>
            <w:ins w:id="1121" w:author="Santhan Thangarasa" w:date="2022-03-04T23:22:00Z">
              <w:r w:rsidRPr="00581E8E">
                <w:rPr>
                  <w:rFonts w:ascii="Arial" w:eastAsia="SimSun" w:hAnsi="Arial" w:cs="Arial"/>
                  <w:sz w:val="18"/>
                  <w:lang w:eastAsia="zh-CN"/>
                </w:rPr>
                <w:t>2.56 x N1 (2 x N1)</w:t>
              </w:r>
            </w:ins>
          </w:p>
        </w:tc>
      </w:tr>
      <w:tr w:rsidR="003B39A8" w:rsidRPr="00B85562" w14:paraId="7D882066" w14:textId="77777777" w:rsidTr="00DD1065">
        <w:trPr>
          <w:trHeight w:val="336"/>
          <w:ins w:id="1122" w:author="Santhan Thangarasa" w:date="2022-03-04T23:22:00Z"/>
        </w:trPr>
        <w:tc>
          <w:tcPr>
            <w:tcW w:w="639" w:type="pct"/>
            <w:vMerge/>
            <w:hideMark/>
          </w:tcPr>
          <w:p w14:paraId="017ACA5D" w14:textId="77777777" w:rsidR="003B39A8" w:rsidRPr="00581E8E" w:rsidRDefault="003B39A8" w:rsidP="00DD1065">
            <w:pPr>
              <w:rPr>
                <w:ins w:id="1123" w:author="Santhan Thangarasa" w:date="2022-03-04T23:22:00Z"/>
                <w:rFonts w:ascii="Arial" w:eastAsia="SimSun" w:hAnsi="Arial" w:cs="Arial"/>
                <w:sz w:val="18"/>
                <w:lang w:val="en-US" w:eastAsia="zh-CN"/>
              </w:rPr>
            </w:pPr>
          </w:p>
        </w:tc>
        <w:tc>
          <w:tcPr>
            <w:tcW w:w="401" w:type="pct"/>
            <w:hideMark/>
          </w:tcPr>
          <w:p w14:paraId="5EB1FC1E" w14:textId="77777777" w:rsidR="003B39A8" w:rsidRPr="00581E8E" w:rsidRDefault="003B39A8" w:rsidP="00DD1065">
            <w:pPr>
              <w:rPr>
                <w:ins w:id="1124" w:author="Santhan Thangarasa" w:date="2022-03-04T23:22:00Z"/>
                <w:rFonts w:ascii="Arial" w:eastAsia="SimSun" w:hAnsi="Arial" w:cs="Arial"/>
                <w:sz w:val="18"/>
                <w:lang w:val="en-US" w:eastAsia="zh-CN"/>
              </w:rPr>
            </w:pPr>
            <w:ins w:id="1125" w:author="Santhan Thangarasa" w:date="2022-03-04T23:22:00Z">
              <w:r w:rsidRPr="00581E8E">
                <w:rPr>
                  <w:rFonts w:ascii="Arial" w:eastAsia="SimSun" w:hAnsi="Arial" w:cs="Arial"/>
                  <w:sz w:val="18"/>
                  <w:lang w:eastAsia="zh-CN"/>
                </w:rPr>
                <w:t>2.56</w:t>
              </w:r>
            </w:ins>
          </w:p>
        </w:tc>
        <w:tc>
          <w:tcPr>
            <w:tcW w:w="517" w:type="pct"/>
            <w:hideMark/>
          </w:tcPr>
          <w:p w14:paraId="6D21FCCA" w14:textId="77777777" w:rsidR="003B39A8" w:rsidRPr="00581E8E" w:rsidRDefault="003B39A8" w:rsidP="00DD1065">
            <w:pPr>
              <w:rPr>
                <w:ins w:id="1126" w:author="Santhan Thangarasa" w:date="2022-03-04T23:22:00Z"/>
                <w:rFonts w:ascii="Arial" w:eastAsia="SimSun" w:hAnsi="Arial" w:cs="Arial"/>
                <w:sz w:val="18"/>
                <w:lang w:val="en-US" w:eastAsia="zh-CN"/>
              </w:rPr>
            </w:pPr>
            <w:ins w:id="1127" w:author="Santhan Thangarasa" w:date="2022-03-04T23:22:00Z">
              <w:r w:rsidRPr="00581E8E">
                <w:rPr>
                  <w:rFonts w:ascii="Arial" w:eastAsia="SimSun" w:hAnsi="Arial" w:cs="Arial"/>
                  <w:sz w:val="18"/>
                  <w:lang w:eastAsia="zh-CN"/>
                </w:rPr>
                <w:t>≥</w:t>
              </w:r>
              <w:r>
                <w:rPr>
                  <w:rFonts w:ascii="Arial" w:eastAsia="SimSun" w:hAnsi="Arial" w:cs="Arial"/>
                  <w:sz w:val="18"/>
                  <w:lang w:eastAsia="zh-CN"/>
                </w:rPr>
                <w:t>15.36</w:t>
              </w:r>
              <w:r w:rsidRPr="00581E8E">
                <w:rPr>
                  <w:rFonts w:ascii="Arial" w:eastAsia="SimSun" w:hAnsi="Arial" w:cs="Arial"/>
                  <w:sz w:val="18"/>
                  <w:lang w:eastAsia="zh-CN"/>
                </w:rPr>
                <w:t xml:space="preserve"> (</w:t>
              </w:r>
              <w:r>
                <w:rPr>
                  <w:rFonts w:ascii="Arial" w:eastAsia="SimSun" w:hAnsi="Arial" w:cs="Arial"/>
                  <w:sz w:val="18"/>
                  <w:lang w:eastAsia="zh-CN"/>
                </w:rPr>
                <w:t>12</w:t>
              </w:r>
              <w:r w:rsidRPr="00581E8E">
                <w:rPr>
                  <w:rFonts w:ascii="Arial" w:eastAsia="SimSun" w:hAnsi="Arial" w:cs="Arial"/>
                  <w:sz w:val="18"/>
                  <w:lang w:eastAsia="zh-CN"/>
                </w:rPr>
                <w:t>)</w:t>
              </w:r>
            </w:ins>
          </w:p>
        </w:tc>
        <w:tc>
          <w:tcPr>
            <w:tcW w:w="493" w:type="pct"/>
          </w:tcPr>
          <w:p w14:paraId="4BEBBA48" w14:textId="77777777" w:rsidR="003B39A8" w:rsidRPr="00581E8E" w:rsidRDefault="003B39A8" w:rsidP="00DD1065">
            <w:pPr>
              <w:rPr>
                <w:ins w:id="1128" w:author="Santhan Thangarasa" w:date="2022-03-04T23:22:00Z"/>
                <w:rFonts w:ascii="Arial" w:eastAsia="SimSun" w:hAnsi="Arial" w:cs="Arial"/>
                <w:sz w:val="18"/>
                <w:lang w:val="en-US" w:eastAsia="zh-CN"/>
              </w:rPr>
            </w:pPr>
            <w:ins w:id="1129" w:author="Santhan Thangarasa" w:date="2022-03-04T23:22:00Z">
              <w:r>
                <w:rPr>
                  <w:rFonts w:ascii="Arial" w:eastAsia="SimSun" w:hAnsi="Arial" w:cs="Arial"/>
                  <w:sz w:val="18"/>
                  <w:lang w:val="en-US" w:eastAsia="zh-CN"/>
                </w:rPr>
                <w:t>3</w:t>
              </w:r>
            </w:ins>
          </w:p>
        </w:tc>
        <w:tc>
          <w:tcPr>
            <w:tcW w:w="1283" w:type="pct"/>
            <w:gridSpan w:val="2"/>
            <w:vMerge/>
            <w:hideMark/>
          </w:tcPr>
          <w:p w14:paraId="2D564163" w14:textId="77777777" w:rsidR="003B39A8" w:rsidRPr="00581E8E" w:rsidRDefault="003B39A8" w:rsidP="00DD1065">
            <w:pPr>
              <w:rPr>
                <w:ins w:id="1130" w:author="Santhan Thangarasa" w:date="2022-03-04T23:22:00Z"/>
                <w:rFonts w:ascii="Arial" w:eastAsia="SimSun" w:hAnsi="Arial" w:cs="Arial"/>
                <w:sz w:val="18"/>
                <w:lang w:val="en-US" w:eastAsia="zh-CN"/>
              </w:rPr>
            </w:pPr>
          </w:p>
        </w:tc>
        <w:tc>
          <w:tcPr>
            <w:tcW w:w="809" w:type="pct"/>
            <w:hideMark/>
          </w:tcPr>
          <w:p w14:paraId="611735A6" w14:textId="77777777" w:rsidR="003B39A8" w:rsidRPr="00581E8E" w:rsidRDefault="003B39A8" w:rsidP="00DD1065">
            <w:pPr>
              <w:rPr>
                <w:ins w:id="1131" w:author="Santhan Thangarasa" w:date="2022-03-04T23:22:00Z"/>
                <w:rFonts w:ascii="Arial" w:eastAsia="SimSun" w:hAnsi="Arial" w:cs="Arial"/>
                <w:sz w:val="18"/>
                <w:lang w:val="en-US" w:eastAsia="zh-CN"/>
              </w:rPr>
            </w:pPr>
            <w:ins w:id="1132" w:author="Santhan Thangarasa" w:date="2022-03-04T23:22:00Z">
              <w:r w:rsidRPr="00581E8E">
                <w:rPr>
                  <w:rFonts w:ascii="Arial" w:eastAsia="SimSun" w:hAnsi="Arial" w:cs="Arial"/>
                  <w:sz w:val="18"/>
                  <w:lang w:eastAsia="zh-CN"/>
                </w:rPr>
                <w:t>2.56 x N1 (1 x N1)</w:t>
              </w:r>
            </w:ins>
          </w:p>
        </w:tc>
        <w:tc>
          <w:tcPr>
            <w:tcW w:w="858" w:type="pct"/>
            <w:hideMark/>
          </w:tcPr>
          <w:p w14:paraId="52721478" w14:textId="77777777" w:rsidR="003B39A8" w:rsidRPr="00581E8E" w:rsidRDefault="003B39A8" w:rsidP="00DD1065">
            <w:pPr>
              <w:rPr>
                <w:ins w:id="1133" w:author="Santhan Thangarasa" w:date="2022-03-04T23:22:00Z"/>
                <w:rFonts w:ascii="Arial" w:eastAsia="SimSun" w:hAnsi="Arial" w:cs="Arial"/>
                <w:sz w:val="18"/>
                <w:lang w:val="en-US" w:eastAsia="zh-CN"/>
              </w:rPr>
            </w:pPr>
            <w:ins w:id="1134" w:author="Santhan Thangarasa" w:date="2022-03-04T23:22:00Z">
              <w:r w:rsidRPr="00581E8E">
                <w:rPr>
                  <w:rFonts w:ascii="Arial" w:eastAsia="SimSun" w:hAnsi="Arial" w:cs="Arial"/>
                  <w:sz w:val="18"/>
                  <w:lang w:eastAsia="zh-CN"/>
                </w:rPr>
                <w:t>5.12 x N1 (2 x N1)</w:t>
              </w:r>
            </w:ins>
          </w:p>
        </w:tc>
      </w:tr>
      <w:tr w:rsidR="003B39A8" w:rsidRPr="00B85562" w14:paraId="6AA039B1" w14:textId="77777777" w:rsidTr="00DD1065">
        <w:trPr>
          <w:trHeight w:val="336"/>
          <w:ins w:id="1135" w:author="Santhan Thangarasa" w:date="2022-03-04T23:22:00Z"/>
        </w:trPr>
        <w:tc>
          <w:tcPr>
            <w:tcW w:w="5000" w:type="pct"/>
            <w:gridSpan w:val="8"/>
          </w:tcPr>
          <w:p w14:paraId="6A4FDCF7" w14:textId="77777777" w:rsidR="003B39A8" w:rsidRPr="009C5807" w:rsidRDefault="003B39A8" w:rsidP="00DD1065">
            <w:pPr>
              <w:pStyle w:val="TAN"/>
              <w:rPr>
                <w:ins w:id="1136" w:author="Santhan Thangarasa" w:date="2022-03-04T23:22:00Z"/>
                <w:snapToGrid w:val="0"/>
                <w:lang w:eastAsia="zh-CN"/>
              </w:rPr>
            </w:pPr>
            <w:ins w:id="1137" w:author="Santhan Thangarasa" w:date="2022-03-04T23:22:00Z">
              <w:r w:rsidRPr="002615F9">
                <w:rPr>
                  <w:snapToGrid w:val="0"/>
                  <w:lang w:eastAsia="zh-CN"/>
                </w:rPr>
                <w:t>NOTE</w:t>
              </w:r>
              <w:r w:rsidRPr="009C5807">
                <w:rPr>
                  <w:snapToGrid w:val="0"/>
                  <w:lang w:eastAsia="zh-CN"/>
                </w:rPr>
                <w:t xml:space="preserve"> 1</w:t>
              </w:r>
              <w:r w:rsidRPr="009C5807">
                <w:t>:</w:t>
              </w:r>
              <w:r>
                <w:t xml:space="preserve"> </w:t>
              </w:r>
              <w:r w:rsidRPr="0082197E">
                <w:rPr>
                  <w:lang w:eastAsia="zh-CN"/>
                </w:rPr>
                <w:t>Applies for RedCap UE of all power class</w:t>
              </w:r>
              <w:r w:rsidRPr="009C5807">
                <w:t>.</w:t>
              </w:r>
            </w:ins>
          </w:p>
          <w:p w14:paraId="14DCEFF0" w14:textId="77777777" w:rsidR="003B39A8" w:rsidRPr="00E32238" w:rsidRDefault="003B39A8" w:rsidP="00DD1065">
            <w:pPr>
              <w:pStyle w:val="TAC"/>
              <w:jc w:val="left"/>
              <w:rPr>
                <w:ins w:id="1138" w:author="Santhan Thangarasa" w:date="2022-03-04T23:22:00Z"/>
                <w:rFonts w:cs="Arial"/>
              </w:rPr>
            </w:pPr>
            <w:ins w:id="1139" w:author="Santhan Thangarasa" w:date="2022-03-04T23:22:00Z">
              <w:r w:rsidRPr="00E32238">
                <w:rPr>
                  <w:rFonts w:cs="Arial"/>
                </w:rPr>
                <w:t xml:space="preserve">NOTE </w:t>
              </w:r>
              <w:r>
                <w:rPr>
                  <w:rFonts w:cs="Arial"/>
                </w:rPr>
                <w:t>2</w:t>
              </w:r>
              <w:r w:rsidRPr="00E32238">
                <w:rPr>
                  <w:rFonts w:cs="Arial"/>
                </w:rPr>
                <w:t>: The number of DRX cycles in this table is given for the DRX cycles within PTWs.</w:t>
              </w:r>
            </w:ins>
          </w:p>
          <w:p w14:paraId="7AED757E" w14:textId="77777777" w:rsidR="003B39A8" w:rsidRDefault="003B39A8" w:rsidP="00DD1065">
            <w:pPr>
              <w:pStyle w:val="TAC"/>
              <w:jc w:val="left"/>
              <w:rPr>
                <w:ins w:id="1140" w:author="Santhan Thangarasa" w:date="2022-03-04T23:22:00Z"/>
                <w:rFonts w:cs="Arial"/>
              </w:rPr>
            </w:pPr>
            <w:ins w:id="1141" w:author="Santhan Thangarasa" w:date="2022-03-04T23:22:00Z">
              <w:r w:rsidRPr="00E32238">
                <w:rPr>
                  <w:rFonts w:cs="Arial"/>
                </w:rPr>
                <w:t xml:space="preserve">NOTE </w:t>
              </w:r>
              <w:r>
                <w:rPr>
                  <w:rFonts w:cs="Arial"/>
                </w:rPr>
                <w:t>3</w:t>
              </w:r>
              <w:r w:rsidRPr="00E32238">
                <w:rPr>
                  <w:rFonts w:cs="Arial"/>
                </w:rPr>
                <w:t>: The eDRX_IDLE cycle lengths are as specified in Section 10.5.5.32 of TS 24.008 [34].</w:t>
              </w:r>
            </w:ins>
          </w:p>
          <w:p w14:paraId="02C16288" w14:textId="77777777" w:rsidR="003B39A8" w:rsidRDefault="003B39A8" w:rsidP="00DD1065">
            <w:pPr>
              <w:spacing w:after="0"/>
              <w:rPr>
                <w:ins w:id="1142" w:author="Santhan Thangarasa" w:date="2022-03-04T23:22:00Z"/>
                <w:rFonts w:ascii="Arial" w:hAnsi="Arial" w:cs="Arial"/>
                <w:sz w:val="18"/>
              </w:rPr>
            </w:pPr>
            <w:ins w:id="1143" w:author="Santhan Thangarasa" w:date="2022-03-04T23:22:00Z">
              <w:r w:rsidRPr="00275B6E">
                <w:rPr>
                  <w:rFonts w:ascii="Arial" w:hAnsi="Arial" w:cs="Arial"/>
                  <w:sz w:val="18"/>
                </w:rPr>
                <w:t xml:space="preserve">NOTE </w:t>
              </w:r>
              <w:r>
                <w:rPr>
                  <w:rFonts w:ascii="Arial" w:hAnsi="Arial" w:cs="Arial"/>
                  <w:sz w:val="18"/>
                </w:rPr>
                <w:t>4</w:t>
              </w:r>
              <w:r w:rsidRPr="00275B6E">
                <w:rPr>
                  <w:rFonts w:ascii="Arial" w:hAnsi="Arial" w:cs="Arial"/>
                  <w:sz w:val="18"/>
                </w:rPr>
                <w:t>: Number of eDRX cycles when eDRX_IDLE cycle length equals 2.56s, 5.12s and 10.24s. Otherwise, number of DRX cycles.</w:t>
              </w:r>
            </w:ins>
          </w:p>
          <w:p w14:paraId="4FEDA358" w14:textId="77777777" w:rsidR="003B39A8" w:rsidRPr="00581E8E" w:rsidRDefault="003B39A8" w:rsidP="00DD1065">
            <w:pPr>
              <w:rPr>
                <w:ins w:id="1144" w:author="Santhan Thangarasa" w:date="2022-03-04T23:22:00Z"/>
                <w:rFonts w:ascii="Arial" w:eastAsia="SimSun" w:hAnsi="Arial" w:cs="Arial"/>
                <w:sz w:val="18"/>
                <w:lang w:eastAsia="zh-CN"/>
              </w:rPr>
            </w:pPr>
            <w:ins w:id="1145" w:author="Santhan Thangarasa" w:date="2022-03-04T23:22:00Z">
              <w:r w:rsidRPr="007D1E39">
                <w:rPr>
                  <w:rFonts w:ascii="Arial" w:hAnsi="Arial" w:cs="Arial"/>
                  <w:snapToGrid w:val="0"/>
                  <w:sz w:val="18"/>
                  <w:szCs w:val="18"/>
                  <w:lang w:eastAsia="zh-CN"/>
                </w:rPr>
                <w:t xml:space="preserve">NOTE </w:t>
              </w:r>
              <w:r>
                <w:rPr>
                  <w:rFonts w:ascii="Arial" w:hAnsi="Arial" w:cs="Arial"/>
                  <w:sz w:val="18"/>
                  <w:szCs w:val="18"/>
                </w:rPr>
                <w:t>5</w:t>
              </w:r>
              <w:r w:rsidRPr="007D1E39">
                <w:rPr>
                  <w:rFonts w:ascii="Arial" w:hAnsi="Arial" w:cs="Arial"/>
                  <w:sz w:val="18"/>
                  <w:szCs w:val="18"/>
                </w:rPr>
                <w:t>:</w:t>
              </w:r>
              <w:r w:rsidRPr="007D1E39">
                <w:rPr>
                  <w:rFonts w:ascii="Arial" w:hAnsi="Arial" w:cs="Arial"/>
                  <w:sz w:val="18"/>
                  <w:szCs w:val="18"/>
                  <w:lang w:val="en-US"/>
                </w:rPr>
                <w:t xml:space="preserve"> </w:t>
              </w:r>
              <w:r w:rsidRPr="007D1E39">
                <w:rPr>
                  <w:rFonts w:ascii="Arial" w:hAnsi="Arial" w:cs="Arial"/>
                  <w:sz w:val="18"/>
                  <w:szCs w:val="18"/>
                </w:rPr>
                <w:t xml:space="preserve">The lower bound of </w:t>
              </w:r>
              <w:r w:rsidRPr="007D1E39">
                <w:rPr>
                  <w:rFonts w:ascii="Arial" w:hAnsi="Arial" w:cs="Arial"/>
                  <w:iCs/>
                  <w:color w:val="000000" w:themeColor="text1"/>
                  <w:sz w:val="18"/>
                  <w:szCs w:val="18"/>
                </w:rPr>
                <w:t xml:space="preserve">PTW length is derived based on </w:t>
              </w:r>
            </w:ins>
            <m:oMath>
              <m:d>
                <m:dPr>
                  <m:begChr m:val="⌈"/>
                  <m:endChr m:val="⌉"/>
                  <m:ctrlPr>
                    <w:ins w:id="1146" w:author="Santhan Thangarasa" w:date="2022-03-04T23:22:00Z">
                      <w:rPr>
                        <w:rFonts w:ascii="Cambria Math" w:hAnsi="Cambria Math" w:cs="Arial"/>
                        <w:iCs/>
                        <w:sz w:val="18"/>
                        <w:szCs w:val="18"/>
                      </w:rPr>
                    </w:ins>
                  </m:ctrlPr>
                </m:dPr>
                <m:e>
                  <m:f>
                    <m:fPr>
                      <m:ctrlPr>
                        <w:ins w:id="1147" w:author="Santhan Thangarasa" w:date="2022-03-04T23:22:00Z">
                          <w:rPr>
                            <w:rFonts w:ascii="Cambria Math" w:hAnsi="Cambria Math" w:cs="Arial"/>
                            <w:iCs/>
                            <w:sz w:val="18"/>
                            <w:szCs w:val="18"/>
                          </w:rPr>
                        </w:ins>
                      </m:ctrlPr>
                    </m:fPr>
                    <m:num>
                      <m:r>
                        <w:ins w:id="1148" w:author="Santhan Thangarasa" w:date="2022-03-04T23:22:00Z">
                          <m:rPr>
                            <m:sty m:val="p"/>
                          </m:rPr>
                          <w:rPr>
                            <w:rFonts w:ascii="Cambria Math" w:hAnsi="Cambria Math" w:cs="Arial"/>
                            <w:sz w:val="18"/>
                            <w:szCs w:val="16"/>
                            <w:lang w:val="en-US"/>
                          </w:rPr>
                          <m:t>T</m:t>
                        </w:ins>
                      </m:r>
                      <m:r>
                        <w:ins w:id="1149" w:author="Santhan Thangarasa" w:date="2022-03-04T23:22:00Z">
                          <m:rPr>
                            <m:sty m:val="p"/>
                          </m:rPr>
                          <w:rPr>
                            <w:rFonts w:ascii="Cambria Math" w:hAnsi="Cambria Math" w:cs="Arial"/>
                            <w:sz w:val="18"/>
                            <w:szCs w:val="16"/>
                            <w:vertAlign w:val="subscript"/>
                            <w:lang w:val="en-US"/>
                          </w:rPr>
                          <m:t>evaluate,NR_Inter_RedCap</m:t>
                        </w:ins>
                      </m:r>
                      <m:r>
                        <w:ins w:id="1150" w:author="Santhan Thangarasa" w:date="2022-03-04T23:22:00Z">
                          <m:rPr>
                            <m:sty m:val="p"/>
                          </m:rPr>
                          <w:rPr>
                            <w:rFonts w:ascii="Cambria Math" w:hAnsi="Cambria Math" w:cs="Arial"/>
                            <w:sz w:val="18"/>
                            <w:szCs w:val="18"/>
                          </w:rPr>
                          <m:t>*DRX_cycle</m:t>
                        </w:ins>
                      </m:r>
                    </m:num>
                    <m:den>
                      <m:r>
                        <w:ins w:id="1151" w:author="Santhan Thangarasa" w:date="2022-03-04T23:22:00Z">
                          <m:rPr>
                            <m:sty m:val="p"/>
                          </m:rPr>
                          <w:rPr>
                            <w:rFonts w:ascii="Cambria Math" w:hAnsi="Cambria Math" w:cs="Arial"/>
                            <w:sz w:val="18"/>
                            <w:szCs w:val="18"/>
                          </w:rPr>
                          <m:t>1.28</m:t>
                        </w:ins>
                      </m:r>
                    </m:den>
                  </m:f>
                </m:e>
              </m:d>
              <m:r>
                <w:ins w:id="1152" w:author="Santhan Thangarasa" w:date="2022-03-04T23:22:00Z">
                  <m:rPr>
                    <m:sty m:val="p"/>
                  </m:rPr>
                  <w:rPr>
                    <w:rFonts w:ascii="Cambria Math" w:hAnsi="Cambria Math" w:cs="Arial"/>
                    <w:sz w:val="18"/>
                    <w:szCs w:val="18"/>
                  </w:rPr>
                  <m:t>*1.28</m:t>
                </w:ins>
              </m:r>
            </m:oMath>
            <w:ins w:id="1153" w:author="Santhan Thangarasa" w:date="2022-03-04T23:22:00Z">
              <w:r w:rsidRPr="007D1E39">
                <w:rPr>
                  <w:rFonts w:ascii="Arial" w:hAnsi="Arial" w:cs="Arial"/>
                  <w:iCs/>
                  <w:sz w:val="18"/>
                  <w:szCs w:val="18"/>
                </w:rPr>
                <w:t>.</w:t>
              </w:r>
            </w:ins>
          </w:p>
        </w:tc>
      </w:tr>
    </w:tbl>
    <w:p w14:paraId="1FD21A2A" w14:textId="77777777" w:rsidR="003B39A8" w:rsidRPr="008F77A5" w:rsidRDefault="003B39A8" w:rsidP="003B39A8">
      <w:pPr>
        <w:rPr>
          <w:ins w:id="1154" w:author="Santhan Thangarasa" w:date="2022-03-04T23:22:00Z"/>
          <w:lang w:eastAsia="zh-CN"/>
        </w:rPr>
      </w:pPr>
    </w:p>
    <w:p w14:paraId="5A426F15" w14:textId="77777777" w:rsidR="003B39A8" w:rsidRPr="008F77A5" w:rsidRDefault="003B39A8" w:rsidP="003B39A8">
      <w:pPr>
        <w:rPr>
          <w:ins w:id="1155" w:author="Santhan Thangarasa" w:date="2022-03-04T23:22:00Z"/>
          <w:lang w:eastAsia="zh-CN"/>
        </w:rPr>
      </w:pPr>
      <w:ins w:id="1156" w:author="Santhan Thangarasa" w:date="2022-03-04T23:22:00Z">
        <w:r w:rsidRPr="00691C10">
          <w:t>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ins>
    </w:p>
    <w:p w14:paraId="3147A474" w14:textId="77777777" w:rsidR="003B39A8" w:rsidRDefault="003B39A8" w:rsidP="003B39A8">
      <w:pPr>
        <w:keepNext/>
        <w:keepLines/>
        <w:spacing w:before="120"/>
        <w:ind w:left="1418" w:hanging="1418"/>
        <w:outlineLvl w:val="3"/>
        <w:rPr>
          <w:ins w:id="1157" w:author="Santhan Thangarasa" w:date="2022-03-04T23:22:00Z"/>
          <w:rFonts w:ascii="Arial" w:hAnsi="Arial"/>
          <w:sz w:val="24"/>
        </w:rPr>
      </w:pPr>
      <w:ins w:id="1158" w:author="Santhan Thangarasa" w:date="2022-03-04T23:22:00Z">
        <w:r>
          <w:rPr>
            <w:rFonts w:ascii="Arial" w:hAnsi="Arial"/>
            <w:sz w:val="24"/>
          </w:rPr>
          <w:t xml:space="preserve">4.2B.2.5 Measurements of inter-RAT E-UTRAN cells </w:t>
        </w:r>
        <w:r w:rsidRPr="00630452">
          <w:rPr>
            <w:rFonts w:ascii="Arial" w:hAnsi="Arial"/>
            <w:sz w:val="24"/>
          </w:rPr>
          <w:t>for RedCap UE</w:t>
        </w:r>
      </w:ins>
    </w:p>
    <w:p w14:paraId="247CC112" w14:textId="77777777" w:rsidR="003B39A8" w:rsidRPr="009C5807" w:rsidRDefault="003B39A8" w:rsidP="003B39A8">
      <w:pPr>
        <w:rPr>
          <w:ins w:id="1159" w:author="Santhan Thangarasa" w:date="2022-03-04T23:22:00Z"/>
        </w:rPr>
      </w:pPr>
      <w:ins w:id="1160" w:author="Santhan Thangarasa" w:date="2022-03-04T23:22:00Z">
        <w:r w:rsidRPr="009C5807">
          <w:t xml:space="preserve">If </w:t>
        </w:r>
        <w:r w:rsidRPr="009A5082">
          <w:t xml:space="preserve">Srxlev &gt; </w:t>
        </w:r>
        <w:r w:rsidRPr="00AA3CB0">
          <w:t>S</w:t>
        </w:r>
        <w:r w:rsidRPr="00AA3CB0">
          <w:rPr>
            <w:vertAlign w:val="subscript"/>
          </w:rPr>
          <w:t>nonIntraSearchP</w:t>
        </w:r>
        <w:r w:rsidRPr="009A5082">
          <w:t xml:space="preserve"> and Squal &gt; </w:t>
        </w:r>
        <w:r w:rsidRPr="00AA3CB0">
          <w:t>S</w:t>
        </w:r>
        <w:r w:rsidRPr="00AA3CB0">
          <w:rPr>
            <w:vertAlign w:val="subscript"/>
          </w:rPr>
          <w:t>nonIntraSearchQ</w:t>
        </w:r>
        <w:r w:rsidRPr="009A5082" w:rsidDel="00937E5B">
          <w:t xml:space="preserve"> </w:t>
        </w:r>
        <w:r w:rsidRPr="000D2363">
          <w:t>then the</w:t>
        </w:r>
        <w:r w:rsidRPr="009C5807">
          <w:t xml:space="preserve"> UE shall search for inter-RAT E-UTRAN layers of higher priority at least every T</w:t>
        </w:r>
        <w:r w:rsidRPr="009C5807">
          <w:rPr>
            <w:vertAlign w:val="subscript"/>
          </w:rPr>
          <w:t xml:space="preserve">higher_priority_search </w:t>
        </w:r>
        <w:r w:rsidRPr="009C5807">
          <w:t>where T</w:t>
        </w:r>
        <w:r w:rsidRPr="009C5807">
          <w:rPr>
            <w:vertAlign w:val="subscript"/>
          </w:rPr>
          <w:t>higher_priority_search</w:t>
        </w:r>
        <w:r w:rsidRPr="009C5807">
          <w:t xml:space="preserve"> is described in clause </w:t>
        </w:r>
        <w:r w:rsidRPr="00F03957">
          <w:t>4.2B.2.7</w:t>
        </w:r>
        <w:r>
          <w:t>.</w:t>
        </w:r>
      </w:ins>
    </w:p>
    <w:p w14:paraId="61079B97" w14:textId="77777777" w:rsidR="003B39A8" w:rsidRPr="009C5807" w:rsidRDefault="003B39A8" w:rsidP="003B39A8">
      <w:pPr>
        <w:rPr>
          <w:ins w:id="1161" w:author="Santhan Thangarasa" w:date="2022-03-04T23:22:00Z"/>
        </w:rPr>
      </w:pPr>
      <w:ins w:id="1162" w:author="Santhan Thangarasa" w:date="2022-03-04T23:22:00Z">
        <w:r w:rsidRPr="009C5807">
          <w:t xml:space="preserve">If Srxlev </w:t>
        </w:r>
        <w:r w:rsidRPr="009C5807">
          <w:rPr>
            <w:rFonts w:hint="eastAsia"/>
          </w:rPr>
          <w:t>≤</w:t>
        </w:r>
        <w:r w:rsidRPr="009C5807">
          <w:t xml:space="preserve"> S</w:t>
        </w:r>
        <w:r w:rsidRPr="009C5807">
          <w:rPr>
            <w:vertAlign w:val="subscript"/>
          </w:rPr>
          <w:t>nonIntraSearchP</w:t>
        </w:r>
        <w:r w:rsidRPr="009C5807">
          <w:t xml:space="preserve"> or Squal </w:t>
        </w:r>
        <w:r w:rsidRPr="009C5807">
          <w:rPr>
            <w:rFonts w:hint="eastAsia"/>
          </w:rPr>
          <w:t>≤</w:t>
        </w:r>
        <w:r w:rsidRPr="009C5807">
          <w:t xml:space="preserve"> S</w:t>
        </w:r>
        <w:r w:rsidRPr="009C5807">
          <w:rPr>
            <w:vertAlign w:val="subscript"/>
          </w:rPr>
          <w:t xml:space="preserve">nonIntraSearchQ </w:t>
        </w:r>
        <w:r w:rsidRPr="009C5807">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ins>
    </w:p>
    <w:p w14:paraId="7BE8D7B4" w14:textId="77777777" w:rsidR="003B39A8" w:rsidRDefault="003B39A8" w:rsidP="003B39A8">
      <w:pPr>
        <w:rPr>
          <w:ins w:id="1163" w:author="Santhan Thangarasa" w:date="2022-03-04T23:22:00Z"/>
          <w:rFonts w:cs="v4.2.0"/>
        </w:rPr>
      </w:pPr>
      <w:ins w:id="1164" w:author="Santhan Thangarasa" w:date="2022-03-04T23:22:00Z">
        <w:r w:rsidRPr="00885F53">
          <w:t xml:space="preserve">The requirements in this </w:t>
        </w:r>
        <w:r>
          <w:t>clause</w:t>
        </w:r>
        <w:r w:rsidRPr="00885F53">
          <w:t xml:space="preserve"> apply for inter-RAT E-UTRAN FDD measurements and E-UTRA TDD measurements</w:t>
        </w:r>
        <w:r w:rsidRPr="00885F53">
          <w:rPr>
            <w:lang w:eastAsia="zh-CN"/>
          </w:rPr>
          <w:t xml:space="preserve">. </w:t>
        </w:r>
        <w:r w:rsidRPr="00885F53">
          <w:t xml:space="preserve">When the measurement rules indicate that </w:t>
        </w:r>
        <w:r w:rsidRPr="00885F53">
          <w:rPr>
            <w:lang w:val="en-US" w:eastAsia="zh-CN"/>
          </w:rPr>
          <w:t>inter-RAT E-UTRAN</w:t>
        </w:r>
        <w:r w:rsidRPr="00885F53">
          <w:t xml:space="preserve"> cells are to be measured, the UE shall measure </w:t>
        </w:r>
        <w:r w:rsidRPr="00885F53">
          <w:rPr>
            <w:lang w:eastAsia="zh-CN"/>
          </w:rPr>
          <w:t>RSRP and RSRQ</w:t>
        </w:r>
        <w:r w:rsidRPr="00885F53">
          <w:t xml:space="preserve"> of detected </w:t>
        </w:r>
        <w:r w:rsidRPr="00885F53">
          <w:rPr>
            <w:lang w:eastAsia="zh-CN"/>
          </w:rPr>
          <w:t>E-</w:t>
        </w:r>
        <w:r w:rsidRPr="00885F53">
          <w:t xml:space="preserve">UTRA cells in the neighbour frequency list at the minimum measurement rate specified in this </w:t>
        </w:r>
        <w:r>
          <w:t>clause</w:t>
        </w:r>
        <w:r w:rsidRPr="00885F53">
          <w:t>.</w:t>
        </w:r>
      </w:ins>
    </w:p>
    <w:p w14:paraId="2EA80B27" w14:textId="77777777" w:rsidR="003B39A8" w:rsidRPr="00885F53" w:rsidRDefault="003B39A8" w:rsidP="003B39A8">
      <w:pPr>
        <w:rPr>
          <w:ins w:id="1165" w:author="Santhan Thangarasa" w:date="2022-03-04T23:22:00Z"/>
        </w:rPr>
      </w:pPr>
      <w:ins w:id="1166" w:author="Santhan Thangarasa" w:date="2022-03-04T23:22:00Z">
        <w:r w:rsidRPr="008C6DE4">
          <w:rPr>
            <w:rFonts w:cs="v4.2.0"/>
          </w:rPr>
          <w:t>The parameter N</w:t>
        </w:r>
        <w:r w:rsidRPr="008C6DE4">
          <w:rPr>
            <w:rFonts w:cs="v4.2.0"/>
            <w:vertAlign w:val="subscript"/>
            <w:lang w:eastAsia="zh-CN"/>
          </w:rPr>
          <w:t>E</w:t>
        </w:r>
        <w:r w:rsidRPr="008C6DE4">
          <w:rPr>
            <w:rFonts w:cs="v4.2.0"/>
            <w:vertAlign w:val="subscript"/>
          </w:rPr>
          <w:t>UTRA_carrier</w:t>
        </w:r>
        <w:r>
          <w:rPr>
            <w:rFonts w:cs="v4.2.0"/>
            <w:vertAlign w:val="subscript"/>
          </w:rPr>
          <w:t>_RedCap</w:t>
        </w:r>
        <w:r w:rsidRPr="008C6DE4">
          <w:rPr>
            <w:rFonts w:cs="v4.2.0"/>
          </w:rPr>
          <w:t xml:space="preserve"> is the total number of configured E-UTRA carriers in the neighbour frequency list. </w:t>
        </w:r>
        <w:r w:rsidRPr="00885F53">
          <w:t xml:space="preserve">The UE shall filter </w:t>
        </w:r>
        <w:r w:rsidRPr="00885F53">
          <w:rPr>
            <w:lang w:eastAsia="zh-CN"/>
          </w:rPr>
          <w:t>RSRP and RSRQ</w:t>
        </w:r>
        <w:r w:rsidRPr="00885F53">
          <w:t xml:space="preserve"> measurements of each measured </w:t>
        </w:r>
        <w:r w:rsidRPr="00885F53">
          <w:rPr>
            <w:lang w:eastAsia="zh-CN"/>
          </w:rPr>
          <w:t>E-</w:t>
        </w:r>
        <w:r w:rsidRPr="00885F53">
          <w:t xml:space="preserve">UTRA cell using at least 2 measurements. </w:t>
        </w:r>
        <w:r w:rsidRPr="008C6DE4">
          <w:rPr>
            <w:rFonts w:cs="v4.2.0"/>
          </w:rPr>
          <w:t>Within the set of measurements used for the filtering, at least two measurements shall be spaced by at least T</w:t>
        </w:r>
        <w:r w:rsidRPr="008C6DE4">
          <w:rPr>
            <w:rFonts w:cs="v4.2.0"/>
            <w:vertAlign w:val="subscript"/>
          </w:rPr>
          <w:t>measure,</w:t>
        </w:r>
        <w:r w:rsidRPr="008C6DE4">
          <w:rPr>
            <w:rFonts w:cs="v4.2.0"/>
            <w:vertAlign w:val="subscript"/>
            <w:lang w:eastAsia="zh-CN"/>
          </w:rPr>
          <w:t>E</w:t>
        </w:r>
        <w:r w:rsidRPr="008C6DE4">
          <w:rPr>
            <w:rFonts w:cs="v4.2.0"/>
            <w:vertAlign w:val="subscript"/>
          </w:rPr>
          <w:t>UTRAN</w:t>
        </w:r>
        <w:r>
          <w:rPr>
            <w:rFonts w:cs="v4.2.0"/>
            <w:vertAlign w:val="subscript"/>
          </w:rPr>
          <w:t>_RedCap</w:t>
        </w:r>
        <w:r w:rsidRPr="008C6DE4">
          <w:rPr>
            <w:rFonts w:cs="v4.2.0"/>
          </w:rPr>
          <w:t>/2.</w:t>
        </w:r>
      </w:ins>
    </w:p>
    <w:p w14:paraId="7FC0AD42" w14:textId="77777777" w:rsidR="003B39A8" w:rsidRPr="009C5807" w:rsidRDefault="003B39A8" w:rsidP="003B39A8">
      <w:pPr>
        <w:jc w:val="both"/>
        <w:rPr>
          <w:ins w:id="1167" w:author="Santhan Thangarasa" w:date="2022-03-04T23:22:00Z"/>
          <w:rFonts w:cs="v4.2.0"/>
        </w:rPr>
      </w:pPr>
      <w:ins w:id="1168" w:author="Santhan Thangarasa" w:date="2022-03-04T23:22:00Z">
        <w:r w:rsidRPr="009C5807">
          <w:rPr>
            <w:rFonts w:cs="v4.2.0"/>
          </w:rPr>
          <w:t>An inter-RAT E-UTRA cell is considered to be detectable provided the following conditions are fulfilled:</w:t>
        </w:r>
      </w:ins>
    </w:p>
    <w:p w14:paraId="1DC3B1DE" w14:textId="77777777" w:rsidR="003B39A8" w:rsidRPr="009C5807" w:rsidRDefault="003B39A8" w:rsidP="003B39A8">
      <w:pPr>
        <w:pStyle w:val="B10"/>
        <w:rPr>
          <w:ins w:id="1169" w:author="Santhan Thangarasa" w:date="2022-03-04T23:22:00Z"/>
        </w:rPr>
      </w:pPr>
      <w:ins w:id="1170" w:author="Santhan Thangarasa" w:date="2022-03-04T23:22:00Z">
        <w:r w:rsidRPr="009C5807">
          <w:t>-</w:t>
        </w:r>
        <w:r w:rsidRPr="009C5807">
          <w:tab/>
          <w:t>the same conditions as for inter-frequency RSRP measurements specified in TS 36.133 [15, Annex B.</w:t>
        </w:r>
        <w:r>
          <w:t>x</w:t>
        </w:r>
        <w:r w:rsidRPr="009C5807">
          <w:t>.</w:t>
        </w:r>
        <w:r>
          <w:t>y</w:t>
        </w:r>
        <w:r w:rsidRPr="009C5807">
          <w:t>] are fulfilled for a corresponding Band, and</w:t>
        </w:r>
      </w:ins>
    </w:p>
    <w:p w14:paraId="778B52E8" w14:textId="77777777" w:rsidR="003B39A8" w:rsidRPr="009C5807" w:rsidRDefault="003B39A8" w:rsidP="003B39A8">
      <w:pPr>
        <w:pStyle w:val="B10"/>
        <w:rPr>
          <w:ins w:id="1171" w:author="Santhan Thangarasa" w:date="2022-03-04T23:22:00Z"/>
        </w:rPr>
      </w:pPr>
      <w:ins w:id="1172" w:author="Santhan Thangarasa" w:date="2022-03-04T23:22:00Z">
        <w:r w:rsidRPr="009C5807">
          <w:t>-</w:t>
        </w:r>
        <w:r w:rsidRPr="009C5807">
          <w:tab/>
          <w:t>the same conditions as for inter-frequency RSRQ measurements specified in TS 36.133 [15, Annex B.</w:t>
        </w:r>
        <w:r>
          <w:t>x</w:t>
        </w:r>
        <w:r w:rsidRPr="009C5807">
          <w:t>.</w:t>
        </w:r>
        <w:r>
          <w:t>y</w:t>
        </w:r>
        <w:r w:rsidRPr="009C5807">
          <w:t>] are fulfilled for a corresponding Band.</w:t>
        </w:r>
      </w:ins>
    </w:p>
    <w:p w14:paraId="36F89680" w14:textId="77777777" w:rsidR="003B39A8" w:rsidRPr="009C5807" w:rsidRDefault="003B39A8" w:rsidP="003B39A8">
      <w:pPr>
        <w:pStyle w:val="B10"/>
        <w:rPr>
          <w:ins w:id="1173" w:author="Santhan Thangarasa" w:date="2022-03-04T23:22:00Z"/>
          <w:rFonts w:cs="v4.2.0"/>
        </w:rPr>
      </w:pPr>
      <w:ins w:id="1174" w:author="Santhan Thangarasa" w:date="2022-03-04T23:22:00Z">
        <w:r w:rsidRPr="009C5807">
          <w:t>-</w:t>
        </w:r>
        <w:r w:rsidRPr="009C5807">
          <w:tab/>
          <w:t>SCH conditions specified in TS 36.133 [15, Annex B.</w:t>
        </w:r>
        <w:r>
          <w:t>x</w:t>
        </w:r>
        <w:r w:rsidRPr="009C5807">
          <w:t>.</w:t>
        </w:r>
        <w:r>
          <w:t>y</w:t>
        </w:r>
        <w:r w:rsidRPr="009C5807">
          <w:t>] are fulfilled for a corresponding Band</w:t>
        </w:r>
      </w:ins>
    </w:p>
    <w:p w14:paraId="79B28F07" w14:textId="77777777" w:rsidR="003B39A8" w:rsidRPr="008C6DE4" w:rsidRDefault="003B39A8" w:rsidP="003B39A8">
      <w:pPr>
        <w:rPr>
          <w:ins w:id="1175" w:author="Santhan Thangarasa" w:date="2022-03-04T23:22:00Z"/>
          <w:rFonts w:cs="v4.2.0"/>
        </w:rPr>
      </w:pPr>
      <w:ins w:id="1176" w:author="Santhan Thangarasa" w:date="2022-03-04T23:22:00Z">
        <w:r w:rsidRPr="008C6DE4">
          <w:rPr>
            <w:rFonts w:cs="v4.2.0"/>
          </w:rPr>
          <w:t>The UE shall be able to evaluate whether a newly detectable</w:t>
        </w:r>
        <w:r w:rsidRPr="008C6DE4">
          <w:rPr>
            <w:lang w:val="en-US" w:eastAsia="zh-CN"/>
          </w:rPr>
          <w:t xml:space="preserve"> inter-RAT E-UTRAN</w:t>
        </w:r>
        <w:r w:rsidRPr="008C6DE4">
          <w:rPr>
            <w:rFonts w:cs="v4.2.0"/>
          </w:rPr>
          <w:t xml:space="preserve"> cell meets the reselection criteria defined in TS3</w:t>
        </w:r>
        <w:r w:rsidRPr="008C6DE4">
          <w:rPr>
            <w:rFonts w:cs="v4.2.0"/>
            <w:lang w:eastAsia="zh-CN"/>
          </w:rPr>
          <w:t>8</w:t>
        </w:r>
        <w:r w:rsidRPr="008C6DE4">
          <w:rPr>
            <w:rFonts w:cs="v4.2.0"/>
          </w:rPr>
          <w:t>.304</w:t>
        </w:r>
        <w:r>
          <w:rPr>
            <w:rFonts w:cs="v4.2.0"/>
          </w:rPr>
          <w:t xml:space="preserve"> [1]</w:t>
        </w:r>
        <w:r w:rsidRPr="008C6DE4">
          <w:rPr>
            <w:rFonts w:cs="v4.2.0"/>
          </w:rPr>
          <w:t xml:space="preserve"> within </w:t>
        </w:r>
        <w:r w:rsidRPr="008C6DE4">
          <w:t>(N</w:t>
        </w:r>
        <w:r w:rsidRPr="008C6DE4">
          <w:rPr>
            <w:vertAlign w:val="subscript"/>
            <w:lang w:eastAsia="zh-CN"/>
          </w:rPr>
          <w:t>E</w:t>
        </w:r>
        <w:r w:rsidRPr="008C6DE4">
          <w:rPr>
            <w:vertAlign w:val="subscript"/>
          </w:rPr>
          <w:t>UTRA_carrier</w:t>
        </w:r>
        <w:r>
          <w:rPr>
            <w:vertAlign w:val="subscript"/>
          </w:rPr>
          <w:t>_RedCap</w:t>
        </w:r>
        <w:r w:rsidRPr="008C6DE4">
          <w:t>)</w:t>
        </w:r>
        <w:r w:rsidRPr="008C6DE4">
          <w:rPr>
            <w:rFonts w:cs="v4.2.0"/>
          </w:rPr>
          <w:t xml:space="preserve"> * </w:t>
        </w:r>
        <w:r w:rsidRPr="008C6DE4">
          <w:t>T</w:t>
        </w:r>
        <w:r w:rsidRPr="008C6DE4">
          <w:rPr>
            <w:vertAlign w:val="subscript"/>
          </w:rPr>
          <w:t>detect,</w:t>
        </w:r>
        <w:r w:rsidRPr="008C6DE4">
          <w:rPr>
            <w:vertAlign w:val="subscript"/>
            <w:lang w:eastAsia="zh-CN"/>
          </w:rPr>
          <w:t>E</w:t>
        </w:r>
        <w:r w:rsidRPr="008C6DE4">
          <w:rPr>
            <w:vertAlign w:val="subscript"/>
          </w:rPr>
          <w:t>UTRAN</w:t>
        </w:r>
        <w:r>
          <w:rPr>
            <w:vertAlign w:val="subscript"/>
          </w:rPr>
          <w:t>_RedCap</w:t>
        </w:r>
        <w:r w:rsidRPr="008C6DE4">
          <w:rPr>
            <w:rFonts w:cs="v4.2.0"/>
          </w:rPr>
          <w:t xml:space="preserve"> </w:t>
        </w:r>
        <w:r w:rsidRPr="008C6DE4">
          <w:t xml:space="preserve">when Srxlev </w:t>
        </w:r>
        <w:r w:rsidRPr="008C6DE4">
          <w:rPr>
            <w:rFonts w:hint="eastAsia"/>
          </w:rPr>
          <w:t>≤</w:t>
        </w:r>
        <w:r w:rsidRPr="008C6DE4">
          <w:t xml:space="preserve"> S</w:t>
        </w:r>
        <w:r w:rsidRPr="008C6DE4">
          <w:rPr>
            <w:vertAlign w:val="subscript"/>
          </w:rPr>
          <w:t>nonIntraSearchP</w:t>
        </w:r>
        <w:r w:rsidRPr="008C6DE4">
          <w:t xml:space="preserve"> or Squal </w:t>
        </w:r>
        <w:r w:rsidRPr="008C6DE4">
          <w:rPr>
            <w:rFonts w:hint="eastAsia"/>
          </w:rPr>
          <w:t>≤</w:t>
        </w:r>
        <w:r w:rsidRPr="008C6DE4">
          <w:t xml:space="preserve"> S</w:t>
        </w:r>
        <w:r w:rsidRPr="008C6DE4">
          <w:rPr>
            <w:vertAlign w:val="subscript"/>
          </w:rPr>
          <w:t>nonIntraSearchQ</w:t>
        </w:r>
        <w:r w:rsidRPr="008C6DE4">
          <w:t xml:space="preserve"> </w:t>
        </w:r>
        <w:r w:rsidRPr="008C6DE4">
          <w:rPr>
            <w:rFonts w:cs="v4.2.0"/>
          </w:rPr>
          <w:t xml:space="preserve">when </w:t>
        </w:r>
        <w:r w:rsidRPr="008C6DE4">
          <w:t>T</w:t>
        </w:r>
        <w:r w:rsidRPr="008C6DE4">
          <w:rPr>
            <w:vertAlign w:val="subscript"/>
          </w:rPr>
          <w:t>reselection</w:t>
        </w:r>
        <w:r w:rsidRPr="008C6DE4">
          <w:rPr>
            <w:rFonts w:cs="v4.2.0"/>
          </w:rPr>
          <w:t xml:space="preserve"> = 0</w:t>
        </w:r>
        <w:r w:rsidRPr="008C6DE4">
          <w:t xml:space="preserve"> </w:t>
        </w:r>
        <w:r w:rsidRPr="008C6DE4">
          <w:rPr>
            <w:rFonts w:cs="v4.2.0"/>
          </w:rPr>
          <w:t>provided that the reselection criteria is met by a margin of</w:t>
        </w:r>
        <w:r w:rsidRPr="008C6DE4">
          <w:rPr>
            <w:rFonts w:cs="v4.2.0"/>
            <w:lang w:eastAsia="zh-CN"/>
          </w:rPr>
          <w:t xml:space="preserve"> </w:t>
        </w:r>
        <w:r w:rsidRPr="008C6DE4">
          <w:rPr>
            <w:rFonts w:cs="v4.2.0"/>
          </w:rPr>
          <w:t>at least 6dB for RSRP reselections based on absolute priorities or 4dB for RSRQ reselections based on absolute priorities</w:t>
        </w:r>
        <w:r>
          <w:rPr>
            <w:rFonts w:cs="v4.2.0"/>
          </w:rPr>
          <w:t xml:space="preserve"> for 2 Rx RedCap and </w:t>
        </w:r>
        <w:r w:rsidRPr="008C6DE4">
          <w:rPr>
            <w:rFonts w:cs="v4.2.0"/>
          </w:rPr>
          <w:t xml:space="preserve">at least </w:t>
        </w:r>
        <w:r>
          <w:rPr>
            <w:rFonts w:cs="v4.2.0"/>
          </w:rPr>
          <w:t>[</w:t>
        </w:r>
        <w:r w:rsidRPr="008C6DE4">
          <w:rPr>
            <w:rFonts w:cs="v4.2.0"/>
          </w:rPr>
          <w:t>6dB</w:t>
        </w:r>
        <w:r>
          <w:rPr>
            <w:rFonts w:cs="v4.2.0"/>
          </w:rPr>
          <w:t>]</w:t>
        </w:r>
        <w:r w:rsidRPr="008C6DE4">
          <w:rPr>
            <w:rFonts w:cs="v4.2.0"/>
          </w:rPr>
          <w:t xml:space="preserve"> for RSRP reselections based on absolute priorities or </w:t>
        </w:r>
        <w:r>
          <w:rPr>
            <w:rFonts w:cs="v4.2.0"/>
          </w:rPr>
          <w:t>[</w:t>
        </w:r>
        <w:r w:rsidRPr="008C6DE4">
          <w:rPr>
            <w:rFonts w:cs="v4.2.0"/>
          </w:rPr>
          <w:t>4dB</w:t>
        </w:r>
        <w:r>
          <w:rPr>
            <w:rFonts w:cs="v4.2.0"/>
          </w:rPr>
          <w:t>]</w:t>
        </w:r>
        <w:r w:rsidRPr="008C6DE4">
          <w:rPr>
            <w:rFonts w:cs="v4.2.0"/>
          </w:rPr>
          <w:t xml:space="preserve"> for RSRQ reselections based on absolute priorities</w:t>
        </w:r>
        <w:r>
          <w:rPr>
            <w:rFonts w:cs="v4.2.0"/>
          </w:rPr>
          <w:t xml:space="preserve"> for 1 Rx RedCap</w:t>
        </w:r>
        <w:r w:rsidRPr="008C6DE4">
          <w:rPr>
            <w:rFonts w:cs="v4.2.0"/>
            <w:lang w:eastAsia="zh-CN"/>
          </w:rPr>
          <w:t>.</w:t>
        </w:r>
      </w:ins>
    </w:p>
    <w:p w14:paraId="5225FA46" w14:textId="77777777" w:rsidR="003B39A8" w:rsidRPr="008C6DE4" w:rsidRDefault="003B39A8" w:rsidP="003B39A8">
      <w:pPr>
        <w:jc w:val="both"/>
        <w:rPr>
          <w:ins w:id="1177" w:author="Santhan Thangarasa" w:date="2022-03-04T23:22:00Z"/>
          <w:rFonts w:cs="v4.2.0"/>
        </w:rPr>
      </w:pPr>
      <w:ins w:id="1178" w:author="Santhan Thangarasa" w:date="2022-03-04T23:22:00Z">
        <w:r w:rsidRPr="008C6DE4">
          <w:rPr>
            <w:rFonts w:cs="v4.2.0"/>
          </w:rPr>
          <w:t>Cells which have been detected shall be measured at least every (N</w:t>
        </w:r>
        <w:r w:rsidRPr="008C6DE4">
          <w:rPr>
            <w:rFonts w:cs="v4.2.0"/>
            <w:vertAlign w:val="subscript"/>
            <w:lang w:eastAsia="zh-CN"/>
          </w:rPr>
          <w:t>E</w:t>
        </w:r>
        <w:r w:rsidRPr="008C6DE4">
          <w:rPr>
            <w:rFonts w:cs="v4.2.0"/>
            <w:vertAlign w:val="subscript"/>
          </w:rPr>
          <w:t>UTRA_carrier</w:t>
        </w:r>
        <w:r>
          <w:rPr>
            <w:rFonts w:cs="v4.2.0"/>
            <w:vertAlign w:val="subscript"/>
          </w:rPr>
          <w:t>_RedCap</w:t>
        </w:r>
        <w:r w:rsidRPr="008C6DE4">
          <w:rPr>
            <w:rFonts w:cs="v4.2.0"/>
          </w:rPr>
          <w:t>) * T</w:t>
        </w:r>
        <w:r w:rsidRPr="008C6DE4">
          <w:rPr>
            <w:rFonts w:cs="v4.2.0"/>
            <w:vertAlign w:val="subscript"/>
          </w:rPr>
          <w:t>measure,</w:t>
        </w:r>
        <w:r w:rsidRPr="008C6DE4">
          <w:rPr>
            <w:rFonts w:cs="v4.2.0"/>
            <w:vertAlign w:val="subscript"/>
            <w:lang w:eastAsia="zh-CN"/>
          </w:rPr>
          <w:t>E</w:t>
        </w:r>
        <w:r w:rsidRPr="008C6DE4">
          <w:rPr>
            <w:rFonts w:cs="v4.2.0"/>
            <w:vertAlign w:val="subscript"/>
          </w:rPr>
          <w:t>UTRAN</w:t>
        </w:r>
        <w:r>
          <w:rPr>
            <w:rFonts w:cs="v4.2.0"/>
            <w:vertAlign w:val="subscript"/>
          </w:rPr>
          <w:t>_RedCap</w:t>
        </w:r>
        <w:r w:rsidRPr="008C6DE4">
          <w:rPr>
            <w:rFonts w:cs="v4.2.0"/>
          </w:rPr>
          <w:t xml:space="preserve"> when </w:t>
        </w:r>
        <w:r w:rsidRPr="008C6DE4">
          <w:t xml:space="preserve">Srxlev </w:t>
        </w:r>
        <w:r w:rsidRPr="008C6DE4">
          <w:rPr>
            <w:rFonts w:hint="eastAsia"/>
          </w:rPr>
          <w:t>≤</w:t>
        </w:r>
        <w:r w:rsidRPr="008C6DE4">
          <w:t xml:space="preserve"> S</w:t>
        </w:r>
        <w:r w:rsidRPr="008C6DE4">
          <w:rPr>
            <w:vertAlign w:val="subscript"/>
          </w:rPr>
          <w:t>nonIntraSearchP</w:t>
        </w:r>
        <w:r w:rsidRPr="008C6DE4">
          <w:t xml:space="preserve"> or Squal </w:t>
        </w:r>
        <w:r w:rsidRPr="008C6DE4">
          <w:rPr>
            <w:rFonts w:hint="eastAsia"/>
          </w:rPr>
          <w:t>≤</w:t>
        </w:r>
        <w:r w:rsidRPr="008C6DE4">
          <w:t xml:space="preserve"> S</w:t>
        </w:r>
        <w:r w:rsidRPr="008C6DE4">
          <w:rPr>
            <w:vertAlign w:val="subscript"/>
          </w:rPr>
          <w:t>nonIntraSearchQ</w:t>
        </w:r>
        <w:r w:rsidRPr="008C6DE4">
          <w:rPr>
            <w:rFonts w:cs="v4.2.0"/>
          </w:rPr>
          <w:t>.</w:t>
        </w:r>
      </w:ins>
    </w:p>
    <w:p w14:paraId="15FF3DA7" w14:textId="77777777" w:rsidR="003B39A8" w:rsidRPr="00AB6229" w:rsidRDefault="003B39A8" w:rsidP="003B39A8">
      <w:pPr>
        <w:rPr>
          <w:ins w:id="1179" w:author="Santhan Thangarasa" w:date="2022-03-04T23:22:00Z"/>
        </w:rPr>
      </w:pPr>
      <w:ins w:id="1180" w:author="Santhan Thangarasa" w:date="2022-03-04T23:22:00Z">
        <w:r w:rsidRPr="009C5807">
          <w:t xml:space="preserve">When higher priority cells are found by the higher priority search, they shall be measured at least every </w:t>
        </w:r>
        <w:r w:rsidRPr="009C5807">
          <w:rPr>
            <w:rFonts w:cs="v4.2.0"/>
          </w:rPr>
          <w:t>T</w:t>
        </w:r>
        <w:r w:rsidRPr="009C5807">
          <w:rPr>
            <w:rFonts w:cs="v4.2.0"/>
            <w:vertAlign w:val="subscript"/>
          </w:rPr>
          <w:t>measure,</w:t>
        </w:r>
        <w:r w:rsidRPr="009C5807">
          <w:rPr>
            <w:rFonts w:cs="v4.2.0"/>
            <w:vertAlign w:val="subscript"/>
            <w:lang w:eastAsia="zh-CN"/>
          </w:rPr>
          <w:t>E</w:t>
        </w:r>
        <w:r w:rsidRPr="009C5807">
          <w:rPr>
            <w:rFonts w:cs="v4.2.0"/>
            <w:vertAlign w:val="subscript"/>
          </w:rPr>
          <w:t>UTRAN</w:t>
        </w:r>
        <w:r>
          <w:rPr>
            <w:rFonts w:cs="v4.2.0"/>
            <w:vertAlign w:val="subscript"/>
          </w:rPr>
          <w:t>_RedCap</w:t>
        </w:r>
        <w:r w:rsidRPr="009C5807">
          <w:t xml:space="preserve">. If, after detecting a cell in a higher priority search, it is determined that reselection has not occurred then the UE is not required to continuously measure the detected cell to evaluate the ongoing possibility of reselection. However, the </w:t>
        </w:r>
        <w:r w:rsidRPr="005A4EEC">
          <w:t xml:space="preserve">minimum measurement filtering requirements specified later in this clause shall still be met by the UE before it makes any </w:t>
        </w:r>
        <w:r w:rsidRPr="00251038">
          <w:t>determination that it may stop measuring the cell.</w:t>
        </w:r>
      </w:ins>
    </w:p>
    <w:p w14:paraId="7BECEA8F" w14:textId="77777777" w:rsidR="003B39A8" w:rsidRPr="005A4EEC" w:rsidRDefault="003B39A8" w:rsidP="003B39A8">
      <w:pPr>
        <w:rPr>
          <w:ins w:id="1181" w:author="Santhan Thangarasa" w:date="2022-03-04T23:22:00Z"/>
        </w:rPr>
      </w:pPr>
      <w:ins w:id="1182" w:author="Santhan Thangarasa" w:date="2022-03-04T23:22:00Z">
        <w:r w:rsidRPr="00AA3CB0">
          <w:t>If the UE detects on an inter-RAT E-UTRAN carrier a cell whose physical identity is indicated as not allowed for that carrier in the measurement control system information of the serving cell, the UE is not required to perform measurements on that cell.</w:t>
        </w:r>
      </w:ins>
    </w:p>
    <w:p w14:paraId="4AEF674F" w14:textId="77777777" w:rsidR="003B39A8" w:rsidRPr="005A4EEC" w:rsidRDefault="003B39A8" w:rsidP="003B39A8">
      <w:pPr>
        <w:rPr>
          <w:ins w:id="1183" w:author="Santhan Thangarasa" w:date="2022-03-04T23:22:00Z"/>
          <w:rFonts w:cs="v4.2.0"/>
        </w:rPr>
      </w:pPr>
      <w:ins w:id="1184" w:author="Santhan Thangarasa" w:date="2022-03-04T23:22:00Z">
        <w:r w:rsidRPr="00AA3CB0">
          <w:t xml:space="preserve">The UE shall not consider an </w:t>
        </w:r>
        <w:r w:rsidRPr="00AA3CB0">
          <w:rPr>
            <w:lang w:val="en-US" w:eastAsia="zh-CN"/>
          </w:rPr>
          <w:t xml:space="preserve">inter-RAT </w:t>
        </w:r>
        <w:r w:rsidRPr="00AA3CB0">
          <w:t>E-UTRA cell in cell reselection, if it is indicated as not allowed in the measurement control system information of the serving cell.</w:t>
        </w:r>
      </w:ins>
    </w:p>
    <w:p w14:paraId="5D5B292C" w14:textId="77777777" w:rsidR="003B39A8" w:rsidRPr="008C6DE4" w:rsidRDefault="003B39A8" w:rsidP="003B39A8">
      <w:pPr>
        <w:rPr>
          <w:ins w:id="1185" w:author="Santhan Thangarasa" w:date="2022-03-04T23:22:00Z"/>
          <w:rFonts w:cs="v4.2.0"/>
          <w:lang w:eastAsia="zh-CN"/>
        </w:rPr>
      </w:pPr>
      <w:ins w:id="1186" w:author="Santhan Thangarasa" w:date="2022-03-04T23:22:00Z">
        <w:r w:rsidRPr="00B33AC1">
          <w:rPr>
            <w:rFonts w:cs="v4.2.0"/>
          </w:rPr>
          <w:t>For a cell that has been already detected, but that has not been reselected</w:t>
        </w:r>
        <w:r w:rsidRPr="008C6DE4">
          <w:rPr>
            <w:rFonts w:cs="v4.2.0"/>
          </w:rPr>
          <w:t xml:space="preserve"> to, the filtering shall be such that the UE shall be capable of evaluating that an already identified </w:t>
        </w:r>
        <w:r w:rsidRPr="008C6DE4">
          <w:rPr>
            <w:rFonts w:cs="v4.2.0"/>
            <w:lang w:eastAsia="zh-CN"/>
          </w:rPr>
          <w:t>inter-RAT E-</w:t>
        </w:r>
        <w:r w:rsidRPr="008C6DE4">
          <w:rPr>
            <w:rFonts w:cs="v4.2.0"/>
          </w:rPr>
          <w:t>UTRA cell has met reselection criterion defined in TS 3</w:t>
        </w:r>
        <w:r w:rsidRPr="008C6DE4">
          <w:rPr>
            <w:rFonts w:cs="v4.2.0"/>
            <w:lang w:eastAsia="zh-CN"/>
          </w:rPr>
          <w:t>8</w:t>
        </w:r>
        <w:r w:rsidRPr="008C6DE4">
          <w:rPr>
            <w:rFonts w:cs="v4.2.0"/>
          </w:rPr>
          <w:t>.304 [1] within (N</w:t>
        </w:r>
        <w:r w:rsidRPr="008C6DE4">
          <w:rPr>
            <w:rFonts w:cs="v4.2.0"/>
            <w:vertAlign w:val="subscript"/>
            <w:lang w:eastAsia="zh-CN"/>
          </w:rPr>
          <w:t>E</w:t>
        </w:r>
        <w:r w:rsidRPr="008C6DE4">
          <w:rPr>
            <w:rFonts w:cs="v4.2.0"/>
            <w:vertAlign w:val="subscript"/>
          </w:rPr>
          <w:t>UTRA_carrier</w:t>
        </w:r>
        <w:r>
          <w:rPr>
            <w:rFonts w:cs="v4.2.0"/>
            <w:vertAlign w:val="subscript"/>
          </w:rPr>
          <w:t>_RedCap</w:t>
        </w:r>
        <w:r w:rsidRPr="008C6DE4">
          <w:rPr>
            <w:rFonts w:cs="v4.2.0"/>
          </w:rPr>
          <w:t>) * T</w:t>
        </w:r>
        <w:r w:rsidRPr="008C6DE4">
          <w:rPr>
            <w:rFonts w:cs="v4.2.0"/>
            <w:vertAlign w:val="subscript"/>
          </w:rPr>
          <w:t>evaluate,</w:t>
        </w:r>
        <w:r w:rsidRPr="008C6DE4">
          <w:rPr>
            <w:rFonts w:cs="v4.2.0"/>
            <w:vertAlign w:val="subscript"/>
            <w:lang w:eastAsia="zh-CN"/>
          </w:rPr>
          <w:t>E</w:t>
        </w:r>
        <w:r w:rsidRPr="008C6DE4">
          <w:rPr>
            <w:rFonts w:cs="v4.2.0"/>
            <w:vertAlign w:val="subscript"/>
          </w:rPr>
          <w:t>UTRAN</w:t>
        </w:r>
        <w:r>
          <w:rPr>
            <w:rFonts w:cs="v4.2.0"/>
            <w:vertAlign w:val="subscript"/>
          </w:rPr>
          <w:t>_RedCap</w:t>
        </w:r>
        <w:r w:rsidRPr="008C6DE4">
          <w:rPr>
            <w:rFonts w:cs="v4.2.0"/>
          </w:rPr>
          <w:t xml:space="preserve"> when T</w:t>
        </w:r>
        <w:r w:rsidRPr="008C6DE4">
          <w:rPr>
            <w:rFonts w:cs="v4.2.0"/>
            <w:vertAlign w:val="subscript"/>
          </w:rPr>
          <w:t>reselection</w:t>
        </w:r>
        <w:r w:rsidRPr="008C6DE4">
          <w:rPr>
            <w:rFonts w:cs="v4.2.0"/>
          </w:rPr>
          <w:t xml:space="preserve"> = 0</w:t>
        </w:r>
        <w:r w:rsidRPr="008C6DE4">
          <w:rPr>
            <w:rFonts w:cs="v4.2.0"/>
            <w:i/>
            <w:vertAlign w:val="subscript"/>
          </w:rPr>
          <w:t xml:space="preserve"> </w:t>
        </w:r>
        <w:r w:rsidRPr="008C6DE4">
          <w:rPr>
            <w:rFonts w:cs="v4.2.0"/>
          </w:rPr>
          <w:t>provided that the reselection criteria is met by a margin of at least 6dB for RSRP reselections based on absolute priorities or 4dB for RSRQ reselections based on absolute priorities</w:t>
        </w:r>
        <w:r>
          <w:rPr>
            <w:rFonts w:cs="v4.2.0"/>
          </w:rPr>
          <w:t xml:space="preserve"> for 2 Rx RedCap and </w:t>
        </w:r>
        <w:r w:rsidRPr="008C6DE4">
          <w:rPr>
            <w:rFonts w:cs="v4.2.0"/>
          </w:rPr>
          <w:t xml:space="preserve">at least </w:t>
        </w:r>
        <w:r>
          <w:rPr>
            <w:rFonts w:cs="v4.2.0"/>
          </w:rPr>
          <w:t>[</w:t>
        </w:r>
        <w:r w:rsidRPr="008C6DE4">
          <w:rPr>
            <w:rFonts w:cs="v4.2.0"/>
          </w:rPr>
          <w:t>6dB</w:t>
        </w:r>
        <w:r>
          <w:rPr>
            <w:rFonts w:cs="v4.2.0"/>
          </w:rPr>
          <w:t>]</w:t>
        </w:r>
        <w:r w:rsidRPr="008C6DE4">
          <w:rPr>
            <w:rFonts w:cs="v4.2.0"/>
          </w:rPr>
          <w:t xml:space="preserve"> for RSRP reselections based on absolute priorities or </w:t>
        </w:r>
        <w:r>
          <w:rPr>
            <w:rFonts w:cs="v4.2.0"/>
          </w:rPr>
          <w:t>[</w:t>
        </w:r>
        <w:r w:rsidRPr="008C6DE4">
          <w:rPr>
            <w:rFonts w:cs="v4.2.0"/>
          </w:rPr>
          <w:t>4dB</w:t>
        </w:r>
        <w:r>
          <w:rPr>
            <w:rFonts w:cs="v4.2.0"/>
          </w:rPr>
          <w:t>]</w:t>
        </w:r>
        <w:r w:rsidRPr="008C6DE4">
          <w:rPr>
            <w:rFonts w:cs="v4.2.0"/>
          </w:rPr>
          <w:t xml:space="preserve"> for RSRQ reselections based on absolute priorities</w:t>
        </w:r>
        <w:r>
          <w:rPr>
            <w:rFonts w:cs="v4.2.0"/>
          </w:rPr>
          <w:t xml:space="preserve"> for 1 Rx RedCap</w:t>
        </w:r>
        <w:r w:rsidRPr="008C6DE4">
          <w:rPr>
            <w:rFonts w:cs="v4.2.0"/>
          </w:rPr>
          <w:t>.</w:t>
        </w:r>
      </w:ins>
    </w:p>
    <w:p w14:paraId="0D477745" w14:textId="77777777" w:rsidR="003B39A8" w:rsidRDefault="003B39A8" w:rsidP="003B39A8">
      <w:pPr>
        <w:rPr>
          <w:ins w:id="1187" w:author="Santhan Thangarasa" w:date="2022-03-04T23:22:00Z"/>
          <w:rFonts w:cs="v3.7.0"/>
        </w:rPr>
      </w:pPr>
      <w:ins w:id="1188" w:author="Santhan Thangarasa" w:date="2022-03-04T23:22:00Z">
        <w:r w:rsidRPr="009C5807">
          <w:rPr>
            <w:rFonts w:cs="v3.7.0"/>
          </w:rPr>
          <w:t xml:space="preserve">If </w:t>
        </w:r>
        <w:r w:rsidRPr="009C5807">
          <w:rPr>
            <w:rFonts w:cs="v4.2.0"/>
          </w:rPr>
          <w:t>T</w:t>
        </w:r>
        <w:r w:rsidRPr="009C5807">
          <w:rPr>
            <w:rFonts w:cs="v4.2.0"/>
            <w:vertAlign w:val="subscript"/>
          </w:rPr>
          <w:t>reselection</w:t>
        </w:r>
        <w:r w:rsidRPr="009C5807">
          <w:rPr>
            <w:rFonts w:cs="v3.7.0"/>
          </w:rPr>
          <w:t xml:space="preserve"> timer has a non zero value and the </w:t>
        </w:r>
        <w:r w:rsidRPr="009C5807">
          <w:rPr>
            <w:rFonts w:cs="v4.2.0"/>
            <w:lang w:eastAsia="zh-CN"/>
          </w:rPr>
          <w:t>inter-RAT E-</w:t>
        </w:r>
        <w:r w:rsidRPr="009C5807">
          <w:rPr>
            <w:rFonts w:cs="v4.2.0"/>
          </w:rPr>
          <w:t>UTRA</w:t>
        </w:r>
        <w:r w:rsidRPr="009C5807">
          <w:rPr>
            <w:rFonts w:cs="v3.7.0"/>
          </w:rPr>
          <w:t xml:space="preserve"> cell is satisfied with the reselection criteria which are defined in </w:t>
        </w:r>
        <w:r w:rsidRPr="009C5807">
          <w:t>TS 38.304</w:t>
        </w:r>
        <w:r w:rsidRPr="009C5807">
          <w:rPr>
            <w:rFonts w:cs="v4.2.0"/>
          </w:rPr>
          <w:t> </w:t>
        </w:r>
        <w:r w:rsidRPr="009C5807">
          <w:rPr>
            <w:rFonts w:cs="v3.7.0"/>
          </w:rPr>
          <w:t xml:space="preserve">[1], the UE shall evaluate this </w:t>
        </w:r>
        <w:r w:rsidRPr="009C5807">
          <w:rPr>
            <w:rFonts w:cs="v3.7.0"/>
            <w:lang w:eastAsia="zh-CN"/>
          </w:rPr>
          <w:t>E-</w:t>
        </w:r>
        <w:r w:rsidRPr="009C5807">
          <w:rPr>
            <w:rFonts w:cs="v3.7.0"/>
          </w:rPr>
          <w:t xml:space="preserve">UTRA cell for the </w:t>
        </w:r>
        <w:r w:rsidRPr="009C5807">
          <w:rPr>
            <w:rFonts w:cs="v4.2.0"/>
          </w:rPr>
          <w:t>T</w:t>
        </w:r>
        <w:r w:rsidRPr="009C5807">
          <w:rPr>
            <w:rFonts w:cs="v4.2.0"/>
            <w:vertAlign w:val="subscript"/>
          </w:rPr>
          <w:t>reselection</w:t>
        </w:r>
        <w:r w:rsidRPr="009C5807">
          <w:rPr>
            <w:rFonts w:cs="v3.7.0"/>
          </w:rPr>
          <w:t xml:space="preserve"> time. If this cell remains satisfied with the reselection criteria within this duration, then the UE shall reselect that cell.</w:t>
        </w:r>
      </w:ins>
    </w:p>
    <w:p w14:paraId="09B75654" w14:textId="77777777" w:rsidR="003B39A8" w:rsidRPr="00BE54BE" w:rsidRDefault="003B39A8" w:rsidP="003B39A8">
      <w:pPr>
        <w:rPr>
          <w:ins w:id="1189" w:author="Santhan Thangarasa" w:date="2022-03-04T23:22:00Z"/>
          <w:rFonts w:cs="v4.2.0"/>
          <w:lang w:eastAsia="zh-CN"/>
        </w:rPr>
      </w:pPr>
      <w:ins w:id="1190" w:author="Santhan Thangarasa" w:date="2022-03-04T23:22:00Z">
        <w:r w:rsidRPr="00691C10">
          <w:rPr>
            <w:rFonts w:cs="v4.2.0"/>
            <w:lang w:eastAsia="zh-CN"/>
          </w:rPr>
          <w:t xml:space="preserve">For </w:t>
        </w:r>
        <w:r>
          <w:rPr>
            <w:rFonts w:cs="v4.2.0"/>
            <w:lang w:eastAsia="zh-CN"/>
          </w:rPr>
          <w:t xml:space="preserve">1 Rx RedCap and 2 Rx RedCap </w:t>
        </w:r>
        <w:r w:rsidRPr="00691C10">
          <w:rPr>
            <w:rFonts w:cs="v4.2.0"/>
            <w:lang w:eastAsia="zh-CN"/>
          </w:rPr>
          <w:t xml:space="preserve">not configured with </w:t>
        </w:r>
        <w:r w:rsidRPr="00BE54BE">
          <w:rPr>
            <w:rFonts w:cs="v4.2.0"/>
            <w:lang w:eastAsia="zh-CN"/>
          </w:rPr>
          <w:t xml:space="preserve">eDRX_IDLE cycle, </w:t>
        </w:r>
        <w:r w:rsidRPr="00BE54BE">
          <w:t>T</w:t>
        </w:r>
        <w:r w:rsidRPr="00BE54BE">
          <w:rPr>
            <w:vertAlign w:val="subscript"/>
          </w:rPr>
          <w:t>detect,EUTRAN_RedCap,</w:t>
        </w:r>
        <w:r w:rsidRPr="00BE54BE">
          <w:t xml:space="preserve"> T</w:t>
        </w:r>
        <w:r w:rsidRPr="00BE54BE">
          <w:rPr>
            <w:vertAlign w:val="subscript"/>
          </w:rPr>
          <w:t xml:space="preserve">measure,EUTRAN_RedCap </w:t>
        </w:r>
        <w:r w:rsidRPr="00BE54BE">
          <w:t>and T</w:t>
        </w:r>
        <w:r w:rsidRPr="00BE54BE">
          <w:rPr>
            <w:vertAlign w:val="subscript"/>
          </w:rPr>
          <w:t xml:space="preserve">evaluate, E-UTRAN_RedCap </w:t>
        </w:r>
        <w:r w:rsidRPr="00BE54BE">
          <w:rPr>
            <w:rFonts w:cs="v4.2.0"/>
            <w:lang w:eastAsia="zh-CN"/>
          </w:rPr>
          <w:t xml:space="preserve">are specified in </w:t>
        </w:r>
        <w:r w:rsidRPr="00BE54BE">
          <w:rPr>
            <w:snapToGrid w:val="0"/>
          </w:rPr>
          <w:t>Table 4.2B.2.5-1 and Table 4.2.2.5-1 respectively</w:t>
        </w:r>
        <w:r w:rsidRPr="00BE54BE">
          <w:rPr>
            <w:rFonts w:cs="v4.2.0"/>
          </w:rPr>
          <w:t>.</w:t>
        </w:r>
        <w:r w:rsidRPr="00BE54BE">
          <w:rPr>
            <w:rFonts w:cs="v4.2.0"/>
            <w:lang w:eastAsia="zh-CN"/>
          </w:rPr>
          <w:t xml:space="preserve"> </w:t>
        </w:r>
      </w:ins>
    </w:p>
    <w:p w14:paraId="59779A33" w14:textId="77777777" w:rsidR="003B39A8" w:rsidRPr="00691C10" w:rsidRDefault="003B39A8" w:rsidP="003B39A8">
      <w:pPr>
        <w:rPr>
          <w:ins w:id="1191" w:author="Santhan Thangarasa" w:date="2022-03-04T23:22:00Z"/>
          <w:rFonts w:cs="v4.2.0"/>
          <w:lang w:eastAsia="zh-CN"/>
        </w:rPr>
      </w:pPr>
      <w:ins w:id="1192" w:author="Santhan Thangarasa" w:date="2022-03-04T23:22:00Z">
        <w:r w:rsidRPr="00BE54BE">
          <w:rPr>
            <w:rFonts w:cs="v4.2.0"/>
            <w:lang w:eastAsia="zh-CN"/>
          </w:rPr>
          <w:t xml:space="preserve">For 1 Rx RedCap and 2 Rx RedCap configured with eDRX_IDLE cycle, </w:t>
        </w:r>
        <w:r w:rsidRPr="00BE54BE">
          <w:t>T</w:t>
        </w:r>
        <w:r w:rsidRPr="00BE54BE">
          <w:rPr>
            <w:vertAlign w:val="subscript"/>
          </w:rPr>
          <w:t>detect,EUTRAN_RedCap,</w:t>
        </w:r>
        <w:r w:rsidRPr="00BE54BE">
          <w:t xml:space="preserve"> T</w:t>
        </w:r>
        <w:r w:rsidRPr="00BE54BE">
          <w:rPr>
            <w:vertAlign w:val="subscript"/>
          </w:rPr>
          <w:t xml:space="preserve">measure,EUTRAN_RedCap </w:t>
        </w:r>
        <w:r w:rsidRPr="00BE54BE">
          <w:t>and T</w:t>
        </w:r>
        <w:r w:rsidRPr="00BE54BE">
          <w:rPr>
            <w:vertAlign w:val="subscript"/>
          </w:rPr>
          <w:t>evaluate, E-UTRAN_RedCap</w:t>
        </w:r>
        <w:r w:rsidRPr="00BE54BE">
          <w:rPr>
            <w:rFonts w:cs="v4.2.0"/>
            <w:lang w:eastAsia="zh-CN"/>
          </w:rPr>
          <w:t xml:space="preserve"> are specified in </w:t>
        </w:r>
        <w:r w:rsidRPr="00BE54BE">
          <w:rPr>
            <w:snapToGrid w:val="0"/>
          </w:rPr>
          <w:t>Table 4.2B.2.5-2</w:t>
        </w:r>
        <w:r w:rsidRPr="00BE54BE">
          <w:rPr>
            <w:rFonts w:cs="v4.2.0"/>
            <w:lang w:eastAsia="zh-CN"/>
          </w:rPr>
          <w:t>, where the requirements apply provided</w:t>
        </w:r>
        <w:r w:rsidRPr="00691C10">
          <w:rPr>
            <w:rFonts w:cs="v4.2.0"/>
            <w:lang w:eastAsia="zh-CN"/>
          </w:rPr>
          <w:t xml:space="preserve"> that the serving cell is </w:t>
        </w:r>
        <w:r w:rsidRPr="00691C10">
          <w:rPr>
            <w:rFonts w:cs="v4.2.0"/>
          </w:rPr>
          <w:t xml:space="preserve">configured with eDRX_IDLE and is </w:t>
        </w:r>
        <w:r w:rsidRPr="00691C10">
          <w:rPr>
            <w:rFonts w:cs="v4.2.0"/>
            <w:lang w:eastAsia="zh-CN"/>
          </w:rPr>
          <w:t xml:space="preserve">the same in all PTWs during any of </w:t>
        </w:r>
        <w:r w:rsidRPr="00691C10">
          <w:t>T</w:t>
        </w:r>
        <w:r w:rsidRPr="00691C10">
          <w:rPr>
            <w:vertAlign w:val="subscript"/>
          </w:rPr>
          <w:t>detect,EUTRAN_</w:t>
        </w:r>
        <w:r>
          <w:rPr>
            <w:vertAlign w:val="subscript"/>
          </w:rPr>
          <w:t>RedCap</w:t>
        </w:r>
        <w:r w:rsidRPr="00691C10">
          <w:rPr>
            <w:vertAlign w:val="subscript"/>
          </w:rPr>
          <w:t>,</w:t>
        </w:r>
        <w:r w:rsidRPr="00691C10">
          <w:t xml:space="preserve"> T</w:t>
        </w:r>
        <w:r w:rsidRPr="00691C10">
          <w:rPr>
            <w:vertAlign w:val="subscript"/>
          </w:rPr>
          <w:t>measure,EUTRAN_</w:t>
        </w:r>
        <w:r>
          <w:rPr>
            <w:vertAlign w:val="subscript"/>
          </w:rPr>
          <w:t>RedCap</w:t>
        </w:r>
        <w:r w:rsidRPr="00691C10">
          <w:rPr>
            <w:vertAlign w:val="subscript"/>
          </w:rPr>
          <w:t xml:space="preserve"> </w:t>
        </w:r>
        <w:r w:rsidRPr="00691C10">
          <w:t>and T</w:t>
        </w:r>
        <w:r w:rsidRPr="00691C10">
          <w:rPr>
            <w:vertAlign w:val="subscript"/>
          </w:rPr>
          <w:t>evaluate, E-UTRAN_</w:t>
        </w:r>
        <w:r>
          <w:rPr>
            <w:vertAlign w:val="subscript"/>
          </w:rPr>
          <w:t>RedCap</w:t>
        </w:r>
        <w:r w:rsidRPr="00691C10">
          <w:t xml:space="preserve"> when multiple PTWs are used.</w:t>
        </w:r>
      </w:ins>
    </w:p>
    <w:p w14:paraId="5C636D85" w14:textId="77777777" w:rsidR="003B39A8" w:rsidRPr="009C5807" w:rsidRDefault="003B39A8" w:rsidP="003B39A8">
      <w:pPr>
        <w:pStyle w:val="TH"/>
        <w:rPr>
          <w:ins w:id="1193" w:author="Santhan Thangarasa" w:date="2022-03-04T23:22:00Z"/>
          <w:rFonts w:cs="v4.2.0"/>
          <w:vertAlign w:val="subscript"/>
          <w:lang w:eastAsia="zh-CN"/>
        </w:rPr>
      </w:pPr>
      <w:bookmarkStart w:id="1194" w:name="_Hlk94899117"/>
      <w:ins w:id="1195" w:author="Santhan Thangarasa" w:date="2022-03-04T23:22:00Z">
        <w:r w:rsidRPr="009C5807">
          <w:rPr>
            <w:snapToGrid w:val="0"/>
          </w:rPr>
          <w:t>Table 4.2</w:t>
        </w:r>
        <w:r>
          <w:rPr>
            <w:snapToGrid w:val="0"/>
          </w:rPr>
          <w:t>B</w:t>
        </w:r>
        <w:r w:rsidRPr="009C5807">
          <w:rPr>
            <w:snapToGrid w:val="0"/>
          </w:rPr>
          <w:t>.2.5-1</w:t>
        </w:r>
        <w:bookmarkEnd w:id="1194"/>
        <w:r w:rsidRPr="009C5807">
          <w:rPr>
            <w:snapToGrid w:val="0"/>
          </w:rPr>
          <w:t xml:space="preserve">: </w:t>
        </w:r>
        <w:r w:rsidRPr="009C5807">
          <w:t>T</w:t>
        </w:r>
        <w:r w:rsidRPr="009C5807">
          <w:rPr>
            <w:vertAlign w:val="subscript"/>
          </w:rPr>
          <w:t>detect,</w:t>
        </w:r>
        <w:r w:rsidRPr="009C5807">
          <w:rPr>
            <w:vertAlign w:val="subscript"/>
            <w:lang w:eastAsia="zh-CN"/>
          </w:rPr>
          <w:t>E</w:t>
        </w:r>
        <w:r w:rsidRPr="009C5807">
          <w:rPr>
            <w:vertAlign w:val="subscript"/>
          </w:rPr>
          <w:t>UTRAN</w:t>
        </w:r>
        <w:r>
          <w:rPr>
            <w:vertAlign w:val="subscript"/>
          </w:rPr>
          <w:t>_RedCap</w:t>
        </w:r>
        <w:r w:rsidRPr="009C5807">
          <w:rPr>
            <w:snapToGrid w:val="0"/>
          </w:rPr>
          <w:t xml:space="preserve">, </w:t>
        </w:r>
        <w:r w:rsidRPr="009C5807">
          <w:t>T</w:t>
        </w:r>
        <w:r w:rsidRPr="009C5807">
          <w:rPr>
            <w:vertAlign w:val="subscript"/>
          </w:rPr>
          <w:t>measure,</w:t>
        </w:r>
        <w:r w:rsidRPr="009C5807">
          <w:rPr>
            <w:vertAlign w:val="subscript"/>
            <w:lang w:eastAsia="zh-CN"/>
          </w:rPr>
          <w:t>E</w:t>
        </w:r>
        <w:r w:rsidRPr="009C5807">
          <w:rPr>
            <w:vertAlign w:val="subscript"/>
          </w:rPr>
          <w:t>UTRAN</w:t>
        </w:r>
        <w:r>
          <w:rPr>
            <w:vertAlign w:val="subscript"/>
          </w:rPr>
          <w:t>_RedCap</w:t>
        </w:r>
        <w:r w:rsidRPr="009C5807">
          <w:rPr>
            <w:vertAlign w:val="subscript"/>
          </w:rPr>
          <w:t>,</w:t>
        </w:r>
        <w:r w:rsidRPr="009C5807">
          <w:t xml:space="preserve"> and </w:t>
        </w:r>
        <w:r w:rsidRPr="009C5807">
          <w:rPr>
            <w:rFonts w:cs="v4.2.0"/>
          </w:rPr>
          <w:t>T</w:t>
        </w:r>
        <w:r w:rsidRPr="009C5807">
          <w:rPr>
            <w:rFonts w:cs="v4.2.0"/>
            <w:vertAlign w:val="subscript"/>
          </w:rPr>
          <w:t>evaluate,</w:t>
        </w:r>
        <w:r w:rsidRPr="009C5807">
          <w:rPr>
            <w:rFonts w:cs="v4.2.0"/>
            <w:vertAlign w:val="subscript"/>
            <w:lang w:eastAsia="zh-CN"/>
          </w:rPr>
          <w:t>E</w:t>
        </w:r>
        <w:r w:rsidRPr="009C5807">
          <w:rPr>
            <w:rFonts w:cs="v4.2.0"/>
            <w:vertAlign w:val="subscript"/>
          </w:rPr>
          <w:t>UTRAN</w:t>
        </w:r>
        <w:r>
          <w:rPr>
            <w:vertAlign w:val="subscript"/>
          </w:rPr>
          <w:t>_RedCap</w:t>
        </w:r>
        <w:r>
          <w:rPr>
            <w:snapToGrid w:val="0"/>
          </w:rPr>
          <w:t xml:space="preserve"> for 1 Rx RedCap</w:t>
        </w:r>
      </w:ins>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3B39A8" w:rsidRPr="009C5807" w14:paraId="03E32BC3" w14:textId="77777777" w:rsidTr="00DD1065">
        <w:trPr>
          <w:cantSplit/>
          <w:jc w:val="center"/>
          <w:ins w:id="1196" w:author="Santhan Thangarasa" w:date="2022-03-04T23:22:00Z"/>
        </w:trPr>
        <w:tc>
          <w:tcPr>
            <w:tcW w:w="620" w:type="pct"/>
            <w:tcBorders>
              <w:top w:val="single" w:sz="4" w:space="0" w:color="auto"/>
              <w:left w:val="single" w:sz="4" w:space="0" w:color="auto"/>
              <w:bottom w:val="single" w:sz="4" w:space="0" w:color="auto"/>
              <w:right w:val="single" w:sz="4" w:space="0" w:color="auto"/>
            </w:tcBorders>
            <w:hideMark/>
          </w:tcPr>
          <w:p w14:paraId="6D6D5CBB" w14:textId="77777777" w:rsidR="003B39A8" w:rsidRPr="009C5807" w:rsidRDefault="003B39A8" w:rsidP="00DD1065">
            <w:pPr>
              <w:pStyle w:val="TAH"/>
              <w:rPr>
                <w:ins w:id="1197" w:author="Santhan Thangarasa" w:date="2022-03-04T23:22:00Z"/>
                <w:rFonts w:cs="Arial"/>
                <w:snapToGrid w:val="0"/>
              </w:rPr>
            </w:pPr>
            <w:ins w:id="1198" w:author="Santhan Thangarasa" w:date="2022-03-04T23:22:00Z">
              <w:r w:rsidRPr="009C5807">
                <w:t>DRX cycle length [s]</w:t>
              </w:r>
            </w:ins>
          </w:p>
        </w:tc>
        <w:tc>
          <w:tcPr>
            <w:tcW w:w="1263" w:type="pct"/>
            <w:tcBorders>
              <w:top w:val="single" w:sz="4" w:space="0" w:color="auto"/>
              <w:left w:val="single" w:sz="4" w:space="0" w:color="auto"/>
              <w:bottom w:val="single" w:sz="4" w:space="0" w:color="auto"/>
              <w:right w:val="single" w:sz="4" w:space="0" w:color="auto"/>
            </w:tcBorders>
            <w:hideMark/>
          </w:tcPr>
          <w:p w14:paraId="178B74D6" w14:textId="77777777" w:rsidR="003B39A8" w:rsidRPr="009C5807" w:rsidRDefault="003B39A8" w:rsidP="00DD1065">
            <w:pPr>
              <w:pStyle w:val="TAH"/>
              <w:rPr>
                <w:ins w:id="1199" w:author="Santhan Thangarasa" w:date="2022-03-04T23:22:00Z"/>
                <w:rFonts w:cs="Arial"/>
              </w:rPr>
            </w:pPr>
            <w:ins w:id="1200" w:author="Santhan Thangarasa" w:date="2022-03-04T23:22:00Z">
              <w:r w:rsidRPr="009C5807">
                <w:t>T</w:t>
              </w:r>
              <w:r w:rsidRPr="009C5807">
                <w:rPr>
                  <w:vertAlign w:val="subscript"/>
                </w:rPr>
                <w:t>detect,EUTRAN</w:t>
              </w:r>
              <w:r w:rsidRPr="009C5807">
                <w:t xml:space="preserve"> [s] (number of DRX cycles)</w:t>
              </w:r>
            </w:ins>
          </w:p>
        </w:tc>
        <w:tc>
          <w:tcPr>
            <w:tcW w:w="1378" w:type="pct"/>
            <w:tcBorders>
              <w:top w:val="single" w:sz="4" w:space="0" w:color="auto"/>
              <w:left w:val="single" w:sz="4" w:space="0" w:color="auto"/>
              <w:bottom w:val="single" w:sz="4" w:space="0" w:color="auto"/>
              <w:right w:val="single" w:sz="4" w:space="0" w:color="auto"/>
            </w:tcBorders>
            <w:hideMark/>
          </w:tcPr>
          <w:p w14:paraId="5C0DF5CE" w14:textId="77777777" w:rsidR="003B39A8" w:rsidRPr="009C5807" w:rsidRDefault="003B39A8" w:rsidP="00DD1065">
            <w:pPr>
              <w:pStyle w:val="TAH"/>
              <w:rPr>
                <w:ins w:id="1201" w:author="Santhan Thangarasa" w:date="2022-03-04T23:22:00Z"/>
                <w:rFonts w:cs="Arial"/>
                <w:snapToGrid w:val="0"/>
              </w:rPr>
            </w:pPr>
            <w:ins w:id="1202" w:author="Santhan Thangarasa" w:date="2022-03-04T23:22:00Z">
              <w:r w:rsidRPr="009C5807">
                <w:t>T</w:t>
              </w:r>
              <w:r w:rsidRPr="009C5807">
                <w:rPr>
                  <w:vertAlign w:val="subscript"/>
                </w:rPr>
                <w:t>measure,EUTRAN</w:t>
              </w:r>
              <w:r w:rsidRPr="009C5807">
                <w:t xml:space="preserve"> [s] (number of DRX cycles)</w:t>
              </w:r>
            </w:ins>
          </w:p>
        </w:tc>
        <w:tc>
          <w:tcPr>
            <w:tcW w:w="1739" w:type="pct"/>
            <w:tcBorders>
              <w:top w:val="single" w:sz="4" w:space="0" w:color="auto"/>
              <w:left w:val="single" w:sz="4" w:space="0" w:color="auto"/>
              <w:bottom w:val="single" w:sz="4" w:space="0" w:color="auto"/>
              <w:right w:val="single" w:sz="4" w:space="0" w:color="auto"/>
            </w:tcBorders>
            <w:hideMark/>
          </w:tcPr>
          <w:p w14:paraId="1E9BC54B" w14:textId="77777777" w:rsidR="003B39A8" w:rsidRPr="009C5807" w:rsidRDefault="003B39A8" w:rsidP="00DD1065">
            <w:pPr>
              <w:pStyle w:val="TAH"/>
              <w:rPr>
                <w:ins w:id="1203" w:author="Santhan Thangarasa" w:date="2022-03-04T23:22:00Z"/>
                <w:rFonts w:cs="Arial"/>
                <w:vertAlign w:val="subscript"/>
                <w:lang w:eastAsia="zh-CN"/>
              </w:rPr>
            </w:pPr>
            <w:ins w:id="1204" w:author="Santhan Thangarasa" w:date="2022-03-04T23:22:00Z">
              <w:r w:rsidRPr="009C5807">
                <w:t>T</w:t>
              </w:r>
              <w:r w:rsidRPr="009C5807">
                <w:rPr>
                  <w:vertAlign w:val="subscript"/>
                </w:rPr>
                <w:t>evaluate,EUTRAN</w:t>
              </w:r>
            </w:ins>
          </w:p>
          <w:p w14:paraId="58EC7F79" w14:textId="77777777" w:rsidR="003B39A8" w:rsidRPr="009C5807" w:rsidRDefault="003B39A8" w:rsidP="00DD1065">
            <w:pPr>
              <w:pStyle w:val="TAH"/>
              <w:rPr>
                <w:ins w:id="1205" w:author="Santhan Thangarasa" w:date="2022-03-04T23:22:00Z"/>
                <w:rFonts w:cs="Arial"/>
              </w:rPr>
            </w:pPr>
            <w:ins w:id="1206" w:author="Santhan Thangarasa" w:date="2022-03-04T23:22:00Z">
              <w:r w:rsidRPr="009C5807">
                <w:rPr>
                  <w:rFonts w:cs="Arial"/>
                </w:rPr>
                <w:t>[s] (number of DRX cycles)</w:t>
              </w:r>
            </w:ins>
          </w:p>
        </w:tc>
      </w:tr>
      <w:tr w:rsidR="003B39A8" w:rsidRPr="009C5807" w14:paraId="69007EAD" w14:textId="77777777" w:rsidTr="00DD1065">
        <w:trPr>
          <w:cantSplit/>
          <w:jc w:val="center"/>
          <w:ins w:id="1207" w:author="Santhan Thangarasa" w:date="2022-03-04T23:22:00Z"/>
        </w:trPr>
        <w:tc>
          <w:tcPr>
            <w:tcW w:w="620" w:type="pct"/>
            <w:tcBorders>
              <w:top w:val="single" w:sz="4" w:space="0" w:color="auto"/>
              <w:left w:val="single" w:sz="4" w:space="0" w:color="auto"/>
              <w:bottom w:val="single" w:sz="4" w:space="0" w:color="auto"/>
              <w:right w:val="single" w:sz="4" w:space="0" w:color="auto"/>
            </w:tcBorders>
            <w:hideMark/>
          </w:tcPr>
          <w:p w14:paraId="3D129369" w14:textId="77777777" w:rsidR="003B39A8" w:rsidRPr="009C5807" w:rsidRDefault="003B39A8" w:rsidP="00DD1065">
            <w:pPr>
              <w:pStyle w:val="TAC"/>
              <w:rPr>
                <w:ins w:id="1208" w:author="Santhan Thangarasa" w:date="2022-03-04T23:22:00Z"/>
                <w:snapToGrid w:val="0"/>
              </w:rPr>
            </w:pPr>
            <w:ins w:id="1209" w:author="Santhan Thangarasa" w:date="2022-03-04T23:22:00Z">
              <w:r w:rsidRPr="009C5807">
                <w:t>0.32</w:t>
              </w:r>
            </w:ins>
          </w:p>
        </w:tc>
        <w:tc>
          <w:tcPr>
            <w:tcW w:w="1263" w:type="pct"/>
            <w:tcBorders>
              <w:top w:val="single" w:sz="4" w:space="0" w:color="auto"/>
              <w:left w:val="single" w:sz="4" w:space="0" w:color="auto"/>
              <w:bottom w:val="single" w:sz="4" w:space="0" w:color="auto"/>
              <w:right w:val="single" w:sz="4" w:space="0" w:color="auto"/>
            </w:tcBorders>
            <w:hideMark/>
          </w:tcPr>
          <w:p w14:paraId="0CADE622" w14:textId="77777777" w:rsidR="003B39A8" w:rsidRPr="009C5807" w:rsidRDefault="003B39A8" w:rsidP="00DD1065">
            <w:pPr>
              <w:pStyle w:val="TAC"/>
              <w:rPr>
                <w:ins w:id="1210" w:author="Santhan Thangarasa" w:date="2022-03-04T23:22:00Z"/>
                <w:snapToGrid w:val="0"/>
              </w:rPr>
            </w:pPr>
            <w:ins w:id="1211" w:author="Santhan Thangarasa" w:date="2022-03-04T23:22:00Z">
              <w:r w:rsidRPr="009C5807">
                <w:t>11.52 (36)</w:t>
              </w:r>
            </w:ins>
          </w:p>
        </w:tc>
        <w:tc>
          <w:tcPr>
            <w:tcW w:w="1378" w:type="pct"/>
            <w:tcBorders>
              <w:top w:val="single" w:sz="4" w:space="0" w:color="auto"/>
              <w:left w:val="single" w:sz="4" w:space="0" w:color="auto"/>
              <w:bottom w:val="single" w:sz="4" w:space="0" w:color="auto"/>
              <w:right w:val="single" w:sz="4" w:space="0" w:color="auto"/>
            </w:tcBorders>
            <w:hideMark/>
          </w:tcPr>
          <w:p w14:paraId="066268AB" w14:textId="77777777" w:rsidR="003B39A8" w:rsidRPr="009C5807" w:rsidRDefault="003B39A8" w:rsidP="00DD1065">
            <w:pPr>
              <w:pStyle w:val="TAC"/>
              <w:rPr>
                <w:ins w:id="1212" w:author="Santhan Thangarasa" w:date="2022-03-04T23:22:00Z"/>
                <w:snapToGrid w:val="0"/>
              </w:rPr>
            </w:pPr>
            <w:ins w:id="1213" w:author="Santhan Thangarasa" w:date="2022-03-04T23:22:00Z">
              <w:r w:rsidRPr="009C5807">
                <w:rPr>
                  <w:snapToGrid w:val="0"/>
                </w:rPr>
                <w:t>1.28 (4)</w:t>
              </w:r>
            </w:ins>
          </w:p>
        </w:tc>
        <w:tc>
          <w:tcPr>
            <w:tcW w:w="1739" w:type="pct"/>
            <w:tcBorders>
              <w:top w:val="single" w:sz="4" w:space="0" w:color="auto"/>
              <w:left w:val="single" w:sz="4" w:space="0" w:color="auto"/>
              <w:bottom w:val="single" w:sz="4" w:space="0" w:color="auto"/>
              <w:right w:val="single" w:sz="4" w:space="0" w:color="auto"/>
            </w:tcBorders>
            <w:hideMark/>
          </w:tcPr>
          <w:p w14:paraId="08561216" w14:textId="77777777" w:rsidR="003B39A8" w:rsidRPr="009C5807" w:rsidRDefault="003B39A8" w:rsidP="00DD1065">
            <w:pPr>
              <w:pStyle w:val="TAC"/>
              <w:rPr>
                <w:ins w:id="1214" w:author="Santhan Thangarasa" w:date="2022-03-04T23:22:00Z"/>
                <w:snapToGrid w:val="0"/>
              </w:rPr>
            </w:pPr>
            <w:ins w:id="1215" w:author="Santhan Thangarasa" w:date="2022-03-04T23:22:00Z">
              <w:r w:rsidRPr="009C5807">
                <w:t>5.12 (16)</w:t>
              </w:r>
            </w:ins>
          </w:p>
        </w:tc>
      </w:tr>
      <w:tr w:rsidR="003B39A8" w:rsidRPr="009C5807" w14:paraId="25D9B693" w14:textId="77777777" w:rsidTr="00DD1065">
        <w:trPr>
          <w:cantSplit/>
          <w:jc w:val="center"/>
          <w:ins w:id="1216" w:author="Santhan Thangarasa" w:date="2022-03-04T23:22:00Z"/>
        </w:trPr>
        <w:tc>
          <w:tcPr>
            <w:tcW w:w="620" w:type="pct"/>
            <w:tcBorders>
              <w:top w:val="single" w:sz="4" w:space="0" w:color="auto"/>
              <w:left w:val="single" w:sz="4" w:space="0" w:color="auto"/>
              <w:bottom w:val="single" w:sz="4" w:space="0" w:color="auto"/>
              <w:right w:val="single" w:sz="4" w:space="0" w:color="auto"/>
            </w:tcBorders>
            <w:hideMark/>
          </w:tcPr>
          <w:p w14:paraId="5308A4E3" w14:textId="77777777" w:rsidR="003B39A8" w:rsidRPr="009C5807" w:rsidRDefault="003B39A8" w:rsidP="00DD1065">
            <w:pPr>
              <w:pStyle w:val="TAC"/>
              <w:rPr>
                <w:ins w:id="1217" w:author="Santhan Thangarasa" w:date="2022-03-04T23:22:00Z"/>
                <w:snapToGrid w:val="0"/>
              </w:rPr>
            </w:pPr>
            <w:ins w:id="1218" w:author="Santhan Thangarasa" w:date="2022-03-04T23:22:00Z">
              <w:r w:rsidRPr="009C5807">
                <w:t>0.64</w:t>
              </w:r>
            </w:ins>
          </w:p>
        </w:tc>
        <w:tc>
          <w:tcPr>
            <w:tcW w:w="1263" w:type="pct"/>
            <w:tcBorders>
              <w:top w:val="single" w:sz="4" w:space="0" w:color="auto"/>
              <w:left w:val="single" w:sz="4" w:space="0" w:color="auto"/>
              <w:bottom w:val="single" w:sz="4" w:space="0" w:color="auto"/>
              <w:right w:val="single" w:sz="4" w:space="0" w:color="auto"/>
            </w:tcBorders>
            <w:hideMark/>
          </w:tcPr>
          <w:p w14:paraId="0DAA83D7" w14:textId="77777777" w:rsidR="003B39A8" w:rsidRPr="009C5807" w:rsidRDefault="003B39A8" w:rsidP="00DD1065">
            <w:pPr>
              <w:pStyle w:val="TAC"/>
              <w:rPr>
                <w:ins w:id="1219" w:author="Santhan Thangarasa" w:date="2022-03-04T23:22:00Z"/>
                <w:snapToGrid w:val="0"/>
              </w:rPr>
            </w:pPr>
            <w:ins w:id="1220" w:author="Santhan Thangarasa" w:date="2022-03-04T23:22:00Z">
              <w:r w:rsidRPr="009C5807">
                <w:t>17.92 (28)</w:t>
              </w:r>
            </w:ins>
          </w:p>
        </w:tc>
        <w:tc>
          <w:tcPr>
            <w:tcW w:w="1378" w:type="pct"/>
            <w:tcBorders>
              <w:top w:val="single" w:sz="4" w:space="0" w:color="auto"/>
              <w:left w:val="single" w:sz="4" w:space="0" w:color="auto"/>
              <w:bottom w:val="single" w:sz="4" w:space="0" w:color="auto"/>
              <w:right w:val="single" w:sz="4" w:space="0" w:color="auto"/>
            </w:tcBorders>
            <w:hideMark/>
          </w:tcPr>
          <w:p w14:paraId="61908DBE" w14:textId="77777777" w:rsidR="003B39A8" w:rsidRPr="009C5807" w:rsidRDefault="003B39A8" w:rsidP="00DD1065">
            <w:pPr>
              <w:pStyle w:val="TAC"/>
              <w:rPr>
                <w:ins w:id="1221" w:author="Santhan Thangarasa" w:date="2022-03-04T23:22:00Z"/>
                <w:snapToGrid w:val="0"/>
              </w:rPr>
            </w:pPr>
            <w:ins w:id="1222" w:author="Santhan Thangarasa" w:date="2022-03-04T23:22:00Z">
              <w:r w:rsidRPr="009C5807">
                <w:rPr>
                  <w:snapToGrid w:val="0"/>
                </w:rPr>
                <w:t>1.28 (2)</w:t>
              </w:r>
            </w:ins>
          </w:p>
        </w:tc>
        <w:tc>
          <w:tcPr>
            <w:tcW w:w="1739" w:type="pct"/>
            <w:tcBorders>
              <w:top w:val="single" w:sz="4" w:space="0" w:color="auto"/>
              <w:left w:val="single" w:sz="4" w:space="0" w:color="auto"/>
              <w:bottom w:val="single" w:sz="4" w:space="0" w:color="auto"/>
              <w:right w:val="single" w:sz="4" w:space="0" w:color="auto"/>
            </w:tcBorders>
            <w:hideMark/>
          </w:tcPr>
          <w:p w14:paraId="019AAC89" w14:textId="77777777" w:rsidR="003B39A8" w:rsidRPr="009C5807" w:rsidRDefault="003B39A8" w:rsidP="00DD1065">
            <w:pPr>
              <w:pStyle w:val="TAC"/>
              <w:rPr>
                <w:ins w:id="1223" w:author="Santhan Thangarasa" w:date="2022-03-04T23:22:00Z"/>
                <w:snapToGrid w:val="0"/>
              </w:rPr>
            </w:pPr>
            <w:ins w:id="1224" w:author="Santhan Thangarasa" w:date="2022-03-04T23:22:00Z">
              <w:r w:rsidRPr="009C5807">
                <w:t>5.12 (8)</w:t>
              </w:r>
            </w:ins>
          </w:p>
        </w:tc>
      </w:tr>
      <w:tr w:rsidR="003B39A8" w:rsidRPr="009C5807" w14:paraId="04FA0B3C" w14:textId="77777777" w:rsidTr="00DD1065">
        <w:trPr>
          <w:cantSplit/>
          <w:jc w:val="center"/>
          <w:ins w:id="1225" w:author="Santhan Thangarasa" w:date="2022-03-04T23:22:00Z"/>
        </w:trPr>
        <w:tc>
          <w:tcPr>
            <w:tcW w:w="620" w:type="pct"/>
            <w:tcBorders>
              <w:top w:val="single" w:sz="4" w:space="0" w:color="auto"/>
              <w:left w:val="single" w:sz="4" w:space="0" w:color="auto"/>
              <w:bottom w:val="single" w:sz="4" w:space="0" w:color="auto"/>
              <w:right w:val="single" w:sz="4" w:space="0" w:color="auto"/>
            </w:tcBorders>
            <w:hideMark/>
          </w:tcPr>
          <w:p w14:paraId="2C3DDEBA" w14:textId="77777777" w:rsidR="003B39A8" w:rsidRPr="009C5807" w:rsidRDefault="003B39A8" w:rsidP="00DD1065">
            <w:pPr>
              <w:pStyle w:val="TAC"/>
              <w:rPr>
                <w:ins w:id="1226" w:author="Santhan Thangarasa" w:date="2022-03-04T23:22:00Z"/>
                <w:snapToGrid w:val="0"/>
              </w:rPr>
            </w:pPr>
            <w:ins w:id="1227" w:author="Santhan Thangarasa" w:date="2022-03-04T23:22:00Z">
              <w:r w:rsidRPr="009C5807">
                <w:t>1.28</w:t>
              </w:r>
            </w:ins>
          </w:p>
        </w:tc>
        <w:tc>
          <w:tcPr>
            <w:tcW w:w="1263" w:type="pct"/>
            <w:tcBorders>
              <w:top w:val="single" w:sz="4" w:space="0" w:color="auto"/>
              <w:left w:val="single" w:sz="4" w:space="0" w:color="auto"/>
              <w:bottom w:val="single" w:sz="4" w:space="0" w:color="auto"/>
              <w:right w:val="single" w:sz="4" w:space="0" w:color="auto"/>
            </w:tcBorders>
            <w:hideMark/>
          </w:tcPr>
          <w:p w14:paraId="5C9642D3" w14:textId="77777777" w:rsidR="003B39A8" w:rsidRPr="009C5807" w:rsidRDefault="003B39A8" w:rsidP="00DD1065">
            <w:pPr>
              <w:pStyle w:val="TAC"/>
              <w:rPr>
                <w:ins w:id="1228" w:author="Santhan Thangarasa" w:date="2022-03-04T23:22:00Z"/>
                <w:snapToGrid w:val="0"/>
              </w:rPr>
            </w:pPr>
            <w:ins w:id="1229" w:author="Santhan Thangarasa" w:date="2022-03-04T23:22:00Z">
              <w:r w:rsidRPr="009C5807">
                <w:t>32(25)</w:t>
              </w:r>
            </w:ins>
          </w:p>
        </w:tc>
        <w:tc>
          <w:tcPr>
            <w:tcW w:w="1378" w:type="pct"/>
            <w:tcBorders>
              <w:top w:val="single" w:sz="4" w:space="0" w:color="auto"/>
              <w:left w:val="single" w:sz="4" w:space="0" w:color="auto"/>
              <w:bottom w:val="single" w:sz="4" w:space="0" w:color="auto"/>
              <w:right w:val="single" w:sz="4" w:space="0" w:color="auto"/>
            </w:tcBorders>
            <w:hideMark/>
          </w:tcPr>
          <w:p w14:paraId="0B8E7228" w14:textId="77777777" w:rsidR="003B39A8" w:rsidRPr="009C5807" w:rsidRDefault="003B39A8" w:rsidP="00DD1065">
            <w:pPr>
              <w:pStyle w:val="TAC"/>
              <w:rPr>
                <w:ins w:id="1230" w:author="Santhan Thangarasa" w:date="2022-03-04T23:22:00Z"/>
                <w:snapToGrid w:val="0"/>
              </w:rPr>
            </w:pPr>
            <w:ins w:id="1231" w:author="Santhan Thangarasa" w:date="2022-03-04T23:22:00Z">
              <w:r w:rsidRPr="009C5807">
                <w:rPr>
                  <w:snapToGrid w:val="0"/>
                </w:rPr>
                <w:t>1.28 (1)</w:t>
              </w:r>
            </w:ins>
          </w:p>
        </w:tc>
        <w:tc>
          <w:tcPr>
            <w:tcW w:w="1739" w:type="pct"/>
            <w:tcBorders>
              <w:top w:val="single" w:sz="4" w:space="0" w:color="auto"/>
              <w:left w:val="single" w:sz="4" w:space="0" w:color="auto"/>
              <w:bottom w:val="single" w:sz="4" w:space="0" w:color="auto"/>
              <w:right w:val="single" w:sz="4" w:space="0" w:color="auto"/>
            </w:tcBorders>
            <w:hideMark/>
          </w:tcPr>
          <w:p w14:paraId="72BE2E10" w14:textId="77777777" w:rsidR="003B39A8" w:rsidRPr="009C5807" w:rsidRDefault="003B39A8" w:rsidP="00DD1065">
            <w:pPr>
              <w:pStyle w:val="TAC"/>
              <w:rPr>
                <w:ins w:id="1232" w:author="Santhan Thangarasa" w:date="2022-03-04T23:22:00Z"/>
                <w:snapToGrid w:val="0"/>
              </w:rPr>
            </w:pPr>
            <w:ins w:id="1233" w:author="Santhan Thangarasa" w:date="2022-03-04T23:22:00Z">
              <w:r w:rsidRPr="009C5807">
                <w:t>6.4 (5)</w:t>
              </w:r>
            </w:ins>
          </w:p>
        </w:tc>
      </w:tr>
      <w:tr w:rsidR="003B39A8" w:rsidRPr="009C5807" w14:paraId="61592108" w14:textId="77777777" w:rsidTr="00DD1065">
        <w:trPr>
          <w:cantSplit/>
          <w:jc w:val="center"/>
          <w:ins w:id="1234" w:author="Santhan Thangarasa" w:date="2022-03-04T23:22:00Z"/>
        </w:trPr>
        <w:tc>
          <w:tcPr>
            <w:tcW w:w="620" w:type="pct"/>
            <w:tcBorders>
              <w:top w:val="single" w:sz="4" w:space="0" w:color="auto"/>
              <w:left w:val="single" w:sz="4" w:space="0" w:color="auto"/>
              <w:bottom w:val="single" w:sz="4" w:space="0" w:color="auto"/>
              <w:right w:val="single" w:sz="4" w:space="0" w:color="auto"/>
            </w:tcBorders>
            <w:hideMark/>
          </w:tcPr>
          <w:p w14:paraId="078DB42C" w14:textId="77777777" w:rsidR="003B39A8" w:rsidRPr="009C5807" w:rsidRDefault="003B39A8" w:rsidP="00DD1065">
            <w:pPr>
              <w:pStyle w:val="TAC"/>
              <w:rPr>
                <w:ins w:id="1235" w:author="Santhan Thangarasa" w:date="2022-03-04T23:22:00Z"/>
                <w:snapToGrid w:val="0"/>
              </w:rPr>
            </w:pPr>
            <w:ins w:id="1236" w:author="Santhan Thangarasa" w:date="2022-03-04T23:22:00Z">
              <w:r w:rsidRPr="009C5807">
                <w:t>2.56</w:t>
              </w:r>
            </w:ins>
          </w:p>
        </w:tc>
        <w:tc>
          <w:tcPr>
            <w:tcW w:w="1263" w:type="pct"/>
            <w:tcBorders>
              <w:top w:val="single" w:sz="4" w:space="0" w:color="auto"/>
              <w:left w:val="single" w:sz="4" w:space="0" w:color="auto"/>
              <w:bottom w:val="single" w:sz="4" w:space="0" w:color="auto"/>
              <w:right w:val="single" w:sz="4" w:space="0" w:color="auto"/>
            </w:tcBorders>
            <w:hideMark/>
          </w:tcPr>
          <w:p w14:paraId="6245B860" w14:textId="77777777" w:rsidR="003B39A8" w:rsidRPr="009C5807" w:rsidRDefault="003B39A8" w:rsidP="00DD1065">
            <w:pPr>
              <w:pStyle w:val="TAC"/>
              <w:rPr>
                <w:ins w:id="1237" w:author="Santhan Thangarasa" w:date="2022-03-04T23:22:00Z"/>
                <w:snapToGrid w:val="0"/>
              </w:rPr>
            </w:pPr>
            <w:ins w:id="1238" w:author="Santhan Thangarasa" w:date="2022-03-04T23:22:00Z">
              <w:r w:rsidRPr="009C5807">
                <w:t>58.88 (23)</w:t>
              </w:r>
            </w:ins>
          </w:p>
        </w:tc>
        <w:tc>
          <w:tcPr>
            <w:tcW w:w="1378" w:type="pct"/>
            <w:tcBorders>
              <w:top w:val="single" w:sz="4" w:space="0" w:color="auto"/>
              <w:left w:val="single" w:sz="4" w:space="0" w:color="auto"/>
              <w:bottom w:val="single" w:sz="4" w:space="0" w:color="auto"/>
              <w:right w:val="single" w:sz="4" w:space="0" w:color="auto"/>
            </w:tcBorders>
            <w:hideMark/>
          </w:tcPr>
          <w:p w14:paraId="27BF2427" w14:textId="77777777" w:rsidR="003B39A8" w:rsidRPr="009C5807" w:rsidRDefault="003B39A8" w:rsidP="00DD1065">
            <w:pPr>
              <w:pStyle w:val="TAC"/>
              <w:rPr>
                <w:ins w:id="1239" w:author="Santhan Thangarasa" w:date="2022-03-04T23:22:00Z"/>
                <w:snapToGrid w:val="0"/>
              </w:rPr>
            </w:pPr>
            <w:ins w:id="1240" w:author="Santhan Thangarasa" w:date="2022-03-04T23:22:00Z">
              <w:r w:rsidRPr="009C5807">
                <w:rPr>
                  <w:snapToGrid w:val="0"/>
                </w:rPr>
                <w:t>2.56 (1)</w:t>
              </w:r>
            </w:ins>
          </w:p>
        </w:tc>
        <w:tc>
          <w:tcPr>
            <w:tcW w:w="1739" w:type="pct"/>
            <w:tcBorders>
              <w:top w:val="single" w:sz="4" w:space="0" w:color="auto"/>
              <w:left w:val="single" w:sz="4" w:space="0" w:color="auto"/>
              <w:bottom w:val="single" w:sz="4" w:space="0" w:color="auto"/>
              <w:right w:val="single" w:sz="4" w:space="0" w:color="auto"/>
            </w:tcBorders>
            <w:hideMark/>
          </w:tcPr>
          <w:p w14:paraId="6ADAA782" w14:textId="77777777" w:rsidR="003B39A8" w:rsidRPr="009C5807" w:rsidRDefault="003B39A8" w:rsidP="00DD1065">
            <w:pPr>
              <w:pStyle w:val="TAC"/>
              <w:rPr>
                <w:ins w:id="1241" w:author="Santhan Thangarasa" w:date="2022-03-04T23:22:00Z"/>
                <w:snapToGrid w:val="0"/>
              </w:rPr>
            </w:pPr>
            <w:ins w:id="1242" w:author="Santhan Thangarasa" w:date="2022-03-04T23:22:00Z">
              <w:r w:rsidRPr="009C5807">
                <w:t>7.68 (3)</w:t>
              </w:r>
            </w:ins>
          </w:p>
        </w:tc>
      </w:tr>
    </w:tbl>
    <w:p w14:paraId="33552505" w14:textId="77777777" w:rsidR="003B39A8" w:rsidRDefault="003B39A8" w:rsidP="003B39A8">
      <w:pPr>
        <w:rPr>
          <w:ins w:id="1243" w:author="Santhan Thangarasa" w:date="2022-03-04T23:22:00Z"/>
        </w:rPr>
      </w:pPr>
    </w:p>
    <w:p w14:paraId="647A06FB" w14:textId="77777777" w:rsidR="003B39A8" w:rsidRPr="009C5807" w:rsidRDefault="003B39A8" w:rsidP="003B39A8">
      <w:pPr>
        <w:pStyle w:val="TH"/>
        <w:rPr>
          <w:ins w:id="1244" w:author="Santhan Thangarasa" w:date="2022-03-04T23:22:00Z"/>
          <w:rFonts w:cs="v4.2.0"/>
          <w:vertAlign w:val="subscript"/>
          <w:lang w:eastAsia="zh-CN"/>
        </w:rPr>
      </w:pPr>
      <w:ins w:id="1245" w:author="Santhan Thangarasa" w:date="2022-03-04T23:22:00Z">
        <w:r w:rsidRPr="009C5807">
          <w:rPr>
            <w:snapToGrid w:val="0"/>
          </w:rPr>
          <w:t>Table 4.2</w:t>
        </w:r>
        <w:r>
          <w:rPr>
            <w:snapToGrid w:val="0"/>
          </w:rPr>
          <w:t>B</w:t>
        </w:r>
        <w:r w:rsidRPr="009C5807">
          <w:rPr>
            <w:snapToGrid w:val="0"/>
          </w:rPr>
          <w:t>.2.5-</w:t>
        </w:r>
        <w:r>
          <w:rPr>
            <w:snapToGrid w:val="0"/>
          </w:rPr>
          <w:t>2</w:t>
        </w:r>
        <w:r w:rsidRPr="009C5807">
          <w:rPr>
            <w:snapToGrid w:val="0"/>
          </w:rPr>
          <w:t xml:space="preserve">: </w:t>
        </w:r>
        <w:r w:rsidRPr="009C5807">
          <w:t>T</w:t>
        </w:r>
        <w:r w:rsidRPr="009C5807">
          <w:rPr>
            <w:vertAlign w:val="subscript"/>
          </w:rPr>
          <w:t>detect,</w:t>
        </w:r>
        <w:r w:rsidRPr="009C5807">
          <w:rPr>
            <w:vertAlign w:val="subscript"/>
            <w:lang w:eastAsia="zh-CN"/>
          </w:rPr>
          <w:t>E</w:t>
        </w:r>
        <w:r w:rsidRPr="009C5807">
          <w:rPr>
            <w:vertAlign w:val="subscript"/>
          </w:rPr>
          <w:t>UTRAN</w:t>
        </w:r>
        <w:r>
          <w:rPr>
            <w:vertAlign w:val="subscript"/>
          </w:rPr>
          <w:t>_RedCap</w:t>
        </w:r>
        <w:r w:rsidRPr="009C5807">
          <w:rPr>
            <w:snapToGrid w:val="0"/>
          </w:rPr>
          <w:t xml:space="preserve">, </w:t>
        </w:r>
        <w:r w:rsidRPr="009C5807">
          <w:t>T</w:t>
        </w:r>
        <w:r w:rsidRPr="009C5807">
          <w:rPr>
            <w:vertAlign w:val="subscript"/>
          </w:rPr>
          <w:t>measure,</w:t>
        </w:r>
        <w:r w:rsidRPr="009C5807">
          <w:rPr>
            <w:vertAlign w:val="subscript"/>
            <w:lang w:eastAsia="zh-CN"/>
          </w:rPr>
          <w:t>E</w:t>
        </w:r>
        <w:r w:rsidRPr="009C5807">
          <w:rPr>
            <w:vertAlign w:val="subscript"/>
          </w:rPr>
          <w:t>UTRAN</w:t>
        </w:r>
        <w:r>
          <w:rPr>
            <w:vertAlign w:val="subscript"/>
          </w:rPr>
          <w:t>_RedCap</w:t>
        </w:r>
        <w:r w:rsidRPr="009C5807">
          <w:rPr>
            <w:vertAlign w:val="subscript"/>
          </w:rPr>
          <w:t>,</w:t>
        </w:r>
        <w:r w:rsidRPr="009C5807">
          <w:t xml:space="preserve"> and </w:t>
        </w:r>
        <w:r w:rsidRPr="009C5807">
          <w:rPr>
            <w:rFonts w:cs="v4.2.0"/>
          </w:rPr>
          <w:t>T</w:t>
        </w:r>
        <w:r w:rsidRPr="009C5807">
          <w:rPr>
            <w:rFonts w:cs="v4.2.0"/>
            <w:vertAlign w:val="subscript"/>
          </w:rPr>
          <w:t>evaluate,</w:t>
        </w:r>
        <w:r w:rsidRPr="009C5807">
          <w:rPr>
            <w:rFonts w:cs="v4.2.0"/>
            <w:vertAlign w:val="subscript"/>
            <w:lang w:eastAsia="zh-CN"/>
          </w:rPr>
          <w:t>E</w:t>
        </w:r>
        <w:r w:rsidRPr="009C5807">
          <w:rPr>
            <w:rFonts w:cs="v4.2.0"/>
            <w:vertAlign w:val="subscript"/>
          </w:rPr>
          <w:t>UTRAN</w:t>
        </w:r>
        <w:r>
          <w:rPr>
            <w:vertAlign w:val="subscript"/>
          </w:rPr>
          <w:t>_RedCap</w:t>
        </w:r>
        <w:r w:rsidRPr="008A66BD">
          <w:t xml:space="preserve"> </w:t>
        </w:r>
        <w:r w:rsidRPr="00691C10">
          <w:t>for UE configured with eDRX_IDLE cycle</w:t>
        </w:r>
      </w:ins>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567"/>
        <w:gridCol w:w="730"/>
        <w:gridCol w:w="4880"/>
        <w:gridCol w:w="1349"/>
        <w:gridCol w:w="1359"/>
      </w:tblGrid>
      <w:tr w:rsidR="003B39A8" w:rsidRPr="00691C10" w14:paraId="010A135C" w14:textId="77777777" w:rsidTr="00DD1065">
        <w:trPr>
          <w:cantSplit/>
          <w:jc w:val="center"/>
          <w:ins w:id="1246" w:author="Santhan Thangarasa" w:date="2022-03-04T23:22:00Z"/>
        </w:trPr>
        <w:tc>
          <w:tcPr>
            <w:tcW w:w="594" w:type="pct"/>
            <w:tcBorders>
              <w:top w:val="single" w:sz="4" w:space="0" w:color="auto"/>
              <w:left w:val="single" w:sz="4" w:space="0" w:color="auto"/>
              <w:bottom w:val="single" w:sz="4" w:space="0" w:color="auto"/>
              <w:right w:val="single" w:sz="4" w:space="0" w:color="auto"/>
            </w:tcBorders>
            <w:tcMar>
              <w:left w:w="0" w:type="dxa"/>
              <w:right w:w="0" w:type="dxa"/>
            </w:tcMar>
          </w:tcPr>
          <w:p w14:paraId="386AC70A" w14:textId="77777777" w:rsidR="003B39A8" w:rsidRPr="00691C10" w:rsidRDefault="003B39A8" w:rsidP="00DD1065">
            <w:pPr>
              <w:pStyle w:val="TAH"/>
              <w:rPr>
                <w:ins w:id="1247" w:author="Santhan Thangarasa" w:date="2022-03-04T23:22:00Z"/>
                <w:rFonts w:cs="v4.2.0"/>
              </w:rPr>
            </w:pPr>
            <w:ins w:id="1248" w:author="Santhan Thangarasa" w:date="2022-03-04T23:22:00Z">
              <w:r>
                <w:rPr>
                  <w:rFonts w:cs="v4.2.0"/>
                </w:rPr>
                <w:t>eDRX_IDLE cycle length [s]</w:t>
              </w:r>
            </w:ins>
          </w:p>
        </w:tc>
        <w:tc>
          <w:tcPr>
            <w:tcW w:w="281" w:type="pct"/>
            <w:tcBorders>
              <w:top w:val="single" w:sz="4" w:space="0" w:color="auto"/>
              <w:left w:val="single" w:sz="4" w:space="0" w:color="auto"/>
              <w:bottom w:val="single" w:sz="4" w:space="0" w:color="auto"/>
              <w:right w:val="single" w:sz="4" w:space="0" w:color="auto"/>
            </w:tcBorders>
            <w:tcMar>
              <w:left w:w="0" w:type="dxa"/>
              <w:right w:w="0" w:type="dxa"/>
            </w:tcMar>
          </w:tcPr>
          <w:p w14:paraId="7362AE23" w14:textId="77777777" w:rsidR="003B39A8" w:rsidRPr="00691C10" w:rsidRDefault="003B39A8" w:rsidP="00DD1065">
            <w:pPr>
              <w:pStyle w:val="TAH"/>
              <w:rPr>
                <w:ins w:id="1249" w:author="Santhan Thangarasa" w:date="2022-03-04T23:22:00Z"/>
                <w:rFonts w:cs="Arial"/>
                <w:snapToGrid w:val="0"/>
              </w:rPr>
            </w:pPr>
            <w:ins w:id="1250" w:author="Santhan Thangarasa" w:date="2022-03-04T23:22:00Z">
              <w:r>
                <w:rPr>
                  <w:rFonts w:cs="v4.2.0"/>
                </w:rPr>
                <w:t>DRX cycle length [s]</w:t>
              </w:r>
            </w:ins>
          </w:p>
        </w:tc>
        <w:tc>
          <w:tcPr>
            <w:tcW w:w="362" w:type="pct"/>
            <w:tcBorders>
              <w:top w:val="single" w:sz="4" w:space="0" w:color="auto"/>
              <w:left w:val="single" w:sz="4" w:space="0" w:color="auto"/>
              <w:bottom w:val="single" w:sz="4" w:space="0" w:color="auto"/>
              <w:right w:val="single" w:sz="4" w:space="0" w:color="auto"/>
            </w:tcBorders>
            <w:tcMar>
              <w:left w:w="0" w:type="dxa"/>
              <w:right w:w="0" w:type="dxa"/>
            </w:tcMar>
          </w:tcPr>
          <w:p w14:paraId="2BBF56F3" w14:textId="77777777" w:rsidR="003B39A8" w:rsidRPr="00691C10" w:rsidRDefault="003B39A8" w:rsidP="00DD1065">
            <w:pPr>
              <w:pStyle w:val="TAH"/>
              <w:rPr>
                <w:ins w:id="1251" w:author="Santhan Thangarasa" w:date="2022-03-04T23:22:00Z"/>
                <w:rFonts w:cs="v4.2.0"/>
              </w:rPr>
            </w:pPr>
            <w:ins w:id="1252" w:author="Santhan Thangarasa" w:date="2022-03-04T23:22:00Z">
              <w:r>
                <w:rPr>
                  <w:rFonts w:cs="v4.2.0"/>
                </w:rPr>
                <w:t>PTW length [s]</w:t>
              </w:r>
              <w:r>
                <w:rPr>
                  <w:rFonts w:cs="v4.2.0"/>
                  <w:lang w:eastAsia="zh-CN"/>
                </w:rPr>
                <w:t xml:space="preserve"> (</w:t>
              </w:r>
              <w:r>
                <w:rPr>
                  <w:rFonts w:cs="Arial"/>
                  <w:bCs/>
                  <w:iCs/>
                  <w:lang w:eastAsia="ja-JP"/>
                </w:rPr>
                <w:t>number of 1.28s periods</w:t>
              </w:r>
              <w:r>
                <w:rPr>
                  <w:rFonts w:cs="v4.2.0"/>
                  <w:lang w:eastAsia="zh-CN"/>
                </w:rPr>
                <w:t>)</w:t>
              </w:r>
            </w:ins>
          </w:p>
        </w:tc>
        <w:tc>
          <w:tcPr>
            <w:tcW w:w="2420" w:type="pct"/>
            <w:tcBorders>
              <w:top w:val="single" w:sz="4" w:space="0" w:color="auto"/>
              <w:left w:val="single" w:sz="4" w:space="0" w:color="auto"/>
              <w:bottom w:val="single" w:sz="4" w:space="0" w:color="auto"/>
              <w:right w:val="single" w:sz="4" w:space="0" w:color="auto"/>
            </w:tcBorders>
            <w:tcMar>
              <w:left w:w="0" w:type="dxa"/>
              <w:right w:w="0" w:type="dxa"/>
            </w:tcMar>
          </w:tcPr>
          <w:p w14:paraId="667760D9" w14:textId="77777777" w:rsidR="003B39A8" w:rsidRPr="00691C10" w:rsidRDefault="003B39A8" w:rsidP="00DD1065">
            <w:pPr>
              <w:pStyle w:val="TAH"/>
              <w:rPr>
                <w:ins w:id="1253" w:author="Santhan Thangarasa" w:date="2022-03-04T23:22:00Z"/>
                <w:rFonts w:cs="Arial"/>
              </w:rPr>
            </w:pPr>
            <w:ins w:id="1254" w:author="Santhan Thangarasa" w:date="2022-03-04T23:22:00Z">
              <w:r>
                <w:rPr>
                  <w:rFonts w:cs="v4.2.0"/>
                </w:rPr>
                <w:t>T</w:t>
              </w:r>
              <w:r>
                <w:rPr>
                  <w:rFonts w:cs="v4.2.0"/>
                  <w:vertAlign w:val="subscript"/>
                </w:rPr>
                <w:t>detect,EUTRAN</w:t>
              </w:r>
              <w:r>
                <w:rPr>
                  <w:vertAlign w:val="subscript"/>
                </w:rPr>
                <w:t>_RedCap</w:t>
              </w:r>
              <w:r>
                <w:rPr>
                  <w:rFonts w:cs="v4.2.0"/>
                </w:rPr>
                <w:t xml:space="preserve"> [s] (number of DRX or eDRX cycles</w:t>
              </w:r>
              <w:r>
                <w:rPr>
                  <w:rFonts w:cs="Arial"/>
                  <w:vertAlign w:val="superscript"/>
                  <w:lang w:eastAsia="zh-CN"/>
                </w:rPr>
                <w:t xml:space="preserve"> Note 3</w:t>
              </w:r>
              <w:r>
                <w:rPr>
                  <w:rFonts w:cs="v4.2.0"/>
                </w:rPr>
                <w:t>)</w:t>
              </w:r>
            </w:ins>
          </w:p>
        </w:tc>
        <w:tc>
          <w:tcPr>
            <w:tcW w:w="669" w:type="pct"/>
            <w:tcBorders>
              <w:top w:val="single" w:sz="4" w:space="0" w:color="auto"/>
              <w:left w:val="single" w:sz="4" w:space="0" w:color="auto"/>
              <w:bottom w:val="single" w:sz="4" w:space="0" w:color="auto"/>
              <w:right w:val="single" w:sz="4" w:space="0" w:color="auto"/>
            </w:tcBorders>
            <w:tcMar>
              <w:left w:w="0" w:type="dxa"/>
              <w:right w:w="0" w:type="dxa"/>
            </w:tcMar>
          </w:tcPr>
          <w:p w14:paraId="0CCB43FF" w14:textId="77777777" w:rsidR="003B39A8" w:rsidRPr="00691C10" w:rsidRDefault="003B39A8" w:rsidP="00DD1065">
            <w:pPr>
              <w:pStyle w:val="TAH"/>
              <w:rPr>
                <w:ins w:id="1255" w:author="Santhan Thangarasa" w:date="2022-03-04T23:22:00Z"/>
                <w:rFonts w:cs="Arial"/>
                <w:snapToGrid w:val="0"/>
              </w:rPr>
            </w:pPr>
            <w:ins w:id="1256" w:author="Santhan Thangarasa" w:date="2022-03-04T23:22:00Z">
              <w:r>
                <w:rPr>
                  <w:rFonts w:cs="v4.2.0"/>
                </w:rPr>
                <w:t>T</w:t>
              </w:r>
              <w:r>
                <w:rPr>
                  <w:rFonts w:cs="v4.2.0"/>
                  <w:vertAlign w:val="subscript"/>
                </w:rPr>
                <w:t>measure,EUTRAN</w:t>
              </w:r>
              <w:r>
                <w:rPr>
                  <w:vertAlign w:val="subscript"/>
                </w:rPr>
                <w:t>_RedCap</w:t>
              </w:r>
              <w:r>
                <w:rPr>
                  <w:rFonts w:cs="v4.2.0"/>
                </w:rPr>
                <w:t xml:space="preserve"> [s] (number of DRX or eDRX cycles</w:t>
              </w:r>
              <w:r>
                <w:rPr>
                  <w:rFonts w:cs="Arial"/>
                  <w:vertAlign w:val="superscript"/>
                  <w:lang w:eastAsia="zh-CN"/>
                </w:rPr>
                <w:t xml:space="preserve"> Note 3</w:t>
              </w:r>
              <w:r>
                <w:rPr>
                  <w:rFonts w:cs="v4.2.0"/>
                </w:rPr>
                <w:t>)</w:t>
              </w:r>
            </w:ins>
          </w:p>
        </w:tc>
        <w:tc>
          <w:tcPr>
            <w:tcW w:w="673" w:type="pct"/>
            <w:tcBorders>
              <w:top w:val="single" w:sz="4" w:space="0" w:color="auto"/>
              <w:left w:val="single" w:sz="4" w:space="0" w:color="auto"/>
              <w:bottom w:val="single" w:sz="4" w:space="0" w:color="auto"/>
              <w:right w:val="single" w:sz="4" w:space="0" w:color="auto"/>
            </w:tcBorders>
            <w:tcMar>
              <w:left w:w="0" w:type="dxa"/>
              <w:right w:w="0" w:type="dxa"/>
            </w:tcMar>
          </w:tcPr>
          <w:p w14:paraId="6CFC34F9" w14:textId="77777777" w:rsidR="003B39A8" w:rsidRDefault="003B39A8" w:rsidP="00DD1065">
            <w:pPr>
              <w:pStyle w:val="TAH"/>
              <w:rPr>
                <w:ins w:id="1257" w:author="Santhan Thangarasa" w:date="2022-03-04T23:22:00Z"/>
                <w:rFonts w:cs="Arial"/>
                <w:vertAlign w:val="subscript"/>
              </w:rPr>
            </w:pPr>
            <w:ins w:id="1258" w:author="Santhan Thangarasa" w:date="2022-03-04T23:22:00Z">
              <w:r>
                <w:rPr>
                  <w:rFonts w:cs="v4.2.0"/>
                </w:rPr>
                <w:t>T</w:t>
              </w:r>
              <w:r>
                <w:rPr>
                  <w:rFonts w:cs="v4.2.0"/>
                  <w:vertAlign w:val="subscript"/>
                </w:rPr>
                <w:t>evaluate,E-UTRAN</w:t>
              </w:r>
              <w:r>
                <w:rPr>
                  <w:vertAlign w:val="subscript"/>
                </w:rPr>
                <w:t>_RedCap</w:t>
              </w:r>
            </w:ins>
          </w:p>
          <w:p w14:paraId="22891C29" w14:textId="77777777" w:rsidR="003B39A8" w:rsidRPr="00691C10" w:rsidRDefault="003B39A8" w:rsidP="00DD1065">
            <w:pPr>
              <w:pStyle w:val="TAH"/>
              <w:rPr>
                <w:ins w:id="1259" w:author="Santhan Thangarasa" w:date="2022-03-04T23:22:00Z"/>
                <w:rFonts w:cs="Arial"/>
              </w:rPr>
            </w:pPr>
            <w:ins w:id="1260" w:author="Santhan Thangarasa" w:date="2022-03-04T23:22:00Z">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3</w:t>
              </w:r>
              <w:r>
                <w:rPr>
                  <w:rFonts w:cs="Arial"/>
                </w:rPr>
                <w:t>)</w:t>
              </w:r>
            </w:ins>
          </w:p>
        </w:tc>
      </w:tr>
      <w:tr w:rsidR="003B39A8" w:rsidRPr="00691C10" w14:paraId="153D5904" w14:textId="77777777" w:rsidTr="00DD1065">
        <w:trPr>
          <w:cantSplit/>
          <w:jc w:val="center"/>
          <w:ins w:id="1261" w:author="Santhan Thangarasa" w:date="2022-03-04T23:22:00Z"/>
        </w:trPr>
        <w:tc>
          <w:tcPr>
            <w:tcW w:w="594" w:type="pct"/>
            <w:tcBorders>
              <w:top w:val="single" w:sz="4" w:space="0" w:color="auto"/>
              <w:left w:val="single" w:sz="4" w:space="0" w:color="auto"/>
              <w:bottom w:val="single" w:sz="4" w:space="0" w:color="auto"/>
              <w:right w:val="single" w:sz="4" w:space="0" w:color="auto"/>
            </w:tcBorders>
            <w:vAlign w:val="center"/>
          </w:tcPr>
          <w:p w14:paraId="7A956851" w14:textId="77777777" w:rsidR="003B39A8" w:rsidRPr="00691C10" w:rsidRDefault="003B39A8" w:rsidP="00DD1065">
            <w:pPr>
              <w:pStyle w:val="TAC"/>
              <w:rPr>
                <w:ins w:id="1262" w:author="Santhan Thangarasa" w:date="2022-03-04T23:22:00Z"/>
                <w:rFonts w:cs="Arial"/>
              </w:rPr>
            </w:pPr>
            <w:ins w:id="1263" w:author="Santhan Thangarasa" w:date="2022-03-04T23:22:00Z">
              <w:r>
                <w:rPr>
                  <w:rFonts w:cs="Arial"/>
                </w:rPr>
                <w:t>5.12</w:t>
              </w:r>
            </w:ins>
          </w:p>
        </w:tc>
        <w:tc>
          <w:tcPr>
            <w:tcW w:w="281" w:type="pct"/>
            <w:tcBorders>
              <w:top w:val="single" w:sz="4" w:space="0" w:color="auto"/>
              <w:left w:val="single" w:sz="4" w:space="0" w:color="auto"/>
              <w:bottom w:val="single" w:sz="4" w:space="0" w:color="auto"/>
              <w:right w:val="single" w:sz="4" w:space="0" w:color="auto"/>
            </w:tcBorders>
          </w:tcPr>
          <w:p w14:paraId="50CFD899" w14:textId="77777777" w:rsidR="003B39A8" w:rsidRPr="00691C10" w:rsidRDefault="003B39A8" w:rsidP="00DD1065">
            <w:pPr>
              <w:pStyle w:val="TAC"/>
              <w:rPr>
                <w:ins w:id="1264" w:author="Santhan Thangarasa" w:date="2022-03-04T23:22:00Z"/>
                <w:rFonts w:cs="Arial"/>
              </w:rPr>
            </w:pPr>
            <w:ins w:id="1265" w:author="Santhan Thangarasa" w:date="2022-03-04T23:22:00Z">
              <w:r>
                <w:rPr>
                  <w:rFonts w:cs="Arial"/>
                  <w:lang w:eastAsia="zh-CN"/>
                </w:rPr>
                <w:t>N/A</w:t>
              </w:r>
            </w:ins>
          </w:p>
        </w:tc>
        <w:tc>
          <w:tcPr>
            <w:tcW w:w="362" w:type="pct"/>
            <w:tcBorders>
              <w:top w:val="single" w:sz="4" w:space="0" w:color="auto"/>
              <w:left w:val="single" w:sz="4" w:space="0" w:color="auto"/>
              <w:bottom w:val="single" w:sz="4" w:space="0" w:color="auto"/>
              <w:right w:val="single" w:sz="4" w:space="0" w:color="auto"/>
            </w:tcBorders>
          </w:tcPr>
          <w:p w14:paraId="50B53D9F" w14:textId="77777777" w:rsidR="003B39A8" w:rsidRPr="00691C10" w:rsidRDefault="003B39A8" w:rsidP="00DD1065">
            <w:pPr>
              <w:pStyle w:val="TAC"/>
              <w:rPr>
                <w:ins w:id="1266" w:author="Santhan Thangarasa" w:date="2022-03-04T23:22:00Z"/>
                <w:rFonts w:cs="Arial"/>
              </w:rPr>
            </w:pPr>
            <w:ins w:id="1267" w:author="Santhan Thangarasa" w:date="2022-03-04T23:22:00Z">
              <w:r>
                <w:rPr>
                  <w:rFonts w:cs="Arial"/>
                  <w:lang w:eastAsia="zh-CN"/>
                </w:rPr>
                <w:t>N/A</w:t>
              </w:r>
            </w:ins>
          </w:p>
        </w:tc>
        <w:tc>
          <w:tcPr>
            <w:tcW w:w="2420" w:type="pct"/>
            <w:tcBorders>
              <w:top w:val="single" w:sz="4" w:space="0" w:color="auto"/>
              <w:left w:val="single" w:sz="4" w:space="0" w:color="auto"/>
              <w:bottom w:val="single" w:sz="4" w:space="0" w:color="auto"/>
              <w:right w:val="single" w:sz="4" w:space="0" w:color="auto"/>
            </w:tcBorders>
            <w:tcMar>
              <w:left w:w="0" w:type="dxa"/>
              <w:right w:w="0" w:type="dxa"/>
            </w:tcMar>
          </w:tcPr>
          <w:p w14:paraId="5409E702" w14:textId="77777777" w:rsidR="003B39A8" w:rsidRPr="00691C10" w:rsidRDefault="003B39A8" w:rsidP="00DD1065">
            <w:pPr>
              <w:pStyle w:val="TOC1"/>
              <w:spacing w:before="0"/>
              <w:ind w:left="0" w:right="0" w:firstLine="0"/>
              <w:jc w:val="center"/>
              <w:rPr>
                <w:ins w:id="1268" w:author="Santhan Thangarasa" w:date="2022-03-04T23:22:00Z"/>
                <w:rFonts w:ascii="Arial" w:hAnsi="Arial" w:cs="Arial"/>
                <w:sz w:val="18"/>
                <w:szCs w:val="18"/>
              </w:rPr>
            </w:pPr>
            <w:ins w:id="1269" w:author="Santhan Thangarasa" w:date="2022-03-04T23:22:00Z">
              <w:r>
                <w:rPr>
                  <w:rFonts w:ascii="Arial" w:hAnsi="Arial" w:cs="Arial"/>
                  <w:sz w:val="18"/>
                  <w:szCs w:val="18"/>
                  <w:lang w:eastAsia="zh-CN"/>
                </w:rPr>
                <w:t>117.76 (23)</w:t>
              </w:r>
            </w:ins>
          </w:p>
        </w:tc>
        <w:tc>
          <w:tcPr>
            <w:tcW w:w="669" w:type="pct"/>
            <w:tcBorders>
              <w:top w:val="single" w:sz="4" w:space="0" w:color="auto"/>
              <w:left w:val="single" w:sz="4" w:space="0" w:color="auto"/>
              <w:bottom w:val="single" w:sz="4" w:space="0" w:color="auto"/>
              <w:right w:val="single" w:sz="4" w:space="0" w:color="auto"/>
            </w:tcBorders>
          </w:tcPr>
          <w:p w14:paraId="1AF0274C" w14:textId="77777777" w:rsidR="003B39A8" w:rsidRPr="00691C10" w:rsidRDefault="003B39A8" w:rsidP="00DD1065">
            <w:pPr>
              <w:keepNext/>
              <w:keepLines/>
              <w:spacing w:after="0"/>
              <w:jc w:val="center"/>
              <w:rPr>
                <w:ins w:id="1270" w:author="Santhan Thangarasa" w:date="2022-03-04T23:22:00Z"/>
                <w:rFonts w:ascii="Arial" w:hAnsi="Arial" w:cs="Arial"/>
                <w:snapToGrid w:val="0"/>
                <w:sz w:val="18"/>
                <w:szCs w:val="18"/>
              </w:rPr>
            </w:pPr>
            <w:ins w:id="1271" w:author="Santhan Thangarasa" w:date="2022-03-04T23:22:00Z">
              <w:r>
                <w:rPr>
                  <w:rFonts w:ascii="Arial" w:hAnsi="Arial" w:cs="Arial"/>
                  <w:snapToGrid w:val="0"/>
                  <w:sz w:val="18"/>
                  <w:szCs w:val="18"/>
                  <w:lang w:eastAsia="zh-CN"/>
                </w:rPr>
                <w:t>5.12 (1)</w:t>
              </w:r>
            </w:ins>
          </w:p>
        </w:tc>
        <w:tc>
          <w:tcPr>
            <w:tcW w:w="673" w:type="pct"/>
            <w:tcBorders>
              <w:top w:val="single" w:sz="4" w:space="0" w:color="auto"/>
              <w:left w:val="single" w:sz="4" w:space="0" w:color="auto"/>
              <w:bottom w:val="single" w:sz="4" w:space="0" w:color="auto"/>
              <w:right w:val="single" w:sz="4" w:space="0" w:color="auto"/>
            </w:tcBorders>
          </w:tcPr>
          <w:p w14:paraId="0A2053D9" w14:textId="77777777" w:rsidR="003B39A8" w:rsidRPr="00691C10" w:rsidRDefault="003B39A8" w:rsidP="00DD1065">
            <w:pPr>
              <w:pStyle w:val="TAC"/>
              <w:rPr>
                <w:ins w:id="1272" w:author="Santhan Thangarasa" w:date="2022-03-04T23:22:00Z"/>
                <w:rFonts w:cs="Arial"/>
                <w:snapToGrid w:val="0"/>
              </w:rPr>
            </w:pPr>
            <w:ins w:id="1273" w:author="Santhan Thangarasa" w:date="2022-03-04T23:22:00Z">
              <w:r>
                <w:rPr>
                  <w:rFonts w:cs="Arial"/>
                  <w:snapToGrid w:val="0"/>
                  <w:szCs w:val="18"/>
                  <w:lang w:eastAsia="zh-CN"/>
                </w:rPr>
                <w:t>10.24 (2)</w:t>
              </w:r>
            </w:ins>
          </w:p>
        </w:tc>
      </w:tr>
      <w:tr w:rsidR="003B39A8" w:rsidRPr="00691C10" w14:paraId="3C615996" w14:textId="77777777" w:rsidTr="00DD1065">
        <w:trPr>
          <w:cantSplit/>
          <w:jc w:val="center"/>
          <w:ins w:id="1274" w:author="Santhan Thangarasa" w:date="2022-03-04T23:22:00Z"/>
        </w:trPr>
        <w:tc>
          <w:tcPr>
            <w:tcW w:w="594" w:type="pct"/>
            <w:vMerge w:val="restart"/>
            <w:vAlign w:val="center"/>
          </w:tcPr>
          <w:p w14:paraId="6D8CB63B" w14:textId="77777777" w:rsidR="003B39A8" w:rsidRPr="00691C10" w:rsidRDefault="003B39A8" w:rsidP="00DD1065">
            <w:pPr>
              <w:pStyle w:val="TAC"/>
              <w:rPr>
                <w:ins w:id="1275" w:author="Santhan Thangarasa" w:date="2022-03-04T23:22:00Z"/>
                <w:rFonts w:cs="Arial"/>
              </w:rPr>
            </w:pPr>
            <w:ins w:id="1276" w:author="Santhan Thangarasa" w:date="2022-03-04T23:22:00Z">
              <w:r>
                <w:rPr>
                  <w:rFonts w:cs="Arial"/>
                </w:rPr>
                <w:t>10.24 ≤ eDRX_IDLE cycle length ≤ 2621.44</w:t>
              </w:r>
              <w:r w:rsidRPr="00691C10">
                <w:rPr>
                  <w:rFonts w:cs="Arial"/>
                </w:rPr>
                <w:t>4</w:t>
              </w:r>
            </w:ins>
          </w:p>
        </w:tc>
        <w:tc>
          <w:tcPr>
            <w:tcW w:w="281" w:type="pct"/>
          </w:tcPr>
          <w:p w14:paraId="4A37F616" w14:textId="77777777" w:rsidR="003B39A8" w:rsidRPr="00691C10" w:rsidRDefault="003B39A8" w:rsidP="00DD1065">
            <w:pPr>
              <w:pStyle w:val="TAC"/>
              <w:rPr>
                <w:ins w:id="1277" w:author="Santhan Thangarasa" w:date="2022-03-04T23:22:00Z"/>
                <w:rFonts w:cs="Arial"/>
                <w:snapToGrid w:val="0"/>
              </w:rPr>
            </w:pPr>
            <w:ins w:id="1278" w:author="Santhan Thangarasa" w:date="2022-03-04T23:22:00Z">
              <w:r w:rsidRPr="00691C10">
                <w:rPr>
                  <w:rFonts w:cs="Arial"/>
                </w:rPr>
                <w:t>0.32</w:t>
              </w:r>
            </w:ins>
          </w:p>
        </w:tc>
        <w:tc>
          <w:tcPr>
            <w:tcW w:w="362" w:type="pct"/>
          </w:tcPr>
          <w:p w14:paraId="5FE87F2F" w14:textId="77777777" w:rsidR="003B39A8" w:rsidRPr="00691C10" w:rsidRDefault="003B39A8" w:rsidP="00DD1065">
            <w:pPr>
              <w:pStyle w:val="TAC"/>
              <w:rPr>
                <w:ins w:id="1279" w:author="Santhan Thangarasa" w:date="2022-03-04T23:22:00Z"/>
                <w:rFonts w:cs="Arial"/>
              </w:rPr>
            </w:pPr>
            <w:ins w:id="1280" w:author="Santhan Thangarasa" w:date="2022-03-04T23:22:00Z">
              <w:r w:rsidRPr="00691C10">
                <w:rPr>
                  <w:rFonts w:cs="Arial"/>
                </w:rPr>
                <w:t>≥1</w:t>
              </w:r>
              <w:r w:rsidRPr="00691C10">
                <w:rPr>
                  <w:rFonts w:cs="Arial" w:hint="eastAsia"/>
                  <w:lang w:eastAsia="zh-CN"/>
                </w:rPr>
                <w:t>.28 (1)</w:t>
              </w:r>
            </w:ins>
          </w:p>
        </w:tc>
        <w:tc>
          <w:tcPr>
            <w:tcW w:w="2420" w:type="pct"/>
            <w:vMerge w:val="restart"/>
            <w:tcMar>
              <w:left w:w="0" w:type="dxa"/>
              <w:right w:w="0" w:type="dxa"/>
            </w:tcMar>
          </w:tcPr>
          <w:p w14:paraId="75641C11" w14:textId="77777777" w:rsidR="003B39A8" w:rsidRPr="00691C10" w:rsidRDefault="003B39A8" w:rsidP="00DD1065">
            <w:pPr>
              <w:pStyle w:val="TOC1"/>
              <w:spacing w:before="0"/>
              <w:ind w:left="0" w:right="0" w:firstLine="0"/>
              <w:jc w:val="center"/>
              <w:rPr>
                <w:ins w:id="1281" w:author="Santhan Thangarasa" w:date="2022-03-04T23:22:00Z"/>
                <w:rFonts w:ascii="Arial" w:hAnsi="Arial" w:cs="Arial"/>
                <w:snapToGrid w:val="0"/>
                <w:sz w:val="18"/>
                <w:szCs w:val="18"/>
              </w:rPr>
            </w:pPr>
            <w:ins w:id="1282" w:author="Santhan Thangarasa" w:date="2022-03-04T23:22:00Z">
              <w:r w:rsidRPr="00691C10">
                <w:rPr>
                  <w:rFonts w:ascii="Arial" w:hAnsi="Arial" w:cs="Arial"/>
                  <w:position w:val="-32"/>
                  <w:sz w:val="18"/>
                  <w:szCs w:val="18"/>
                </w:rPr>
                <w:object w:dxaOrig="5460" w:dyaOrig="760" w14:anchorId="256BB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pt;height:31.8pt" o:ole="">
                    <v:imagedata r:id="rId16" o:title=""/>
                  </v:shape>
                  <o:OLEObject Type="Embed" ProgID="Equation.3" ShapeID="_x0000_i1025" DrawAspect="Content" ObjectID="_1708167523" r:id="rId17"/>
                </w:object>
              </w:r>
            </w:ins>
            <w:ins w:id="1283" w:author="Santhan Thangarasa" w:date="2022-03-04T23:22:00Z">
              <w:r w:rsidRPr="00691C10">
                <w:rPr>
                  <w:rFonts w:ascii="Arial" w:hAnsi="Arial" w:cs="Arial"/>
                  <w:sz w:val="18"/>
                  <w:szCs w:val="18"/>
                </w:rPr>
                <w:t xml:space="preserve"> (23)</w:t>
              </w:r>
            </w:ins>
          </w:p>
        </w:tc>
        <w:tc>
          <w:tcPr>
            <w:tcW w:w="669" w:type="pct"/>
          </w:tcPr>
          <w:p w14:paraId="1C95AAE5" w14:textId="77777777" w:rsidR="003B39A8" w:rsidRPr="00691C10" w:rsidRDefault="003B39A8" w:rsidP="00DD1065">
            <w:pPr>
              <w:keepNext/>
              <w:keepLines/>
              <w:spacing w:after="0"/>
              <w:jc w:val="center"/>
              <w:rPr>
                <w:ins w:id="1284" w:author="Santhan Thangarasa" w:date="2022-03-04T23:22:00Z"/>
                <w:rFonts w:ascii="Arial" w:hAnsi="Arial" w:cs="Arial"/>
                <w:snapToGrid w:val="0"/>
                <w:sz w:val="18"/>
                <w:szCs w:val="18"/>
              </w:rPr>
            </w:pPr>
            <w:ins w:id="1285" w:author="Santhan Thangarasa" w:date="2022-03-04T23:22:00Z">
              <w:r w:rsidRPr="00691C10">
                <w:rPr>
                  <w:rFonts w:ascii="Arial" w:hAnsi="Arial" w:cs="Arial"/>
                  <w:snapToGrid w:val="0"/>
                  <w:sz w:val="18"/>
                  <w:szCs w:val="18"/>
                </w:rPr>
                <w:t>0.32 (1)</w:t>
              </w:r>
            </w:ins>
          </w:p>
        </w:tc>
        <w:tc>
          <w:tcPr>
            <w:tcW w:w="673" w:type="pct"/>
          </w:tcPr>
          <w:p w14:paraId="34C9CA44" w14:textId="77777777" w:rsidR="003B39A8" w:rsidRPr="00691C10" w:rsidRDefault="003B39A8" w:rsidP="00DD1065">
            <w:pPr>
              <w:pStyle w:val="TAC"/>
              <w:rPr>
                <w:ins w:id="1286" w:author="Santhan Thangarasa" w:date="2022-03-04T23:22:00Z"/>
                <w:rFonts w:cs="Arial"/>
                <w:snapToGrid w:val="0"/>
              </w:rPr>
            </w:pPr>
            <w:ins w:id="1287" w:author="Santhan Thangarasa" w:date="2022-03-04T23:22:00Z">
              <w:r w:rsidRPr="00691C10">
                <w:rPr>
                  <w:rFonts w:cs="Arial"/>
                  <w:snapToGrid w:val="0"/>
                </w:rPr>
                <w:t>0.64 (2)</w:t>
              </w:r>
            </w:ins>
          </w:p>
        </w:tc>
      </w:tr>
      <w:tr w:rsidR="003B39A8" w:rsidRPr="00691C10" w14:paraId="3871F422" w14:textId="77777777" w:rsidTr="00DD1065">
        <w:trPr>
          <w:cantSplit/>
          <w:jc w:val="center"/>
          <w:ins w:id="1288" w:author="Santhan Thangarasa" w:date="2022-03-04T23:22:00Z"/>
        </w:trPr>
        <w:tc>
          <w:tcPr>
            <w:tcW w:w="594" w:type="pct"/>
            <w:vMerge/>
          </w:tcPr>
          <w:p w14:paraId="7DB6A2E2" w14:textId="77777777" w:rsidR="003B39A8" w:rsidRPr="00691C10" w:rsidRDefault="003B39A8" w:rsidP="00DD1065">
            <w:pPr>
              <w:pStyle w:val="TAC"/>
              <w:rPr>
                <w:ins w:id="1289" w:author="Santhan Thangarasa" w:date="2022-03-04T23:22:00Z"/>
                <w:rFonts w:cs="Arial"/>
              </w:rPr>
            </w:pPr>
          </w:p>
        </w:tc>
        <w:tc>
          <w:tcPr>
            <w:tcW w:w="281" w:type="pct"/>
          </w:tcPr>
          <w:p w14:paraId="6293BEAC" w14:textId="77777777" w:rsidR="003B39A8" w:rsidRPr="00691C10" w:rsidRDefault="003B39A8" w:rsidP="00DD1065">
            <w:pPr>
              <w:pStyle w:val="TAC"/>
              <w:rPr>
                <w:ins w:id="1290" w:author="Santhan Thangarasa" w:date="2022-03-04T23:22:00Z"/>
                <w:rFonts w:cs="Arial"/>
                <w:snapToGrid w:val="0"/>
              </w:rPr>
            </w:pPr>
            <w:ins w:id="1291" w:author="Santhan Thangarasa" w:date="2022-03-04T23:22:00Z">
              <w:r w:rsidRPr="00691C10">
                <w:rPr>
                  <w:rFonts w:cs="Arial"/>
                </w:rPr>
                <w:t>0.64</w:t>
              </w:r>
            </w:ins>
          </w:p>
        </w:tc>
        <w:tc>
          <w:tcPr>
            <w:tcW w:w="362" w:type="pct"/>
          </w:tcPr>
          <w:p w14:paraId="5906AF04" w14:textId="77777777" w:rsidR="003B39A8" w:rsidRPr="00691C10" w:rsidRDefault="003B39A8" w:rsidP="00DD1065">
            <w:pPr>
              <w:pStyle w:val="TAC"/>
              <w:rPr>
                <w:ins w:id="1292" w:author="Santhan Thangarasa" w:date="2022-03-04T23:22:00Z"/>
                <w:rFonts w:cs="Arial"/>
              </w:rPr>
            </w:pPr>
            <w:ins w:id="1293" w:author="Santhan Thangarasa" w:date="2022-03-04T23:22:00Z">
              <w:r w:rsidRPr="00691C10">
                <w:rPr>
                  <w:rFonts w:cs="Arial"/>
                  <w:lang w:eastAsia="ja-JP"/>
                </w:rPr>
                <w:t>≥</w:t>
              </w:r>
              <w:r w:rsidRPr="00691C10">
                <w:rPr>
                  <w:rFonts w:cs="Arial" w:hint="eastAsia"/>
                  <w:lang w:eastAsia="zh-CN"/>
                </w:rPr>
                <w:t>1.</w:t>
              </w:r>
              <w:r w:rsidRPr="00691C10">
                <w:rPr>
                  <w:rFonts w:cs="Arial"/>
                  <w:lang w:eastAsia="ja-JP"/>
                </w:rPr>
                <w:t>2</w:t>
              </w:r>
              <w:r w:rsidRPr="00691C10">
                <w:rPr>
                  <w:rFonts w:cs="Arial" w:hint="eastAsia"/>
                  <w:lang w:eastAsia="zh-CN"/>
                </w:rPr>
                <w:t>8 (1)</w:t>
              </w:r>
            </w:ins>
          </w:p>
        </w:tc>
        <w:tc>
          <w:tcPr>
            <w:tcW w:w="2420" w:type="pct"/>
            <w:vMerge/>
          </w:tcPr>
          <w:p w14:paraId="707500D2" w14:textId="77777777" w:rsidR="003B39A8" w:rsidRPr="00691C10" w:rsidRDefault="003B39A8" w:rsidP="00DD1065">
            <w:pPr>
              <w:pStyle w:val="TOC1"/>
              <w:spacing w:before="0"/>
              <w:ind w:left="0" w:right="0"/>
              <w:jc w:val="center"/>
              <w:rPr>
                <w:ins w:id="1294" w:author="Santhan Thangarasa" w:date="2022-03-04T23:22:00Z"/>
                <w:rFonts w:ascii="Arial" w:hAnsi="Arial" w:cs="Arial"/>
                <w:snapToGrid w:val="0"/>
                <w:sz w:val="18"/>
                <w:szCs w:val="18"/>
              </w:rPr>
            </w:pPr>
          </w:p>
        </w:tc>
        <w:tc>
          <w:tcPr>
            <w:tcW w:w="669" w:type="pct"/>
          </w:tcPr>
          <w:p w14:paraId="53AD665C" w14:textId="77777777" w:rsidR="003B39A8" w:rsidRPr="00691C10" w:rsidRDefault="003B39A8" w:rsidP="00DD1065">
            <w:pPr>
              <w:keepNext/>
              <w:keepLines/>
              <w:spacing w:after="0"/>
              <w:jc w:val="center"/>
              <w:rPr>
                <w:ins w:id="1295" w:author="Santhan Thangarasa" w:date="2022-03-04T23:22:00Z"/>
                <w:rFonts w:ascii="Arial" w:hAnsi="Arial" w:cs="Arial"/>
                <w:snapToGrid w:val="0"/>
                <w:sz w:val="18"/>
                <w:szCs w:val="18"/>
              </w:rPr>
            </w:pPr>
            <w:ins w:id="1296" w:author="Santhan Thangarasa" w:date="2022-03-04T23:22:00Z">
              <w:r w:rsidRPr="00691C10">
                <w:rPr>
                  <w:rFonts w:ascii="Arial" w:hAnsi="Arial" w:cs="Arial"/>
                  <w:snapToGrid w:val="0"/>
                  <w:sz w:val="18"/>
                  <w:szCs w:val="18"/>
                </w:rPr>
                <w:t>0.64 (1)</w:t>
              </w:r>
            </w:ins>
          </w:p>
        </w:tc>
        <w:tc>
          <w:tcPr>
            <w:tcW w:w="673" w:type="pct"/>
          </w:tcPr>
          <w:p w14:paraId="3E3CAAD1" w14:textId="77777777" w:rsidR="003B39A8" w:rsidRPr="00691C10" w:rsidRDefault="003B39A8" w:rsidP="00DD1065">
            <w:pPr>
              <w:pStyle w:val="TAC"/>
              <w:rPr>
                <w:ins w:id="1297" w:author="Santhan Thangarasa" w:date="2022-03-04T23:22:00Z"/>
                <w:rFonts w:cs="Arial"/>
                <w:snapToGrid w:val="0"/>
              </w:rPr>
            </w:pPr>
            <w:ins w:id="1298" w:author="Santhan Thangarasa" w:date="2022-03-04T23:22:00Z">
              <w:r w:rsidRPr="00691C10">
                <w:rPr>
                  <w:rFonts w:cs="Arial"/>
                  <w:snapToGrid w:val="0"/>
                </w:rPr>
                <w:t>1.28 (2)</w:t>
              </w:r>
            </w:ins>
          </w:p>
        </w:tc>
      </w:tr>
      <w:tr w:rsidR="003B39A8" w:rsidRPr="00691C10" w14:paraId="55DC94F2" w14:textId="77777777" w:rsidTr="00DD1065">
        <w:trPr>
          <w:cantSplit/>
          <w:jc w:val="center"/>
          <w:ins w:id="1299" w:author="Santhan Thangarasa" w:date="2022-03-04T23:22:00Z"/>
        </w:trPr>
        <w:tc>
          <w:tcPr>
            <w:tcW w:w="594" w:type="pct"/>
            <w:vMerge/>
          </w:tcPr>
          <w:p w14:paraId="06AF9EE3" w14:textId="77777777" w:rsidR="003B39A8" w:rsidRPr="00691C10" w:rsidRDefault="003B39A8" w:rsidP="00DD1065">
            <w:pPr>
              <w:pStyle w:val="TAC"/>
              <w:rPr>
                <w:ins w:id="1300" w:author="Santhan Thangarasa" w:date="2022-03-04T23:22:00Z"/>
                <w:rFonts w:cs="Arial"/>
              </w:rPr>
            </w:pPr>
          </w:p>
        </w:tc>
        <w:tc>
          <w:tcPr>
            <w:tcW w:w="281" w:type="pct"/>
          </w:tcPr>
          <w:p w14:paraId="1A6F1879" w14:textId="77777777" w:rsidR="003B39A8" w:rsidRPr="00691C10" w:rsidRDefault="003B39A8" w:rsidP="00DD1065">
            <w:pPr>
              <w:pStyle w:val="TAC"/>
              <w:rPr>
                <w:ins w:id="1301" w:author="Santhan Thangarasa" w:date="2022-03-04T23:22:00Z"/>
                <w:rFonts w:cs="Arial"/>
                <w:snapToGrid w:val="0"/>
              </w:rPr>
            </w:pPr>
            <w:ins w:id="1302" w:author="Santhan Thangarasa" w:date="2022-03-04T23:22:00Z">
              <w:r w:rsidRPr="00691C10">
                <w:rPr>
                  <w:rFonts w:cs="Arial"/>
                </w:rPr>
                <w:t>1.28</w:t>
              </w:r>
            </w:ins>
          </w:p>
        </w:tc>
        <w:tc>
          <w:tcPr>
            <w:tcW w:w="362" w:type="pct"/>
          </w:tcPr>
          <w:p w14:paraId="330AA1AA" w14:textId="77777777" w:rsidR="003B39A8" w:rsidRPr="00691C10" w:rsidRDefault="003B39A8" w:rsidP="00DD1065">
            <w:pPr>
              <w:pStyle w:val="TAC"/>
              <w:rPr>
                <w:ins w:id="1303" w:author="Santhan Thangarasa" w:date="2022-03-04T23:22:00Z"/>
                <w:rFonts w:cs="Arial"/>
              </w:rPr>
            </w:pPr>
            <w:ins w:id="1304" w:author="Santhan Thangarasa" w:date="2022-03-04T23:22:00Z">
              <w:r w:rsidRPr="00691C10">
                <w:rPr>
                  <w:rFonts w:cs="Arial"/>
                  <w:lang w:eastAsia="ja-JP"/>
                </w:rPr>
                <w:t>≥</w:t>
              </w:r>
              <w:r w:rsidRPr="00691C10">
                <w:rPr>
                  <w:rFonts w:cs="Arial" w:hint="eastAsia"/>
                  <w:lang w:eastAsia="zh-CN"/>
                </w:rPr>
                <w:t>2.56 (2)</w:t>
              </w:r>
            </w:ins>
          </w:p>
        </w:tc>
        <w:tc>
          <w:tcPr>
            <w:tcW w:w="2420" w:type="pct"/>
            <w:vMerge/>
          </w:tcPr>
          <w:p w14:paraId="39E8CA14" w14:textId="77777777" w:rsidR="003B39A8" w:rsidRPr="00691C10" w:rsidRDefault="003B39A8" w:rsidP="00DD1065">
            <w:pPr>
              <w:pStyle w:val="TOC1"/>
              <w:spacing w:before="0"/>
              <w:ind w:left="0" w:right="0"/>
              <w:jc w:val="center"/>
              <w:rPr>
                <w:ins w:id="1305" w:author="Santhan Thangarasa" w:date="2022-03-04T23:22:00Z"/>
                <w:rFonts w:ascii="Arial" w:hAnsi="Arial" w:cs="Arial"/>
                <w:snapToGrid w:val="0"/>
                <w:sz w:val="18"/>
                <w:szCs w:val="18"/>
              </w:rPr>
            </w:pPr>
          </w:p>
        </w:tc>
        <w:tc>
          <w:tcPr>
            <w:tcW w:w="669" w:type="pct"/>
          </w:tcPr>
          <w:p w14:paraId="329D3A82" w14:textId="77777777" w:rsidR="003B39A8" w:rsidRPr="00691C10" w:rsidRDefault="003B39A8" w:rsidP="00DD1065">
            <w:pPr>
              <w:pStyle w:val="TAC"/>
              <w:rPr>
                <w:ins w:id="1306" w:author="Santhan Thangarasa" w:date="2022-03-04T23:22:00Z"/>
                <w:rFonts w:cs="Arial"/>
                <w:snapToGrid w:val="0"/>
              </w:rPr>
            </w:pPr>
            <w:ins w:id="1307" w:author="Santhan Thangarasa" w:date="2022-03-04T23:22:00Z">
              <w:r w:rsidRPr="00691C10">
                <w:rPr>
                  <w:rFonts w:cs="Arial"/>
                  <w:snapToGrid w:val="0"/>
                </w:rPr>
                <w:t>1.28 (1)</w:t>
              </w:r>
            </w:ins>
          </w:p>
        </w:tc>
        <w:tc>
          <w:tcPr>
            <w:tcW w:w="673" w:type="pct"/>
          </w:tcPr>
          <w:p w14:paraId="54DA4D84" w14:textId="77777777" w:rsidR="003B39A8" w:rsidRPr="00691C10" w:rsidRDefault="003B39A8" w:rsidP="00DD1065">
            <w:pPr>
              <w:pStyle w:val="TAC"/>
              <w:rPr>
                <w:ins w:id="1308" w:author="Santhan Thangarasa" w:date="2022-03-04T23:22:00Z"/>
                <w:rFonts w:cs="Arial"/>
                <w:snapToGrid w:val="0"/>
              </w:rPr>
            </w:pPr>
            <w:ins w:id="1309" w:author="Santhan Thangarasa" w:date="2022-03-04T23:22:00Z">
              <w:r w:rsidRPr="00691C10">
                <w:rPr>
                  <w:rFonts w:cs="Arial"/>
                  <w:snapToGrid w:val="0"/>
                </w:rPr>
                <w:t>2.56 (2)</w:t>
              </w:r>
            </w:ins>
          </w:p>
        </w:tc>
      </w:tr>
      <w:tr w:rsidR="003B39A8" w:rsidRPr="00691C10" w14:paraId="7765DF59" w14:textId="77777777" w:rsidTr="00DD1065">
        <w:trPr>
          <w:cantSplit/>
          <w:jc w:val="center"/>
          <w:ins w:id="1310" w:author="Santhan Thangarasa" w:date="2022-03-04T23:22:00Z"/>
        </w:trPr>
        <w:tc>
          <w:tcPr>
            <w:tcW w:w="594" w:type="pct"/>
            <w:vMerge/>
          </w:tcPr>
          <w:p w14:paraId="0A4AF982" w14:textId="77777777" w:rsidR="003B39A8" w:rsidRPr="00691C10" w:rsidRDefault="003B39A8" w:rsidP="00DD1065">
            <w:pPr>
              <w:pStyle w:val="TAC"/>
              <w:rPr>
                <w:ins w:id="1311" w:author="Santhan Thangarasa" w:date="2022-03-04T23:22:00Z"/>
                <w:rFonts w:cs="Arial"/>
              </w:rPr>
            </w:pPr>
          </w:p>
        </w:tc>
        <w:tc>
          <w:tcPr>
            <w:tcW w:w="281" w:type="pct"/>
          </w:tcPr>
          <w:p w14:paraId="7952B1C9" w14:textId="77777777" w:rsidR="003B39A8" w:rsidRPr="00691C10" w:rsidRDefault="003B39A8" w:rsidP="00DD1065">
            <w:pPr>
              <w:pStyle w:val="TAC"/>
              <w:rPr>
                <w:ins w:id="1312" w:author="Santhan Thangarasa" w:date="2022-03-04T23:22:00Z"/>
                <w:rFonts w:cs="Arial"/>
                <w:snapToGrid w:val="0"/>
              </w:rPr>
            </w:pPr>
            <w:ins w:id="1313" w:author="Santhan Thangarasa" w:date="2022-03-04T23:22:00Z">
              <w:r w:rsidRPr="00691C10">
                <w:rPr>
                  <w:rFonts w:cs="Arial"/>
                </w:rPr>
                <w:t>2.56</w:t>
              </w:r>
            </w:ins>
          </w:p>
        </w:tc>
        <w:tc>
          <w:tcPr>
            <w:tcW w:w="362" w:type="pct"/>
          </w:tcPr>
          <w:p w14:paraId="747B69BF" w14:textId="77777777" w:rsidR="003B39A8" w:rsidRPr="00691C10" w:rsidRDefault="003B39A8" w:rsidP="00DD1065">
            <w:pPr>
              <w:pStyle w:val="TAC"/>
              <w:rPr>
                <w:ins w:id="1314" w:author="Santhan Thangarasa" w:date="2022-03-04T23:22:00Z"/>
                <w:rFonts w:cs="Arial"/>
              </w:rPr>
            </w:pPr>
            <w:ins w:id="1315" w:author="Santhan Thangarasa" w:date="2022-03-04T23:22:00Z">
              <w:r w:rsidRPr="00691C10">
                <w:rPr>
                  <w:rFonts w:cs="Arial"/>
                  <w:lang w:eastAsia="ja-JP"/>
                </w:rPr>
                <w:t>≥</w:t>
              </w:r>
              <w:r w:rsidRPr="00691C10">
                <w:rPr>
                  <w:rFonts w:cs="Arial" w:hint="eastAsia"/>
                  <w:lang w:eastAsia="zh-CN"/>
                </w:rPr>
                <w:t>5.12 (4)</w:t>
              </w:r>
            </w:ins>
          </w:p>
        </w:tc>
        <w:tc>
          <w:tcPr>
            <w:tcW w:w="2420" w:type="pct"/>
            <w:vMerge/>
          </w:tcPr>
          <w:p w14:paraId="3D94BCCC" w14:textId="77777777" w:rsidR="003B39A8" w:rsidRPr="00691C10" w:rsidRDefault="003B39A8" w:rsidP="00DD1065">
            <w:pPr>
              <w:pStyle w:val="TOC1"/>
              <w:widowControl/>
              <w:tabs>
                <w:tab w:val="clear" w:pos="9639"/>
              </w:tabs>
              <w:spacing w:before="0"/>
              <w:ind w:left="0" w:right="0" w:firstLine="0"/>
              <w:jc w:val="center"/>
              <w:rPr>
                <w:ins w:id="1316" w:author="Santhan Thangarasa" w:date="2022-03-04T23:22:00Z"/>
                <w:rFonts w:ascii="Arial" w:hAnsi="Arial" w:cs="Arial"/>
                <w:snapToGrid w:val="0"/>
                <w:sz w:val="18"/>
                <w:szCs w:val="18"/>
              </w:rPr>
            </w:pPr>
          </w:p>
        </w:tc>
        <w:tc>
          <w:tcPr>
            <w:tcW w:w="669" w:type="pct"/>
          </w:tcPr>
          <w:p w14:paraId="0E1BB40E" w14:textId="77777777" w:rsidR="003B39A8" w:rsidRPr="00691C10" w:rsidRDefault="003B39A8" w:rsidP="00DD1065">
            <w:pPr>
              <w:pStyle w:val="TAC"/>
              <w:rPr>
                <w:ins w:id="1317" w:author="Santhan Thangarasa" w:date="2022-03-04T23:22:00Z"/>
                <w:rFonts w:cs="Arial"/>
                <w:snapToGrid w:val="0"/>
              </w:rPr>
            </w:pPr>
            <w:ins w:id="1318" w:author="Santhan Thangarasa" w:date="2022-03-04T23:22:00Z">
              <w:r w:rsidRPr="00691C10">
                <w:rPr>
                  <w:rFonts w:cs="Arial"/>
                  <w:snapToGrid w:val="0"/>
                </w:rPr>
                <w:t>2.56 (1)</w:t>
              </w:r>
            </w:ins>
          </w:p>
        </w:tc>
        <w:tc>
          <w:tcPr>
            <w:tcW w:w="673" w:type="pct"/>
          </w:tcPr>
          <w:p w14:paraId="57D73DAC" w14:textId="77777777" w:rsidR="003B39A8" w:rsidRPr="00691C10" w:rsidRDefault="003B39A8" w:rsidP="00DD1065">
            <w:pPr>
              <w:pStyle w:val="TAC"/>
              <w:rPr>
                <w:ins w:id="1319" w:author="Santhan Thangarasa" w:date="2022-03-04T23:22:00Z"/>
                <w:rFonts w:cs="Arial"/>
                <w:snapToGrid w:val="0"/>
              </w:rPr>
            </w:pPr>
            <w:ins w:id="1320" w:author="Santhan Thangarasa" w:date="2022-03-04T23:22:00Z">
              <w:r w:rsidRPr="00691C10">
                <w:rPr>
                  <w:rFonts w:cs="Arial"/>
                </w:rPr>
                <w:t>5.12 (2)</w:t>
              </w:r>
            </w:ins>
          </w:p>
        </w:tc>
      </w:tr>
      <w:tr w:rsidR="003B39A8" w:rsidRPr="00691C10" w14:paraId="354B2157" w14:textId="77777777" w:rsidTr="00DD1065">
        <w:trPr>
          <w:cantSplit/>
          <w:jc w:val="center"/>
          <w:ins w:id="1321" w:author="Santhan Thangarasa" w:date="2022-03-04T23:22:00Z"/>
        </w:trPr>
        <w:tc>
          <w:tcPr>
            <w:tcW w:w="5000" w:type="pct"/>
            <w:gridSpan w:val="6"/>
          </w:tcPr>
          <w:p w14:paraId="1A3660CE" w14:textId="77777777" w:rsidR="003B39A8" w:rsidRPr="00691C10" w:rsidRDefault="003B39A8" w:rsidP="00DD1065">
            <w:pPr>
              <w:pStyle w:val="TAC"/>
              <w:jc w:val="left"/>
              <w:rPr>
                <w:ins w:id="1322" w:author="Santhan Thangarasa" w:date="2022-03-04T23:22:00Z"/>
                <w:rFonts w:cs="Arial"/>
              </w:rPr>
            </w:pPr>
            <w:ins w:id="1323" w:author="Santhan Thangarasa" w:date="2022-03-04T23:22:00Z">
              <w:r w:rsidRPr="00691C10">
                <w:rPr>
                  <w:rFonts w:cs="Arial"/>
                </w:rPr>
                <w:t>NOTE 1: The number of DRX cycles in this table is given for the DRX cycles within PTWs.</w:t>
              </w:r>
            </w:ins>
          </w:p>
          <w:p w14:paraId="332C81E6" w14:textId="77777777" w:rsidR="003B39A8" w:rsidRDefault="003B39A8" w:rsidP="00DD1065">
            <w:pPr>
              <w:pStyle w:val="TAC"/>
              <w:jc w:val="left"/>
              <w:rPr>
                <w:ins w:id="1324" w:author="Santhan Thangarasa" w:date="2022-03-04T23:22:00Z"/>
                <w:rFonts w:cs="Arial"/>
              </w:rPr>
            </w:pPr>
            <w:ins w:id="1325" w:author="Santhan Thangarasa" w:date="2022-03-04T23:22:00Z">
              <w:r w:rsidRPr="00691C10">
                <w:rPr>
                  <w:rFonts w:cs="Arial"/>
                </w:rPr>
                <w:t>NOTE 2: The eDRX_IDLE cycle lengths are as specified in Section 10.5.5.32 of TS 24.008 [34].</w:t>
              </w:r>
            </w:ins>
          </w:p>
          <w:p w14:paraId="4D801DD6" w14:textId="77777777" w:rsidR="003B39A8" w:rsidRDefault="003B39A8" w:rsidP="00DD1065">
            <w:pPr>
              <w:pStyle w:val="TAC"/>
              <w:jc w:val="left"/>
              <w:rPr>
                <w:ins w:id="1326" w:author="Santhan Thangarasa" w:date="2022-03-04T23:22:00Z"/>
                <w:rFonts w:cs="Arial"/>
              </w:rPr>
            </w:pPr>
            <w:ins w:id="1327" w:author="Santhan Thangarasa" w:date="2022-03-04T23:22:00Z">
              <w:r>
                <w:rPr>
                  <w:rFonts w:cs="Arial"/>
                </w:rPr>
                <w:t>NOTE 3: Number of eDRX cycles when eDRX_IDLE cycle length equals 5.12s, number of DRX cycles otherwise.</w:t>
              </w:r>
            </w:ins>
          </w:p>
          <w:p w14:paraId="470566F2" w14:textId="77777777" w:rsidR="003B39A8" w:rsidRPr="00691C10" w:rsidRDefault="003B39A8" w:rsidP="00DD1065">
            <w:pPr>
              <w:pStyle w:val="TAC"/>
              <w:jc w:val="left"/>
              <w:rPr>
                <w:ins w:id="1328" w:author="Santhan Thangarasa" w:date="2022-03-04T23:22:00Z"/>
                <w:rFonts w:cs="Arial"/>
              </w:rPr>
            </w:pPr>
            <w:ins w:id="1329" w:author="Santhan Thangarasa" w:date="2022-03-04T23:22:00Z">
              <w:r w:rsidRPr="007D1E39">
                <w:rPr>
                  <w:rFonts w:cs="Arial"/>
                  <w:snapToGrid w:val="0"/>
                  <w:szCs w:val="18"/>
                  <w:lang w:eastAsia="zh-CN"/>
                </w:rPr>
                <w:t xml:space="preserve">NOTE </w:t>
              </w:r>
              <w:r>
                <w:rPr>
                  <w:rFonts w:cs="Arial"/>
                  <w:szCs w:val="18"/>
                </w:rPr>
                <w:t>4</w:t>
              </w:r>
              <w:r w:rsidRPr="007D1E39">
                <w:rPr>
                  <w:rFonts w:cs="Arial"/>
                  <w:szCs w:val="18"/>
                </w:rPr>
                <w:t>:</w:t>
              </w:r>
              <w:r w:rsidRPr="007D1E39">
                <w:rPr>
                  <w:rFonts w:cs="Arial"/>
                  <w:szCs w:val="18"/>
                  <w:lang w:val="en-US"/>
                </w:rPr>
                <w:t xml:space="preserve"> </w:t>
              </w:r>
              <w:r w:rsidRPr="007D1E39">
                <w:rPr>
                  <w:rFonts w:cs="Arial"/>
                  <w:szCs w:val="18"/>
                </w:rPr>
                <w:t xml:space="preserve">The lower bound of </w:t>
              </w:r>
              <w:r w:rsidRPr="007D1E39">
                <w:rPr>
                  <w:rFonts w:cs="Arial"/>
                  <w:iCs/>
                  <w:color w:val="000000" w:themeColor="text1"/>
                  <w:szCs w:val="18"/>
                </w:rPr>
                <w:t xml:space="preserve">PTW length is derived based on </w:t>
              </w:r>
            </w:ins>
            <m:oMath>
              <m:d>
                <m:dPr>
                  <m:begChr m:val="⌈"/>
                  <m:endChr m:val="⌉"/>
                  <m:ctrlPr>
                    <w:ins w:id="1330" w:author="Santhan Thangarasa" w:date="2022-03-04T23:22:00Z">
                      <w:rPr>
                        <w:rFonts w:ascii="Cambria Math" w:hAnsi="Cambria Math" w:cs="Arial"/>
                        <w:iCs/>
                        <w:szCs w:val="18"/>
                      </w:rPr>
                    </w:ins>
                  </m:ctrlPr>
                </m:dPr>
                <m:e>
                  <m:f>
                    <m:fPr>
                      <m:ctrlPr>
                        <w:ins w:id="1331" w:author="Santhan Thangarasa" w:date="2022-03-04T23:22:00Z">
                          <w:rPr>
                            <w:rFonts w:ascii="Cambria Math" w:hAnsi="Cambria Math" w:cs="Arial"/>
                            <w:iCs/>
                            <w:szCs w:val="18"/>
                          </w:rPr>
                        </w:ins>
                      </m:ctrlPr>
                    </m:fPr>
                    <m:num>
                      <m:r>
                        <w:ins w:id="1332" w:author="Santhan Thangarasa" w:date="2022-03-04T23:22:00Z">
                          <m:rPr>
                            <m:sty m:val="p"/>
                          </m:rPr>
                          <w:rPr>
                            <w:rFonts w:ascii="Cambria Math" w:hAnsi="Cambria Math" w:cs="Arial"/>
                            <w:szCs w:val="16"/>
                            <w:lang w:val="en-US"/>
                          </w:rPr>
                          <m:t>T</m:t>
                        </w:ins>
                      </m:r>
                      <m:r>
                        <w:ins w:id="1333" w:author="Santhan Thangarasa" w:date="2022-03-04T23:22:00Z">
                          <m:rPr>
                            <m:sty m:val="p"/>
                          </m:rPr>
                          <w:rPr>
                            <w:rFonts w:ascii="Cambria Math" w:hAnsi="Cambria Math" w:cs="Arial"/>
                            <w:szCs w:val="16"/>
                            <w:vertAlign w:val="subscript"/>
                            <w:lang w:val="en-US"/>
                          </w:rPr>
                          <m:t>evaluate,E-UTRAN_RedCap</m:t>
                        </w:ins>
                      </m:r>
                      <m:r>
                        <w:ins w:id="1334" w:author="Santhan Thangarasa" w:date="2022-03-04T23:22:00Z">
                          <m:rPr>
                            <m:sty m:val="p"/>
                          </m:rPr>
                          <w:rPr>
                            <w:rFonts w:ascii="Cambria Math" w:hAnsi="Cambria Math" w:cs="Arial"/>
                            <w:szCs w:val="18"/>
                          </w:rPr>
                          <m:t>*DRX_cycle</m:t>
                        </w:ins>
                      </m:r>
                    </m:num>
                    <m:den>
                      <m:r>
                        <w:ins w:id="1335" w:author="Santhan Thangarasa" w:date="2022-03-04T23:22:00Z">
                          <m:rPr>
                            <m:sty m:val="p"/>
                          </m:rPr>
                          <w:rPr>
                            <w:rFonts w:ascii="Cambria Math" w:hAnsi="Cambria Math" w:cs="Arial"/>
                            <w:szCs w:val="18"/>
                          </w:rPr>
                          <m:t>1.28</m:t>
                        </w:ins>
                      </m:r>
                    </m:den>
                  </m:f>
                </m:e>
              </m:d>
              <m:r>
                <w:ins w:id="1336" w:author="Santhan Thangarasa" w:date="2022-03-04T23:22:00Z">
                  <m:rPr>
                    <m:sty m:val="p"/>
                  </m:rPr>
                  <w:rPr>
                    <w:rFonts w:ascii="Cambria Math" w:hAnsi="Cambria Math" w:cs="Arial"/>
                    <w:szCs w:val="18"/>
                  </w:rPr>
                  <m:t>*1.28</m:t>
                </w:ins>
              </m:r>
            </m:oMath>
            <w:ins w:id="1337" w:author="Santhan Thangarasa" w:date="2022-03-04T23:22:00Z">
              <w:r w:rsidRPr="007D1E39">
                <w:rPr>
                  <w:rFonts w:cs="Arial"/>
                  <w:iCs/>
                  <w:szCs w:val="18"/>
                </w:rPr>
                <w:t>.</w:t>
              </w:r>
            </w:ins>
          </w:p>
        </w:tc>
      </w:tr>
    </w:tbl>
    <w:p w14:paraId="1E4ACEC4" w14:textId="77777777" w:rsidR="003B39A8" w:rsidRPr="008C6DE4" w:rsidRDefault="003B39A8" w:rsidP="003B39A8">
      <w:pPr>
        <w:rPr>
          <w:ins w:id="1338" w:author="Santhan Thangarasa" w:date="2022-03-04T23:22:00Z"/>
        </w:rPr>
      </w:pPr>
    </w:p>
    <w:p w14:paraId="36EAE59C" w14:textId="77777777" w:rsidR="003B39A8" w:rsidRPr="00691C10" w:rsidRDefault="003B39A8" w:rsidP="003B39A8">
      <w:pPr>
        <w:rPr>
          <w:ins w:id="1339" w:author="Santhan Thangarasa" w:date="2022-03-04T23:22:00Z"/>
        </w:rPr>
      </w:pPr>
      <w:ins w:id="1340" w:author="Santhan Thangarasa" w:date="2022-03-04T23:22:00Z">
        <w:r w:rsidRPr="00691C10">
          <w:t>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ins>
    </w:p>
    <w:p w14:paraId="01B67E41" w14:textId="77777777" w:rsidR="003B39A8" w:rsidRDefault="003B39A8" w:rsidP="003B39A8">
      <w:pPr>
        <w:keepNext/>
        <w:keepLines/>
        <w:spacing w:before="120"/>
        <w:ind w:left="1418" w:hanging="1418"/>
        <w:outlineLvl w:val="3"/>
        <w:rPr>
          <w:ins w:id="1341" w:author="Santhan Thangarasa" w:date="2022-03-04T23:23:00Z"/>
          <w:rFonts w:ascii="Arial" w:hAnsi="Arial"/>
          <w:sz w:val="24"/>
        </w:rPr>
      </w:pPr>
      <w:ins w:id="1342" w:author="Santhan Thangarasa" w:date="2022-03-04T23:23:00Z">
        <w:r>
          <w:rPr>
            <w:rFonts w:ascii="Arial" w:hAnsi="Arial"/>
            <w:sz w:val="24"/>
          </w:rPr>
          <w:t>4.2B.2.6 Maximum interruption in paging reception for RedCap</w:t>
        </w:r>
      </w:ins>
    </w:p>
    <w:p w14:paraId="51163E48" w14:textId="77777777" w:rsidR="003B39A8" w:rsidRDefault="003B39A8" w:rsidP="003B39A8">
      <w:pPr>
        <w:rPr>
          <w:ins w:id="1343" w:author="Santhan Thangarasa" w:date="2022-03-04T23:23:00Z"/>
          <w:lang w:eastAsia="zh-CN"/>
        </w:rPr>
      </w:pPr>
      <w:ins w:id="1344" w:author="Santhan Thangarasa" w:date="2022-03-04T23:23:00Z">
        <w:r>
          <w:rPr>
            <w:lang w:eastAsia="zh-CN"/>
          </w:rPr>
          <w:t>[The FDD, HD-FDD and TDD RedCap UE</w:t>
        </w:r>
        <w:r w:rsidRPr="009048A2">
          <w:t xml:space="preserve"> </w:t>
        </w:r>
        <w:r w:rsidRPr="00691C10">
          <w:t xml:space="preserve">shall </w:t>
        </w:r>
        <w:r>
          <w:t xml:space="preserve">meet </w:t>
        </w:r>
        <w:r w:rsidRPr="00691C10">
          <w:t>all applicable requirements</w:t>
        </w:r>
        <w:r w:rsidRPr="00691C10">
          <w:rPr>
            <w:rFonts w:hint="eastAsia"/>
            <w:lang w:eastAsia="zh-CN"/>
          </w:rPr>
          <w:t xml:space="preserve"> </w:t>
        </w:r>
        <w:r w:rsidRPr="00691C10">
          <w:t>specified in clause </w:t>
        </w:r>
        <w:r>
          <w:rPr>
            <w:lang w:eastAsia="zh-CN"/>
          </w:rPr>
          <w:t>4</w:t>
        </w:r>
        <w:r w:rsidRPr="00691C10">
          <w:rPr>
            <w:rFonts w:hint="eastAsia"/>
            <w:lang w:eastAsia="zh-CN"/>
          </w:rPr>
          <w:t>.</w:t>
        </w:r>
        <w:r>
          <w:rPr>
            <w:lang w:eastAsia="zh-CN"/>
          </w:rPr>
          <w:t>2.</w:t>
        </w:r>
        <w:r w:rsidRPr="00691C10">
          <w:rPr>
            <w:rFonts w:hint="eastAsia"/>
            <w:lang w:eastAsia="zh-CN"/>
          </w:rPr>
          <w:t>2.</w:t>
        </w:r>
        <w:r>
          <w:rPr>
            <w:lang w:eastAsia="zh-CN"/>
          </w:rPr>
          <w:t xml:space="preserve">6]. In addition, </w:t>
        </w:r>
        <w:r>
          <w:rPr>
            <w:snapToGrid w:val="0"/>
          </w:rPr>
          <w:t xml:space="preserve">when the </w:t>
        </w:r>
        <w:r w:rsidRPr="00691C10">
          <w:rPr>
            <w:snapToGrid w:val="0"/>
          </w:rPr>
          <w:t>UE is configured with eDRX_IDLE cycle, the UE shall not miss any paging in a PTW provided the paging is sent in at least 2 DRX cycles before the end of that PTW.</w:t>
        </w:r>
      </w:ins>
    </w:p>
    <w:p w14:paraId="5D60329D" w14:textId="77777777" w:rsidR="003B39A8" w:rsidRPr="00691C10" w:rsidRDefault="003B39A8" w:rsidP="003B39A8">
      <w:pPr>
        <w:rPr>
          <w:ins w:id="1345" w:author="Santhan Thangarasa" w:date="2022-03-04T23:23:00Z"/>
          <w:rFonts w:cs="v4.2.0"/>
          <w:lang w:eastAsia="zh-CN"/>
        </w:rPr>
      </w:pPr>
      <w:ins w:id="1346" w:author="Santhan Thangarasa" w:date="2022-03-04T23:23:00Z">
        <w:r w:rsidRPr="00691C10">
          <w:rPr>
            <w:rFonts w:hint="eastAsia"/>
            <w:lang w:eastAsia="zh-CN"/>
          </w:rPr>
          <w:t xml:space="preserve">The </w:t>
        </w:r>
        <w:r>
          <w:rPr>
            <w:lang w:eastAsia="zh-CN"/>
          </w:rPr>
          <w:t xml:space="preserve">1 Rx RedCap in HD-FDD </w:t>
        </w:r>
        <w:r w:rsidRPr="00691C10">
          <w:t xml:space="preserve">shall </w:t>
        </w:r>
        <w:r>
          <w:t xml:space="preserve">meet </w:t>
        </w:r>
        <w:r w:rsidRPr="00691C10">
          <w:t>all applicable requirements</w:t>
        </w:r>
        <w:r w:rsidRPr="00691C10">
          <w:rPr>
            <w:rFonts w:hint="eastAsia"/>
            <w:lang w:eastAsia="zh-CN"/>
          </w:rPr>
          <w:t xml:space="preserve"> </w:t>
        </w:r>
        <w:r w:rsidRPr="00691C10">
          <w:t>specified in clause </w:t>
        </w:r>
        <w:r>
          <w:rPr>
            <w:lang w:eastAsia="zh-CN"/>
          </w:rPr>
          <w:t>4</w:t>
        </w:r>
        <w:r w:rsidRPr="00691C10">
          <w:rPr>
            <w:rFonts w:hint="eastAsia"/>
            <w:lang w:eastAsia="zh-CN"/>
          </w:rPr>
          <w:t>.</w:t>
        </w:r>
        <w:r>
          <w:rPr>
            <w:lang w:eastAsia="zh-CN"/>
          </w:rPr>
          <w:t>2.</w:t>
        </w:r>
        <w:r w:rsidRPr="00691C10">
          <w:rPr>
            <w:rFonts w:hint="eastAsia"/>
            <w:lang w:eastAsia="zh-CN"/>
          </w:rPr>
          <w:t>2.</w:t>
        </w:r>
        <w:r>
          <w:rPr>
            <w:lang w:eastAsia="zh-CN"/>
          </w:rPr>
          <w:t>6</w:t>
        </w:r>
        <w:r w:rsidRPr="00691C10">
          <w:rPr>
            <w:rFonts w:hint="eastAsia"/>
            <w:lang w:eastAsia="zh-CN"/>
          </w:rPr>
          <w:t xml:space="preserve"> </w:t>
        </w:r>
        <w:r w:rsidRPr="00691C10">
          <w:rPr>
            <w:rFonts w:cs="v4.2.0"/>
          </w:rPr>
          <w:t>under the following conditions</w:t>
        </w:r>
      </w:ins>
    </w:p>
    <w:p w14:paraId="4E829570" w14:textId="77777777" w:rsidR="003B39A8" w:rsidRDefault="003B39A8" w:rsidP="003B39A8">
      <w:pPr>
        <w:pStyle w:val="B10"/>
        <w:rPr>
          <w:ins w:id="1347" w:author="Santhan Thangarasa" w:date="2022-03-04T23:23:00Z"/>
        </w:rPr>
      </w:pPr>
      <w:ins w:id="1348" w:author="Santhan Thangarasa" w:date="2022-03-04T23:23:00Z">
        <w:r w:rsidRPr="00691C10">
          <w:t>-</w:t>
        </w:r>
        <w:r w:rsidRPr="00691C10">
          <w:tab/>
          <w:t xml:space="preserve">at least 1 </w:t>
        </w:r>
        <w:r>
          <w:t>SSB is available at the UE in the serving cell during the last 160 ms duration.</w:t>
        </w:r>
      </w:ins>
    </w:p>
    <w:p w14:paraId="14C34956" w14:textId="77777777" w:rsidR="003B39A8" w:rsidRDefault="003B39A8" w:rsidP="003B39A8">
      <w:pPr>
        <w:keepNext/>
        <w:keepLines/>
        <w:spacing w:before="120"/>
        <w:ind w:left="1418" w:hanging="1418"/>
        <w:outlineLvl w:val="3"/>
        <w:rPr>
          <w:ins w:id="1349" w:author="Santhan Thangarasa" w:date="2022-03-04T23:23:00Z"/>
          <w:rFonts w:ascii="Arial" w:hAnsi="Arial"/>
          <w:sz w:val="24"/>
        </w:rPr>
      </w:pPr>
      <w:ins w:id="1350" w:author="Santhan Thangarasa" w:date="2022-03-04T23:23:00Z">
        <w:r>
          <w:rPr>
            <w:rFonts w:ascii="Arial" w:hAnsi="Arial"/>
            <w:sz w:val="24"/>
          </w:rPr>
          <w:t>4.2B.2.7  General requirements for RedCap</w:t>
        </w:r>
      </w:ins>
    </w:p>
    <w:p w14:paraId="22E11E92" w14:textId="77777777" w:rsidR="003B39A8" w:rsidRDefault="003B39A8" w:rsidP="003B39A8">
      <w:pPr>
        <w:rPr>
          <w:ins w:id="1351" w:author="Santhan Thangarasa" w:date="2022-03-04T23:23:00Z"/>
        </w:rPr>
      </w:pPr>
      <w:ins w:id="1352" w:author="Santhan Thangarasa" w:date="2022-03-04T23:23:00Z">
        <w:r w:rsidRPr="00691C10">
          <w:t xml:space="preserve">The requirements defined in section </w:t>
        </w:r>
        <w:r>
          <w:t>4.2.2.7</w:t>
        </w:r>
        <w:r w:rsidRPr="00691C10">
          <w:t xml:space="preserve"> apply for this section.</w:t>
        </w:r>
      </w:ins>
    </w:p>
    <w:p w14:paraId="3BDEC965" w14:textId="77777777" w:rsidR="003B39A8" w:rsidRDefault="003B39A8">
      <w:pPr>
        <w:rPr>
          <w:b/>
          <w:color w:val="0070C0"/>
          <w:sz w:val="32"/>
          <w:szCs w:val="32"/>
          <w:lang w:eastAsia="zh-CN"/>
        </w:rPr>
        <w:pPrChange w:id="1353" w:author="Santhan Thangarasa" w:date="2022-03-04T23:16:00Z">
          <w:pPr>
            <w:jc w:val="center"/>
          </w:pPr>
        </w:pPrChange>
      </w:pPr>
    </w:p>
    <w:p w14:paraId="12D05854" w14:textId="14EF6452" w:rsidR="00066677" w:rsidRPr="008D7D64" w:rsidRDefault="00066677" w:rsidP="0006667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3</w:t>
      </w:r>
      <w:r w:rsidRPr="008D7D64">
        <w:rPr>
          <w:rFonts w:cs="v3.7.0"/>
          <w:b/>
          <w:bCs/>
          <w:color w:val="FF0000"/>
          <w:sz w:val="28"/>
          <w:szCs w:val="28"/>
        </w:rPr>
        <w:t xml:space="preserve"> ---</w:t>
      </w:r>
    </w:p>
    <w:p w14:paraId="590AEA6E" w14:textId="77777777" w:rsidR="00066677" w:rsidRDefault="00066677" w:rsidP="003801EB">
      <w:pPr>
        <w:jc w:val="center"/>
        <w:rPr>
          <w:b/>
          <w:color w:val="0070C0"/>
          <w:sz w:val="32"/>
          <w:szCs w:val="32"/>
          <w:lang w:eastAsia="zh-CN"/>
        </w:rPr>
      </w:pPr>
    </w:p>
    <w:p w14:paraId="3FDEFBEF" w14:textId="3304F3D2" w:rsidR="00BE3571" w:rsidRDefault="00BE3571" w:rsidP="00BE3571">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4</w:t>
      </w:r>
      <w:r w:rsidRPr="008D7D64">
        <w:rPr>
          <w:rFonts w:cs="v3.7.0"/>
          <w:b/>
          <w:bCs/>
          <w:color w:val="FF0000"/>
          <w:sz w:val="28"/>
          <w:szCs w:val="28"/>
        </w:rPr>
        <w:t xml:space="preserve"> ---</w:t>
      </w:r>
    </w:p>
    <w:p w14:paraId="02DAE877" w14:textId="77777777" w:rsidR="00ED1C15" w:rsidRDefault="00ED1C15" w:rsidP="00ED1C15">
      <w:pPr>
        <w:keepNext/>
        <w:keepLines/>
        <w:spacing w:before="120"/>
        <w:ind w:left="1418" w:hanging="1418"/>
        <w:outlineLvl w:val="3"/>
        <w:rPr>
          <w:ins w:id="1354" w:author="Santhan Thangarasa" w:date="2022-03-04T23:25:00Z"/>
          <w:rFonts w:ascii="Arial" w:hAnsi="Arial"/>
          <w:sz w:val="24"/>
        </w:rPr>
      </w:pPr>
      <w:ins w:id="1355" w:author="Santhan Thangarasa" w:date="2022-03-04T23:25:00Z">
        <w:r>
          <w:rPr>
            <w:rFonts w:ascii="Arial" w:hAnsi="Arial"/>
            <w:sz w:val="24"/>
          </w:rPr>
          <w:t>4.2B.2.8     Minimum requirement at transitions</w:t>
        </w:r>
      </w:ins>
    </w:p>
    <w:p w14:paraId="2314BDC0" w14:textId="77777777" w:rsidR="00ED1C15" w:rsidRPr="00784B74" w:rsidRDefault="00ED1C15" w:rsidP="00ED1C15">
      <w:pPr>
        <w:spacing w:after="120" w:line="259" w:lineRule="auto"/>
        <w:rPr>
          <w:ins w:id="1356" w:author="Santhan Thangarasa" w:date="2022-03-04T23:25:00Z"/>
          <w:color w:val="000000" w:themeColor="text1"/>
          <w:lang w:eastAsia="zh-CN"/>
        </w:rPr>
      </w:pPr>
      <w:ins w:id="1357" w:author="Santhan Thangarasa" w:date="2022-03-04T23:25:00Z">
        <w:r w:rsidRPr="00784B74">
          <w:rPr>
            <w:color w:val="000000" w:themeColor="text1"/>
            <w:lang w:eastAsia="zh-CN"/>
          </w:rPr>
          <w:t>When switching from:</w:t>
        </w:r>
      </w:ins>
    </w:p>
    <w:p w14:paraId="6DC04225" w14:textId="77777777" w:rsidR="00ED1C15" w:rsidRPr="00784B74" w:rsidRDefault="00ED1C15" w:rsidP="00ED1C15">
      <w:pPr>
        <w:pStyle w:val="ListParagraph"/>
        <w:numPr>
          <w:ilvl w:val="0"/>
          <w:numId w:val="22"/>
        </w:numPr>
        <w:spacing w:after="120" w:line="259" w:lineRule="auto"/>
        <w:rPr>
          <w:ins w:id="1358" w:author="Santhan Thangarasa" w:date="2022-03-04T23:25:00Z"/>
          <w:color w:val="000000" w:themeColor="text1"/>
          <w:lang w:eastAsia="zh-CN"/>
        </w:rPr>
      </w:pPr>
      <w:ins w:id="1359" w:author="Santhan Thangarasa" w:date="2022-03-04T23:25:00Z">
        <w:r w:rsidRPr="00784B74">
          <w:rPr>
            <w:color w:val="000000" w:themeColor="text1"/>
            <w:lang w:eastAsia="zh-CN"/>
          </w:rPr>
          <w:t xml:space="preserve">low mobility scenario to stationary scenario, or </w:t>
        </w:r>
      </w:ins>
    </w:p>
    <w:p w14:paraId="03B67CA8" w14:textId="77777777" w:rsidR="00ED1C15" w:rsidRPr="00784B74" w:rsidRDefault="00ED1C15" w:rsidP="00ED1C15">
      <w:pPr>
        <w:pStyle w:val="ListParagraph"/>
        <w:numPr>
          <w:ilvl w:val="0"/>
          <w:numId w:val="22"/>
        </w:numPr>
        <w:spacing w:after="120" w:line="259" w:lineRule="auto"/>
        <w:rPr>
          <w:ins w:id="1360" w:author="Santhan Thangarasa" w:date="2022-03-04T23:25:00Z"/>
          <w:color w:val="000000" w:themeColor="text1"/>
          <w:lang w:eastAsia="zh-CN"/>
        </w:rPr>
      </w:pPr>
      <w:ins w:id="1361" w:author="Santhan Thangarasa" w:date="2022-03-04T23:25:00Z">
        <w:r w:rsidRPr="00784B74">
          <w:rPr>
            <w:color w:val="000000" w:themeColor="text1"/>
            <w:lang w:eastAsia="zh-CN"/>
          </w:rPr>
          <w:t xml:space="preserve">from low mobility scenario to </w:t>
        </w:r>
        <w:r w:rsidRPr="00784B74">
          <w:rPr>
            <w:color w:val="000000" w:themeColor="text1"/>
          </w:rPr>
          <w:t>stationary and not-at-cell-edge scenario</w:t>
        </w:r>
        <w:r>
          <w:rPr>
            <w:color w:val="000000" w:themeColor="text1"/>
          </w:rPr>
          <w:t>,</w:t>
        </w:r>
      </w:ins>
    </w:p>
    <w:p w14:paraId="0AD8EC36" w14:textId="77777777" w:rsidR="00ED1C15" w:rsidRDefault="00ED1C15" w:rsidP="00ED1C15">
      <w:pPr>
        <w:rPr>
          <w:ins w:id="1362" w:author="Santhan Thangarasa" w:date="2022-03-04T23:25:00Z"/>
          <w:lang w:val="en-US" w:eastAsia="zh-CN"/>
        </w:rPr>
      </w:pPr>
      <w:ins w:id="1363" w:author="Santhan Thangarasa" w:date="2022-03-04T23:25:00Z">
        <w:r w:rsidRPr="00784B74">
          <w:rPr>
            <w:color w:val="000000" w:themeColor="text1"/>
          </w:rPr>
          <w:t>the UE shall</w:t>
        </w:r>
        <w:r w:rsidRPr="00784B74">
          <w:rPr>
            <w:color w:val="000000" w:themeColor="text1"/>
            <w:lang w:val="en-US" w:eastAsia="zh-CN"/>
          </w:rPr>
          <w:t xml:space="preserve"> fulfill the requirements corresponding to</w:t>
        </w:r>
        <w:r w:rsidRPr="00784B74">
          <w:rPr>
            <w:rFonts w:hint="eastAsia"/>
            <w:color w:val="000000" w:themeColor="text1"/>
            <w:lang w:val="en-US" w:eastAsia="zh-CN"/>
          </w:rPr>
          <w:t xml:space="preserve"> low mobility </w:t>
        </w:r>
        <w:r w:rsidRPr="00784B74">
          <w:rPr>
            <w:color w:val="000000" w:themeColor="text1"/>
            <w:lang w:val="en-US" w:eastAsia="zh-CN"/>
          </w:rPr>
          <w:t xml:space="preserve">scenario over </w:t>
        </w:r>
        <w:r w:rsidRPr="00784B74">
          <w:rPr>
            <w:rFonts w:hint="eastAsia"/>
            <w:color w:val="000000" w:themeColor="text1"/>
            <w:lang w:val="en-US" w:eastAsia="zh-CN"/>
          </w:rPr>
          <w:t>measurement period</w:t>
        </w:r>
        <w:r w:rsidRPr="00784B74">
          <w:rPr>
            <w:color w:val="000000" w:themeColor="text1"/>
            <w:lang w:val="en-US" w:eastAsia="zh-CN"/>
          </w:rPr>
          <w:t xml:space="preserve"> (T</w:t>
        </w:r>
        <w:r w:rsidRPr="00784B74">
          <w:rPr>
            <w:color w:val="000000" w:themeColor="text1"/>
            <w:vertAlign w:val="subscript"/>
            <w:lang w:val="en-US" w:eastAsia="zh-CN"/>
          </w:rPr>
          <w:t>relaxed</w:t>
        </w:r>
        <w:r w:rsidRPr="00784B74">
          <w:rPr>
            <w:color w:val="000000" w:themeColor="text1"/>
          </w:rPr>
          <w:t>)</w:t>
        </w:r>
        <w:r w:rsidRPr="00784B74">
          <w:rPr>
            <w:color w:val="000000" w:themeColor="text1"/>
            <w:lang w:val="en-US" w:eastAsia="zh-CN"/>
          </w:rPr>
          <w:t xml:space="preserve"> and thereafter switch to requirements corresponding to </w:t>
        </w:r>
        <w:r w:rsidRPr="00784B74">
          <w:rPr>
            <w:color w:val="000000" w:themeColor="text1"/>
            <w:lang w:eastAsia="zh-CN"/>
          </w:rPr>
          <w:t xml:space="preserve">stationary scenario, or </w:t>
        </w:r>
        <w:r w:rsidRPr="00784B74">
          <w:rPr>
            <w:color w:val="000000" w:themeColor="text1"/>
          </w:rPr>
          <w:t>stationary and not-at-cell-edge scenario.</w:t>
        </w:r>
        <w:r w:rsidRPr="00784B74">
          <w:rPr>
            <w:lang w:val="en-US" w:eastAsia="zh-CN"/>
          </w:rPr>
          <w:t xml:space="preserve"> </w:t>
        </w:r>
        <w:r>
          <w:rPr>
            <w:lang w:val="en-US" w:eastAsia="zh-CN"/>
          </w:rPr>
          <w:t>The measurement period, T</w:t>
        </w:r>
        <w:r w:rsidRPr="00D54275">
          <w:rPr>
            <w:vertAlign w:val="subscript"/>
            <w:lang w:val="en-US" w:eastAsia="zh-CN"/>
          </w:rPr>
          <w:t>relaxed</w:t>
        </w:r>
        <w:r>
          <w:rPr>
            <w:lang w:val="en-US" w:eastAsia="zh-CN"/>
          </w:rPr>
          <w:t>, is any of:</w:t>
        </w:r>
      </w:ins>
    </w:p>
    <w:p w14:paraId="3EEA896B" w14:textId="77777777" w:rsidR="00ED1C15" w:rsidRPr="002C6858" w:rsidRDefault="00ED1C15" w:rsidP="00ED1C15">
      <w:pPr>
        <w:pStyle w:val="B10"/>
        <w:rPr>
          <w:ins w:id="1364" w:author="Santhan Thangarasa" w:date="2022-03-04T23:25:00Z"/>
          <w:lang w:val="en-US" w:eastAsia="zh-CN"/>
        </w:rPr>
      </w:pPr>
      <w:ins w:id="1365" w:author="Santhan Thangarasa" w:date="2022-03-04T23:25:00Z">
        <w:r w:rsidRPr="002C6858">
          <w:t>-</w:t>
        </w:r>
        <w:r w:rsidRPr="002C6858">
          <w:tab/>
          <w:t>T</w:t>
        </w:r>
        <w:r w:rsidRPr="002C6858">
          <w:rPr>
            <w:vertAlign w:val="subscript"/>
          </w:rPr>
          <w:t>measure,NR_Intra_RedCap</w:t>
        </w:r>
        <w:r>
          <w:rPr>
            <w:vertAlign w:val="subscript"/>
          </w:rPr>
          <w:t>_Relax</w:t>
        </w:r>
        <w:r w:rsidRPr="002C6858">
          <w:rPr>
            <w:vertAlign w:val="subscript"/>
          </w:rPr>
          <w:t xml:space="preserve"> </w:t>
        </w:r>
        <w:r w:rsidRPr="002C6858">
          <w:t>and T</w:t>
        </w:r>
        <w:r w:rsidRPr="002C6858">
          <w:rPr>
            <w:vertAlign w:val="subscript"/>
          </w:rPr>
          <w:t>evaluate,NR_Intra_RedCap</w:t>
        </w:r>
        <w:r>
          <w:rPr>
            <w:vertAlign w:val="subscript"/>
          </w:rPr>
          <w:t>_Relax</w:t>
        </w:r>
        <w:r w:rsidRPr="002C6858">
          <w:rPr>
            <w:vertAlign w:val="subscript"/>
          </w:rPr>
          <w:t>,</w:t>
        </w:r>
        <w:r w:rsidRPr="002C6858">
          <w:t xml:space="preserve"> defined in section 4.2B.2.9 for intra-frequency measurements on NR cells, </w:t>
        </w:r>
      </w:ins>
    </w:p>
    <w:p w14:paraId="46A69162" w14:textId="77777777" w:rsidR="00ED1C15" w:rsidRPr="002C6858" w:rsidRDefault="00ED1C15" w:rsidP="00ED1C15">
      <w:pPr>
        <w:pStyle w:val="B10"/>
        <w:rPr>
          <w:ins w:id="1366" w:author="Santhan Thangarasa" w:date="2022-03-04T23:25:00Z"/>
          <w:lang w:val="en-US" w:eastAsia="zh-CN"/>
        </w:rPr>
      </w:pPr>
      <w:ins w:id="1367" w:author="Santhan Thangarasa" w:date="2022-03-04T23:25:00Z">
        <w:r w:rsidRPr="002C6858">
          <w:t>-</w:t>
        </w:r>
        <w:r w:rsidRPr="002C6858">
          <w:tab/>
          <w:t>T</w:t>
        </w:r>
        <w:r w:rsidRPr="002C6858">
          <w:rPr>
            <w:vertAlign w:val="subscript"/>
          </w:rPr>
          <w:t>measure,NR_Inter_RedCap</w:t>
        </w:r>
        <w:r>
          <w:rPr>
            <w:vertAlign w:val="subscript"/>
          </w:rPr>
          <w:t>_Relax</w:t>
        </w:r>
        <w:r w:rsidRPr="002C6858">
          <w:t xml:space="preserve"> and T</w:t>
        </w:r>
        <w:r w:rsidRPr="002C6858">
          <w:rPr>
            <w:vertAlign w:val="subscript"/>
          </w:rPr>
          <w:t>evaluate,NR_Inter_RedCap</w:t>
        </w:r>
        <w:r>
          <w:rPr>
            <w:vertAlign w:val="subscript"/>
          </w:rPr>
          <w:t>_Relax</w:t>
        </w:r>
        <w:r w:rsidRPr="002C6858">
          <w:t xml:space="preserve"> defined in section 4.2B.2.10 for inter-frequency measurements on NR cells and</w:t>
        </w:r>
      </w:ins>
    </w:p>
    <w:p w14:paraId="7F242953" w14:textId="77777777" w:rsidR="00ED1C15" w:rsidRPr="00D565AB" w:rsidRDefault="00ED1C15" w:rsidP="00ED1C15">
      <w:pPr>
        <w:pStyle w:val="B10"/>
        <w:rPr>
          <w:ins w:id="1368" w:author="Santhan Thangarasa" w:date="2022-03-04T23:25:00Z"/>
          <w:lang w:val="en-US" w:eastAsia="zh-CN"/>
        </w:rPr>
      </w:pPr>
      <w:ins w:id="1369" w:author="Santhan Thangarasa" w:date="2022-03-04T23:25:00Z">
        <w:r w:rsidRPr="002C6858">
          <w:t>-</w:t>
        </w:r>
        <w:r w:rsidRPr="002C6858">
          <w:tab/>
          <w:t>T</w:t>
        </w:r>
        <w:r w:rsidRPr="002C6858">
          <w:rPr>
            <w:vertAlign w:val="subscript"/>
          </w:rPr>
          <w:t>measure,EUTRAN_RedCap</w:t>
        </w:r>
        <w:r>
          <w:rPr>
            <w:vertAlign w:val="subscript"/>
          </w:rPr>
          <w:t>_Relax</w:t>
        </w:r>
        <w:r w:rsidRPr="002C6858">
          <w:t xml:space="preserve"> and T</w:t>
        </w:r>
        <w:r w:rsidRPr="002C6858">
          <w:rPr>
            <w:vertAlign w:val="subscript"/>
          </w:rPr>
          <w:t>evaluate,EUTRAN_RedCap</w:t>
        </w:r>
        <w:r>
          <w:rPr>
            <w:vertAlign w:val="subscript"/>
          </w:rPr>
          <w:t>_Relax</w:t>
        </w:r>
        <w:r w:rsidRPr="002C6858">
          <w:rPr>
            <w:vertAlign w:val="subscript"/>
          </w:rPr>
          <w:t xml:space="preserve"> </w:t>
        </w:r>
        <w:r w:rsidRPr="002C6858">
          <w:rPr>
            <w:lang w:val="en-US"/>
          </w:rPr>
          <w:t xml:space="preserve">defined in sections 4.2B.2.11 </w:t>
        </w:r>
        <w:r w:rsidRPr="002C6858">
          <w:t>for inter-RAT E-UTRAN measurements</w:t>
        </w:r>
        <w:r w:rsidRPr="002C6858">
          <w:rPr>
            <w:lang w:val="en-US"/>
          </w:rPr>
          <w:t>.</w:t>
        </w:r>
      </w:ins>
    </w:p>
    <w:p w14:paraId="2952555B" w14:textId="77777777" w:rsidR="00ED1C15" w:rsidRPr="004838C1" w:rsidRDefault="00ED1C15" w:rsidP="00ED1C15">
      <w:pPr>
        <w:spacing w:after="120" w:line="259" w:lineRule="auto"/>
        <w:rPr>
          <w:ins w:id="1370" w:author="Santhan Thangarasa" w:date="2022-03-04T23:25:00Z"/>
          <w:color w:val="000000" w:themeColor="text1"/>
          <w:lang w:val="en-US"/>
        </w:rPr>
      </w:pPr>
      <w:ins w:id="1371" w:author="Santhan Thangarasa" w:date="2022-03-04T23:25:00Z">
        <w:r w:rsidRPr="004838C1">
          <w:rPr>
            <w:color w:val="000000" w:themeColor="text1"/>
            <w:lang w:val="en-US"/>
          </w:rPr>
          <w:t>When switching from:</w:t>
        </w:r>
      </w:ins>
    </w:p>
    <w:p w14:paraId="56A155CE" w14:textId="77777777" w:rsidR="00ED1C15" w:rsidRPr="004838C1" w:rsidRDefault="00ED1C15" w:rsidP="00ED1C15">
      <w:pPr>
        <w:pStyle w:val="ListParagraph"/>
        <w:numPr>
          <w:ilvl w:val="0"/>
          <w:numId w:val="22"/>
        </w:numPr>
        <w:spacing w:after="120" w:line="259" w:lineRule="auto"/>
        <w:rPr>
          <w:ins w:id="1372" w:author="Santhan Thangarasa" w:date="2022-03-04T23:25:00Z"/>
          <w:color w:val="000000" w:themeColor="text1"/>
          <w:lang w:val="en-US"/>
        </w:rPr>
      </w:pPr>
      <w:ins w:id="1373" w:author="Santhan Thangarasa" w:date="2022-03-04T23:25:00Z">
        <w:r w:rsidRPr="004838C1">
          <w:rPr>
            <w:color w:val="000000" w:themeColor="text1"/>
            <w:lang w:val="en-US"/>
          </w:rPr>
          <w:t>stationary scenario to low mobility scenario, or</w:t>
        </w:r>
      </w:ins>
    </w:p>
    <w:p w14:paraId="0665A033" w14:textId="77777777" w:rsidR="00ED1C15" w:rsidRPr="004838C1" w:rsidRDefault="00ED1C15" w:rsidP="00ED1C15">
      <w:pPr>
        <w:pStyle w:val="ListParagraph"/>
        <w:numPr>
          <w:ilvl w:val="0"/>
          <w:numId w:val="22"/>
        </w:numPr>
        <w:spacing w:after="120" w:line="259" w:lineRule="auto"/>
        <w:rPr>
          <w:ins w:id="1374" w:author="Santhan Thangarasa" w:date="2022-03-04T23:25:00Z"/>
          <w:color w:val="000000" w:themeColor="text1"/>
          <w:lang w:val="en-US"/>
        </w:rPr>
      </w:pPr>
      <w:ins w:id="1375" w:author="Santhan Thangarasa" w:date="2022-03-04T23:25:00Z">
        <w:r w:rsidRPr="004838C1">
          <w:rPr>
            <w:color w:val="000000" w:themeColor="text1"/>
          </w:rPr>
          <w:t>stationary and not-at-cell-edge scenario to low mobility scenario,</w:t>
        </w:r>
      </w:ins>
    </w:p>
    <w:p w14:paraId="03BF6846" w14:textId="77777777" w:rsidR="00ED1C15" w:rsidRDefault="00ED1C15" w:rsidP="00ED1C15">
      <w:pPr>
        <w:spacing w:after="120" w:line="259" w:lineRule="auto"/>
        <w:rPr>
          <w:ins w:id="1376" w:author="Santhan Thangarasa" w:date="2022-03-04T23:25:00Z"/>
          <w:lang w:val="en-US" w:eastAsia="zh-CN"/>
        </w:rPr>
      </w:pPr>
      <w:ins w:id="1377" w:author="Santhan Thangarasa" w:date="2022-03-04T23:25:00Z">
        <w:r>
          <w:rPr>
            <w:color w:val="000000" w:themeColor="text1"/>
            <w:lang w:val="en-US"/>
          </w:rPr>
          <w:t xml:space="preserve">the UE shall </w:t>
        </w:r>
        <w:r w:rsidRPr="009C5807">
          <w:rPr>
            <w:lang w:val="en-US" w:eastAsia="zh-CN"/>
          </w:rPr>
          <w:t>fulfill the requirements corresponding to</w:t>
        </w:r>
        <w:r w:rsidRPr="009C5807">
          <w:rPr>
            <w:rFonts w:hint="eastAsia"/>
            <w:lang w:val="en-US" w:eastAsia="zh-CN"/>
          </w:rPr>
          <w:t xml:space="preserve"> low mobility </w:t>
        </w:r>
        <w:r w:rsidRPr="009C5807">
          <w:rPr>
            <w:lang w:val="en-US" w:eastAsia="zh-CN"/>
          </w:rPr>
          <w:t xml:space="preserve">scenario upon fulfilling the switching criteria. </w:t>
        </w:r>
      </w:ins>
    </w:p>
    <w:p w14:paraId="610FEB31" w14:textId="77777777" w:rsidR="00ED1C15" w:rsidRPr="009C5807" w:rsidRDefault="00ED1C15" w:rsidP="00ED1C15">
      <w:pPr>
        <w:spacing w:after="120" w:line="259" w:lineRule="auto"/>
        <w:rPr>
          <w:ins w:id="1378" w:author="Santhan Thangarasa" w:date="2022-03-04T23:25:00Z"/>
          <w:lang w:val="en-US" w:eastAsia="zh-CN"/>
        </w:rPr>
      </w:pPr>
    </w:p>
    <w:p w14:paraId="3ABEA59F" w14:textId="77777777" w:rsidR="00ED1C15" w:rsidRDefault="00ED1C15" w:rsidP="00ED1C15">
      <w:pPr>
        <w:rPr>
          <w:ins w:id="1379" w:author="Santhan Thangarasa" w:date="2022-03-04T23:25:00Z"/>
          <w:lang w:val="en-US" w:eastAsia="zh-CN"/>
        </w:rPr>
      </w:pPr>
      <w:ins w:id="1380" w:author="Santhan Thangarasa" w:date="2022-03-04T23:25:00Z">
        <w:r w:rsidRPr="009C5807">
          <w:rPr>
            <w:lang w:val="en-US" w:eastAsia="zh-CN"/>
          </w:rPr>
          <w:t xml:space="preserve">When switching from normal mode to </w:t>
        </w:r>
        <w:r w:rsidRPr="009C5807">
          <w:rPr>
            <w:rFonts w:hint="eastAsia"/>
            <w:lang w:val="en-US" w:eastAsia="zh-CN"/>
          </w:rPr>
          <w:t xml:space="preserve">low mobility </w:t>
        </w:r>
        <w:r w:rsidRPr="009C5807">
          <w:rPr>
            <w:lang w:val="en-US" w:eastAsia="zh-CN"/>
          </w:rPr>
          <w:t>scenario</w:t>
        </w:r>
        <w:r>
          <w:rPr>
            <w:lang w:val="en-US" w:eastAsia="zh-CN"/>
          </w:rPr>
          <w:t>, stationary scenario or stationary and not-at-cell edge scenario</w:t>
        </w:r>
        <w:r w:rsidRPr="009C5807">
          <w:rPr>
            <w:rFonts w:hint="eastAsia"/>
            <w:lang w:val="en-US" w:eastAsia="zh-CN"/>
          </w:rPr>
          <w:t xml:space="preserve"> during cell-reselection period</w:t>
        </w:r>
        <w:r w:rsidRPr="009C5807">
          <w:rPr>
            <w:lang w:val="en-US" w:eastAsia="zh-CN"/>
          </w:rPr>
          <w:t xml:space="preserve">, the UE shall fulfill the requirements corresponding to normal mode </w:t>
        </w:r>
        <w:r>
          <w:rPr>
            <w:lang w:val="en-US" w:eastAsia="zh-CN"/>
          </w:rPr>
          <w:t>over</w:t>
        </w:r>
        <w:r w:rsidRPr="009C5807">
          <w:rPr>
            <w:rFonts w:hint="eastAsia"/>
            <w:lang w:val="en-US" w:eastAsia="zh-CN"/>
          </w:rPr>
          <w:t xml:space="preserve"> measurement period</w:t>
        </w:r>
        <w:r>
          <w:rPr>
            <w:lang w:val="en-US" w:eastAsia="zh-CN"/>
          </w:rPr>
          <w:t xml:space="preserve"> (T</w:t>
        </w:r>
        <w:r w:rsidRPr="00464452">
          <w:rPr>
            <w:vertAlign w:val="subscript"/>
            <w:lang w:val="en-US" w:eastAsia="zh-CN"/>
          </w:rPr>
          <w:t>normal</w:t>
        </w:r>
        <w:r w:rsidRPr="00D769C2">
          <w:t>)</w:t>
        </w:r>
        <w:r w:rsidRPr="009C5807">
          <w:rPr>
            <w:lang w:val="en-US" w:eastAsia="zh-CN"/>
          </w:rPr>
          <w:t xml:space="preserve"> and thereafter switch to requirements corresponding to </w:t>
        </w:r>
        <w:r w:rsidRPr="009C5807">
          <w:rPr>
            <w:rFonts w:hint="eastAsia"/>
            <w:lang w:val="en-US" w:eastAsia="zh-CN"/>
          </w:rPr>
          <w:t xml:space="preserve">low mobility </w:t>
        </w:r>
        <w:r w:rsidRPr="009C5807">
          <w:rPr>
            <w:lang w:val="en-US" w:eastAsia="zh-CN"/>
          </w:rPr>
          <w:t>scenario</w:t>
        </w:r>
        <w:r>
          <w:rPr>
            <w:lang w:val="en-US" w:eastAsia="zh-CN"/>
          </w:rPr>
          <w:t>, stationary scenario or stationary and not-at-cell edge scenario</w:t>
        </w:r>
        <w:r w:rsidRPr="009C5807">
          <w:rPr>
            <w:rFonts w:hint="eastAsia"/>
            <w:lang w:val="en-US" w:eastAsia="zh-CN"/>
          </w:rPr>
          <w:t>.</w:t>
        </w:r>
        <w:r>
          <w:rPr>
            <w:lang w:val="en-US" w:eastAsia="zh-CN"/>
          </w:rPr>
          <w:t xml:space="preserve"> The measurement period, T</w:t>
        </w:r>
        <w:r>
          <w:rPr>
            <w:vertAlign w:val="subscript"/>
            <w:lang w:val="en-US" w:eastAsia="zh-CN"/>
          </w:rPr>
          <w:t>normal</w:t>
        </w:r>
        <w:r>
          <w:rPr>
            <w:lang w:val="en-US" w:eastAsia="zh-CN"/>
          </w:rPr>
          <w:t xml:space="preserve">, is any of: </w:t>
        </w:r>
      </w:ins>
    </w:p>
    <w:p w14:paraId="3EE4910A" w14:textId="77777777" w:rsidR="00ED1C15" w:rsidRPr="0034003F" w:rsidRDefault="00ED1C15" w:rsidP="00ED1C15">
      <w:pPr>
        <w:pStyle w:val="B10"/>
        <w:rPr>
          <w:ins w:id="1381" w:author="Santhan Thangarasa" w:date="2022-03-04T23:25:00Z"/>
          <w:lang w:val="en-US" w:eastAsia="zh-CN"/>
        </w:rPr>
      </w:pPr>
      <w:ins w:id="1382" w:author="Santhan Thangarasa" w:date="2022-03-04T23:25:00Z">
        <w:r>
          <w:t>-</w:t>
        </w:r>
        <w:r>
          <w:tab/>
        </w:r>
        <w:r w:rsidRPr="0034003F">
          <w:t>T</w:t>
        </w:r>
        <w:r w:rsidRPr="0034003F">
          <w:rPr>
            <w:vertAlign w:val="subscript"/>
          </w:rPr>
          <w:t>measure,NR_Intra</w:t>
        </w:r>
        <w:r>
          <w:rPr>
            <w:vertAlign w:val="subscript"/>
          </w:rPr>
          <w:t>_RedCap</w:t>
        </w:r>
        <w:r w:rsidRPr="0034003F">
          <w:rPr>
            <w:vertAlign w:val="subscript"/>
          </w:rPr>
          <w:t xml:space="preserve"> </w:t>
        </w:r>
        <w:r w:rsidRPr="0034003F">
          <w:t>and T</w:t>
        </w:r>
        <w:r w:rsidRPr="0034003F">
          <w:rPr>
            <w:vertAlign w:val="subscript"/>
          </w:rPr>
          <w:t>evaluate,NR_Intra</w:t>
        </w:r>
        <w:r>
          <w:rPr>
            <w:vertAlign w:val="subscript"/>
          </w:rPr>
          <w:t>_RedCap</w:t>
        </w:r>
        <w:r w:rsidRPr="0034003F">
          <w:rPr>
            <w:vertAlign w:val="subscript"/>
          </w:rPr>
          <w:t>,</w:t>
        </w:r>
        <w:r w:rsidRPr="0034003F">
          <w:t xml:space="preserve"> defined in section 4.2</w:t>
        </w:r>
        <w:r>
          <w:t>B</w:t>
        </w:r>
        <w:r w:rsidRPr="0034003F">
          <w:t xml:space="preserve">.2.3 for intra-frequency measurements on NR cells, </w:t>
        </w:r>
      </w:ins>
    </w:p>
    <w:p w14:paraId="619D0306" w14:textId="77777777" w:rsidR="00ED1C15" w:rsidRPr="0034003F" w:rsidRDefault="00ED1C15" w:rsidP="00ED1C15">
      <w:pPr>
        <w:pStyle w:val="B10"/>
        <w:rPr>
          <w:ins w:id="1383" w:author="Santhan Thangarasa" w:date="2022-03-04T23:25:00Z"/>
          <w:lang w:val="en-US" w:eastAsia="zh-CN"/>
        </w:rPr>
      </w:pPr>
      <w:ins w:id="1384" w:author="Santhan Thangarasa" w:date="2022-03-04T23:25:00Z">
        <w:r>
          <w:t>-</w:t>
        </w:r>
        <w:r>
          <w:tab/>
        </w:r>
        <w:r w:rsidRPr="0034003F">
          <w:t>T</w:t>
        </w:r>
        <w:r w:rsidRPr="0034003F">
          <w:rPr>
            <w:vertAlign w:val="subscript"/>
          </w:rPr>
          <w:t>measure,NR_Inter</w:t>
        </w:r>
        <w:r>
          <w:rPr>
            <w:vertAlign w:val="subscript"/>
          </w:rPr>
          <w:t>_RedCap</w:t>
        </w:r>
        <w:r w:rsidRPr="0034003F">
          <w:t xml:space="preserve"> and</w:t>
        </w:r>
        <w:r>
          <w:t xml:space="preserve"> </w:t>
        </w:r>
        <w:r w:rsidRPr="0034003F">
          <w:t>T</w:t>
        </w:r>
        <w:r w:rsidRPr="0034003F">
          <w:rPr>
            <w:vertAlign w:val="subscript"/>
          </w:rPr>
          <w:t>evaluate,NR_Inter</w:t>
        </w:r>
        <w:r>
          <w:rPr>
            <w:vertAlign w:val="subscript"/>
          </w:rPr>
          <w:t>_RedCap</w:t>
        </w:r>
        <w:r w:rsidRPr="0034003F">
          <w:t xml:space="preserve"> defined in section 4.2</w:t>
        </w:r>
        <w:r>
          <w:t>B</w:t>
        </w:r>
        <w:r w:rsidRPr="0034003F">
          <w:t>.2.4 for inter-frequency measurements on NR cells and</w:t>
        </w:r>
      </w:ins>
    </w:p>
    <w:p w14:paraId="5F89E794" w14:textId="77777777" w:rsidR="00ED1C15" w:rsidRPr="00D565AB" w:rsidRDefault="00ED1C15" w:rsidP="00ED1C15">
      <w:pPr>
        <w:pStyle w:val="B10"/>
        <w:rPr>
          <w:ins w:id="1385" w:author="Santhan Thangarasa" w:date="2022-03-04T23:25:00Z"/>
          <w:lang w:val="en-US" w:eastAsia="zh-CN"/>
        </w:rPr>
      </w:pPr>
      <w:ins w:id="1386" w:author="Santhan Thangarasa" w:date="2022-03-04T23:25:00Z">
        <w:r>
          <w:t>-</w:t>
        </w:r>
        <w:r>
          <w:tab/>
        </w:r>
        <w:r w:rsidRPr="0034003F">
          <w:t>T</w:t>
        </w:r>
        <w:r w:rsidRPr="0034003F">
          <w:rPr>
            <w:vertAlign w:val="subscript"/>
          </w:rPr>
          <w:t>measure,EUTRAN</w:t>
        </w:r>
        <w:r>
          <w:rPr>
            <w:vertAlign w:val="subscript"/>
          </w:rPr>
          <w:t>_RedCap</w:t>
        </w:r>
        <w:r w:rsidRPr="0034003F">
          <w:t xml:space="preserve"> and T</w:t>
        </w:r>
        <w:r w:rsidRPr="0034003F">
          <w:rPr>
            <w:vertAlign w:val="subscript"/>
          </w:rPr>
          <w:t>evaluate,EUTRAN</w:t>
        </w:r>
        <w:r>
          <w:rPr>
            <w:vertAlign w:val="subscript"/>
          </w:rPr>
          <w:t>_RedCap</w:t>
        </w:r>
        <w:r w:rsidRPr="0034003F">
          <w:rPr>
            <w:vertAlign w:val="subscript"/>
          </w:rPr>
          <w:t xml:space="preserve"> </w:t>
        </w:r>
        <w:r w:rsidRPr="0034003F">
          <w:rPr>
            <w:lang w:val="en-US"/>
          </w:rPr>
          <w:t>defined in sections 4.2</w:t>
        </w:r>
        <w:r>
          <w:rPr>
            <w:lang w:val="en-US"/>
          </w:rPr>
          <w:t>B</w:t>
        </w:r>
        <w:r w:rsidRPr="0034003F">
          <w:rPr>
            <w:lang w:val="en-US"/>
          </w:rPr>
          <w:t xml:space="preserve">.2.5 </w:t>
        </w:r>
        <w:r w:rsidRPr="0034003F">
          <w:t>for inter-RAT E-UTRAN measurements</w:t>
        </w:r>
        <w:r w:rsidRPr="0034003F">
          <w:rPr>
            <w:lang w:val="en-US"/>
          </w:rPr>
          <w:t>.</w:t>
        </w:r>
      </w:ins>
    </w:p>
    <w:p w14:paraId="4885EFE8" w14:textId="77777777" w:rsidR="00ED1C15" w:rsidRDefault="00ED1C15" w:rsidP="00ED1C15">
      <w:pPr>
        <w:rPr>
          <w:ins w:id="1387" w:author="Santhan Thangarasa" w:date="2022-03-04T23:25:00Z"/>
          <w:lang w:val="en-US" w:eastAsia="zh-CN"/>
        </w:rPr>
      </w:pPr>
      <w:ins w:id="1388" w:author="Santhan Thangarasa" w:date="2022-03-04T23:25:00Z">
        <w:r w:rsidRPr="009C5807">
          <w:rPr>
            <w:lang w:val="en-US" w:eastAsia="zh-CN"/>
          </w:rPr>
          <w:t>When switching from</w:t>
        </w:r>
        <w:r>
          <w:rPr>
            <w:lang w:val="en-US" w:eastAsia="zh-CN"/>
          </w:rPr>
          <w:t>:</w:t>
        </w:r>
      </w:ins>
    </w:p>
    <w:p w14:paraId="55517AA3" w14:textId="77777777" w:rsidR="00ED1C15" w:rsidRDefault="00ED1C15" w:rsidP="00ED1C15">
      <w:pPr>
        <w:pStyle w:val="ListParagraph"/>
        <w:numPr>
          <w:ilvl w:val="0"/>
          <w:numId w:val="22"/>
        </w:numPr>
        <w:spacing w:after="120" w:line="259" w:lineRule="auto"/>
        <w:rPr>
          <w:ins w:id="1389" w:author="Santhan Thangarasa" w:date="2022-03-04T23:25:00Z"/>
          <w:color w:val="000000" w:themeColor="text1"/>
          <w:lang w:val="en-US"/>
        </w:rPr>
      </w:pPr>
      <w:ins w:id="1390" w:author="Santhan Thangarasa" w:date="2022-03-04T23:25:00Z">
        <w:r>
          <w:rPr>
            <w:color w:val="000000" w:themeColor="text1"/>
            <w:lang w:val="en-US"/>
          </w:rPr>
          <w:t>low mobility scenario to normal mode, or</w:t>
        </w:r>
      </w:ins>
    </w:p>
    <w:p w14:paraId="31DA9383" w14:textId="77777777" w:rsidR="00ED1C15" w:rsidRPr="004838C1" w:rsidRDefault="00ED1C15" w:rsidP="00ED1C15">
      <w:pPr>
        <w:pStyle w:val="ListParagraph"/>
        <w:numPr>
          <w:ilvl w:val="0"/>
          <w:numId w:val="22"/>
        </w:numPr>
        <w:spacing w:after="120" w:line="259" w:lineRule="auto"/>
        <w:rPr>
          <w:ins w:id="1391" w:author="Santhan Thangarasa" w:date="2022-03-04T23:25:00Z"/>
          <w:color w:val="000000" w:themeColor="text1"/>
          <w:lang w:val="en-US"/>
        </w:rPr>
      </w:pPr>
      <w:ins w:id="1392" w:author="Santhan Thangarasa" w:date="2022-03-04T23:25:00Z">
        <w:r w:rsidRPr="004838C1">
          <w:rPr>
            <w:color w:val="000000" w:themeColor="text1"/>
            <w:lang w:val="en-US"/>
          </w:rPr>
          <w:t xml:space="preserve">stationary scenario to </w:t>
        </w:r>
        <w:r>
          <w:rPr>
            <w:color w:val="000000" w:themeColor="text1"/>
            <w:lang w:val="en-US"/>
          </w:rPr>
          <w:t>normal mode</w:t>
        </w:r>
        <w:r w:rsidRPr="004838C1">
          <w:rPr>
            <w:color w:val="000000" w:themeColor="text1"/>
            <w:lang w:val="en-US"/>
          </w:rPr>
          <w:t>, or</w:t>
        </w:r>
      </w:ins>
    </w:p>
    <w:p w14:paraId="2959C954" w14:textId="77777777" w:rsidR="00ED1C15" w:rsidRPr="003E64AB" w:rsidRDefault="00ED1C15" w:rsidP="00ED1C15">
      <w:pPr>
        <w:pStyle w:val="ListParagraph"/>
        <w:numPr>
          <w:ilvl w:val="0"/>
          <w:numId w:val="22"/>
        </w:numPr>
        <w:spacing w:after="120" w:line="259" w:lineRule="auto"/>
        <w:rPr>
          <w:ins w:id="1393" w:author="Santhan Thangarasa" w:date="2022-03-04T23:25:00Z"/>
          <w:color w:val="000000" w:themeColor="text1"/>
          <w:lang w:val="en-US"/>
        </w:rPr>
      </w:pPr>
      <w:ins w:id="1394" w:author="Santhan Thangarasa" w:date="2022-03-04T23:25:00Z">
        <w:r w:rsidRPr="004838C1">
          <w:rPr>
            <w:color w:val="000000" w:themeColor="text1"/>
          </w:rPr>
          <w:t xml:space="preserve">stationary and not-at-cell-edge scenario to </w:t>
        </w:r>
        <w:r>
          <w:rPr>
            <w:color w:val="000000" w:themeColor="text1"/>
          </w:rPr>
          <w:t>normal mode</w:t>
        </w:r>
      </w:ins>
    </w:p>
    <w:p w14:paraId="748D72F4" w14:textId="77777777" w:rsidR="00ED1C15" w:rsidRPr="009C5807" w:rsidRDefault="00ED1C15" w:rsidP="00ED1C15">
      <w:pPr>
        <w:rPr>
          <w:ins w:id="1395" w:author="Santhan Thangarasa" w:date="2022-03-04T23:25:00Z"/>
          <w:lang w:val="en-US" w:eastAsia="zh-CN"/>
        </w:rPr>
      </w:pPr>
      <w:ins w:id="1396" w:author="Santhan Thangarasa" w:date="2022-03-04T23:25:00Z">
        <w:r w:rsidRPr="009C5807">
          <w:rPr>
            <w:lang w:val="en-US" w:eastAsia="zh-CN"/>
          </w:rPr>
          <w:t>the UE shall fulfill the requirements corresponding to normal mode upon fulfilling the switching criteria.</w:t>
        </w:r>
      </w:ins>
    </w:p>
    <w:p w14:paraId="717FF9DE" w14:textId="77777777" w:rsidR="00ED1C15" w:rsidRDefault="00ED1C15" w:rsidP="00ED1C15">
      <w:pPr>
        <w:rPr>
          <w:ins w:id="1397" w:author="Santhan Thangarasa" w:date="2022-03-04T23:25:00Z"/>
          <w:lang w:val="en-US" w:eastAsia="zh-CN"/>
        </w:rPr>
      </w:pPr>
      <w:ins w:id="1398" w:author="Santhan Thangarasa" w:date="2022-03-04T23:25:00Z">
        <w:r w:rsidRPr="009C5807">
          <w:rPr>
            <w:rFonts w:hint="eastAsia"/>
            <w:lang w:val="en-US" w:eastAsia="zh-CN"/>
          </w:rPr>
          <w:t>No requirement is defined for multiple transitions of scenarios within one measurement period.</w:t>
        </w:r>
      </w:ins>
    </w:p>
    <w:p w14:paraId="55A1A3F8" w14:textId="77777777" w:rsidR="00ED1C15" w:rsidRPr="00784B74" w:rsidRDefault="00ED1C15" w:rsidP="00ED1C15">
      <w:pPr>
        <w:spacing w:after="120" w:line="259" w:lineRule="auto"/>
        <w:rPr>
          <w:ins w:id="1399" w:author="Santhan Thangarasa" w:date="2022-03-04T23:25:00Z"/>
          <w:color w:val="000000" w:themeColor="text1"/>
          <w:lang w:val="en-US"/>
        </w:rPr>
      </w:pPr>
    </w:p>
    <w:p w14:paraId="351C57B5" w14:textId="77777777" w:rsidR="00ED1C15" w:rsidRDefault="00ED1C15" w:rsidP="00ED1C15">
      <w:pPr>
        <w:keepNext/>
        <w:keepLines/>
        <w:spacing w:before="120"/>
        <w:ind w:left="1418" w:hanging="1418"/>
        <w:outlineLvl w:val="3"/>
        <w:rPr>
          <w:ins w:id="1400" w:author="Santhan Thangarasa" w:date="2022-03-04T23:25:00Z"/>
          <w:rFonts w:ascii="Arial" w:hAnsi="Arial"/>
          <w:sz w:val="24"/>
        </w:rPr>
      </w:pPr>
      <w:ins w:id="1401" w:author="Santhan Thangarasa" w:date="2022-03-04T23:25:00Z">
        <w:r>
          <w:rPr>
            <w:rFonts w:ascii="Arial" w:hAnsi="Arial"/>
            <w:sz w:val="24"/>
          </w:rPr>
          <w:t>4.2B.2.9     Measurements of intra-frequency NR cells for UE configured with relaxed measurement criterion for RedCap</w:t>
        </w:r>
      </w:ins>
    </w:p>
    <w:p w14:paraId="1B5D82D6" w14:textId="77777777" w:rsidR="00ED1C15" w:rsidRPr="00C83CA1" w:rsidRDefault="00ED1C15" w:rsidP="00ED1C15">
      <w:pPr>
        <w:pStyle w:val="Heading5"/>
        <w:rPr>
          <w:ins w:id="1402" w:author="Santhan Thangarasa" w:date="2022-03-04T23:25:00Z"/>
          <w:lang w:val="en-US" w:eastAsia="zh-CN"/>
        </w:rPr>
      </w:pPr>
      <w:ins w:id="1403" w:author="Santhan Thangarasa" w:date="2022-03-04T23:25:00Z">
        <w:r>
          <w:rPr>
            <w:lang w:val="en-US" w:eastAsia="zh-CN"/>
          </w:rPr>
          <w:t>4.2B.2.9</w:t>
        </w:r>
        <w:r w:rsidRPr="00C83CA1">
          <w:rPr>
            <w:lang w:val="en-US" w:eastAsia="zh-CN"/>
          </w:rPr>
          <w:t>.1</w:t>
        </w:r>
        <w:r>
          <w:rPr>
            <w:lang w:val="en-US" w:eastAsia="zh-CN"/>
          </w:rPr>
          <w:tab/>
        </w:r>
        <w:r w:rsidRPr="00C83CA1">
          <w:rPr>
            <w:lang w:val="en-US" w:eastAsia="zh-CN"/>
          </w:rPr>
          <w:t>Introduction</w:t>
        </w:r>
      </w:ins>
    </w:p>
    <w:p w14:paraId="6D711B8A" w14:textId="77777777" w:rsidR="00ED1C15" w:rsidRPr="00EF59D1" w:rsidRDefault="00ED1C15" w:rsidP="00ED1C15">
      <w:pPr>
        <w:rPr>
          <w:ins w:id="1404" w:author="Santhan Thangarasa" w:date="2022-03-04T23:25:00Z"/>
          <w:noProof/>
        </w:rPr>
      </w:pPr>
      <w:ins w:id="1405" w:author="Santhan Thangarasa" w:date="2022-03-04T23:25:00Z">
        <w:r w:rsidRPr="00EF59D1">
          <w:rPr>
            <w:noProof/>
          </w:rPr>
          <w:t xml:space="preserve">This </w:t>
        </w:r>
        <w:r>
          <w:rPr>
            <w:noProof/>
          </w:rPr>
          <w:t>clause</w:t>
        </w:r>
        <w:r w:rsidRPr="00EF59D1">
          <w:rPr>
            <w:noProof/>
          </w:rPr>
          <w:t xml:space="preserve"> contains the requirements for measurements on intra-frequency NR cells when </w:t>
        </w:r>
        <w:r w:rsidRPr="00734785">
          <w:rPr>
            <w:lang w:eastAsia="zh-CN"/>
          </w:rPr>
          <w:t xml:space="preserve">Srxlev </w:t>
        </w:r>
        <w:r>
          <w:rPr>
            <w:lang w:eastAsia="zh-CN"/>
          </w:rPr>
          <w:t>≤</w:t>
        </w:r>
        <w:r w:rsidRPr="00734785">
          <w:rPr>
            <w:lang w:eastAsia="zh-CN"/>
          </w:rPr>
          <w:t xml:space="preserve"> S</w:t>
        </w:r>
        <w:r w:rsidRPr="002F5786">
          <w:rPr>
            <w:vertAlign w:val="subscript"/>
            <w:lang w:eastAsia="zh-CN"/>
          </w:rPr>
          <w:t>IntraSearchP</w:t>
        </w:r>
        <w:r w:rsidRPr="00734785">
          <w:rPr>
            <w:lang w:eastAsia="zh-CN"/>
          </w:rPr>
          <w:t xml:space="preserve"> </w:t>
        </w:r>
        <w:r>
          <w:rPr>
            <w:lang w:eastAsia="zh-CN"/>
          </w:rPr>
          <w:t>or</w:t>
        </w:r>
        <w:r w:rsidRPr="00734785">
          <w:rPr>
            <w:lang w:eastAsia="zh-CN"/>
          </w:rPr>
          <w:t xml:space="preserve"> Squal </w:t>
        </w:r>
        <w:r>
          <w:rPr>
            <w:lang w:eastAsia="zh-CN"/>
          </w:rPr>
          <w:t>≤</w:t>
        </w:r>
        <w:r w:rsidRPr="00734785">
          <w:rPr>
            <w:lang w:eastAsia="zh-CN"/>
          </w:rPr>
          <w:t xml:space="preserve"> S</w:t>
        </w:r>
        <w:r w:rsidRPr="002F5786">
          <w:rPr>
            <w:vertAlign w:val="subscript"/>
            <w:lang w:eastAsia="zh-CN"/>
          </w:rPr>
          <w:t>IntraSearchQ</w:t>
        </w:r>
        <w:r w:rsidRPr="00734785">
          <w:rPr>
            <w:lang w:eastAsia="zh-CN"/>
          </w:rPr>
          <w:t xml:space="preserve"> and when the UE is </w:t>
        </w:r>
        <w:r w:rsidRPr="00C83CA1">
          <w:rPr>
            <w:lang w:eastAsia="zh-CN"/>
          </w:rPr>
          <w:t xml:space="preserve">configured </w:t>
        </w:r>
        <w:r w:rsidRPr="00C83CA1">
          <w:rPr>
            <w:noProof/>
          </w:rPr>
          <w:t>any of the following relaxed measurement critera:</w:t>
        </w:r>
      </w:ins>
    </w:p>
    <w:p w14:paraId="273A6822" w14:textId="77777777" w:rsidR="00ED1C15" w:rsidRDefault="00ED1C15" w:rsidP="00ED1C15">
      <w:pPr>
        <w:pStyle w:val="B10"/>
        <w:rPr>
          <w:ins w:id="1406" w:author="Santhan Thangarasa" w:date="2022-03-04T23:25:00Z"/>
          <w:noProof/>
        </w:rPr>
      </w:pPr>
      <w:ins w:id="1407" w:author="Santhan Thangarasa" w:date="2022-03-04T23:25:00Z">
        <w:r>
          <w:rPr>
            <w:noProof/>
          </w:rPr>
          <w:t>-</w:t>
        </w:r>
        <w:r>
          <w:rPr>
            <w:noProof/>
          </w:rPr>
          <w:tab/>
        </w:r>
        <w:r w:rsidRPr="007D632B">
          <w:rPr>
            <w:noProof/>
          </w:rPr>
          <w:t>Relaxed measurement criterion for</w:t>
        </w:r>
        <w:r>
          <w:rPr>
            <w:noProof/>
          </w:rPr>
          <w:t xml:space="preserve"> a stationary </w:t>
        </w:r>
        <w:r w:rsidRPr="007D632B">
          <w:rPr>
            <w:noProof/>
          </w:rPr>
          <w:t>UE</w:t>
        </w:r>
        <w:r w:rsidRPr="00950DA1">
          <w:rPr>
            <w:noProof/>
          </w:rPr>
          <w:t xml:space="preserve"> defined in clause 5.</w:t>
        </w:r>
        <w:r>
          <w:rPr>
            <w:noProof/>
          </w:rPr>
          <w:t>2</w:t>
        </w:r>
        <w:r w:rsidRPr="00950DA1">
          <w:rPr>
            <w:noProof/>
          </w:rPr>
          <w:t>.4.</w:t>
        </w:r>
        <w:r>
          <w:rPr>
            <w:noProof/>
          </w:rPr>
          <w:t>9.X</w:t>
        </w:r>
        <w:r w:rsidRPr="00950DA1">
          <w:rPr>
            <w:noProof/>
          </w:rPr>
          <w:t xml:space="preserve"> in [</w:t>
        </w:r>
        <w:r>
          <w:rPr>
            <w:noProof/>
          </w:rPr>
          <w:t>1</w:t>
        </w:r>
        <w:r w:rsidRPr="00950DA1">
          <w:rPr>
            <w:noProof/>
          </w:rPr>
          <w:t>],</w:t>
        </w:r>
      </w:ins>
    </w:p>
    <w:p w14:paraId="06B9A284" w14:textId="77777777" w:rsidR="00ED1C15" w:rsidRDefault="00ED1C15" w:rsidP="00ED1C15">
      <w:pPr>
        <w:pStyle w:val="B10"/>
        <w:rPr>
          <w:ins w:id="1408" w:author="Santhan Thangarasa" w:date="2022-03-04T23:25:00Z"/>
          <w:noProof/>
        </w:rPr>
      </w:pPr>
      <w:ins w:id="1409" w:author="Santhan Thangarasa" w:date="2022-03-04T23:25:00Z">
        <w:r>
          <w:rPr>
            <w:noProof/>
          </w:rPr>
          <w:t>-</w:t>
        </w:r>
        <w:r>
          <w:rPr>
            <w:noProof/>
          </w:rPr>
          <w:tab/>
        </w:r>
        <w:r w:rsidRPr="007D632B">
          <w:rPr>
            <w:noProof/>
          </w:rPr>
          <w:t>Relaxed measurement criterion for</w:t>
        </w:r>
        <w:r>
          <w:rPr>
            <w:noProof/>
          </w:rPr>
          <w:t xml:space="preserve"> a stationary </w:t>
        </w:r>
        <w:r w:rsidRPr="007D632B">
          <w:rPr>
            <w:noProof/>
          </w:rPr>
          <w:t>U</w:t>
        </w:r>
        <w:r>
          <w:rPr>
            <w:noProof/>
          </w:rPr>
          <w:t xml:space="preserve">E not at cell edge </w:t>
        </w:r>
        <w:r w:rsidRPr="00950DA1">
          <w:rPr>
            <w:noProof/>
          </w:rPr>
          <w:t>defined in clause 5.</w:t>
        </w:r>
        <w:r>
          <w:rPr>
            <w:noProof/>
          </w:rPr>
          <w:t>2</w:t>
        </w:r>
        <w:r w:rsidRPr="00950DA1">
          <w:rPr>
            <w:noProof/>
          </w:rPr>
          <w:t>.4.</w:t>
        </w:r>
        <w:r>
          <w:rPr>
            <w:noProof/>
          </w:rPr>
          <w:t>9.Y</w:t>
        </w:r>
        <w:r w:rsidRPr="00950DA1">
          <w:rPr>
            <w:noProof/>
          </w:rPr>
          <w:t xml:space="preserve"> in [</w:t>
        </w:r>
        <w:r>
          <w:rPr>
            <w:noProof/>
          </w:rPr>
          <w:t>1</w:t>
        </w:r>
        <w:r w:rsidRPr="00950DA1">
          <w:rPr>
            <w:noProof/>
          </w:rPr>
          <w:t>],</w:t>
        </w:r>
      </w:ins>
    </w:p>
    <w:p w14:paraId="1A9C6458" w14:textId="77777777" w:rsidR="00ED1C15" w:rsidRDefault="00ED1C15" w:rsidP="00ED1C15">
      <w:pPr>
        <w:pStyle w:val="B10"/>
        <w:rPr>
          <w:ins w:id="1410" w:author="Santhan Thangarasa" w:date="2022-03-04T23:25:00Z"/>
          <w:noProof/>
        </w:rPr>
      </w:pPr>
      <w:ins w:id="1411" w:author="Santhan Thangarasa" w:date="2022-03-04T23:25:00Z">
        <w:r>
          <w:rPr>
            <w:noProof/>
          </w:rPr>
          <w:t>-</w:t>
        </w:r>
        <w:r>
          <w:rPr>
            <w:noProof/>
          </w:rPr>
          <w:tab/>
          <w:t xml:space="preserve">Both </w:t>
        </w:r>
        <w:r w:rsidRPr="00950DA1">
          <w:rPr>
            <w:noProof/>
          </w:rPr>
          <w:t xml:space="preserve">low mobility </w:t>
        </w:r>
        <w:r>
          <w:rPr>
            <w:noProof/>
          </w:rPr>
          <w:t xml:space="preserve">criterion and stationary criterion as </w:t>
        </w:r>
        <w:r w:rsidRPr="00950DA1">
          <w:rPr>
            <w:noProof/>
          </w:rPr>
          <w:t>defined in clause 5.2.4.</w:t>
        </w:r>
        <w:r>
          <w:rPr>
            <w:noProof/>
          </w:rPr>
          <w:t>9</w:t>
        </w:r>
        <w:r w:rsidRPr="00950DA1">
          <w:rPr>
            <w:noProof/>
          </w:rPr>
          <w:t>.1</w:t>
        </w:r>
        <w:r>
          <w:rPr>
            <w:noProof/>
          </w:rPr>
          <w:t xml:space="preserve"> and </w:t>
        </w:r>
        <w:r w:rsidRPr="00950DA1">
          <w:rPr>
            <w:noProof/>
          </w:rPr>
          <w:t>5.</w:t>
        </w:r>
        <w:r>
          <w:rPr>
            <w:noProof/>
          </w:rPr>
          <w:t>2</w:t>
        </w:r>
        <w:r w:rsidRPr="00950DA1">
          <w:rPr>
            <w:noProof/>
          </w:rPr>
          <w:t>.4.</w:t>
        </w:r>
        <w:r>
          <w:rPr>
            <w:noProof/>
          </w:rPr>
          <w:t>9.X</w:t>
        </w:r>
        <w:r w:rsidRPr="00950DA1">
          <w:rPr>
            <w:noProof/>
          </w:rPr>
          <w:t xml:space="preserve"> in [1]</w:t>
        </w:r>
        <w:r>
          <w:rPr>
            <w:noProof/>
          </w:rPr>
          <w:t xml:space="preserve"> respectively.</w:t>
        </w:r>
      </w:ins>
    </w:p>
    <w:p w14:paraId="7CC234E5" w14:textId="77777777" w:rsidR="00ED1C15" w:rsidRDefault="00ED1C15" w:rsidP="00ED1C15">
      <w:pPr>
        <w:pStyle w:val="Heading5"/>
        <w:rPr>
          <w:ins w:id="1412" w:author="Santhan Thangarasa" w:date="2022-03-04T23:25:00Z"/>
          <w:lang w:val="en-US" w:eastAsia="zh-CN"/>
        </w:rPr>
      </w:pPr>
      <w:ins w:id="1413" w:author="Santhan Thangarasa" w:date="2022-03-04T23:25:00Z">
        <w:r>
          <w:rPr>
            <w:lang w:val="en-US" w:eastAsia="zh-CN"/>
          </w:rPr>
          <w:t>4.2B.2.9.2</w:t>
        </w:r>
        <w:r>
          <w:rPr>
            <w:lang w:val="en-US" w:eastAsia="zh-CN"/>
          </w:rPr>
          <w:tab/>
          <w:t>Measurements for UE fulfilling stationary criterion</w:t>
        </w:r>
      </w:ins>
    </w:p>
    <w:p w14:paraId="4174267C" w14:textId="77777777" w:rsidR="00ED1C15" w:rsidRPr="00EF59D1" w:rsidRDefault="00ED1C15" w:rsidP="00ED1C15">
      <w:pPr>
        <w:rPr>
          <w:ins w:id="1414" w:author="Santhan Thangarasa" w:date="2022-03-04T23:25:00Z"/>
          <w:lang w:eastAsia="zh-CN"/>
        </w:rPr>
      </w:pPr>
      <w:ins w:id="1415" w:author="Santhan Thangarasa" w:date="2022-03-04T23:25:00Z">
        <w:r w:rsidRPr="00C83CA1">
          <w:rPr>
            <w:lang w:val="en-US" w:eastAsia="zh-CN"/>
          </w:rPr>
          <w:t xml:space="preserve">This clause contains requirements </w:t>
        </w:r>
        <w:r w:rsidRPr="00C83CA1">
          <w:rPr>
            <w:lang w:eastAsia="zh-CN"/>
          </w:rPr>
          <w:t xml:space="preserve">for measurements on </w:t>
        </w:r>
        <w:r w:rsidRPr="00EF59D1">
          <w:rPr>
            <w:lang w:eastAsia="zh-CN"/>
          </w:rPr>
          <w:t>intra-frequency NR cells provided that:</w:t>
        </w:r>
      </w:ins>
    </w:p>
    <w:p w14:paraId="1FF52F1A" w14:textId="77777777" w:rsidR="00ED1C15" w:rsidRDefault="00ED1C15" w:rsidP="00ED1C15">
      <w:pPr>
        <w:pStyle w:val="B10"/>
        <w:rPr>
          <w:ins w:id="1416" w:author="Santhan Thangarasa" w:date="2022-03-04T23:25:00Z"/>
          <w:lang w:eastAsia="zh-CN"/>
        </w:rPr>
      </w:pPr>
      <w:ins w:id="1417" w:author="Santhan Thangarasa" w:date="2022-03-04T23:25:00Z">
        <w:r>
          <w:rPr>
            <w:noProof/>
          </w:rPr>
          <w:t>-</w:t>
        </w:r>
        <w:r>
          <w:rPr>
            <w:noProof/>
          </w:rPr>
          <w:tab/>
        </w:r>
        <w:r w:rsidRPr="007C2D19">
          <w:rPr>
            <w:lang w:eastAsia="zh-CN"/>
          </w:rPr>
          <w:t xml:space="preserve">UE is configured with </w:t>
        </w:r>
        <w:r w:rsidRPr="0082197E">
          <w:rPr>
            <w:i/>
            <w:iCs/>
          </w:rPr>
          <w:t>stationaryMobilityEvaluation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that criterion</w:t>
        </w:r>
        <w:r w:rsidRPr="00C33767">
          <w:rPr>
            <w:lang w:eastAsia="zh-CN"/>
          </w:rPr>
          <w:t xml:space="preserve">, or </w:t>
        </w:r>
      </w:ins>
    </w:p>
    <w:p w14:paraId="1C1CB9EF" w14:textId="77777777" w:rsidR="00ED1C15" w:rsidRPr="0039265E" w:rsidRDefault="00ED1C15" w:rsidP="00ED1C15">
      <w:pPr>
        <w:pStyle w:val="B10"/>
        <w:rPr>
          <w:ins w:id="1418" w:author="Santhan Thangarasa" w:date="2022-03-04T23:25:00Z"/>
          <w:lang w:eastAsia="zh-CN"/>
        </w:rPr>
      </w:pPr>
      <w:ins w:id="1419" w:author="Santhan Thangarasa" w:date="2022-03-04T23:25:00Z">
        <w:r>
          <w:rPr>
            <w:noProof/>
          </w:rPr>
          <w:t>-</w:t>
        </w:r>
        <w:r>
          <w:rPr>
            <w:noProof/>
          </w:rPr>
          <w:tab/>
        </w:r>
        <w:r w:rsidRPr="00D36387">
          <w:rPr>
            <w:lang w:eastAsia="zh-CN"/>
          </w:rPr>
          <w:t xml:space="preserve">UE is configured with both </w:t>
        </w:r>
        <w:r w:rsidRPr="006E2031">
          <w:rPr>
            <w:i/>
            <w:noProof/>
            <w:lang w:eastAsia="en-GB"/>
          </w:rPr>
          <w:t xml:space="preserve">stationaryMobilityEvaluation </w:t>
        </w:r>
        <w:r>
          <w:rPr>
            <w:lang w:eastAsia="zh-CN"/>
          </w:rPr>
          <w:t>[2]</w:t>
        </w:r>
        <w:r w:rsidRPr="00D36387">
          <w:rPr>
            <w:lang w:eastAsia="zh-CN"/>
          </w:rPr>
          <w:t xml:space="preserve"> criterion and </w:t>
        </w:r>
        <w:r w:rsidRPr="006E2031">
          <w:rPr>
            <w:i/>
            <w:noProof/>
            <w:lang w:eastAsia="en-GB"/>
          </w:rPr>
          <w:t xml:space="preserve">cellEdgeEvaluationWhileStationary </w:t>
        </w:r>
        <w:r>
          <w:rPr>
            <w:lang w:eastAsia="zh-CN"/>
          </w:rPr>
          <w:t>[2]</w:t>
        </w:r>
        <w:r w:rsidRPr="00D36387">
          <w:rPr>
            <w:lang w:eastAsia="zh-CN"/>
          </w:rPr>
          <w:t xml:space="preserve"> criter</w:t>
        </w:r>
        <w:r>
          <w:rPr>
            <w:lang w:eastAsia="zh-CN"/>
          </w:rPr>
          <w:t>ion</w:t>
        </w:r>
        <w:r w:rsidRPr="00D36387">
          <w:rPr>
            <w:lang w:eastAsia="zh-CN"/>
          </w:rPr>
          <w:t xml:space="preserve"> </w:t>
        </w:r>
        <w:r>
          <w:rPr>
            <w:lang w:eastAsia="zh-CN"/>
          </w:rPr>
          <w:t xml:space="preserve">and </w:t>
        </w:r>
        <w:r w:rsidRPr="00BA1298">
          <w:rPr>
            <w:i/>
            <w:lang w:eastAsia="zh-CN"/>
          </w:rPr>
          <w:t xml:space="preserve">combineRelaxedMeasCondition2 </w:t>
        </w:r>
        <w:r>
          <w:rPr>
            <w:lang w:eastAsia="zh-CN"/>
          </w:rPr>
          <w:t>[2] not configured, and UE</w:t>
        </w:r>
        <w:r w:rsidRPr="00D36387">
          <w:rPr>
            <w:lang w:eastAsia="zh-CN"/>
          </w:rPr>
          <w:t xml:space="preserve"> has fulfilled only the </w:t>
        </w:r>
        <w:r w:rsidRPr="006E2031">
          <w:rPr>
            <w:i/>
            <w:noProof/>
            <w:lang w:eastAsia="en-GB"/>
          </w:rPr>
          <w:t xml:space="preserve">stationaryMobilityEvaluation </w:t>
        </w:r>
        <w:r>
          <w:rPr>
            <w:lang w:eastAsia="zh-CN"/>
          </w:rPr>
          <w:t>[2]</w:t>
        </w:r>
        <w:r w:rsidRPr="00D36387">
          <w:rPr>
            <w:lang w:eastAsia="zh-CN"/>
          </w:rPr>
          <w:t xml:space="preserve"> criterion</w:t>
        </w:r>
      </w:ins>
    </w:p>
    <w:p w14:paraId="1515D63A" w14:textId="77777777" w:rsidR="00ED1C15" w:rsidRDefault="00ED1C15" w:rsidP="00ED1C15">
      <w:pPr>
        <w:rPr>
          <w:ins w:id="1420" w:author="Santhan Thangarasa" w:date="2022-03-04T23:25:00Z"/>
          <w:noProof/>
        </w:rPr>
      </w:pPr>
      <w:ins w:id="1421" w:author="Santhan Thangarasa" w:date="2022-03-04T23:25:00Z">
        <w:r w:rsidRPr="0089796C">
          <w:rPr>
            <w:noProof/>
          </w:rPr>
          <w:t xml:space="preserve">The requirements defined in clause </w:t>
        </w:r>
        <w:r>
          <w:t>4.2B.2.3</w:t>
        </w:r>
        <w:r w:rsidRPr="0089796C">
          <w:t xml:space="preserve"> </w:t>
        </w:r>
        <w:r w:rsidRPr="0089796C">
          <w:rPr>
            <w:noProof/>
          </w:rPr>
          <w:t xml:space="preserve">apply for this </w:t>
        </w:r>
        <w:r>
          <w:rPr>
            <w:noProof/>
          </w:rPr>
          <w:t>clause</w:t>
        </w:r>
        <w:r w:rsidRPr="0089796C">
          <w:rPr>
            <w:noProof/>
          </w:rPr>
          <w:t xml:space="preserve"> </w:t>
        </w:r>
        <w:r>
          <w:rPr>
            <w:noProof/>
          </w:rPr>
          <w:t>except that</w:t>
        </w:r>
        <w:r w:rsidRPr="0089796C">
          <w:rPr>
            <w:noProof/>
          </w:rPr>
          <w:t>:</w:t>
        </w:r>
      </w:ins>
    </w:p>
    <w:p w14:paraId="01C81EBB" w14:textId="77777777" w:rsidR="00ED1C15" w:rsidRDefault="00ED1C15" w:rsidP="00ED1C15">
      <w:pPr>
        <w:pStyle w:val="B10"/>
        <w:rPr>
          <w:ins w:id="1422" w:author="Santhan Thangarasa" w:date="2022-03-04T23:25:00Z"/>
        </w:rPr>
      </w:pPr>
      <w:ins w:id="1423" w:author="Santhan Thangarasa" w:date="2022-03-04T23:25:00Z">
        <w:r w:rsidRPr="0089796C">
          <w:t>-</w:t>
        </w:r>
        <w:r w:rsidRPr="0089796C">
          <w:tab/>
        </w:r>
        <w:r w:rsidRPr="00885F53">
          <w:t>T</w:t>
        </w:r>
        <w:r w:rsidRPr="00885F53">
          <w:rPr>
            <w:vertAlign w:val="subscript"/>
          </w:rPr>
          <w:t>detect,</w:t>
        </w:r>
        <w:r w:rsidRPr="00885F53">
          <w:rPr>
            <w:vertAlign w:val="subscript"/>
            <w:lang w:eastAsia="zh-CN"/>
          </w:rPr>
          <w:t>NR</w:t>
        </w:r>
        <w:r w:rsidRPr="00885F53">
          <w:rPr>
            <w:vertAlign w:val="subscript"/>
          </w:rPr>
          <w:t>_Intra</w:t>
        </w:r>
        <w:r>
          <w:rPr>
            <w:vertAlign w:val="subscript"/>
          </w:rPr>
          <w:t>_RedCap_Relax</w:t>
        </w:r>
        <w:r w:rsidRPr="00885F53">
          <w:rPr>
            <w:i/>
            <w:vertAlign w:val="subscript"/>
          </w:rPr>
          <w:t xml:space="preserve"> </w:t>
        </w:r>
        <w:r>
          <w:t xml:space="preserve">as specified in </w:t>
        </w:r>
        <w:r w:rsidRPr="00342887">
          <w:rPr>
            <w:lang w:val="en-US"/>
          </w:rPr>
          <w:t>Table 4.2</w:t>
        </w:r>
        <w:r>
          <w:rPr>
            <w:lang w:val="en-US"/>
          </w:rPr>
          <w:t>B</w:t>
        </w:r>
        <w:r w:rsidRPr="00342887">
          <w:rPr>
            <w:lang w:val="en-US"/>
          </w:rPr>
          <w:t>.2.</w:t>
        </w:r>
        <w:r>
          <w:rPr>
            <w:lang w:val="en-US"/>
          </w:rPr>
          <w:t>9.2</w:t>
        </w:r>
        <w:r w:rsidRPr="00342887">
          <w:rPr>
            <w:lang w:val="en-US"/>
          </w:rPr>
          <w:t>-1</w:t>
        </w:r>
        <w:r>
          <w:rPr>
            <w:lang w:val="en-US"/>
          </w:rPr>
          <w:t xml:space="preserve"> and </w:t>
        </w:r>
        <w:r w:rsidRPr="00342887">
          <w:rPr>
            <w:lang w:val="en-US"/>
          </w:rPr>
          <w:t>Table 4.2</w:t>
        </w:r>
        <w:r>
          <w:rPr>
            <w:lang w:val="en-US"/>
          </w:rPr>
          <w:t>B</w:t>
        </w:r>
        <w:r w:rsidRPr="00342887">
          <w:rPr>
            <w:lang w:val="en-US"/>
          </w:rPr>
          <w:t>.2.</w:t>
        </w:r>
        <w:r>
          <w:rPr>
            <w:lang w:val="en-US"/>
          </w:rPr>
          <w:t>9.2</w:t>
        </w:r>
        <w:r w:rsidRPr="00342887">
          <w:rPr>
            <w:lang w:val="en-US"/>
          </w:rPr>
          <w:t>-</w:t>
        </w:r>
        <w:r>
          <w:rPr>
            <w:lang w:val="en-US"/>
          </w:rPr>
          <w:t>2 for 1 Rx RedCap  and 2 Rx RedCap respectively</w:t>
        </w:r>
        <w:r w:rsidRPr="00AD77EE">
          <w:t>.</w:t>
        </w:r>
      </w:ins>
    </w:p>
    <w:p w14:paraId="754F8D20" w14:textId="77777777" w:rsidR="00ED1C15" w:rsidRDefault="00ED1C15" w:rsidP="00ED1C15">
      <w:pPr>
        <w:pStyle w:val="B10"/>
        <w:rPr>
          <w:ins w:id="1424" w:author="Santhan Thangarasa" w:date="2022-03-04T23:25:00Z"/>
        </w:rPr>
      </w:pPr>
      <w:ins w:id="1425" w:author="Santhan Thangarasa" w:date="2022-03-04T23:25:00Z">
        <w:r w:rsidRPr="0089796C">
          <w:t>-</w:t>
        </w:r>
        <w:r w:rsidRPr="0089796C">
          <w:tab/>
        </w:r>
        <w:r w:rsidRPr="00885F53">
          <w:rPr>
            <w:rFonts w:cs="v4.2.0"/>
          </w:rPr>
          <w:t>T</w:t>
        </w:r>
        <w:r w:rsidRPr="00885F53">
          <w:rPr>
            <w:rFonts w:cs="v4.2.0"/>
            <w:vertAlign w:val="subscript"/>
          </w:rPr>
          <w:t>measure,NR_Intra</w:t>
        </w:r>
        <w:r>
          <w:rPr>
            <w:vertAlign w:val="subscript"/>
          </w:rPr>
          <w:t>_RedCap_Relax</w:t>
        </w:r>
        <w:r w:rsidRPr="00885F53">
          <w:rPr>
            <w:rFonts w:cs="v4.2.0"/>
          </w:rPr>
          <w:t xml:space="preserve"> </w:t>
        </w:r>
        <w:r>
          <w:t xml:space="preserve">as specified in </w:t>
        </w:r>
        <w:r w:rsidRPr="00342887">
          <w:rPr>
            <w:lang w:val="en-US"/>
          </w:rPr>
          <w:t>Table 4.2</w:t>
        </w:r>
        <w:r>
          <w:rPr>
            <w:lang w:val="en-US"/>
          </w:rPr>
          <w:t>B</w:t>
        </w:r>
        <w:r w:rsidRPr="00342887">
          <w:rPr>
            <w:lang w:val="en-US"/>
          </w:rPr>
          <w:t>.2.</w:t>
        </w:r>
        <w:r>
          <w:rPr>
            <w:lang w:val="en-US"/>
          </w:rPr>
          <w:t>9.2</w:t>
        </w:r>
        <w:r w:rsidRPr="00342887">
          <w:rPr>
            <w:lang w:val="en-US"/>
          </w:rPr>
          <w:t>-1</w:t>
        </w:r>
        <w:r>
          <w:rPr>
            <w:lang w:val="en-US"/>
          </w:rPr>
          <w:t xml:space="preserve"> and </w:t>
        </w:r>
        <w:r w:rsidRPr="00342887">
          <w:rPr>
            <w:lang w:val="en-US"/>
          </w:rPr>
          <w:t>Table 4.2</w:t>
        </w:r>
        <w:r>
          <w:rPr>
            <w:lang w:val="en-US"/>
          </w:rPr>
          <w:t>B</w:t>
        </w:r>
        <w:r w:rsidRPr="00342887">
          <w:rPr>
            <w:lang w:val="en-US"/>
          </w:rPr>
          <w:t>.2.</w:t>
        </w:r>
        <w:r>
          <w:rPr>
            <w:lang w:val="en-US"/>
          </w:rPr>
          <w:t>9.2</w:t>
        </w:r>
        <w:r w:rsidRPr="00342887">
          <w:rPr>
            <w:lang w:val="en-US"/>
          </w:rPr>
          <w:t>-</w:t>
        </w:r>
        <w:r>
          <w:rPr>
            <w:lang w:val="en-US"/>
          </w:rPr>
          <w:t>2 for 1 Rx RedCap  and 2 Rx RedCap respectively</w:t>
        </w:r>
        <w:r w:rsidRPr="00AD77EE">
          <w:t>.</w:t>
        </w:r>
      </w:ins>
    </w:p>
    <w:p w14:paraId="07E5F061" w14:textId="77777777" w:rsidR="00ED1C15" w:rsidRPr="00AD5C2C" w:rsidRDefault="00ED1C15" w:rsidP="00ED1C15">
      <w:pPr>
        <w:pStyle w:val="B10"/>
        <w:rPr>
          <w:ins w:id="1426" w:author="Santhan Thangarasa" w:date="2022-03-04T23:25:00Z"/>
        </w:rPr>
      </w:pPr>
      <w:ins w:id="1427" w:author="Santhan Thangarasa" w:date="2022-03-04T23:25:00Z">
        <w:r w:rsidRPr="00AD5C2C">
          <w:t>-</w:t>
        </w:r>
        <w:r w:rsidRPr="00AD5C2C">
          <w:tab/>
        </w:r>
        <w:r w:rsidRPr="00AD5C2C">
          <w:rPr>
            <w:rFonts w:cs="v4.2.0"/>
          </w:rPr>
          <w:t>T</w:t>
        </w:r>
        <w:r w:rsidRPr="00AD5C2C">
          <w:rPr>
            <w:rFonts w:cs="v4.2.0"/>
            <w:vertAlign w:val="subscript"/>
          </w:rPr>
          <w:t>evaluate,</w:t>
        </w:r>
        <w:r w:rsidRPr="00AD5C2C">
          <w:rPr>
            <w:rFonts w:cs="v4.2.0"/>
            <w:vertAlign w:val="subscript"/>
            <w:lang w:eastAsia="zh-CN"/>
          </w:rPr>
          <w:t>NR</w:t>
        </w:r>
        <w:r w:rsidRPr="00AD5C2C">
          <w:rPr>
            <w:rFonts w:cs="v4.2.0"/>
            <w:vertAlign w:val="subscript"/>
          </w:rPr>
          <w:t>_Intra</w:t>
        </w:r>
        <w:r w:rsidRPr="00AD5C2C">
          <w:rPr>
            <w:vertAlign w:val="subscript"/>
          </w:rPr>
          <w:t>_RedCap_Relax</w:t>
        </w:r>
        <w:r w:rsidRPr="00AD5C2C">
          <w:rPr>
            <w:rFonts w:cs="v4.2.0"/>
            <w:vertAlign w:val="subscript"/>
          </w:rPr>
          <w:t xml:space="preserve"> </w:t>
        </w:r>
        <w:r w:rsidRPr="00AD5C2C">
          <w:t xml:space="preserve">as specified in </w:t>
        </w:r>
        <w:r w:rsidRPr="00AD5C2C">
          <w:rPr>
            <w:lang w:val="en-US"/>
          </w:rPr>
          <w:t>Table 4.2B.2.9.2-1 and Table 4.2B.2.9.2-2 for 1 Rx RedCap  and 2 Rx RedCap respectively</w:t>
        </w:r>
        <w:r w:rsidRPr="00AD5C2C">
          <w:t>.</w:t>
        </w:r>
      </w:ins>
    </w:p>
    <w:p w14:paraId="1B436513" w14:textId="77777777" w:rsidR="00ED1C15" w:rsidRPr="0082197E" w:rsidRDefault="00ED1C15" w:rsidP="00ED1C15">
      <w:pPr>
        <w:pStyle w:val="B10"/>
        <w:ind w:left="0" w:firstLine="0"/>
        <w:rPr>
          <w:ins w:id="1428" w:author="Santhan Thangarasa" w:date="2022-03-04T23:25:00Z"/>
          <w:noProof/>
        </w:rPr>
      </w:pPr>
      <w:ins w:id="1429" w:author="Santhan Thangarasa" w:date="2022-03-04T23:25:00Z">
        <w:r w:rsidRPr="00AD5C2C">
          <w:rPr>
            <w:noProof/>
          </w:rPr>
          <w:t xml:space="preserve">If the UE is configured with eDRX_IDLE cycle then the requirements in </w:t>
        </w:r>
        <w:r w:rsidRPr="0082197E">
          <w:rPr>
            <w:noProof/>
          </w:rPr>
          <w:t>Table 4.2B.2.9.2-3</w:t>
        </w:r>
        <w:r w:rsidRPr="00AD5C2C">
          <w:rPr>
            <w:noProof/>
          </w:rPr>
          <w:t xml:space="preserve"> and </w:t>
        </w:r>
        <w:r w:rsidRPr="0082197E">
          <w:rPr>
            <w:noProof/>
          </w:rPr>
          <w:t>Table 4.2B.2.9.2-4</w:t>
        </w:r>
        <w:r w:rsidRPr="00AD5C2C">
          <w:rPr>
            <w:noProof/>
          </w:rPr>
          <w:t xml:space="preserve"> are applicable for eDRX cycle up to 10.24 s in </w:t>
        </w:r>
        <w:r w:rsidRPr="0082197E">
          <w:rPr>
            <w:noProof/>
          </w:rPr>
          <w:t>FR1</w:t>
        </w:r>
        <w:r w:rsidRPr="00AD5C2C">
          <w:rPr>
            <w:noProof/>
          </w:rPr>
          <w:t xml:space="preserve"> and </w:t>
        </w:r>
        <w:r w:rsidRPr="0082197E">
          <w:rPr>
            <w:noProof/>
          </w:rPr>
          <w:t>FR2 respectively.</w:t>
        </w:r>
        <w:r w:rsidRPr="00AD5C2C">
          <w:rPr>
            <w:noProof/>
          </w:rPr>
          <w:t xml:space="preserve"> </w:t>
        </w:r>
      </w:ins>
    </w:p>
    <w:p w14:paraId="03894759" w14:textId="77777777" w:rsidR="00ED1C15" w:rsidRPr="0082197E" w:rsidRDefault="00ED1C15" w:rsidP="00ED1C15">
      <w:pPr>
        <w:pStyle w:val="B10"/>
        <w:ind w:left="0" w:firstLine="0"/>
        <w:rPr>
          <w:ins w:id="1430" w:author="Santhan Thangarasa" w:date="2022-03-04T23:25:00Z"/>
          <w:i/>
          <w:iCs/>
          <w:lang w:eastAsia="zh-CN"/>
        </w:rPr>
      </w:pPr>
      <w:ins w:id="1431" w:author="Santhan Thangarasa" w:date="2022-03-04T23:25:00Z">
        <w:r w:rsidRPr="0082197E">
          <w:rPr>
            <w:i/>
            <w:iCs/>
            <w:noProof/>
          </w:rPr>
          <w:t xml:space="preserve">Editors note: For eDRX cycle larger than 10.24 s the requirements will be updated based on the agreement. </w:t>
        </w:r>
      </w:ins>
    </w:p>
    <w:p w14:paraId="4482D2B6" w14:textId="77777777" w:rsidR="00ED1C15" w:rsidRPr="00401468" w:rsidRDefault="00ED1C15" w:rsidP="00ED1C15">
      <w:pPr>
        <w:pStyle w:val="TH"/>
        <w:rPr>
          <w:ins w:id="1432" w:author="Santhan Thangarasa" w:date="2022-03-04T23:25:00Z"/>
          <w:lang w:val="en-US"/>
        </w:rPr>
      </w:pPr>
      <w:ins w:id="1433" w:author="Santhan Thangarasa" w:date="2022-03-04T23:25:00Z">
        <w:r w:rsidRPr="00342887">
          <w:rPr>
            <w:lang w:val="en-US"/>
          </w:rPr>
          <w:t>Table 4.2</w:t>
        </w:r>
        <w:r>
          <w:rPr>
            <w:lang w:val="en-US"/>
          </w:rPr>
          <w:t>B</w:t>
        </w:r>
        <w:r w:rsidRPr="00342887">
          <w:rPr>
            <w:lang w:val="en-US"/>
          </w:rPr>
          <w:t>.2.</w:t>
        </w:r>
        <w:r>
          <w:rPr>
            <w:lang w:val="en-US"/>
          </w:rPr>
          <w:t>9.2</w:t>
        </w:r>
        <w:r w:rsidRPr="00342887">
          <w:rPr>
            <w:lang w:val="en-US"/>
          </w:rPr>
          <w:t>-1: T</w:t>
        </w:r>
        <w:r w:rsidRPr="00342887">
          <w:rPr>
            <w:vertAlign w:val="subscript"/>
            <w:lang w:val="en-US"/>
          </w:rPr>
          <w:t>detect,NR_Intra</w:t>
        </w:r>
        <w:r>
          <w:rPr>
            <w:vertAlign w:val="subscript"/>
            <w:lang w:val="en-US"/>
          </w:rPr>
          <w:t>_RedCap</w:t>
        </w:r>
        <w:r>
          <w:rPr>
            <w:vertAlign w:val="subscript"/>
          </w:rPr>
          <w:t>_Relax</w:t>
        </w:r>
        <w:r w:rsidRPr="00342887">
          <w:rPr>
            <w:vertAlign w:val="subscript"/>
            <w:lang w:val="en-US"/>
          </w:rPr>
          <w:t>,</w:t>
        </w:r>
        <w:r w:rsidRPr="00342887">
          <w:rPr>
            <w:lang w:val="en-US"/>
          </w:rPr>
          <w:t xml:space="preserve"> T</w:t>
        </w:r>
        <w:r w:rsidRPr="00342887">
          <w:rPr>
            <w:vertAlign w:val="subscript"/>
            <w:lang w:val="en-US"/>
          </w:rPr>
          <w:t>measure,NR_Intra</w:t>
        </w:r>
        <w:r>
          <w:rPr>
            <w:vertAlign w:val="subscript"/>
            <w:lang w:val="en-US"/>
          </w:rPr>
          <w:t>_RedCap</w:t>
        </w:r>
        <w:r>
          <w:rPr>
            <w:vertAlign w:val="subscript"/>
          </w:rPr>
          <w:t>_Relax</w:t>
        </w:r>
        <w:r w:rsidRPr="00342887">
          <w:rPr>
            <w:lang w:val="en-US"/>
          </w:rPr>
          <w:t xml:space="preserve"> and T</w:t>
        </w:r>
        <w:r w:rsidRPr="00342887">
          <w:rPr>
            <w:vertAlign w:val="subscript"/>
            <w:lang w:val="en-US"/>
          </w:rPr>
          <w:t>evaluate,NR_Intra</w:t>
        </w:r>
        <w:r>
          <w:rPr>
            <w:vertAlign w:val="subscript"/>
            <w:lang w:val="en-US"/>
          </w:rPr>
          <w:t>_RedCap</w:t>
        </w:r>
        <w:r>
          <w:rPr>
            <w:vertAlign w:val="subscript"/>
          </w:rPr>
          <w:t>_Relax</w:t>
        </w:r>
        <w:r>
          <w:rPr>
            <w:vertAlign w:val="subscript"/>
            <w:lang w:val="en-US"/>
          </w:rPr>
          <w:t xml:space="preserve"> </w:t>
        </w:r>
        <w:r w:rsidRPr="00F74563">
          <w:rPr>
            <w:lang w:val="en-US"/>
          </w:rPr>
          <w:t xml:space="preserve">for UEs fulfilling </w:t>
        </w:r>
        <w:r>
          <w:rPr>
            <w:lang w:val="en-US"/>
          </w:rPr>
          <w:t>stationary criterion for 1 Rx RedCap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869"/>
        <w:gridCol w:w="3027"/>
        <w:gridCol w:w="2633"/>
      </w:tblGrid>
      <w:tr w:rsidR="00ED1C15" w:rsidRPr="009C5807" w14:paraId="36C7FC23" w14:textId="77777777" w:rsidTr="00DD1065">
        <w:trPr>
          <w:cantSplit/>
          <w:trHeight w:val="308"/>
          <w:jc w:val="center"/>
          <w:ins w:id="1434" w:author="Santhan Thangarasa" w:date="2022-03-04T23:25:00Z"/>
        </w:trPr>
        <w:tc>
          <w:tcPr>
            <w:tcW w:w="0" w:type="auto"/>
            <w:tcBorders>
              <w:top w:val="single" w:sz="4" w:space="0" w:color="auto"/>
              <w:left w:val="single" w:sz="4" w:space="0" w:color="auto"/>
              <w:bottom w:val="nil"/>
              <w:right w:val="single" w:sz="4" w:space="0" w:color="auto"/>
            </w:tcBorders>
            <w:hideMark/>
          </w:tcPr>
          <w:p w14:paraId="69DA5E7D" w14:textId="77777777" w:rsidR="00ED1C15" w:rsidRPr="009C5807" w:rsidRDefault="00ED1C15" w:rsidP="00DD1065">
            <w:pPr>
              <w:pStyle w:val="TAH"/>
              <w:rPr>
                <w:ins w:id="1435" w:author="Santhan Thangarasa" w:date="2022-03-04T23:25:00Z"/>
              </w:rPr>
            </w:pPr>
            <w:ins w:id="1436" w:author="Santhan Thangarasa" w:date="2022-03-04T23:25:00Z">
              <w:r w:rsidRPr="009C5807">
                <w:t>DRX cycle length [s]</w:t>
              </w:r>
            </w:ins>
          </w:p>
        </w:tc>
        <w:tc>
          <w:tcPr>
            <w:tcW w:w="0" w:type="auto"/>
            <w:tcBorders>
              <w:top w:val="single" w:sz="4" w:space="0" w:color="auto"/>
              <w:left w:val="single" w:sz="4" w:space="0" w:color="auto"/>
              <w:bottom w:val="nil"/>
              <w:right w:val="single" w:sz="4" w:space="0" w:color="auto"/>
            </w:tcBorders>
            <w:hideMark/>
          </w:tcPr>
          <w:p w14:paraId="7967E176" w14:textId="77777777" w:rsidR="00ED1C15" w:rsidRPr="009C5807" w:rsidRDefault="00ED1C15" w:rsidP="00DD1065">
            <w:pPr>
              <w:pStyle w:val="TAH"/>
              <w:rPr>
                <w:ins w:id="1437" w:author="Santhan Thangarasa" w:date="2022-03-04T23:25:00Z"/>
              </w:rPr>
            </w:pPr>
            <w:ins w:id="1438" w:author="Santhan Thangarasa" w:date="2022-03-04T23:25:00Z">
              <w:r w:rsidRPr="009C5807">
                <w:t>T</w:t>
              </w:r>
              <w:r w:rsidRPr="009C5807">
                <w:rPr>
                  <w:vertAlign w:val="subscript"/>
                </w:rPr>
                <w:t>detect,NR_Intra</w:t>
              </w:r>
              <w:r>
                <w:rPr>
                  <w:vertAlign w:val="subscript"/>
                  <w:lang w:val="en-US"/>
                </w:rPr>
                <w:t>_RedCap</w:t>
              </w:r>
              <w:r>
                <w:rPr>
                  <w:vertAlign w:val="subscript"/>
                </w:rPr>
                <w:t>_Relax</w:t>
              </w:r>
              <w:r w:rsidRPr="009C5807">
                <w:t xml:space="preserve"> [s] (number of DRX cycles)</w:t>
              </w:r>
            </w:ins>
          </w:p>
        </w:tc>
        <w:tc>
          <w:tcPr>
            <w:tcW w:w="0" w:type="auto"/>
            <w:tcBorders>
              <w:top w:val="single" w:sz="4" w:space="0" w:color="auto"/>
              <w:left w:val="single" w:sz="4" w:space="0" w:color="auto"/>
              <w:bottom w:val="nil"/>
              <w:right w:val="single" w:sz="4" w:space="0" w:color="auto"/>
            </w:tcBorders>
            <w:hideMark/>
          </w:tcPr>
          <w:p w14:paraId="214155F8" w14:textId="77777777" w:rsidR="00ED1C15" w:rsidRPr="009C5807" w:rsidRDefault="00ED1C15" w:rsidP="00DD1065">
            <w:pPr>
              <w:pStyle w:val="TAH"/>
              <w:rPr>
                <w:ins w:id="1439" w:author="Santhan Thangarasa" w:date="2022-03-04T23:25:00Z"/>
              </w:rPr>
            </w:pPr>
            <w:ins w:id="1440" w:author="Santhan Thangarasa" w:date="2022-03-04T23:25:00Z">
              <w:r w:rsidRPr="009C5807">
                <w:t>T</w:t>
              </w:r>
              <w:r w:rsidRPr="009C5807">
                <w:rPr>
                  <w:vertAlign w:val="subscript"/>
                </w:rPr>
                <w:t>measure,NR_Intra</w:t>
              </w:r>
              <w:r>
                <w:rPr>
                  <w:vertAlign w:val="subscript"/>
                  <w:lang w:val="en-US"/>
                </w:rPr>
                <w:t>_RedCap</w:t>
              </w:r>
              <w:r>
                <w:rPr>
                  <w:vertAlign w:val="subscript"/>
                </w:rPr>
                <w:t>_Relax</w:t>
              </w:r>
              <w:r w:rsidRPr="009C5807">
                <w:t xml:space="preserve"> [s] (number of DRX cycles)</w:t>
              </w:r>
            </w:ins>
          </w:p>
        </w:tc>
        <w:tc>
          <w:tcPr>
            <w:tcW w:w="0" w:type="auto"/>
            <w:tcBorders>
              <w:top w:val="single" w:sz="4" w:space="0" w:color="auto"/>
              <w:left w:val="single" w:sz="4" w:space="0" w:color="auto"/>
              <w:bottom w:val="nil"/>
              <w:right w:val="single" w:sz="4" w:space="0" w:color="auto"/>
            </w:tcBorders>
            <w:hideMark/>
          </w:tcPr>
          <w:p w14:paraId="628BC65C" w14:textId="77777777" w:rsidR="00ED1C15" w:rsidRPr="009C5807" w:rsidRDefault="00ED1C15" w:rsidP="00DD1065">
            <w:pPr>
              <w:pStyle w:val="TAH"/>
              <w:rPr>
                <w:ins w:id="1441" w:author="Santhan Thangarasa" w:date="2022-03-04T23:25:00Z"/>
                <w:vertAlign w:val="subscript"/>
              </w:rPr>
            </w:pPr>
            <w:ins w:id="1442" w:author="Santhan Thangarasa" w:date="2022-03-04T23:25:00Z">
              <w:r w:rsidRPr="009C5807">
                <w:t>T</w:t>
              </w:r>
              <w:r w:rsidRPr="009C5807">
                <w:rPr>
                  <w:vertAlign w:val="subscript"/>
                </w:rPr>
                <w:t>evaluate,NR_</w:t>
              </w:r>
              <w:r w:rsidRPr="009C5807">
                <w:rPr>
                  <w:rFonts w:cs="v4.2.0"/>
                  <w:vertAlign w:val="subscript"/>
                </w:rPr>
                <w:t>Intra</w:t>
              </w:r>
              <w:r>
                <w:rPr>
                  <w:vertAlign w:val="subscript"/>
                  <w:lang w:val="en-US"/>
                </w:rPr>
                <w:t>_RedCap</w:t>
              </w:r>
              <w:r>
                <w:rPr>
                  <w:vertAlign w:val="subscript"/>
                </w:rPr>
                <w:t>_Relax</w:t>
              </w:r>
            </w:ins>
          </w:p>
          <w:p w14:paraId="2745AB43" w14:textId="77777777" w:rsidR="00ED1C15" w:rsidRPr="009C5807" w:rsidRDefault="00ED1C15" w:rsidP="00DD1065">
            <w:pPr>
              <w:pStyle w:val="TAH"/>
              <w:rPr>
                <w:ins w:id="1443" w:author="Santhan Thangarasa" w:date="2022-03-04T23:25:00Z"/>
              </w:rPr>
            </w:pPr>
            <w:ins w:id="1444" w:author="Santhan Thangarasa" w:date="2022-03-04T23:25:00Z">
              <w:r w:rsidRPr="009C5807">
                <w:t>[s] (number of DRX cycles)</w:t>
              </w:r>
            </w:ins>
          </w:p>
        </w:tc>
      </w:tr>
      <w:tr w:rsidR="00ED1C15" w:rsidRPr="009C5807" w14:paraId="38941D63" w14:textId="77777777" w:rsidTr="00DD1065">
        <w:trPr>
          <w:cantSplit/>
          <w:trHeight w:val="308"/>
          <w:jc w:val="center"/>
          <w:ins w:id="1445" w:author="Santhan Thangarasa" w:date="2022-03-04T23:25:00Z"/>
        </w:trPr>
        <w:tc>
          <w:tcPr>
            <w:tcW w:w="0" w:type="auto"/>
            <w:tcBorders>
              <w:top w:val="nil"/>
              <w:left w:val="single" w:sz="4" w:space="0" w:color="auto"/>
              <w:bottom w:val="single" w:sz="4" w:space="0" w:color="auto"/>
              <w:right w:val="single" w:sz="4" w:space="0" w:color="auto"/>
            </w:tcBorders>
            <w:vAlign w:val="center"/>
            <w:hideMark/>
          </w:tcPr>
          <w:p w14:paraId="3120998A" w14:textId="77777777" w:rsidR="00ED1C15" w:rsidRPr="009C5807" w:rsidRDefault="00ED1C15" w:rsidP="00DD1065">
            <w:pPr>
              <w:pStyle w:val="TAH"/>
              <w:rPr>
                <w:ins w:id="1446" w:author="Santhan Thangarasa" w:date="2022-03-04T23:25:00Z"/>
              </w:rPr>
            </w:pPr>
          </w:p>
        </w:tc>
        <w:tc>
          <w:tcPr>
            <w:tcW w:w="0" w:type="auto"/>
            <w:tcBorders>
              <w:top w:val="nil"/>
              <w:left w:val="single" w:sz="4" w:space="0" w:color="auto"/>
              <w:bottom w:val="single" w:sz="4" w:space="0" w:color="auto"/>
              <w:right w:val="single" w:sz="4" w:space="0" w:color="auto"/>
            </w:tcBorders>
            <w:vAlign w:val="center"/>
            <w:hideMark/>
          </w:tcPr>
          <w:p w14:paraId="4AAF2045" w14:textId="77777777" w:rsidR="00ED1C15" w:rsidRPr="009C5807" w:rsidRDefault="00ED1C15" w:rsidP="00DD1065">
            <w:pPr>
              <w:pStyle w:val="TAH"/>
              <w:rPr>
                <w:ins w:id="1447" w:author="Santhan Thangarasa" w:date="2022-03-04T23:25:00Z"/>
              </w:rPr>
            </w:pPr>
          </w:p>
        </w:tc>
        <w:tc>
          <w:tcPr>
            <w:tcW w:w="0" w:type="auto"/>
            <w:tcBorders>
              <w:top w:val="nil"/>
              <w:left w:val="single" w:sz="4" w:space="0" w:color="auto"/>
              <w:bottom w:val="single" w:sz="4" w:space="0" w:color="auto"/>
              <w:right w:val="single" w:sz="4" w:space="0" w:color="auto"/>
            </w:tcBorders>
            <w:vAlign w:val="center"/>
            <w:hideMark/>
          </w:tcPr>
          <w:p w14:paraId="3B75C870" w14:textId="77777777" w:rsidR="00ED1C15" w:rsidRPr="009C5807" w:rsidRDefault="00ED1C15" w:rsidP="00DD1065">
            <w:pPr>
              <w:pStyle w:val="TAH"/>
              <w:rPr>
                <w:ins w:id="1448" w:author="Santhan Thangarasa" w:date="2022-03-04T23:25:00Z"/>
              </w:rPr>
            </w:pPr>
          </w:p>
        </w:tc>
        <w:tc>
          <w:tcPr>
            <w:tcW w:w="0" w:type="auto"/>
            <w:tcBorders>
              <w:top w:val="nil"/>
              <w:left w:val="single" w:sz="4" w:space="0" w:color="auto"/>
              <w:bottom w:val="single" w:sz="4" w:space="0" w:color="auto"/>
              <w:right w:val="single" w:sz="4" w:space="0" w:color="auto"/>
            </w:tcBorders>
            <w:vAlign w:val="center"/>
            <w:hideMark/>
          </w:tcPr>
          <w:p w14:paraId="30975491" w14:textId="77777777" w:rsidR="00ED1C15" w:rsidRPr="009C5807" w:rsidRDefault="00ED1C15" w:rsidP="00DD1065">
            <w:pPr>
              <w:pStyle w:val="TAH"/>
              <w:rPr>
                <w:ins w:id="1449" w:author="Santhan Thangarasa" w:date="2022-03-04T23:25:00Z"/>
              </w:rPr>
            </w:pPr>
          </w:p>
        </w:tc>
      </w:tr>
      <w:tr w:rsidR="00ED1C15" w:rsidRPr="002805CD" w14:paraId="10297400" w14:textId="77777777" w:rsidTr="00DD1065">
        <w:trPr>
          <w:cantSplit/>
          <w:jc w:val="center"/>
          <w:ins w:id="1450"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25382939" w14:textId="77777777" w:rsidR="00ED1C15" w:rsidRPr="009C5807" w:rsidRDefault="00ED1C15" w:rsidP="00DD1065">
            <w:pPr>
              <w:pStyle w:val="TAC"/>
              <w:rPr>
                <w:ins w:id="1451" w:author="Santhan Thangarasa" w:date="2022-03-04T23:25:00Z"/>
              </w:rPr>
            </w:pPr>
            <w:ins w:id="1452" w:author="Santhan Thangarasa" w:date="2022-03-04T23:25:00Z">
              <w:r w:rsidRPr="009C5807">
                <w:t>0.32</w:t>
              </w:r>
            </w:ins>
          </w:p>
        </w:tc>
        <w:tc>
          <w:tcPr>
            <w:tcW w:w="0" w:type="auto"/>
            <w:tcBorders>
              <w:top w:val="single" w:sz="4" w:space="0" w:color="auto"/>
              <w:left w:val="single" w:sz="4" w:space="0" w:color="auto"/>
              <w:bottom w:val="single" w:sz="4" w:space="0" w:color="auto"/>
              <w:right w:val="single" w:sz="4" w:space="0" w:color="auto"/>
            </w:tcBorders>
            <w:hideMark/>
          </w:tcPr>
          <w:p w14:paraId="76922368" w14:textId="77777777" w:rsidR="00ED1C15" w:rsidRPr="0082197E" w:rsidRDefault="00ED1C15" w:rsidP="00DD1065">
            <w:pPr>
              <w:pStyle w:val="TAC"/>
              <w:rPr>
                <w:ins w:id="1453" w:author="Santhan Thangarasa" w:date="2022-03-04T23:25:00Z"/>
                <w:lang w:val="sv-SE"/>
              </w:rPr>
            </w:pPr>
            <w:ins w:id="1454" w:author="Santhan Thangarasa" w:date="2022-03-04T23:25:00Z">
              <w:r w:rsidRPr="0082197E">
                <w:rPr>
                  <w:lang w:val="sv-SE"/>
                </w:rPr>
                <w:t xml:space="preserve">TBD x </w:t>
              </w:r>
              <w:r w:rsidRPr="0082197E">
                <w:rPr>
                  <w:rFonts w:cs="Arial"/>
                  <w:lang w:val="sv-SE" w:eastAsia="zh-CN"/>
                </w:rPr>
                <w:t xml:space="preserve">M2 x K3 </w:t>
              </w:r>
              <w:r w:rsidRPr="0082197E">
                <w:rPr>
                  <w:lang w:val="sv-SE"/>
                </w:rPr>
                <w:t xml:space="preserve">(TBD x </w:t>
              </w:r>
              <w:r w:rsidRPr="0082197E">
                <w:rPr>
                  <w:rFonts w:cs="Arial"/>
                  <w:lang w:val="sv-SE" w:eastAsia="zh-CN"/>
                </w:rPr>
                <w:t>M2 x 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5F65335B" w14:textId="77777777" w:rsidR="00ED1C15" w:rsidRPr="0082197E" w:rsidRDefault="00ED1C15" w:rsidP="00DD1065">
            <w:pPr>
              <w:pStyle w:val="TAC"/>
              <w:rPr>
                <w:ins w:id="1455" w:author="Santhan Thangarasa" w:date="2022-03-04T23:25:00Z"/>
                <w:lang w:val="sv-SE"/>
              </w:rPr>
            </w:pPr>
            <w:ins w:id="1456" w:author="Santhan Thangarasa" w:date="2022-03-04T23:25:00Z">
              <w:r w:rsidRPr="0082197E">
                <w:rPr>
                  <w:lang w:val="sv-SE"/>
                </w:rPr>
                <w:t xml:space="preserve">TBD x </w:t>
              </w:r>
              <w:r w:rsidRPr="0082197E">
                <w:rPr>
                  <w:rFonts w:cs="Arial"/>
                  <w:lang w:val="sv-SE" w:eastAsia="zh-CN"/>
                </w:rPr>
                <w:t>M2 x K3</w:t>
              </w:r>
              <w:r w:rsidRPr="0082197E">
                <w:rPr>
                  <w:rFonts w:cs="Arial"/>
                  <w:snapToGrid w:val="0"/>
                  <w:lang w:val="sv-SE"/>
                </w:rPr>
                <w:t xml:space="preserve"> </w:t>
              </w:r>
              <w:r w:rsidRPr="0082197E">
                <w:rPr>
                  <w:lang w:val="sv-SE"/>
                </w:rPr>
                <w:t xml:space="preserve">(TBD x </w:t>
              </w:r>
              <w:r w:rsidRPr="0082197E">
                <w:rPr>
                  <w:rFonts w:cs="Arial"/>
                  <w:lang w:val="sv-SE" w:eastAsia="zh-CN"/>
                </w:rPr>
                <w:t>M2 x 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48701D86" w14:textId="77777777" w:rsidR="00ED1C15" w:rsidRPr="0082197E" w:rsidRDefault="00ED1C15" w:rsidP="00DD1065">
            <w:pPr>
              <w:pStyle w:val="TAC"/>
              <w:rPr>
                <w:ins w:id="1457" w:author="Santhan Thangarasa" w:date="2022-03-04T23:25:00Z"/>
                <w:lang w:val="sv-SE"/>
              </w:rPr>
            </w:pPr>
            <w:ins w:id="1458" w:author="Santhan Thangarasa" w:date="2022-03-04T23:25:00Z">
              <w:r w:rsidRPr="0082197E">
                <w:rPr>
                  <w:lang w:val="sv-SE"/>
                </w:rPr>
                <w:t xml:space="preserve">TBD x </w:t>
              </w:r>
              <w:r w:rsidRPr="0082197E">
                <w:rPr>
                  <w:rFonts w:cs="Arial"/>
                  <w:lang w:val="sv-SE" w:eastAsia="zh-CN"/>
                </w:rPr>
                <w:t>M2 x K3</w:t>
              </w:r>
              <w:r w:rsidRPr="0082197E">
                <w:rPr>
                  <w:rFonts w:cs="Arial"/>
                  <w:snapToGrid w:val="0"/>
                  <w:lang w:val="sv-SE"/>
                </w:rPr>
                <w:t xml:space="preserve"> </w:t>
              </w:r>
              <w:r w:rsidRPr="0082197E">
                <w:rPr>
                  <w:lang w:val="sv-SE"/>
                </w:rPr>
                <w:t xml:space="preserve">(TBD x </w:t>
              </w:r>
              <w:r w:rsidRPr="0082197E">
                <w:rPr>
                  <w:rFonts w:cs="Arial"/>
                  <w:lang w:val="sv-SE" w:eastAsia="zh-CN"/>
                </w:rPr>
                <w:t>M2 x K3</w:t>
              </w:r>
              <w:r w:rsidRPr="0082197E">
                <w:rPr>
                  <w:lang w:val="sv-SE"/>
                </w:rPr>
                <w:t>)</w:t>
              </w:r>
            </w:ins>
          </w:p>
        </w:tc>
      </w:tr>
      <w:tr w:rsidR="00ED1C15" w:rsidRPr="002805CD" w14:paraId="7E24FE87" w14:textId="77777777" w:rsidTr="00DD1065">
        <w:trPr>
          <w:cantSplit/>
          <w:jc w:val="center"/>
          <w:ins w:id="1459"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2153E112" w14:textId="77777777" w:rsidR="00ED1C15" w:rsidRPr="009C5807" w:rsidRDefault="00ED1C15" w:rsidP="00DD1065">
            <w:pPr>
              <w:pStyle w:val="TAC"/>
              <w:rPr>
                <w:ins w:id="1460" w:author="Santhan Thangarasa" w:date="2022-03-04T23:25:00Z"/>
              </w:rPr>
            </w:pPr>
            <w:ins w:id="1461" w:author="Santhan Thangarasa" w:date="2022-03-04T23:25:00Z">
              <w:r w:rsidRPr="009C5807">
                <w:t>0.64</w:t>
              </w:r>
            </w:ins>
          </w:p>
        </w:tc>
        <w:tc>
          <w:tcPr>
            <w:tcW w:w="0" w:type="auto"/>
            <w:tcBorders>
              <w:top w:val="single" w:sz="4" w:space="0" w:color="auto"/>
              <w:left w:val="single" w:sz="4" w:space="0" w:color="auto"/>
              <w:bottom w:val="single" w:sz="4" w:space="0" w:color="auto"/>
              <w:right w:val="single" w:sz="4" w:space="0" w:color="auto"/>
            </w:tcBorders>
            <w:hideMark/>
          </w:tcPr>
          <w:p w14:paraId="29EE2471" w14:textId="77777777" w:rsidR="00ED1C15" w:rsidRPr="0082197E" w:rsidRDefault="00ED1C15" w:rsidP="00DD1065">
            <w:pPr>
              <w:pStyle w:val="TAC"/>
              <w:rPr>
                <w:ins w:id="1462" w:author="Santhan Thangarasa" w:date="2022-03-04T23:25:00Z"/>
                <w:lang w:val="sv-SE"/>
              </w:rPr>
            </w:pPr>
            <w:ins w:id="1463"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2FF8BFAB" w14:textId="77777777" w:rsidR="00ED1C15" w:rsidRPr="0082197E" w:rsidRDefault="00ED1C15" w:rsidP="00DD1065">
            <w:pPr>
              <w:pStyle w:val="TAC"/>
              <w:rPr>
                <w:ins w:id="1464" w:author="Santhan Thangarasa" w:date="2022-03-04T23:25:00Z"/>
                <w:lang w:val="sv-SE"/>
              </w:rPr>
            </w:pPr>
            <w:ins w:id="1465"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74DDDAEF" w14:textId="77777777" w:rsidR="00ED1C15" w:rsidRPr="0082197E" w:rsidRDefault="00ED1C15" w:rsidP="00DD1065">
            <w:pPr>
              <w:pStyle w:val="TAC"/>
              <w:rPr>
                <w:ins w:id="1466" w:author="Santhan Thangarasa" w:date="2022-03-04T23:25:00Z"/>
                <w:lang w:val="sv-SE"/>
              </w:rPr>
            </w:pPr>
            <w:ins w:id="1467"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r>
      <w:tr w:rsidR="00ED1C15" w:rsidRPr="002805CD" w14:paraId="29D6C990" w14:textId="77777777" w:rsidTr="00DD1065">
        <w:trPr>
          <w:cantSplit/>
          <w:jc w:val="center"/>
          <w:ins w:id="1468"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6C457D0C" w14:textId="77777777" w:rsidR="00ED1C15" w:rsidRPr="009C5807" w:rsidRDefault="00ED1C15" w:rsidP="00DD1065">
            <w:pPr>
              <w:pStyle w:val="TAC"/>
              <w:rPr>
                <w:ins w:id="1469" w:author="Santhan Thangarasa" w:date="2022-03-04T23:25:00Z"/>
              </w:rPr>
            </w:pPr>
            <w:ins w:id="1470" w:author="Santhan Thangarasa" w:date="2022-03-04T23:25:00Z">
              <w:r w:rsidRPr="009C5807">
                <w:t>1.28</w:t>
              </w:r>
            </w:ins>
          </w:p>
        </w:tc>
        <w:tc>
          <w:tcPr>
            <w:tcW w:w="0" w:type="auto"/>
            <w:tcBorders>
              <w:top w:val="single" w:sz="4" w:space="0" w:color="auto"/>
              <w:left w:val="single" w:sz="4" w:space="0" w:color="auto"/>
              <w:bottom w:val="single" w:sz="4" w:space="0" w:color="auto"/>
              <w:right w:val="single" w:sz="4" w:space="0" w:color="auto"/>
            </w:tcBorders>
            <w:hideMark/>
          </w:tcPr>
          <w:p w14:paraId="40DB26E0" w14:textId="77777777" w:rsidR="00ED1C15" w:rsidRPr="0082197E" w:rsidRDefault="00ED1C15" w:rsidP="00DD1065">
            <w:pPr>
              <w:pStyle w:val="TAC"/>
              <w:rPr>
                <w:ins w:id="1471" w:author="Santhan Thangarasa" w:date="2022-03-04T23:25:00Z"/>
                <w:lang w:val="sv-SE"/>
              </w:rPr>
            </w:pPr>
            <w:ins w:id="1472"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326F4069" w14:textId="77777777" w:rsidR="00ED1C15" w:rsidRPr="0082197E" w:rsidRDefault="00ED1C15" w:rsidP="00DD1065">
            <w:pPr>
              <w:pStyle w:val="TAC"/>
              <w:rPr>
                <w:ins w:id="1473" w:author="Santhan Thangarasa" w:date="2022-03-04T23:25:00Z"/>
                <w:lang w:val="sv-SE"/>
              </w:rPr>
            </w:pPr>
            <w:ins w:id="1474"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7106B83C" w14:textId="77777777" w:rsidR="00ED1C15" w:rsidRPr="0082197E" w:rsidRDefault="00ED1C15" w:rsidP="00DD1065">
            <w:pPr>
              <w:pStyle w:val="TAC"/>
              <w:rPr>
                <w:ins w:id="1475" w:author="Santhan Thangarasa" w:date="2022-03-04T23:25:00Z"/>
                <w:lang w:val="sv-SE"/>
              </w:rPr>
            </w:pPr>
            <w:ins w:id="1476"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r>
      <w:tr w:rsidR="00ED1C15" w:rsidRPr="002805CD" w14:paraId="66BC67C6" w14:textId="77777777" w:rsidTr="00DD1065">
        <w:trPr>
          <w:cantSplit/>
          <w:jc w:val="center"/>
          <w:ins w:id="1477"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2FFF6537" w14:textId="77777777" w:rsidR="00ED1C15" w:rsidRPr="009C5807" w:rsidRDefault="00ED1C15" w:rsidP="00DD1065">
            <w:pPr>
              <w:pStyle w:val="TAC"/>
              <w:rPr>
                <w:ins w:id="1478" w:author="Santhan Thangarasa" w:date="2022-03-04T23:25:00Z"/>
              </w:rPr>
            </w:pPr>
            <w:ins w:id="1479" w:author="Santhan Thangarasa" w:date="2022-03-04T23:25:00Z">
              <w:r w:rsidRPr="009C5807">
                <w:t>2.56</w:t>
              </w:r>
            </w:ins>
          </w:p>
        </w:tc>
        <w:tc>
          <w:tcPr>
            <w:tcW w:w="0" w:type="auto"/>
            <w:tcBorders>
              <w:top w:val="single" w:sz="4" w:space="0" w:color="auto"/>
              <w:left w:val="single" w:sz="4" w:space="0" w:color="auto"/>
              <w:bottom w:val="single" w:sz="4" w:space="0" w:color="auto"/>
              <w:right w:val="single" w:sz="4" w:space="0" w:color="auto"/>
            </w:tcBorders>
            <w:hideMark/>
          </w:tcPr>
          <w:p w14:paraId="73DAC8E4" w14:textId="77777777" w:rsidR="00ED1C15" w:rsidRPr="0082197E" w:rsidRDefault="00ED1C15" w:rsidP="00DD1065">
            <w:pPr>
              <w:pStyle w:val="TAC"/>
              <w:rPr>
                <w:ins w:id="1480" w:author="Santhan Thangarasa" w:date="2022-03-04T23:25:00Z"/>
                <w:lang w:val="sv-SE"/>
              </w:rPr>
            </w:pPr>
            <w:ins w:id="1481"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2B59D1D5" w14:textId="77777777" w:rsidR="00ED1C15" w:rsidRPr="0082197E" w:rsidRDefault="00ED1C15" w:rsidP="00DD1065">
            <w:pPr>
              <w:pStyle w:val="TAC"/>
              <w:rPr>
                <w:ins w:id="1482" w:author="Santhan Thangarasa" w:date="2022-03-04T23:25:00Z"/>
                <w:lang w:val="sv-SE"/>
              </w:rPr>
            </w:pPr>
            <w:ins w:id="1483"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2FD3ADB9" w14:textId="77777777" w:rsidR="00ED1C15" w:rsidRPr="0082197E" w:rsidRDefault="00ED1C15" w:rsidP="00DD1065">
            <w:pPr>
              <w:pStyle w:val="TAC"/>
              <w:rPr>
                <w:ins w:id="1484" w:author="Santhan Thangarasa" w:date="2022-03-04T23:25:00Z"/>
                <w:lang w:val="sv-SE"/>
              </w:rPr>
            </w:pPr>
            <w:ins w:id="1485" w:author="Santhan Thangarasa" w:date="2022-03-04T23:25:00Z">
              <w:r w:rsidRPr="0082197E">
                <w:rPr>
                  <w:lang w:val="sv-SE"/>
                </w:rPr>
                <w:t xml:space="preserve">TBD x </w:t>
              </w:r>
              <w:r w:rsidRPr="0082197E">
                <w:rPr>
                  <w:rFonts w:cs="Arial"/>
                  <w:lang w:val="sv-SE" w:eastAsia="zh-CN"/>
                </w:rPr>
                <w:t>K3</w:t>
              </w:r>
              <w:r w:rsidRPr="0082197E">
                <w:rPr>
                  <w:lang w:val="sv-SE"/>
                </w:rPr>
                <w:t xml:space="preserve"> (TBD x </w:t>
              </w:r>
              <w:r w:rsidRPr="0082197E">
                <w:rPr>
                  <w:rFonts w:cs="Arial"/>
                  <w:lang w:val="sv-SE" w:eastAsia="zh-CN"/>
                </w:rPr>
                <w:t>K3</w:t>
              </w:r>
              <w:r w:rsidRPr="0082197E">
                <w:rPr>
                  <w:lang w:val="sv-SE"/>
                </w:rPr>
                <w:t>)</w:t>
              </w:r>
            </w:ins>
          </w:p>
        </w:tc>
      </w:tr>
      <w:tr w:rsidR="00ED1C15" w:rsidRPr="009C5807" w14:paraId="6E2ADC46" w14:textId="77777777" w:rsidTr="00DD1065">
        <w:trPr>
          <w:cantSplit/>
          <w:jc w:val="center"/>
          <w:ins w:id="1486" w:author="Santhan Thangarasa" w:date="2022-03-04T23:25:00Z"/>
        </w:trPr>
        <w:tc>
          <w:tcPr>
            <w:tcW w:w="0" w:type="auto"/>
            <w:gridSpan w:val="4"/>
            <w:tcBorders>
              <w:top w:val="single" w:sz="4" w:space="0" w:color="auto"/>
              <w:left w:val="single" w:sz="4" w:space="0" w:color="auto"/>
              <w:bottom w:val="single" w:sz="4" w:space="0" w:color="auto"/>
              <w:right w:val="single" w:sz="4" w:space="0" w:color="auto"/>
            </w:tcBorders>
            <w:hideMark/>
          </w:tcPr>
          <w:p w14:paraId="64E60167" w14:textId="77777777" w:rsidR="00ED1C15" w:rsidRPr="00AD5C2C" w:rsidRDefault="00ED1C15" w:rsidP="00DD1065">
            <w:pPr>
              <w:pStyle w:val="TAN"/>
              <w:rPr>
                <w:ins w:id="1487" w:author="Santhan Thangarasa" w:date="2022-03-04T23:25:00Z"/>
                <w:snapToGrid w:val="0"/>
                <w:lang w:eastAsia="zh-CN"/>
              </w:rPr>
            </w:pPr>
            <w:ins w:id="1488" w:author="Santhan Thangarasa" w:date="2022-03-04T23:25:00Z">
              <w:r w:rsidRPr="009C5807">
                <w:rPr>
                  <w:snapToGrid w:val="0"/>
                  <w:lang w:eastAsia="zh-CN"/>
                </w:rPr>
                <w:t xml:space="preserve">Note </w:t>
              </w:r>
              <w:r>
                <w:rPr>
                  <w:snapToGrid w:val="0"/>
                  <w:lang w:eastAsia="zh-CN"/>
                </w:rPr>
                <w:t>1</w:t>
              </w:r>
              <w:r w:rsidRPr="009C5807">
                <w:rPr>
                  <w:snapToGrid w:val="0"/>
                  <w:lang w:eastAsia="zh-CN"/>
                </w:rPr>
                <w:t>:</w:t>
              </w:r>
              <w:r w:rsidRPr="009C5807">
                <w:rPr>
                  <w:lang w:val="en-US"/>
                </w:rPr>
                <w:tab/>
              </w:r>
              <w:r w:rsidRPr="009C5807">
                <w:rPr>
                  <w:snapToGrid w:val="0"/>
                  <w:lang w:eastAsia="zh-CN"/>
                </w:rPr>
                <w:t>M2 = 1.5 if SMTC periodicity</w:t>
              </w:r>
              <w:r w:rsidRPr="009C5807">
                <w:t xml:space="preserve"> </w:t>
              </w:r>
              <w:r w:rsidRPr="009C5807">
                <w:rPr>
                  <w:snapToGrid w:val="0"/>
                  <w:lang w:eastAsia="zh-CN"/>
                </w:rPr>
                <w:t>of measured intra-frequency cell &gt; 20 ms;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 xml:space="preserve">During PSS/SSS detection, the periodicity of the SMTC configured for the intra-frequency carrier is assumed, and if the actual SSB transmission periodicity is greater than the SMTC configured for </w:t>
              </w:r>
              <w:r w:rsidRPr="00AD5C2C">
                <w:rPr>
                  <w:snapToGrid w:val="0"/>
                  <w:lang w:eastAsia="zh-CN"/>
                </w:rPr>
                <w:t>the intra-frequency carrier, longer T</w:t>
              </w:r>
              <w:r w:rsidRPr="00AD5C2C">
                <w:rPr>
                  <w:snapToGrid w:val="0"/>
                  <w:vertAlign w:val="subscript"/>
                  <w:lang w:eastAsia="zh-CN"/>
                </w:rPr>
                <w:t xml:space="preserve">detect, NR_intra </w:t>
              </w:r>
              <w:r w:rsidRPr="00AD5C2C">
                <w:rPr>
                  <w:snapToGrid w:val="0"/>
                  <w:lang w:eastAsia="zh-CN"/>
                </w:rPr>
                <w:t>is expected.</w:t>
              </w:r>
            </w:ins>
          </w:p>
          <w:p w14:paraId="66D0AA87" w14:textId="77777777" w:rsidR="00ED1C15" w:rsidRPr="009C5807" w:rsidRDefault="00ED1C15" w:rsidP="00DD1065">
            <w:pPr>
              <w:pStyle w:val="TAN"/>
              <w:rPr>
                <w:ins w:id="1489" w:author="Santhan Thangarasa" w:date="2022-03-04T23:25:00Z"/>
              </w:rPr>
            </w:pPr>
            <w:ins w:id="1490" w:author="Santhan Thangarasa" w:date="2022-03-04T23:25:00Z">
              <w:r w:rsidRPr="00AD5C2C">
                <w:rPr>
                  <w:snapToGrid w:val="0"/>
                  <w:lang w:eastAsia="zh-CN"/>
                </w:rPr>
                <w:t>Note 2:</w:t>
              </w:r>
              <w:r w:rsidRPr="00AD5C2C">
                <w:rPr>
                  <w:lang w:val="en-US"/>
                </w:rPr>
                <w:tab/>
              </w:r>
              <w:r w:rsidRPr="00AD5C2C">
                <w:rPr>
                  <w:snapToGrid w:val="0"/>
                  <w:lang w:eastAsia="zh-CN"/>
                </w:rPr>
                <w:t xml:space="preserve">K3 = 6 is the measurement relaxation factor applicable for UE fulfilling the </w:t>
              </w:r>
              <w:r w:rsidRPr="00AD5C2C">
                <w:rPr>
                  <w:i/>
                  <w:noProof/>
                  <w:lang w:eastAsia="en-GB"/>
                </w:rPr>
                <w:t xml:space="preserve">stationaryMobilityEvaluation </w:t>
              </w:r>
              <w:r w:rsidRPr="00AD5C2C">
                <w:rPr>
                  <w:lang w:eastAsia="zh-CN"/>
                </w:rPr>
                <w:t>[2]</w:t>
              </w:r>
              <w:r w:rsidRPr="00AD5C2C">
                <w:rPr>
                  <w:snapToGrid w:val="0"/>
                  <w:lang w:eastAsia="zh-CN"/>
                </w:rPr>
                <w:t xml:space="preserve"> criterion.</w:t>
              </w:r>
            </w:ins>
          </w:p>
        </w:tc>
      </w:tr>
    </w:tbl>
    <w:p w14:paraId="7D516475" w14:textId="77777777" w:rsidR="00ED1C15" w:rsidRDefault="00ED1C15" w:rsidP="00ED1C15">
      <w:pPr>
        <w:pStyle w:val="B10"/>
        <w:ind w:left="0" w:firstLine="0"/>
        <w:rPr>
          <w:ins w:id="1491" w:author="Santhan Thangarasa" w:date="2022-03-04T23:25:00Z"/>
          <w:noProof/>
        </w:rPr>
      </w:pPr>
    </w:p>
    <w:p w14:paraId="3687E699" w14:textId="77777777" w:rsidR="00ED1C15" w:rsidRPr="00464452" w:rsidRDefault="00ED1C15" w:rsidP="00ED1C15">
      <w:pPr>
        <w:pStyle w:val="TH"/>
        <w:rPr>
          <w:ins w:id="1492" w:author="Santhan Thangarasa" w:date="2022-03-04T23:25:00Z"/>
          <w:lang w:val="en-US"/>
        </w:rPr>
      </w:pPr>
      <w:ins w:id="1493" w:author="Santhan Thangarasa" w:date="2022-03-04T23:25:00Z">
        <w:r w:rsidRPr="00342887">
          <w:rPr>
            <w:lang w:val="en-US"/>
          </w:rPr>
          <w:t>Table 4.2</w:t>
        </w:r>
        <w:r>
          <w:rPr>
            <w:lang w:val="en-US"/>
          </w:rPr>
          <w:t>B</w:t>
        </w:r>
        <w:r w:rsidRPr="00342887">
          <w:rPr>
            <w:lang w:val="en-US"/>
          </w:rPr>
          <w:t>.2.</w:t>
        </w:r>
        <w:r>
          <w:rPr>
            <w:lang w:val="en-US"/>
          </w:rPr>
          <w:t>9.2</w:t>
        </w:r>
        <w:r w:rsidRPr="00342887">
          <w:rPr>
            <w:lang w:val="en-US"/>
          </w:rPr>
          <w:t>-</w:t>
        </w:r>
        <w:r>
          <w:rPr>
            <w:lang w:val="en-US"/>
          </w:rPr>
          <w:t>2</w:t>
        </w:r>
        <w:r w:rsidRPr="00342887">
          <w:rPr>
            <w:lang w:val="en-US"/>
          </w:rPr>
          <w:t>: T</w:t>
        </w:r>
        <w:r w:rsidRPr="00342887">
          <w:rPr>
            <w:vertAlign w:val="subscript"/>
            <w:lang w:val="en-US"/>
          </w:rPr>
          <w:t>detect,NR_Intra</w:t>
        </w:r>
        <w:r>
          <w:rPr>
            <w:vertAlign w:val="subscript"/>
            <w:lang w:val="en-US"/>
          </w:rPr>
          <w:t>_RedCap</w:t>
        </w:r>
        <w:r>
          <w:rPr>
            <w:vertAlign w:val="subscript"/>
          </w:rPr>
          <w:t>_Relax</w:t>
        </w:r>
        <w:r w:rsidRPr="00342887">
          <w:rPr>
            <w:vertAlign w:val="subscript"/>
            <w:lang w:val="en-US"/>
          </w:rPr>
          <w:t>,</w:t>
        </w:r>
        <w:r w:rsidRPr="00342887">
          <w:rPr>
            <w:lang w:val="en-US"/>
          </w:rPr>
          <w:t xml:space="preserve"> T</w:t>
        </w:r>
        <w:r w:rsidRPr="00342887">
          <w:rPr>
            <w:vertAlign w:val="subscript"/>
            <w:lang w:val="en-US"/>
          </w:rPr>
          <w:t>measure,NR_Intra</w:t>
        </w:r>
        <w:r>
          <w:rPr>
            <w:vertAlign w:val="subscript"/>
            <w:lang w:val="en-US"/>
          </w:rPr>
          <w:t>_RedCap</w:t>
        </w:r>
        <w:r>
          <w:rPr>
            <w:vertAlign w:val="subscript"/>
          </w:rPr>
          <w:t>_Relax</w:t>
        </w:r>
        <w:r w:rsidRPr="00342887">
          <w:rPr>
            <w:lang w:val="en-US"/>
          </w:rPr>
          <w:t xml:space="preserve"> and T</w:t>
        </w:r>
        <w:r w:rsidRPr="00342887">
          <w:rPr>
            <w:vertAlign w:val="subscript"/>
            <w:lang w:val="en-US"/>
          </w:rPr>
          <w:t>evaluate,NR_Intra</w:t>
        </w:r>
        <w:r>
          <w:rPr>
            <w:vertAlign w:val="subscript"/>
            <w:lang w:val="en-US"/>
          </w:rPr>
          <w:t>_RedCap</w:t>
        </w:r>
        <w:r>
          <w:rPr>
            <w:vertAlign w:val="subscript"/>
          </w:rPr>
          <w:t>_Relax</w:t>
        </w:r>
        <w:r>
          <w:rPr>
            <w:vertAlign w:val="subscript"/>
            <w:lang w:val="en-US"/>
          </w:rPr>
          <w:t xml:space="preserve"> </w:t>
        </w:r>
        <w:r w:rsidRPr="00F74563">
          <w:rPr>
            <w:lang w:val="en-US"/>
          </w:rPr>
          <w:t xml:space="preserve">for UEs fulfilling </w:t>
        </w:r>
        <w:r>
          <w:rPr>
            <w:lang w:val="en-US"/>
          </w:rPr>
          <w:t>stationary criterion for 2 Rx RedCap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86"/>
        <w:gridCol w:w="936"/>
        <w:gridCol w:w="2348"/>
        <w:gridCol w:w="2494"/>
        <w:gridCol w:w="2404"/>
      </w:tblGrid>
      <w:tr w:rsidR="00ED1C15" w:rsidRPr="009C5807" w14:paraId="46DB0D68" w14:textId="77777777" w:rsidTr="00DD1065">
        <w:trPr>
          <w:cantSplit/>
          <w:trHeight w:val="308"/>
          <w:jc w:val="center"/>
          <w:ins w:id="1494" w:author="Santhan Thangarasa" w:date="2022-03-04T23:25:00Z"/>
        </w:trPr>
        <w:tc>
          <w:tcPr>
            <w:tcW w:w="0" w:type="auto"/>
            <w:tcBorders>
              <w:top w:val="single" w:sz="4" w:space="0" w:color="auto"/>
              <w:left w:val="single" w:sz="4" w:space="0" w:color="auto"/>
              <w:bottom w:val="nil"/>
              <w:right w:val="single" w:sz="4" w:space="0" w:color="auto"/>
            </w:tcBorders>
            <w:hideMark/>
          </w:tcPr>
          <w:p w14:paraId="16A64C6F" w14:textId="77777777" w:rsidR="00ED1C15" w:rsidRPr="009C5807" w:rsidRDefault="00ED1C15" w:rsidP="00DD1065">
            <w:pPr>
              <w:pStyle w:val="TAH"/>
              <w:rPr>
                <w:ins w:id="1495" w:author="Santhan Thangarasa" w:date="2022-03-04T23:25:00Z"/>
              </w:rPr>
            </w:pPr>
            <w:ins w:id="1496" w:author="Santhan Thangarasa" w:date="2022-03-04T23:25:00Z">
              <w:r w:rsidRPr="009C5807">
                <w:t>DRX cycle length [s]</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4CEF16E" w14:textId="77777777" w:rsidR="00ED1C15" w:rsidRPr="009C5807" w:rsidRDefault="00ED1C15" w:rsidP="00DD1065">
            <w:pPr>
              <w:pStyle w:val="TAH"/>
              <w:rPr>
                <w:ins w:id="1497" w:author="Santhan Thangarasa" w:date="2022-03-04T23:25:00Z"/>
              </w:rPr>
            </w:pPr>
            <w:ins w:id="1498" w:author="Santhan Thangarasa" w:date="2022-03-04T23:25:00Z">
              <w:r w:rsidRPr="009C5807">
                <w:t>Scaling Factor (N1)</w:t>
              </w:r>
            </w:ins>
          </w:p>
        </w:tc>
        <w:tc>
          <w:tcPr>
            <w:tcW w:w="0" w:type="auto"/>
            <w:tcBorders>
              <w:top w:val="single" w:sz="4" w:space="0" w:color="auto"/>
              <w:left w:val="single" w:sz="4" w:space="0" w:color="auto"/>
              <w:bottom w:val="nil"/>
              <w:right w:val="single" w:sz="4" w:space="0" w:color="auto"/>
            </w:tcBorders>
            <w:hideMark/>
          </w:tcPr>
          <w:p w14:paraId="1210B7CB" w14:textId="77777777" w:rsidR="00ED1C15" w:rsidRPr="009C5807" w:rsidRDefault="00ED1C15" w:rsidP="00DD1065">
            <w:pPr>
              <w:pStyle w:val="TAH"/>
              <w:rPr>
                <w:ins w:id="1499" w:author="Santhan Thangarasa" w:date="2022-03-04T23:25:00Z"/>
              </w:rPr>
            </w:pPr>
            <w:ins w:id="1500" w:author="Santhan Thangarasa" w:date="2022-03-04T23:25:00Z">
              <w:r w:rsidRPr="009C5807">
                <w:t>T</w:t>
              </w:r>
              <w:r w:rsidRPr="009C5807">
                <w:rPr>
                  <w:vertAlign w:val="subscript"/>
                </w:rPr>
                <w:t>detect,NR_Intra</w:t>
              </w:r>
              <w:r>
                <w:rPr>
                  <w:vertAlign w:val="subscript"/>
                  <w:lang w:val="en-US"/>
                </w:rPr>
                <w:t>_RedCap</w:t>
              </w:r>
              <w:r>
                <w:rPr>
                  <w:vertAlign w:val="subscript"/>
                </w:rPr>
                <w:t>_Relax</w:t>
              </w:r>
              <w:r w:rsidRPr="009C5807">
                <w:t xml:space="preserve"> [s] (number of DRX cycles)</w:t>
              </w:r>
            </w:ins>
          </w:p>
        </w:tc>
        <w:tc>
          <w:tcPr>
            <w:tcW w:w="0" w:type="auto"/>
            <w:tcBorders>
              <w:top w:val="single" w:sz="4" w:space="0" w:color="auto"/>
              <w:left w:val="single" w:sz="4" w:space="0" w:color="auto"/>
              <w:bottom w:val="nil"/>
              <w:right w:val="single" w:sz="4" w:space="0" w:color="auto"/>
            </w:tcBorders>
            <w:hideMark/>
          </w:tcPr>
          <w:p w14:paraId="2667AE61" w14:textId="77777777" w:rsidR="00ED1C15" w:rsidRPr="009C5807" w:rsidRDefault="00ED1C15" w:rsidP="00DD1065">
            <w:pPr>
              <w:pStyle w:val="TAH"/>
              <w:rPr>
                <w:ins w:id="1501" w:author="Santhan Thangarasa" w:date="2022-03-04T23:25:00Z"/>
              </w:rPr>
            </w:pPr>
            <w:ins w:id="1502" w:author="Santhan Thangarasa" w:date="2022-03-04T23:25:00Z">
              <w:r w:rsidRPr="009C5807">
                <w:t>T</w:t>
              </w:r>
              <w:r w:rsidRPr="009C5807">
                <w:rPr>
                  <w:vertAlign w:val="subscript"/>
                </w:rPr>
                <w:t>measure,NR_Intra</w:t>
              </w:r>
              <w:r>
                <w:rPr>
                  <w:vertAlign w:val="subscript"/>
                  <w:lang w:val="en-US"/>
                </w:rPr>
                <w:t>_RedCap</w:t>
              </w:r>
              <w:r>
                <w:rPr>
                  <w:vertAlign w:val="subscript"/>
                </w:rPr>
                <w:t>_Relax</w:t>
              </w:r>
              <w:r w:rsidRPr="009C5807">
                <w:t xml:space="preserve"> [s] (number of DRX cycles)</w:t>
              </w:r>
            </w:ins>
          </w:p>
        </w:tc>
        <w:tc>
          <w:tcPr>
            <w:tcW w:w="0" w:type="auto"/>
            <w:tcBorders>
              <w:top w:val="single" w:sz="4" w:space="0" w:color="auto"/>
              <w:left w:val="single" w:sz="4" w:space="0" w:color="auto"/>
              <w:bottom w:val="nil"/>
              <w:right w:val="single" w:sz="4" w:space="0" w:color="auto"/>
            </w:tcBorders>
            <w:hideMark/>
          </w:tcPr>
          <w:p w14:paraId="72998B96" w14:textId="77777777" w:rsidR="00ED1C15" w:rsidRPr="009C5807" w:rsidRDefault="00ED1C15" w:rsidP="00DD1065">
            <w:pPr>
              <w:pStyle w:val="TAH"/>
              <w:rPr>
                <w:ins w:id="1503" w:author="Santhan Thangarasa" w:date="2022-03-04T23:25:00Z"/>
                <w:vertAlign w:val="subscript"/>
              </w:rPr>
            </w:pPr>
            <w:ins w:id="1504" w:author="Santhan Thangarasa" w:date="2022-03-04T23:25:00Z">
              <w:r w:rsidRPr="009C5807">
                <w:t>T</w:t>
              </w:r>
              <w:r w:rsidRPr="009C5807">
                <w:rPr>
                  <w:vertAlign w:val="subscript"/>
                </w:rPr>
                <w:t>evaluate,NR_</w:t>
              </w:r>
              <w:r w:rsidRPr="009C5807">
                <w:rPr>
                  <w:rFonts w:cs="v4.2.0"/>
                  <w:vertAlign w:val="subscript"/>
                </w:rPr>
                <w:t>Intra</w:t>
              </w:r>
              <w:r>
                <w:rPr>
                  <w:vertAlign w:val="subscript"/>
                  <w:lang w:val="en-US"/>
                </w:rPr>
                <w:t>_RedCap</w:t>
              </w:r>
              <w:r>
                <w:rPr>
                  <w:vertAlign w:val="subscript"/>
                </w:rPr>
                <w:t>_Relax</w:t>
              </w:r>
            </w:ins>
          </w:p>
          <w:p w14:paraId="078CFD38" w14:textId="77777777" w:rsidR="00ED1C15" w:rsidRPr="009C5807" w:rsidRDefault="00ED1C15" w:rsidP="00DD1065">
            <w:pPr>
              <w:pStyle w:val="TAH"/>
              <w:rPr>
                <w:ins w:id="1505" w:author="Santhan Thangarasa" w:date="2022-03-04T23:25:00Z"/>
              </w:rPr>
            </w:pPr>
            <w:ins w:id="1506" w:author="Santhan Thangarasa" w:date="2022-03-04T23:25:00Z">
              <w:r w:rsidRPr="009C5807">
                <w:t>[s] (number of DRX cycles)</w:t>
              </w:r>
            </w:ins>
          </w:p>
        </w:tc>
      </w:tr>
      <w:tr w:rsidR="00ED1C15" w:rsidRPr="009C5807" w14:paraId="0E996EE3" w14:textId="77777777" w:rsidTr="00DD1065">
        <w:trPr>
          <w:cantSplit/>
          <w:trHeight w:val="308"/>
          <w:jc w:val="center"/>
          <w:ins w:id="1507" w:author="Santhan Thangarasa" w:date="2022-03-04T23:25:00Z"/>
        </w:trPr>
        <w:tc>
          <w:tcPr>
            <w:tcW w:w="0" w:type="auto"/>
            <w:tcBorders>
              <w:top w:val="nil"/>
              <w:left w:val="single" w:sz="4" w:space="0" w:color="auto"/>
              <w:bottom w:val="single" w:sz="4" w:space="0" w:color="auto"/>
              <w:right w:val="single" w:sz="4" w:space="0" w:color="auto"/>
            </w:tcBorders>
            <w:vAlign w:val="center"/>
            <w:hideMark/>
          </w:tcPr>
          <w:p w14:paraId="5C9E343C" w14:textId="77777777" w:rsidR="00ED1C15" w:rsidRPr="009C5807" w:rsidRDefault="00ED1C15" w:rsidP="00DD1065">
            <w:pPr>
              <w:pStyle w:val="TAH"/>
              <w:rPr>
                <w:ins w:id="1508"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3C46B963" w14:textId="77777777" w:rsidR="00ED1C15" w:rsidRPr="009C5807" w:rsidRDefault="00ED1C15" w:rsidP="00DD1065">
            <w:pPr>
              <w:pStyle w:val="TAH"/>
              <w:rPr>
                <w:ins w:id="1509" w:author="Santhan Thangarasa" w:date="2022-03-04T23:25:00Z"/>
              </w:rPr>
            </w:pPr>
            <w:ins w:id="1510" w:author="Santhan Thangarasa" w:date="2022-03-04T23:25:00Z">
              <w:r w:rsidRPr="009C5807">
                <w:t>FR1</w:t>
              </w:r>
            </w:ins>
          </w:p>
        </w:tc>
        <w:tc>
          <w:tcPr>
            <w:tcW w:w="0" w:type="auto"/>
            <w:tcBorders>
              <w:top w:val="single" w:sz="4" w:space="0" w:color="auto"/>
              <w:left w:val="single" w:sz="4" w:space="0" w:color="auto"/>
              <w:bottom w:val="single" w:sz="4" w:space="0" w:color="auto"/>
              <w:right w:val="single" w:sz="4" w:space="0" w:color="auto"/>
            </w:tcBorders>
            <w:hideMark/>
          </w:tcPr>
          <w:p w14:paraId="0042F1C5" w14:textId="77777777" w:rsidR="00ED1C15" w:rsidRPr="009C5807" w:rsidRDefault="00ED1C15" w:rsidP="00DD1065">
            <w:pPr>
              <w:pStyle w:val="TAH"/>
              <w:rPr>
                <w:ins w:id="1511" w:author="Santhan Thangarasa" w:date="2022-03-04T23:25:00Z"/>
                <w:vertAlign w:val="superscript"/>
              </w:rPr>
            </w:pPr>
            <w:ins w:id="1512" w:author="Santhan Thangarasa" w:date="2022-03-04T23:25:00Z">
              <w:r w:rsidRPr="009C5807">
                <w:t>FR2</w:t>
              </w:r>
              <w:r w:rsidRPr="009C5807">
                <w:rPr>
                  <w:vertAlign w:val="superscript"/>
                </w:rPr>
                <w:t>Note1</w:t>
              </w:r>
            </w:ins>
          </w:p>
        </w:tc>
        <w:tc>
          <w:tcPr>
            <w:tcW w:w="0" w:type="auto"/>
            <w:tcBorders>
              <w:top w:val="nil"/>
              <w:left w:val="single" w:sz="4" w:space="0" w:color="auto"/>
              <w:bottom w:val="single" w:sz="4" w:space="0" w:color="auto"/>
              <w:right w:val="single" w:sz="4" w:space="0" w:color="auto"/>
            </w:tcBorders>
            <w:vAlign w:val="center"/>
            <w:hideMark/>
          </w:tcPr>
          <w:p w14:paraId="2341CE23" w14:textId="77777777" w:rsidR="00ED1C15" w:rsidRPr="009C5807" w:rsidRDefault="00ED1C15" w:rsidP="00DD1065">
            <w:pPr>
              <w:pStyle w:val="TAH"/>
              <w:rPr>
                <w:ins w:id="1513" w:author="Santhan Thangarasa" w:date="2022-03-04T23:25:00Z"/>
              </w:rPr>
            </w:pPr>
          </w:p>
        </w:tc>
        <w:tc>
          <w:tcPr>
            <w:tcW w:w="0" w:type="auto"/>
            <w:tcBorders>
              <w:top w:val="nil"/>
              <w:left w:val="single" w:sz="4" w:space="0" w:color="auto"/>
              <w:bottom w:val="single" w:sz="4" w:space="0" w:color="auto"/>
              <w:right w:val="single" w:sz="4" w:space="0" w:color="auto"/>
            </w:tcBorders>
            <w:vAlign w:val="center"/>
            <w:hideMark/>
          </w:tcPr>
          <w:p w14:paraId="2E8DD7B4" w14:textId="77777777" w:rsidR="00ED1C15" w:rsidRPr="009C5807" w:rsidRDefault="00ED1C15" w:rsidP="00DD1065">
            <w:pPr>
              <w:pStyle w:val="TAH"/>
              <w:rPr>
                <w:ins w:id="1514" w:author="Santhan Thangarasa" w:date="2022-03-04T23:25:00Z"/>
              </w:rPr>
            </w:pPr>
          </w:p>
        </w:tc>
        <w:tc>
          <w:tcPr>
            <w:tcW w:w="0" w:type="auto"/>
            <w:tcBorders>
              <w:top w:val="nil"/>
              <w:left w:val="single" w:sz="4" w:space="0" w:color="auto"/>
              <w:bottom w:val="single" w:sz="4" w:space="0" w:color="auto"/>
              <w:right w:val="single" w:sz="4" w:space="0" w:color="auto"/>
            </w:tcBorders>
            <w:vAlign w:val="center"/>
            <w:hideMark/>
          </w:tcPr>
          <w:p w14:paraId="1298E517" w14:textId="77777777" w:rsidR="00ED1C15" w:rsidRPr="009C5807" w:rsidRDefault="00ED1C15" w:rsidP="00DD1065">
            <w:pPr>
              <w:pStyle w:val="TAH"/>
              <w:rPr>
                <w:ins w:id="1515" w:author="Santhan Thangarasa" w:date="2022-03-04T23:25:00Z"/>
              </w:rPr>
            </w:pPr>
          </w:p>
        </w:tc>
      </w:tr>
      <w:tr w:rsidR="00ED1C15" w:rsidRPr="004E648F" w14:paraId="0477DC33" w14:textId="77777777" w:rsidTr="00DD1065">
        <w:trPr>
          <w:cantSplit/>
          <w:jc w:val="center"/>
          <w:ins w:id="1516"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2F3FB18A" w14:textId="77777777" w:rsidR="00ED1C15" w:rsidRPr="009C5807" w:rsidRDefault="00ED1C15" w:rsidP="00DD1065">
            <w:pPr>
              <w:pStyle w:val="TAC"/>
              <w:rPr>
                <w:ins w:id="1517" w:author="Santhan Thangarasa" w:date="2022-03-04T23:25:00Z"/>
              </w:rPr>
            </w:pPr>
            <w:ins w:id="1518" w:author="Santhan Thangarasa" w:date="2022-03-04T23:25:00Z">
              <w:r w:rsidRPr="009C5807">
                <w:t>0.32</w:t>
              </w:r>
            </w:ins>
          </w:p>
        </w:tc>
        <w:tc>
          <w:tcPr>
            <w:tcW w:w="0" w:type="auto"/>
            <w:tcBorders>
              <w:top w:val="single" w:sz="4" w:space="0" w:color="auto"/>
              <w:left w:val="single" w:sz="4" w:space="0" w:color="auto"/>
              <w:bottom w:val="nil"/>
              <w:right w:val="single" w:sz="4" w:space="0" w:color="auto"/>
            </w:tcBorders>
            <w:vAlign w:val="center"/>
            <w:hideMark/>
          </w:tcPr>
          <w:p w14:paraId="398AC204" w14:textId="77777777" w:rsidR="00ED1C15" w:rsidRPr="009C5807" w:rsidRDefault="00ED1C15" w:rsidP="00DD1065">
            <w:pPr>
              <w:pStyle w:val="TAC"/>
              <w:rPr>
                <w:ins w:id="1519" w:author="Santhan Thangarasa" w:date="2022-03-04T23:25:00Z"/>
              </w:rPr>
            </w:pPr>
            <w:ins w:id="1520" w:author="Santhan Thangarasa" w:date="2022-03-04T23:25:00Z">
              <w:r w:rsidRPr="009C5807">
                <w:t>1</w:t>
              </w:r>
            </w:ins>
          </w:p>
        </w:tc>
        <w:tc>
          <w:tcPr>
            <w:tcW w:w="0" w:type="auto"/>
            <w:tcBorders>
              <w:top w:val="single" w:sz="4" w:space="0" w:color="auto"/>
              <w:left w:val="single" w:sz="4" w:space="0" w:color="auto"/>
              <w:bottom w:val="single" w:sz="4" w:space="0" w:color="auto"/>
              <w:right w:val="single" w:sz="4" w:space="0" w:color="auto"/>
            </w:tcBorders>
            <w:hideMark/>
          </w:tcPr>
          <w:p w14:paraId="1B41E6DA" w14:textId="77777777" w:rsidR="00ED1C15" w:rsidRPr="009C5807" w:rsidRDefault="00ED1C15" w:rsidP="00DD1065">
            <w:pPr>
              <w:pStyle w:val="TAC"/>
              <w:rPr>
                <w:ins w:id="1521" w:author="Santhan Thangarasa" w:date="2022-03-04T23:25:00Z"/>
              </w:rPr>
            </w:pPr>
            <w:ins w:id="1522" w:author="Santhan Thangarasa" w:date="2022-03-04T23:25:00Z">
              <w:r w:rsidRPr="009C5807">
                <w:t>8</w:t>
              </w:r>
            </w:ins>
          </w:p>
        </w:tc>
        <w:tc>
          <w:tcPr>
            <w:tcW w:w="0" w:type="auto"/>
            <w:tcBorders>
              <w:top w:val="single" w:sz="4" w:space="0" w:color="auto"/>
              <w:left w:val="single" w:sz="4" w:space="0" w:color="auto"/>
              <w:bottom w:val="single" w:sz="4" w:space="0" w:color="auto"/>
              <w:right w:val="single" w:sz="4" w:space="0" w:color="auto"/>
            </w:tcBorders>
            <w:hideMark/>
          </w:tcPr>
          <w:p w14:paraId="4A41F30A" w14:textId="77777777" w:rsidR="00ED1C15" w:rsidRPr="0082197E" w:rsidRDefault="00ED1C15" w:rsidP="00DD1065">
            <w:pPr>
              <w:pStyle w:val="TAC"/>
              <w:rPr>
                <w:ins w:id="1523" w:author="Santhan Thangarasa" w:date="2022-03-04T23:25:00Z"/>
                <w:lang w:val="sv-SE"/>
              </w:rPr>
            </w:pPr>
            <w:ins w:id="1524" w:author="Santhan Thangarasa" w:date="2022-03-04T23:25:00Z">
              <w:r w:rsidRPr="0082197E">
                <w:rPr>
                  <w:lang w:val="sv-SE"/>
                </w:rPr>
                <w:t xml:space="preserve">11.52 x N1 </w:t>
              </w:r>
              <w:r w:rsidRPr="0082197E">
                <w:rPr>
                  <w:rFonts w:cs="Arial"/>
                  <w:lang w:val="sv-SE" w:eastAsia="zh-CN"/>
                </w:rPr>
                <w:t xml:space="preserve">x M2 x K3 </w:t>
              </w:r>
              <w:r w:rsidRPr="0082197E">
                <w:rPr>
                  <w:lang w:val="sv-SE"/>
                </w:rPr>
                <w:t>(36 x N1</w:t>
              </w:r>
              <w:r w:rsidRPr="0082197E">
                <w:rPr>
                  <w:rFonts w:cs="Arial"/>
                  <w:lang w:val="sv-SE" w:eastAsia="zh-CN"/>
                </w:rPr>
                <w:t xml:space="preserve"> x M2 x 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5F15A929" w14:textId="77777777" w:rsidR="00ED1C15" w:rsidRPr="0082197E" w:rsidRDefault="00ED1C15" w:rsidP="00DD1065">
            <w:pPr>
              <w:pStyle w:val="TAC"/>
              <w:rPr>
                <w:ins w:id="1525" w:author="Santhan Thangarasa" w:date="2022-03-04T23:25:00Z"/>
                <w:lang w:val="sv-SE"/>
              </w:rPr>
            </w:pPr>
            <w:ins w:id="1526" w:author="Santhan Thangarasa" w:date="2022-03-04T23:25:00Z">
              <w:r w:rsidRPr="0082197E">
                <w:rPr>
                  <w:lang w:val="sv-SE"/>
                </w:rPr>
                <w:t xml:space="preserve">1.28 x N1 </w:t>
              </w:r>
              <w:r w:rsidRPr="0082197E">
                <w:rPr>
                  <w:rFonts w:cs="Arial"/>
                  <w:lang w:val="sv-SE" w:eastAsia="zh-CN"/>
                </w:rPr>
                <w:t>x M2 x K3</w:t>
              </w:r>
              <w:r w:rsidRPr="0082197E">
                <w:rPr>
                  <w:rFonts w:cs="Arial"/>
                  <w:snapToGrid w:val="0"/>
                  <w:lang w:val="sv-SE"/>
                </w:rPr>
                <w:t xml:space="preserve"> </w:t>
              </w:r>
              <w:r w:rsidRPr="0082197E">
                <w:rPr>
                  <w:lang w:val="sv-SE"/>
                </w:rPr>
                <w:t>(4 x N1</w:t>
              </w:r>
              <w:r w:rsidRPr="0082197E">
                <w:rPr>
                  <w:rFonts w:cs="Arial"/>
                  <w:lang w:val="sv-SE" w:eastAsia="zh-CN"/>
                </w:rPr>
                <w:t xml:space="preserve"> x M2 x K3</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5D0784A0" w14:textId="77777777" w:rsidR="00ED1C15" w:rsidRPr="0082197E" w:rsidRDefault="00ED1C15" w:rsidP="00DD1065">
            <w:pPr>
              <w:pStyle w:val="TAC"/>
              <w:rPr>
                <w:ins w:id="1527" w:author="Santhan Thangarasa" w:date="2022-03-04T23:25:00Z"/>
                <w:lang w:val="sv-SE"/>
              </w:rPr>
            </w:pPr>
            <w:ins w:id="1528" w:author="Santhan Thangarasa" w:date="2022-03-04T23:25:00Z">
              <w:r w:rsidRPr="0082197E">
                <w:rPr>
                  <w:lang w:val="sv-SE"/>
                </w:rPr>
                <w:t xml:space="preserve">5.12 x N1 </w:t>
              </w:r>
              <w:r w:rsidRPr="0082197E">
                <w:rPr>
                  <w:rFonts w:cs="Arial"/>
                  <w:lang w:val="sv-SE" w:eastAsia="zh-CN"/>
                </w:rPr>
                <w:t>x M2 x K3</w:t>
              </w:r>
              <w:r w:rsidRPr="0082197E">
                <w:rPr>
                  <w:rFonts w:cs="Arial"/>
                  <w:snapToGrid w:val="0"/>
                  <w:lang w:val="sv-SE"/>
                </w:rPr>
                <w:t xml:space="preserve"> </w:t>
              </w:r>
              <w:r w:rsidRPr="0082197E">
                <w:rPr>
                  <w:lang w:val="sv-SE"/>
                </w:rPr>
                <w:t>(16 x N1</w:t>
              </w:r>
              <w:r w:rsidRPr="0082197E">
                <w:rPr>
                  <w:rFonts w:cs="Arial"/>
                  <w:lang w:val="sv-SE" w:eastAsia="zh-CN"/>
                </w:rPr>
                <w:t xml:space="preserve"> x M2 x K3</w:t>
              </w:r>
              <w:r w:rsidRPr="0082197E">
                <w:rPr>
                  <w:lang w:val="sv-SE"/>
                </w:rPr>
                <w:t>)</w:t>
              </w:r>
            </w:ins>
          </w:p>
        </w:tc>
      </w:tr>
      <w:tr w:rsidR="00ED1C15" w:rsidRPr="009C5807" w14:paraId="63812EFB" w14:textId="77777777" w:rsidTr="00DD1065">
        <w:trPr>
          <w:cantSplit/>
          <w:jc w:val="center"/>
          <w:ins w:id="1529"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05473D7D" w14:textId="77777777" w:rsidR="00ED1C15" w:rsidRPr="009C5807" w:rsidRDefault="00ED1C15" w:rsidP="00DD1065">
            <w:pPr>
              <w:pStyle w:val="TAC"/>
              <w:rPr>
                <w:ins w:id="1530" w:author="Santhan Thangarasa" w:date="2022-03-04T23:25:00Z"/>
              </w:rPr>
            </w:pPr>
            <w:ins w:id="1531" w:author="Santhan Thangarasa" w:date="2022-03-04T23:25:00Z">
              <w:r w:rsidRPr="009C5807">
                <w:t>0.64</w:t>
              </w:r>
            </w:ins>
          </w:p>
        </w:tc>
        <w:tc>
          <w:tcPr>
            <w:tcW w:w="0" w:type="auto"/>
            <w:tcBorders>
              <w:top w:val="nil"/>
              <w:left w:val="single" w:sz="4" w:space="0" w:color="auto"/>
              <w:bottom w:val="nil"/>
              <w:right w:val="single" w:sz="4" w:space="0" w:color="auto"/>
            </w:tcBorders>
            <w:vAlign w:val="center"/>
            <w:hideMark/>
          </w:tcPr>
          <w:p w14:paraId="190E974A" w14:textId="77777777" w:rsidR="00ED1C15" w:rsidRPr="009C5807" w:rsidRDefault="00ED1C15" w:rsidP="00DD1065">
            <w:pPr>
              <w:pStyle w:val="TAC"/>
              <w:rPr>
                <w:ins w:id="1532"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5FCEB22B" w14:textId="77777777" w:rsidR="00ED1C15" w:rsidRPr="009C5807" w:rsidRDefault="00ED1C15" w:rsidP="00DD1065">
            <w:pPr>
              <w:pStyle w:val="TAC"/>
              <w:rPr>
                <w:ins w:id="1533" w:author="Santhan Thangarasa" w:date="2022-03-04T23:25:00Z"/>
              </w:rPr>
            </w:pPr>
            <w:ins w:id="1534" w:author="Santhan Thangarasa" w:date="2022-03-04T23:25:00Z">
              <w:r w:rsidRPr="009C5807">
                <w:t>5</w:t>
              </w:r>
            </w:ins>
          </w:p>
        </w:tc>
        <w:tc>
          <w:tcPr>
            <w:tcW w:w="0" w:type="auto"/>
            <w:tcBorders>
              <w:top w:val="single" w:sz="4" w:space="0" w:color="auto"/>
              <w:left w:val="single" w:sz="4" w:space="0" w:color="auto"/>
              <w:bottom w:val="single" w:sz="4" w:space="0" w:color="auto"/>
              <w:right w:val="single" w:sz="4" w:space="0" w:color="auto"/>
            </w:tcBorders>
            <w:hideMark/>
          </w:tcPr>
          <w:p w14:paraId="179615FB" w14:textId="77777777" w:rsidR="00ED1C15" w:rsidRPr="009C5807" w:rsidRDefault="00ED1C15" w:rsidP="00DD1065">
            <w:pPr>
              <w:pStyle w:val="TAC"/>
              <w:rPr>
                <w:ins w:id="1535" w:author="Santhan Thangarasa" w:date="2022-03-04T23:25:00Z"/>
              </w:rPr>
            </w:pPr>
            <w:ins w:id="1536" w:author="Santhan Thangarasa" w:date="2022-03-04T23:25:00Z">
              <w:r w:rsidRPr="009C5807">
                <w:t>17.92 x N1</w:t>
              </w:r>
              <w:r w:rsidRPr="009C5807">
                <w:rPr>
                  <w:rFonts w:cs="Arial"/>
                  <w:lang w:eastAsia="zh-CN"/>
                </w:rPr>
                <w:t xml:space="preserve"> </w:t>
              </w:r>
              <w:r>
                <w:rPr>
                  <w:rFonts w:cs="Arial"/>
                  <w:lang w:eastAsia="zh-CN"/>
                </w:rPr>
                <w:t>x K3</w:t>
              </w:r>
              <w:r w:rsidRPr="009C5807">
                <w:t xml:space="preserve"> (28 x N1</w:t>
              </w:r>
              <w:r w:rsidRPr="009C5807">
                <w:rPr>
                  <w:rFonts w:cs="Arial"/>
                  <w:lang w:eastAsia="zh-CN"/>
                </w:rPr>
                <w:t xml:space="preserve"> </w:t>
              </w:r>
              <w:r>
                <w:rPr>
                  <w:rFonts w:cs="Arial"/>
                  <w:lang w:eastAsia="zh-CN"/>
                </w:rPr>
                <w:t>x K3</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3D60969" w14:textId="77777777" w:rsidR="00ED1C15" w:rsidRPr="009C5807" w:rsidRDefault="00ED1C15" w:rsidP="00DD1065">
            <w:pPr>
              <w:pStyle w:val="TAC"/>
              <w:rPr>
                <w:ins w:id="1537" w:author="Santhan Thangarasa" w:date="2022-03-04T23:25:00Z"/>
              </w:rPr>
            </w:pPr>
            <w:ins w:id="1538" w:author="Santhan Thangarasa" w:date="2022-03-04T23:25:00Z">
              <w:r w:rsidRPr="009C5807">
                <w:t>1.28 x N1</w:t>
              </w:r>
              <w:r w:rsidRPr="009C5807">
                <w:rPr>
                  <w:rFonts w:cs="Arial"/>
                  <w:lang w:eastAsia="zh-CN"/>
                </w:rPr>
                <w:t xml:space="preserve"> </w:t>
              </w:r>
              <w:r>
                <w:rPr>
                  <w:rFonts w:cs="Arial"/>
                  <w:lang w:eastAsia="zh-CN"/>
                </w:rPr>
                <w:t>x K3</w:t>
              </w:r>
              <w:r w:rsidRPr="009C5807">
                <w:t xml:space="preserve"> (2 x N1</w:t>
              </w:r>
              <w:r w:rsidRPr="009C5807">
                <w:rPr>
                  <w:rFonts w:cs="Arial"/>
                  <w:lang w:eastAsia="zh-CN"/>
                </w:rPr>
                <w:t xml:space="preserve"> </w:t>
              </w:r>
              <w:r>
                <w:rPr>
                  <w:rFonts w:cs="Arial"/>
                  <w:lang w:eastAsia="zh-CN"/>
                </w:rPr>
                <w:t>x K3</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533E911" w14:textId="77777777" w:rsidR="00ED1C15" w:rsidRPr="009C5807" w:rsidRDefault="00ED1C15" w:rsidP="00DD1065">
            <w:pPr>
              <w:pStyle w:val="TAC"/>
              <w:rPr>
                <w:ins w:id="1539" w:author="Santhan Thangarasa" w:date="2022-03-04T23:25:00Z"/>
              </w:rPr>
            </w:pPr>
            <w:ins w:id="1540" w:author="Santhan Thangarasa" w:date="2022-03-04T23:25:00Z">
              <w:r w:rsidRPr="009C5807">
                <w:t>5.12 x N1</w:t>
              </w:r>
              <w:r w:rsidRPr="009C5807">
                <w:rPr>
                  <w:rFonts w:cs="Arial"/>
                  <w:lang w:eastAsia="zh-CN"/>
                </w:rPr>
                <w:t xml:space="preserve"> </w:t>
              </w:r>
              <w:r>
                <w:rPr>
                  <w:rFonts w:cs="Arial"/>
                  <w:lang w:eastAsia="zh-CN"/>
                </w:rPr>
                <w:t>x K3</w:t>
              </w:r>
              <w:r w:rsidRPr="009C5807">
                <w:t xml:space="preserve"> (8 x N1</w:t>
              </w:r>
              <w:r w:rsidRPr="009C5807">
                <w:rPr>
                  <w:rFonts w:cs="Arial"/>
                  <w:lang w:eastAsia="zh-CN"/>
                </w:rPr>
                <w:t xml:space="preserve"> </w:t>
              </w:r>
              <w:r>
                <w:rPr>
                  <w:rFonts w:cs="Arial"/>
                  <w:lang w:eastAsia="zh-CN"/>
                </w:rPr>
                <w:t>x K3</w:t>
              </w:r>
              <w:r w:rsidRPr="009C5807">
                <w:t>)</w:t>
              </w:r>
            </w:ins>
          </w:p>
        </w:tc>
      </w:tr>
      <w:tr w:rsidR="00ED1C15" w:rsidRPr="009C5807" w14:paraId="1E36AE5F" w14:textId="77777777" w:rsidTr="00DD1065">
        <w:trPr>
          <w:cantSplit/>
          <w:jc w:val="center"/>
          <w:ins w:id="1541"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6DF42C1F" w14:textId="77777777" w:rsidR="00ED1C15" w:rsidRPr="009C5807" w:rsidRDefault="00ED1C15" w:rsidP="00DD1065">
            <w:pPr>
              <w:pStyle w:val="TAC"/>
              <w:rPr>
                <w:ins w:id="1542" w:author="Santhan Thangarasa" w:date="2022-03-04T23:25:00Z"/>
              </w:rPr>
            </w:pPr>
            <w:ins w:id="1543" w:author="Santhan Thangarasa" w:date="2022-03-04T23:25:00Z">
              <w:r w:rsidRPr="009C5807">
                <w:t>1.28</w:t>
              </w:r>
            </w:ins>
          </w:p>
        </w:tc>
        <w:tc>
          <w:tcPr>
            <w:tcW w:w="0" w:type="auto"/>
            <w:tcBorders>
              <w:top w:val="nil"/>
              <w:left w:val="single" w:sz="4" w:space="0" w:color="auto"/>
              <w:bottom w:val="nil"/>
              <w:right w:val="single" w:sz="4" w:space="0" w:color="auto"/>
            </w:tcBorders>
            <w:vAlign w:val="center"/>
            <w:hideMark/>
          </w:tcPr>
          <w:p w14:paraId="4B4D9267" w14:textId="77777777" w:rsidR="00ED1C15" w:rsidRPr="009C5807" w:rsidRDefault="00ED1C15" w:rsidP="00DD1065">
            <w:pPr>
              <w:pStyle w:val="TAC"/>
              <w:rPr>
                <w:ins w:id="1544"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79F65E0B" w14:textId="77777777" w:rsidR="00ED1C15" w:rsidRPr="009C5807" w:rsidRDefault="00ED1C15" w:rsidP="00DD1065">
            <w:pPr>
              <w:pStyle w:val="TAC"/>
              <w:rPr>
                <w:ins w:id="1545" w:author="Santhan Thangarasa" w:date="2022-03-04T23:25:00Z"/>
              </w:rPr>
            </w:pPr>
            <w:ins w:id="1546" w:author="Santhan Thangarasa" w:date="2022-03-04T23:25:00Z">
              <w:r w:rsidRPr="009C5807">
                <w:t>4</w:t>
              </w:r>
            </w:ins>
          </w:p>
        </w:tc>
        <w:tc>
          <w:tcPr>
            <w:tcW w:w="0" w:type="auto"/>
            <w:tcBorders>
              <w:top w:val="single" w:sz="4" w:space="0" w:color="auto"/>
              <w:left w:val="single" w:sz="4" w:space="0" w:color="auto"/>
              <w:bottom w:val="single" w:sz="4" w:space="0" w:color="auto"/>
              <w:right w:val="single" w:sz="4" w:space="0" w:color="auto"/>
            </w:tcBorders>
            <w:hideMark/>
          </w:tcPr>
          <w:p w14:paraId="7B82CA06" w14:textId="77777777" w:rsidR="00ED1C15" w:rsidRPr="009C5807" w:rsidRDefault="00ED1C15" w:rsidP="00DD1065">
            <w:pPr>
              <w:pStyle w:val="TAC"/>
              <w:rPr>
                <w:ins w:id="1547" w:author="Santhan Thangarasa" w:date="2022-03-04T23:25:00Z"/>
              </w:rPr>
            </w:pPr>
            <w:ins w:id="1548" w:author="Santhan Thangarasa" w:date="2022-03-04T23:25:00Z">
              <w:r w:rsidRPr="009C5807">
                <w:t>32 x N1</w:t>
              </w:r>
              <w:r w:rsidRPr="009C5807">
                <w:rPr>
                  <w:rFonts w:cs="Arial"/>
                  <w:lang w:eastAsia="zh-CN"/>
                </w:rPr>
                <w:t xml:space="preserve"> </w:t>
              </w:r>
              <w:r>
                <w:rPr>
                  <w:rFonts w:cs="Arial"/>
                  <w:lang w:eastAsia="zh-CN"/>
                </w:rPr>
                <w:t>x K3</w:t>
              </w:r>
              <w:r w:rsidRPr="009C5807">
                <w:t xml:space="preserve"> (25 x N1</w:t>
              </w:r>
              <w:r w:rsidRPr="009C5807">
                <w:rPr>
                  <w:rFonts w:cs="Arial"/>
                  <w:lang w:eastAsia="zh-CN"/>
                </w:rPr>
                <w:t xml:space="preserve"> </w:t>
              </w:r>
              <w:r>
                <w:rPr>
                  <w:rFonts w:cs="Arial"/>
                  <w:lang w:eastAsia="zh-CN"/>
                </w:rPr>
                <w:t>x K3</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638D3619" w14:textId="77777777" w:rsidR="00ED1C15" w:rsidRPr="009C5807" w:rsidRDefault="00ED1C15" w:rsidP="00DD1065">
            <w:pPr>
              <w:pStyle w:val="TAC"/>
              <w:rPr>
                <w:ins w:id="1549" w:author="Santhan Thangarasa" w:date="2022-03-04T23:25:00Z"/>
              </w:rPr>
            </w:pPr>
            <w:ins w:id="1550" w:author="Santhan Thangarasa" w:date="2022-03-04T23:25:00Z">
              <w:r w:rsidRPr="009C5807">
                <w:t>1.28 x N1</w:t>
              </w:r>
              <w:r w:rsidRPr="009C5807">
                <w:rPr>
                  <w:rFonts w:cs="Arial"/>
                  <w:lang w:eastAsia="zh-CN"/>
                </w:rPr>
                <w:t xml:space="preserve"> </w:t>
              </w:r>
              <w:r>
                <w:rPr>
                  <w:rFonts w:cs="Arial"/>
                  <w:lang w:eastAsia="zh-CN"/>
                </w:rPr>
                <w:t>x K3</w:t>
              </w:r>
              <w:r w:rsidRPr="009C5807">
                <w:t xml:space="preserve"> (1 x N1</w:t>
              </w:r>
              <w:r w:rsidRPr="009C5807">
                <w:rPr>
                  <w:rFonts w:cs="Arial"/>
                  <w:lang w:eastAsia="zh-CN"/>
                </w:rPr>
                <w:t xml:space="preserve"> </w:t>
              </w:r>
              <w:r>
                <w:rPr>
                  <w:rFonts w:cs="Arial"/>
                  <w:lang w:eastAsia="zh-CN"/>
                </w:rPr>
                <w:t>x K3</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3B6148E8" w14:textId="77777777" w:rsidR="00ED1C15" w:rsidRPr="009C5807" w:rsidRDefault="00ED1C15" w:rsidP="00DD1065">
            <w:pPr>
              <w:pStyle w:val="TAC"/>
              <w:rPr>
                <w:ins w:id="1551" w:author="Santhan Thangarasa" w:date="2022-03-04T23:25:00Z"/>
              </w:rPr>
            </w:pPr>
            <w:ins w:id="1552" w:author="Santhan Thangarasa" w:date="2022-03-04T23:25:00Z">
              <w:r w:rsidRPr="009C5807">
                <w:t>6.4 x N1</w:t>
              </w:r>
              <w:r w:rsidRPr="009C5807">
                <w:rPr>
                  <w:rFonts w:cs="Arial"/>
                  <w:lang w:eastAsia="zh-CN"/>
                </w:rPr>
                <w:t xml:space="preserve"> </w:t>
              </w:r>
              <w:r>
                <w:rPr>
                  <w:rFonts w:cs="Arial"/>
                  <w:lang w:eastAsia="zh-CN"/>
                </w:rPr>
                <w:t>x K3</w:t>
              </w:r>
              <w:r w:rsidRPr="009C5807">
                <w:t xml:space="preserve"> (5 x N1</w:t>
              </w:r>
              <w:r w:rsidRPr="009C5807">
                <w:rPr>
                  <w:rFonts w:cs="Arial"/>
                  <w:lang w:eastAsia="zh-CN"/>
                </w:rPr>
                <w:t xml:space="preserve"> </w:t>
              </w:r>
              <w:r>
                <w:rPr>
                  <w:rFonts w:cs="Arial"/>
                  <w:lang w:eastAsia="zh-CN"/>
                </w:rPr>
                <w:t>x K3</w:t>
              </w:r>
              <w:r w:rsidRPr="009C5807">
                <w:t>)</w:t>
              </w:r>
            </w:ins>
          </w:p>
        </w:tc>
      </w:tr>
      <w:tr w:rsidR="00ED1C15" w:rsidRPr="009C5807" w14:paraId="4FA8DE53" w14:textId="77777777" w:rsidTr="00DD1065">
        <w:trPr>
          <w:cantSplit/>
          <w:jc w:val="center"/>
          <w:ins w:id="1553"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32CC2DEE" w14:textId="77777777" w:rsidR="00ED1C15" w:rsidRPr="009C5807" w:rsidRDefault="00ED1C15" w:rsidP="00DD1065">
            <w:pPr>
              <w:pStyle w:val="TAC"/>
              <w:rPr>
                <w:ins w:id="1554" w:author="Santhan Thangarasa" w:date="2022-03-04T23:25:00Z"/>
              </w:rPr>
            </w:pPr>
            <w:ins w:id="1555" w:author="Santhan Thangarasa" w:date="2022-03-04T23:25:00Z">
              <w:r w:rsidRPr="009C5807">
                <w:t>2.56</w:t>
              </w:r>
            </w:ins>
          </w:p>
        </w:tc>
        <w:tc>
          <w:tcPr>
            <w:tcW w:w="0" w:type="auto"/>
            <w:tcBorders>
              <w:top w:val="nil"/>
              <w:left w:val="single" w:sz="4" w:space="0" w:color="auto"/>
              <w:bottom w:val="single" w:sz="4" w:space="0" w:color="auto"/>
              <w:right w:val="single" w:sz="4" w:space="0" w:color="auto"/>
            </w:tcBorders>
            <w:vAlign w:val="center"/>
            <w:hideMark/>
          </w:tcPr>
          <w:p w14:paraId="5E0ADEDF" w14:textId="77777777" w:rsidR="00ED1C15" w:rsidRPr="009C5807" w:rsidRDefault="00ED1C15" w:rsidP="00DD1065">
            <w:pPr>
              <w:pStyle w:val="TAC"/>
              <w:rPr>
                <w:ins w:id="1556"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621501ED" w14:textId="77777777" w:rsidR="00ED1C15" w:rsidRPr="009C5807" w:rsidRDefault="00ED1C15" w:rsidP="00DD1065">
            <w:pPr>
              <w:pStyle w:val="TAC"/>
              <w:rPr>
                <w:ins w:id="1557" w:author="Santhan Thangarasa" w:date="2022-03-04T23:25:00Z"/>
                <w:rFonts w:cs="Arial"/>
                <w:lang w:eastAsia="zh-CN"/>
              </w:rPr>
            </w:pPr>
            <w:ins w:id="1558" w:author="Santhan Thangarasa" w:date="2022-03-04T23:25:00Z">
              <w:r w:rsidRPr="009C5807">
                <w:rPr>
                  <w:rFonts w:cs="Arial"/>
                  <w:lang w:eastAsia="zh-CN"/>
                </w:rPr>
                <w:t>3</w:t>
              </w:r>
            </w:ins>
          </w:p>
        </w:tc>
        <w:tc>
          <w:tcPr>
            <w:tcW w:w="0" w:type="auto"/>
            <w:tcBorders>
              <w:top w:val="single" w:sz="4" w:space="0" w:color="auto"/>
              <w:left w:val="single" w:sz="4" w:space="0" w:color="auto"/>
              <w:bottom w:val="single" w:sz="4" w:space="0" w:color="auto"/>
              <w:right w:val="single" w:sz="4" w:space="0" w:color="auto"/>
            </w:tcBorders>
            <w:hideMark/>
          </w:tcPr>
          <w:p w14:paraId="5AF7D709" w14:textId="77777777" w:rsidR="00ED1C15" w:rsidRPr="009C5807" w:rsidRDefault="00ED1C15" w:rsidP="00DD1065">
            <w:pPr>
              <w:pStyle w:val="TAC"/>
              <w:rPr>
                <w:ins w:id="1559" w:author="Santhan Thangarasa" w:date="2022-03-04T23:25:00Z"/>
              </w:rPr>
            </w:pPr>
            <w:ins w:id="1560" w:author="Santhan Thangarasa" w:date="2022-03-04T23:25:00Z">
              <w:r w:rsidRPr="009C5807">
                <w:rPr>
                  <w:rFonts w:cs="Arial"/>
                  <w:lang w:eastAsia="zh-CN"/>
                </w:rPr>
                <w:t>58.88</w:t>
              </w:r>
              <w:r w:rsidRPr="009C5807">
                <w:t xml:space="preserve"> x N1</w:t>
              </w:r>
              <w:r w:rsidRPr="009C5807">
                <w:rPr>
                  <w:rFonts w:cs="Arial"/>
                  <w:lang w:eastAsia="zh-CN"/>
                </w:rPr>
                <w:t xml:space="preserve"> </w:t>
              </w:r>
              <w:r>
                <w:rPr>
                  <w:rFonts w:cs="Arial"/>
                  <w:lang w:eastAsia="zh-CN"/>
                </w:rPr>
                <w:t>x K3</w:t>
              </w:r>
              <w:r w:rsidRPr="009C5807">
                <w:t xml:space="preserve"> (23 x N1</w:t>
              </w:r>
              <w:r w:rsidRPr="009C5807">
                <w:rPr>
                  <w:rFonts w:cs="Arial"/>
                  <w:lang w:eastAsia="zh-CN"/>
                </w:rPr>
                <w:t xml:space="preserve"> </w:t>
              </w:r>
              <w:r>
                <w:rPr>
                  <w:rFonts w:cs="Arial"/>
                  <w:lang w:eastAsia="zh-CN"/>
                </w:rPr>
                <w:t>x K3</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1014A5C" w14:textId="77777777" w:rsidR="00ED1C15" w:rsidRPr="009C5807" w:rsidRDefault="00ED1C15" w:rsidP="00DD1065">
            <w:pPr>
              <w:pStyle w:val="TAC"/>
              <w:rPr>
                <w:ins w:id="1561" w:author="Santhan Thangarasa" w:date="2022-03-04T23:25:00Z"/>
              </w:rPr>
            </w:pPr>
            <w:ins w:id="1562" w:author="Santhan Thangarasa" w:date="2022-03-04T23:25:00Z">
              <w:r w:rsidRPr="009C5807">
                <w:t>2.56 x N1</w:t>
              </w:r>
              <w:r w:rsidRPr="009C5807">
                <w:rPr>
                  <w:rFonts w:cs="Arial"/>
                  <w:lang w:eastAsia="zh-CN"/>
                </w:rPr>
                <w:t xml:space="preserve"> </w:t>
              </w:r>
              <w:r>
                <w:rPr>
                  <w:rFonts w:cs="Arial"/>
                  <w:lang w:eastAsia="zh-CN"/>
                </w:rPr>
                <w:t>x K3</w:t>
              </w:r>
              <w:r w:rsidRPr="009C5807">
                <w:t xml:space="preserve"> (1 x N1</w:t>
              </w:r>
              <w:r w:rsidRPr="009C5807">
                <w:rPr>
                  <w:rFonts w:cs="Arial"/>
                  <w:lang w:eastAsia="zh-CN"/>
                </w:rPr>
                <w:t xml:space="preserve"> </w:t>
              </w:r>
              <w:r>
                <w:rPr>
                  <w:rFonts w:cs="Arial"/>
                  <w:lang w:eastAsia="zh-CN"/>
                </w:rPr>
                <w:t>x K3</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598EA04F" w14:textId="77777777" w:rsidR="00ED1C15" w:rsidRPr="009C5807" w:rsidRDefault="00ED1C15" w:rsidP="00DD1065">
            <w:pPr>
              <w:pStyle w:val="TAC"/>
              <w:rPr>
                <w:ins w:id="1563" w:author="Santhan Thangarasa" w:date="2022-03-04T23:25:00Z"/>
              </w:rPr>
            </w:pPr>
            <w:ins w:id="1564" w:author="Santhan Thangarasa" w:date="2022-03-04T23:25:00Z">
              <w:r w:rsidRPr="009C5807">
                <w:t>7.68 x N1</w:t>
              </w:r>
              <w:r w:rsidRPr="009C5807">
                <w:rPr>
                  <w:rFonts w:cs="Arial"/>
                  <w:lang w:eastAsia="zh-CN"/>
                </w:rPr>
                <w:t xml:space="preserve"> </w:t>
              </w:r>
              <w:r>
                <w:rPr>
                  <w:rFonts w:cs="Arial"/>
                  <w:lang w:eastAsia="zh-CN"/>
                </w:rPr>
                <w:t>x K3</w:t>
              </w:r>
              <w:r w:rsidRPr="009C5807">
                <w:t xml:space="preserve"> (3 x N1</w:t>
              </w:r>
              <w:r w:rsidRPr="009C5807">
                <w:rPr>
                  <w:rFonts w:cs="Arial"/>
                  <w:lang w:eastAsia="zh-CN"/>
                </w:rPr>
                <w:t xml:space="preserve"> </w:t>
              </w:r>
              <w:r>
                <w:rPr>
                  <w:rFonts w:cs="Arial"/>
                  <w:lang w:eastAsia="zh-CN"/>
                </w:rPr>
                <w:t>x K3</w:t>
              </w:r>
              <w:r w:rsidRPr="009C5807">
                <w:t>)</w:t>
              </w:r>
            </w:ins>
          </w:p>
        </w:tc>
      </w:tr>
      <w:tr w:rsidR="00ED1C15" w:rsidRPr="009C5807" w14:paraId="1EE8E142" w14:textId="77777777" w:rsidTr="00DD1065">
        <w:trPr>
          <w:cantSplit/>
          <w:jc w:val="center"/>
          <w:ins w:id="1565" w:author="Santhan Thangarasa" w:date="2022-03-04T23:25:00Z"/>
        </w:trPr>
        <w:tc>
          <w:tcPr>
            <w:tcW w:w="0" w:type="auto"/>
            <w:gridSpan w:val="6"/>
            <w:tcBorders>
              <w:top w:val="single" w:sz="4" w:space="0" w:color="auto"/>
              <w:left w:val="single" w:sz="4" w:space="0" w:color="auto"/>
              <w:bottom w:val="single" w:sz="4" w:space="0" w:color="auto"/>
              <w:right w:val="single" w:sz="4" w:space="0" w:color="auto"/>
            </w:tcBorders>
            <w:hideMark/>
          </w:tcPr>
          <w:p w14:paraId="1C65F803" w14:textId="77777777" w:rsidR="00ED1C15" w:rsidRPr="009C5807" w:rsidRDefault="00ED1C15" w:rsidP="00DD1065">
            <w:pPr>
              <w:pStyle w:val="TAN"/>
              <w:rPr>
                <w:ins w:id="1566" w:author="Santhan Thangarasa" w:date="2022-03-04T23:25:00Z"/>
                <w:snapToGrid w:val="0"/>
                <w:lang w:eastAsia="zh-CN"/>
              </w:rPr>
            </w:pPr>
            <w:ins w:id="1567" w:author="Santhan Thangarasa" w:date="2022-03-04T23:25:00Z">
              <w:r w:rsidRPr="009C5807">
                <w:rPr>
                  <w:snapToGrid w:val="0"/>
                  <w:lang w:eastAsia="zh-CN"/>
                </w:rPr>
                <w:t>Note 1</w:t>
              </w:r>
              <w:r w:rsidRPr="009C5807">
                <w:t>:</w:t>
              </w:r>
              <w:r w:rsidRPr="009C5807">
                <w:rPr>
                  <w:lang w:val="en-US"/>
                </w:rPr>
                <w:tab/>
              </w:r>
              <w:r w:rsidRPr="009C5807">
                <w:t xml:space="preserve">Applies for </w:t>
              </w:r>
              <w:r>
                <w:t xml:space="preserve">RedCap </w:t>
              </w:r>
              <w:r w:rsidRPr="009C5807">
                <w:t xml:space="preserve">UE </w:t>
              </w:r>
              <w:r>
                <w:t xml:space="preserve">of all </w:t>
              </w:r>
              <w:r w:rsidRPr="009C5807">
                <w:t xml:space="preserve">supporting </w:t>
              </w:r>
              <w:r>
                <w:t xml:space="preserve">FR2 </w:t>
              </w:r>
              <w:r w:rsidRPr="009C5807">
                <w:t>power class.</w:t>
              </w:r>
            </w:ins>
          </w:p>
          <w:p w14:paraId="0EE8471C" w14:textId="77777777" w:rsidR="00ED1C15" w:rsidRPr="00AD5C2C" w:rsidRDefault="00ED1C15" w:rsidP="00DD1065">
            <w:pPr>
              <w:pStyle w:val="TAN"/>
              <w:rPr>
                <w:ins w:id="1568" w:author="Santhan Thangarasa" w:date="2022-03-04T23:25:00Z"/>
                <w:snapToGrid w:val="0"/>
                <w:lang w:eastAsia="zh-CN"/>
              </w:rPr>
            </w:pPr>
            <w:ins w:id="1569" w:author="Santhan Thangarasa" w:date="2022-03-04T23:25:00Z">
              <w:r w:rsidRPr="009C5807">
                <w:rPr>
                  <w:snapToGrid w:val="0"/>
                  <w:lang w:eastAsia="zh-CN"/>
                </w:rPr>
                <w:t>Note 2:</w:t>
              </w:r>
              <w:r w:rsidRPr="009C5807">
                <w:rPr>
                  <w:lang w:val="en-US"/>
                </w:rPr>
                <w:tab/>
              </w:r>
              <w:r w:rsidRPr="009C5807">
                <w:rPr>
                  <w:snapToGrid w:val="0"/>
                  <w:lang w:eastAsia="zh-CN"/>
                </w:rPr>
                <w:t>M2 = 1.5 if SMTC periodicity</w:t>
              </w:r>
              <w:r w:rsidRPr="009C5807">
                <w:t xml:space="preserve"> </w:t>
              </w:r>
              <w:r w:rsidRPr="009C5807">
                <w:rPr>
                  <w:snapToGrid w:val="0"/>
                  <w:lang w:eastAsia="zh-CN"/>
                </w:rPr>
                <w:t>of measured intra-frequency cell &gt; 20 ms;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 xml:space="preserve">During PSS/SSS detection, the periodicity of the SMTC configured for the intra-frequency carrier is assumed, and if the actual SSB transmission periodicity is greater than the SMTC configured for the </w:t>
              </w:r>
              <w:r w:rsidRPr="00AD5C2C">
                <w:rPr>
                  <w:snapToGrid w:val="0"/>
                  <w:lang w:eastAsia="zh-CN"/>
                </w:rPr>
                <w:t>intra-frequency carrier, longer T</w:t>
              </w:r>
              <w:r w:rsidRPr="00AD5C2C">
                <w:rPr>
                  <w:snapToGrid w:val="0"/>
                  <w:vertAlign w:val="subscript"/>
                  <w:lang w:eastAsia="zh-CN"/>
                </w:rPr>
                <w:t xml:space="preserve">detect, NR_intra </w:t>
              </w:r>
              <w:r w:rsidRPr="00AD5C2C">
                <w:rPr>
                  <w:snapToGrid w:val="0"/>
                  <w:lang w:eastAsia="zh-CN"/>
                </w:rPr>
                <w:t>is expected.</w:t>
              </w:r>
            </w:ins>
          </w:p>
          <w:p w14:paraId="7FFCC39A" w14:textId="77777777" w:rsidR="00ED1C15" w:rsidRPr="009C5807" w:rsidRDefault="00ED1C15" w:rsidP="00DD1065">
            <w:pPr>
              <w:pStyle w:val="TAN"/>
              <w:rPr>
                <w:ins w:id="1570" w:author="Santhan Thangarasa" w:date="2022-03-04T23:25:00Z"/>
              </w:rPr>
            </w:pPr>
            <w:ins w:id="1571" w:author="Santhan Thangarasa" w:date="2022-03-04T23:25:00Z">
              <w:r w:rsidRPr="00AD5C2C">
                <w:rPr>
                  <w:snapToGrid w:val="0"/>
                  <w:lang w:eastAsia="zh-CN"/>
                </w:rPr>
                <w:t>Note 3:</w:t>
              </w:r>
              <w:r w:rsidRPr="00AD5C2C">
                <w:rPr>
                  <w:lang w:val="en-US"/>
                </w:rPr>
                <w:tab/>
              </w:r>
              <w:r w:rsidRPr="00AD5C2C">
                <w:rPr>
                  <w:snapToGrid w:val="0"/>
                  <w:lang w:eastAsia="zh-CN"/>
                </w:rPr>
                <w:t xml:space="preserve">K3 = 6 is the measurement relaxation factor applicable for UE fulfilling the </w:t>
              </w:r>
              <w:r w:rsidRPr="00AD5C2C">
                <w:rPr>
                  <w:i/>
                  <w:noProof/>
                  <w:lang w:eastAsia="en-GB"/>
                </w:rPr>
                <w:t xml:space="preserve">stationaryMobilityEvaluation </w:t>
              </w:r>
              <w:r w:rsidRPr="00AD5C2C">
                <w:rPr>
                  <w:lang w:eastAsia="zh-CN"/>
                </w:rPr>
                <w:t>[2]</w:t>
              </w:r>
              <w:r w:rsidRPr="00AD5C2C">
                <w:rPr>
                  <w:snapToGrid w:val="0"/>
                  <w:lang w:eastAsia="zh-CN"/>
                </w:rPr>
                <w:t xml:space="preserve"> criterion.</w:t>
              </w:r>
            </w:ins>
          </w:p>
        </w:tc>
      </w:tr>
    </w:tbl>
    <w:p w14:paraId="6716739F" w14:textId="77777777" w:rsidR="00ED1C15" w:rsidRDefault="00ED1C15" w:rsidP="00ED1C15">
      <w:pPr>
        <w:pStyle w:val="B10"/>
        <w:ind w:left="0" w:firstLine="0"/>
        <w:rPr>
          <w:ins w:id="1572" w:author="Santhan Thangarasa" w:date="2022-03-04T23:25:00Z"/>
          <w:noProof/>
        </w:rPr>
      </w:pPr>
    </w:p>
    <w:p w14:paraId="635E8203" w14:textId="77777777" w:rsidR="00ED1C15" w:rsidRPr="00AD5C2C" w:rsidRDefault="00ED1C15" w:rsidP="00ED1C15">
      <w:pPr>
        <w:pStyle w:val="TH"/>
        <w:rPr>
          <w:ins w:id="1573" w:author="Santhan Thangarasa" w:date="2022-03-04T23:25:00Z"/>
          <w:lang w:val="en-US"/>
        </w:rPr>
      </w:pPr>
      <w:ins w:id="1574" w:author="Santhan Thangarasa" w:date="2022-03-04T23:25:00Z">
        <w:r w:rsidRPr="0082197E">
          <w:rPr>
            <w:lang w:val="en-US"/>
          </w:rPr>
          <w:t>Table 4.2B.2.9.2-3:</w:t>
        </w:r>
        <w:r w:rsidRPr="00AD5C2C">
          <w:rPr>
            <w:lang w:val="en-US"/>
          </w:rPr>
          <w:t xml:space="preserve"> T</w:t>
        </w:r>
        <w:r w:rsidRPr="00AD5C2C">
          <w:rPr>
            <w:vertAlign w:val="subscript"/>
            <w:lang w:val="en-US"/>
          </w:rPr>
          <w:t>detect,NR_Intra_RedCap</w:t>
        </w:r>
        <w:r w:rsidRPr="00AD5C2C">
          <w:rPr>
            <w:lang w:val="en-US"/>
          </w:rPr>
          <w:t>, T</w:t>
        </w:r>
        <w:r w:rsidRPr="00AD5C2C">
          <w:rPr>
            <w:vertAlign w:val="subscript"/>
            <w:lang w:val="en-US"/>
          </w:rPr>
          <w:t>measure,NR_Intra_RedCap</w:t>
        </w:r>
        <w:r w:rsidRPr="00AD5C2C">
          <w:rPr>
            <w:lang w:val="en-US"/>
          </w:rPr>
          <w:t xml:space="preserve"> and T</w:t>
        </w:r>
        <w:r w:rsidRPr="00AD5C2C">
          <w:rPr>
            <w:vertAlign w:val="subscript"/>
            <w:lang w:val="en-US"/>
          </w:rPr>
          <w:t>evaluate,NR_Intra_RedCap</w:t>
        </w:r>
        <w:r w:rsidRPr="00AD5C2C">
          <w:rPr>
            <w:lang w:val="en-US"/>
          </w:rPr>
          <w:t xml:space="preserve"> for UE configured with eDRX_IDLE cycle (Frequency range FR1)</w:t>
        </w:r>
      </w:ins>
    </w:p>
    <w:tbl>
      <w:tblPr>
        <w:tblStyle w:val="Tabellengitternetz1"/>
        <w:tblW w:w="0" w:type="auto"/>
        <w:tblLook w:val="04A0" w:firstRow="1" w:lastRow="0" w:firstColumn="1" w:lastColumn="0" w:noHBand="0" w:noVBand="1"/>
      </w:tblPr>
      <w:tblGrid>
        <w:gridCol w:w="1702"/>
        <w:gridCol w:w="2543"/>
        <w:gridCol w:w="2702"/>
        <w:gridCol w:w="2682"/>
      </w:tblGrid>
      <w:tr w:rsidR="00ED1C15" w:rsidRPr="00AD5C2C" w14:paraId="339BC7D4" w14:textId="77777777" w:rsidTr="00DD1065">
        <w:trPr>
          <w:trHeight w:val="673"/>
          <w:ins w:id="1575" w:author="Santhan Thangarasa" w:date="2022-03-04T23:25:00Z"/>
        </w:trPr>
        <w:tc>
          <w:tcPr>
            <w:tcW w:w="0" w:type="auto"/>
            <w:vMerge w:val="restart"/>
            <w:hideMark/>
          </w:tcPr>
          <w:p w14:paraId="3BAE9278" w14:textId="77777777" w:rsidR="00ED1C15" w:rsidRPr="00AD5C2C" w:rsidRDefault="00ED1C15" w:rsidP="00DD1065">
            <w:pPr>
              <w:rPr>
                <w:ins w:id="1576" w:author="Santhan Thangarasa" w:date="2022-03-04T23:25:00Z"/>
                <w:rFonts w:ascii="Arial" w:eastAsia="SimSun" w:hAnsi="Arial" w:cs="Arial"/>
                <w:sz w:val="18"/>
                <w:lang w:val="en-US" w:eastAsia="zh-CN"/>
              </w:rPr>
            </w:pPr>
            <w:ins w:id="1577" w:author="Santhan Thangarasa" w:date="2022-03-04T23:25:00Z">
              <w:r w:rsidRPr="00AD5C2C">
                <w:rPr>
                  <w:rFonts w:ascii="Arial" w:eastAsia="SimSun" w:hAnsi="Arial" w:cs="Arial"/>
                  <w:b/>
                  <w:sz w:val="18"/>
                  <w:lang w:eastAsia="zh-CN"/>
                </w:rPr>
                <w:t>eDRX_IDLE cycle length [s]</w:t>
              </w:r>
            </w:ins>
          </w:p>
        </w:tc>
        <w:tc>
          <w:tcPr>
            <w:tcW w:w="0" w:type="auto"/>
            <w:vMerge w:val="restart"/>
            <w:hideMark/>
          </w:tcPr>
          <w:p w14:paraId="3335D638" w14:textId="77777777" w:rsidR="00ED1C15" w:rsidRPr="00AD5C2C" w:rsidRDefault="00ED1C15" w:rsidP="00DD1065">
            <w:pPr>
              <w:rPr>
                <w:ins w:id="1578" w:author="Santhan Thangarasa" w:date="2022-03-04T23:25:00Z"/>
                <w:rFonts w:ascii="Arial" w:eastAsia="SimSun" w:hAnsi="Arial" w:cs="Arial"/>
                <w:sz w:val="18"/>
                <w:szCs w:val="18"/>
                <w:lang w:val="en-US" w:eastAsia="zh-CN"/>
              </w:rPr>
            </w:pPr>
            <w:ins w:id="1579" w:author="Santhan Thangarasa" w:date="2022-03-04T23:25:00Z">
              <w:r w:rsidRPr="00AD5C2C">
                <w:rPr>
                  <w:rFonts w:ascii="Arial" w:hAnsi="Arial" w:cs="Arial"/>
                  <w:b/>
                  <w:sz w:val="18"/>
                  <w:szCs w:val="18"/>
                  <w:lang w:val="en-US"/>
                </w:rPr>
                <w:t>T</w:t>
              </w:r>
              <w:r w:rsidRPr="00AD5C2C">
                <w:rPr>
                  <w:rFonts w:ascii="Arial" w:hAnsi="Arial" w:cs="Arial"/>
                  <w:b/>
                  <w:sz w:val="18"/>
                  <w:szCs w:val="18"/>
                  <w:vertAlign w:val="subscript"/>
                  <w:lang w:val="en-US"/>
                </w:rPr>
                <w:t>detect,NR_Intra_RedCap</w:t>
              </w:r>
              <w:r w:rsidRPr="00AD5C2C">
                <w:rPr>
                  <w:rFonts w:ascii="Arial" w:eastAsia="SimSun" w:hAnsi="Arial" w:cs="Arial"/>
                  <w:b/>
                  <w:bCs/>
                  <w:sz w:val="18"/>
                  <w:szCs w:val="18"/>
                  <w:lang w:eastAsia="zh-CN"/>
                </w:rPr>
                <w:t xml:space="preserve"> </w:t>
              </w:r>
              <w:r w:rsidRPr="00AD5C2C">
                <w:rPr>
                  <w:rFonts w:ascii="Arial" w:eastAsia="SimSun" w:hAnsi="Arial" w:cs="Arial"/>
                  <w:b/>
                  <w:sz w:val="18"/>
                  <w:szCs w:val="18"/>
                  <w:lang w:eastAsia="zh-CN"/>
                </w:rPr>
                <w:t>[s] (number of DRX cycles)</w:t>
              </w:r>
            </w:ins>
          </w:p>
        </w:tc>
        <w:tc>
          <w:tcPr>
            <w:tcW w:w="0" w:type="auto"/>
            <w:vMerge w:val="restart"/>
            <w:hideMark/>
          </w:tcPr>
          <w:p w14:paraId="3367E6E7" w14:textId="77777777" w:rsidR="00ED1C15" w:rsidRPr="00AD5C2C" w:rsidRDefault="00ED1C15" w:rsidP="00DD1065">
            <w:pPr>
              <w:rPr>
                <w:ins w:id="1580" w:author="Santhan Thangarasa" w:date="2022-03-04T23:25:00Z"/>
                <w:rFonts w:ascii="Arial" w:eastAsia="SimSun" w:hAnsi="Arial" w:cs="Arial"/>
                <w:sz w:val="18"/>
                <w:szCs w:val="18"/>
                <w:lang w:val="en-US" w:eastAsia="zh-CN"/>
              </w:rPr>
            </w:pPr>
            <w:ins w:id="1581" w:author="Santhan Thangarasa" w:date="2022-03-04T23:25:00Z">
              <w:r w:rsidRPr="00AD5C2C">
                <w:rPr>
                  <w:rFonts w:ascii="Arial" w:hAnsi="Arial" w:cs="Arial"/>
                  <w:b/>
                  <w:sz w:val="18"/>
                  <w:szCs w:val="18"/>
                  <w:lang w:val="en-US"/>
                </w:rPr>
                <w:t>T</w:t>
              </w:r>
              <w:r w:rsidRPr="00AD5C2C">
                <w:rPr>
                  <w:rFonts w:ascii="Arial" w:hAnsi="Arial" w:cs="Arial"/>
                  <w:b/>
                  <w:sz w:val="18"/>
                  <w:szCs w:val="18"/>
                  <w:vertAlign w:val="subscript"/>
                  <w:lang w:val="en-US"/>
                </w:rPr>
                <w:t>measure,NR_Intra_RedCap</w:t>
              </w:r>
              <w:r w:rsidRPr="00AD5C2C">
                <w:rPr>
                  <w:rFonts w:ascii="Arial" w:hAnsi="Arial" w:cs="Arial"/>
                  <w:b/>
                  <w:sz w:val="18"/>
                  <w:szCs w:val="18"/>
                  <w:lang w:val="en-US"/>
                </w:rPr>
                <w:t xml:space="preserve"> </w:t>
              </w:r>
              <w:r w:rsidRPr="00AD5C2C">
                <w:rPr>
                  <w:rFonts w:ascii="Arial" w:eastAsia="SimSun" w:hAnsi="Arial" w:cs="Arial"/>
                  <w:b/>
                  <w:sz w:val="18"/>
                  <w:szCs w:val="18"/>
                  <w:lang w:eastAsia="zh-CN"/>
                </w:rPr>
                <w:t>[s] (number of DRX cycles)</w:t>
              </w:r>
            </w:ins>
          </w:p>
        </w:tc>
        <w:tc>
          <w:tcPr>
            <w:tcW w:w="0" w:type="auto"/>
            <w:vMerge w:val="restart"/>
            <w:hideMark/>
          </w:tcPr>
          <w:p w14:paraId="34120D7A" w14:textId="77777777" w:rsidR="00ED1C15" w:rsidRPr="00AD5C2C" w:rsidRDefault="00ED1C15" w:rsidP="00DD1065">
            <w:pPr>
              <w:rPr>
                <w:ins w:id="1582" w:author="Santhan Thangarasa" w:date="2022-03-04T23:25:00Z"/>
                <w:rFonts w:ascii="Arial" w:eastAsia="SimSun" w:hAnsi="Arial" w:cs="Arial"/>
                <w:sz w:val="18"/>
                <w:szCs w:val="18"/>
                <w:lang w:val="en-US" w:eastAsia="zh-CN"/>
              </w:rPr>
            </w:pPr>
            <w:ins w:id="1583" w:author="Santhan Thangarasa" w:date="2022-03-04T23:25:00Z">
              <w:r w:rsidRPr="00AD5C2C">
                <w:rPr>
                  <w:rFonts w:ascii="Arial" w:hAnsi="Arial" w:cs="Arial"/>
                  <w:b/>
                  <w:sz w:val="18"/>
                  <w:szCs w:val="18"/>
                  <w:lang w:val="en-US"/>
                </w:rPr>
                <w:t>T</w:t>
              </w:r>
              <w:r w:rsidRPr="00AD5C2C">
                <w:rPr>
                  <w:rFonts w:ascii="Arial" w:hAnsi="Arial" w:cs="Arial"/>
                  <w:b/>
                  <w:sz w:val="18"/>
                  <w:szCs w:val="18"/>
                  <w:vertAlign w:val="subscript"/>
                  <w:lang w:val="en-US"/>
                </w:rPr>
                <w:t xml:space="preserve">evaluate,NR_Intra_RedCap </w:t>
              </w:r>
              <w:r w:rsidRPr="00AD5C2C">
                <w:rPr>
                  <w:rFonts w:ascii="Arial" w:eastAsia="SimSun" w:hAnsi="Arial" w:cs="Arial"/>
                  <w:b/>
                  <w:sz w:val="18"/>
                  <w:szCs w:val="18"/>
                  <w:lang w:eastAsia="zh-CN"/>
                </w:rPr>
                <w:t>[s] (number of DRX cycles)</w:t>
              </w:r>
            </w:ins>
          </w:p>
        </w:tc>
      </w:tr>
      <w:tr w:rsidR="00ED1C15" w:rsidRPr="00AD5C2C" w14:paraId="6FACF1FD" w14:textId="77777777" w:rsidTr="00DD1065">
        <w:trPr>
          <w:trHeight w:val="230"/>
          <w:ins w:id="1584" w:author="Santhan Thangarasa" w:date="2022-03-04T23:25:00Z"/>
        </w:trPr>
        <w:tc>
          <w:tcPr>
            <w:tcW w:w="0" w:type="auto"/>
            <w:vMerge/>
            <w:hideMark/>
          </w:tcPr>
          <w:p w14:paraId="7A4DE6EE" w14:textId="77777777" w:rsidR="00ED1C15" w:rsidRPr="00AD5C2C" w:rsidRDefault="00ED1C15" w:rsidP="00DD1065">
            <w:pPr>
              <w:rPr>
                <w:ins w:id="1585" w:author="Santhan Thangarasa" w:date="2022-03-04T23:25:00Z"/>
                <w:rFonts w:ascii="Arial" w:eastAsia="SimSun" w:hAnsi="Arial" w:cs="Arial"/>
                <w:sz w:val="18"/>
                <w:lang w:val="en-US" w:eastAsia="zh-CN"/>
              </w:rPr>
            </w:pPr>
          </w:p>
        </w:tc>
        <w:tc>
          <w:tcPr>
            <w:tcW w:w="0" w:type="auto"/>
            <w:vMerge/>
            <w:hideMark/>
          </w:tcPr>
          <w:p w14:paraId="19A12D47" w14:textId="77777777" w:rsidR="00ED1C15" w:rsidRPr="00AD5C2C" w:rsidRDefault="00ED1C15" w:rsidP="00DD1065">
            <w:pPr>
              <w:rPr>
                <w:ins w:id="1586" w:author="Santhan Thangarasa" w:date="2022-03-04T23:25:00Z"/>
                <w:rFonts w:ascii="Arial" w:eastAsia="SimSun" w:hAnsi="Arial" w:cs="Arial"/>
                <w:sz w:val="18"/>
                <w:lang w:val="en-US" w:eastAsia="zh-CN"/>
              </w:rPr>
            </w:pPr>
          </w:p>
        </w:tc>
        <w:tc>
          <w:tcPr>
            <w:tcW w:w="0" w:type="auto"/>
            <w:vMerge/>
            <w:hideMark/>
          </w:tcPr>
          <w:p w14:paraId="5752B729" w14:textId="77777777" w:rsidR="00ED1C15" w:rsidRPr="00AD5C2C" w:rsidRDefault="00ED1C15" w:rsidP="00DD1065">
            <w:pPr>
              <w:rPr>
                <w:ins w:id="1587" w:author="Santhan Thangarasa" w:date="2022-03-04T23:25:00Z"/>
                <w:rFonts w:ascii="Arial" w:eastAsia="SimSun" w:hAnsi="Arial" w:cs="Arial"/>
                <w:sz w:val="18"/>
                <w:lang w:val="en-US" w:eastAsia="zh-CN"/>
              </w:rPr>
            </w:pPr>
          </w:p>
        </w:tc>
        <w:tc>
          <w:tcPr>
            <w:tcW w:w="0" w:type="auto"/>
            <w:vMerge/>
            <w:hideMark/>
          </w:tcPr>
          <w:p w14:paraId="1B498CD8" w14:textId="77777777" w:rsidR="00ED1C15" w:rsidRPr="00AD5C2C" w:rsidRDefault="00ED1C15" w:rsidP="00DD1065">
            <w:pPr>
              <w:rPr>
                <w:ins w:id="1588" w:author="Santhan Thangarasa" w:date="2022-03-04T23:25:00Z"/>
                <w:rFonts w:ascii="Arial" w:eastAsia="SimSun" w:hAnsi="Arial" w:cs="Arial"/>
                <w:sz w:val="18"/>
                <w:lang w:val="en-US" w:eastAsia="zh-CN"/>
              </w:rPr>
            </w:pPr>
          </w:p>
        </w:tc>
      </w:tr>
      <w:tr w:rsidR="00ED1C15" w:rsidRPr="00AD5C2C" w14:paraId="314012FE" w14:textId="77777777" w:rsidTr="00DD1065">
        <w:trPr>
          <w:trHeight w:val="336"/>
          <w:ins w:id="1589" w:author="Santhan Thangarasa" w:date="2022-03-04T23:25:00Z"/>
        </w:trPr>
        <w:tc>
          <w:tcPr>
            <w:tcW w:w="0" w:type="auto"/>
          </w:tcPr>
          <w:p w14:paraId="58CC679A" w14:textId="77777777" w:rsidR="00ED1C15" w:rsidRPr="00AD5C2C" w:rsidRDefault="00ED1C15" w:rsidP="00DD1065">
            <w:pPr>
              <w:rPr>
                <w:ins w:id="1590" w:author="Santhan Thangarasa" w:date="2022-03-04T23:25:00Z"/>
                <w:rFonts w:ascii="Arial" w:eastAsia="SimSun" w:hAnsi="Arial" w:cs="Arial"/>
                <w:sz w:val="18"/>
                <w:lang w:val="en-US" w:eastAsia="zh-CN"/>
              </w:rPr>
            </w:pPr>
            <w:ins w:id="1591" w:author="Santhan Thangarasa" w:date="2022-03-04T23:25:00Z">
              <w:r w:rsidRPr="00AD5C2C">
                <w:rPr>
                  <w:rFonts w:ascii="Arial" w:eastAsia="SimSun" w:hAnsi="Arial" w:cs="Arial"/>
                  <w:sz w:val="18"/>
                  <w:lang w:val="en-US" w:eastAsia="zh-CN"/>
                </w:rPr>
                <w:t>2.56</w:t>
              </w:r>
            </w:ins>
          </w:p>
        </w:tc>
        <w:tc>
          <w:tcPr>
            <w:tcW w:w="0" w:type="auto"/>
          </w:tcPr>
          <w:p w14:paraId="34AF5FFA" w14:textId="77777777" w:rsidR="00ED1C15" w:rsidRPr="00AD5C2C" w:rsidRDefault="00ED1C15" w:rsidP="00DD1065">
            <w:pPr>
              <w:rPr>
                <w:ins w:id="1592" w:author="Santhan Thangarasa" w:date="2022-03-04T23:25:00Z"/>
                <w:rFonts w:ascii="Arial" w:eastAsia="SimSun" w:hAnsi="Arial" w:cs="Arial"/>
                <w:sz w:val="18"/>
                <w:lang w:eastAsia="zh-CN"/>
              </w:rPr>
            </w:pPr>
            <w:ins w:id="1593" w:author="Santhan Thangarasa" w:date="2022-03-04T23:25:00Z">
              <w:r w:rsidRPr="0082197E">
                <w:rPr>
                  <w:lang w:val="sv-SE"/>
                </w:rPr>
                <w:t>58.88</w:t>
              </w:r>
              <w:r w:rsidRPr="00AD5C2C">
                <w:rPr>
                  <w:lang w:val="sv-SE"/>
                </w:rPr>
                <w:t xml:space="preserve"> x </w:t>
              </w:r>
              <w:r w:rsidRPr="00AD5C2C">
                <w:rPr>
                  <w:rFonts w:cs="Arial"/>
                  <w:lang w:val="sv-SE" w:eastAsia="zh-CN"/>
                </w:rPr>
                <w:t>K3</w:t>
              </w:r>
              <w:r w:rsidRPr="00AD5C2C">
                <w:rPr>
                  <w:lang w:val="sv-SE"/>
                </w:rPr>
                <w:t xml:space="preserve"> (</w:t>
              </w:r>
              <w:r w:rsidRPr="0082197E">
                <w:rPr>
                  <w:lang w:val="sv-SE"/>
                </w:rPr>
                <w:t>23</w:t>
              </w:r>
              <w:r w:rsidRPr="00AD5C2C">
                <w:rPr>
                  <w:lang w:val="sv-SE"/>
                </w:rPr>
                <w:t xml:space="preserve"> x </w:t>
              </w:r>
              <w:r w:rsidRPr="00AD5C2C">
                <w:rPr>
                  <w:rFonts w:cs="Arial"/>
                  <w:lang w:val="sv-SE" w:eastAsia="zh-CN"/>
                </w:rPr>
                <w:t>K3</w:t>
              </w:r>
              <w:r w:rsidRPr="00AD5C2C">
                <w:rPr>
                  <w:lang w:val="sv-SE"/>
                </w:rPr>
                <w:t>)</w:t>
              </w:r>
            </w:ins>
          </w:p>
        </w:tc>
        <w:tc>
          <w:tcPr>
            <w:tcW w:w="0" w:type="auto"/>
          </w:tcPr>
          <w:p w14:paraId="4701DC47" w14:textId="77777777" w:rsidR="00ED1C15" w:rsidRPr="00AD5C2C" w:rsidRDefault="00ED1C15" w:rsidP="00DD1065">
            <w:pPr>
              <w:rPr>
                <w:ins w:id="1594" w:author="Santhan Thangarasa" w:date="2022-03-04T23:25:00Z"/>
                <w:rFonts w:ascii="Arial" w:eastAsia="SimSun" w:hAnsi="Arial" w:cs="Arial"/>
                <w:sz w:val="18"/>
                <w:lang w:eastAsia="zh-CN"/>
              </w:rPr>
            </w:pPr>
            <w:ins w:id="1595" w:author="Santhan Thangarasa" w:date="2022-03-04T23:25:00Z">
              <w:r w:rsidRPr="0082197E">
                <w:rPr>
                  <w:lang w:val="sv-SE"/>
                </w:rPr>
                <w:t>2.56</w:t>
              </w:r>
              <w:r w:rsidRPr="00AD5C2C">
                <w:rPr>
                  <w:lang w:val="sv-SE"/>
                </w:rPr>
                <w:t xml:space="preserve"> x </w:t>
              </w:r>
              <w:r w:rsidRPr="00AD5C2C">
                <w:rPr>
                  <w:rFonts w:cs="Arial"/>
                  <w:lang w:val="sv-SE" w:eastAsia="zh-CN"/>
                </w:rPr>
                <w:t>K3</w:t>
              </w:r>
              <w:r w:rsidRPr="00AD5C2C">
                <w:rPr>
                  <w:lang w:val="sv-SE"/>
                </w:rPr>
                <w:t xml:space="preserve"> (</w:t>
              </w:r>
              <w:r w:rsidRPr="0082197E">
                <w:rPr>
                  <w:lang w:val="sv-SE"/>
                </w:rPr>
                <w:t>1</w:t>
              </w:r>
              <w:r w:rsidRPr="00AD5C2C">
                <w:rPr>
                  <w:lang w:val="sv-SE"/>
                </w:rPr>
                <w:t xml:space="preserve"> x </w:t>
              </w:r>
              <w:r w:rsidRPr="00AD5C2C">
                <w:rPr>
                  <w:rFonts w:cs="Arial"/>
                  <w:lang w:val="sv-SE" w:eastAsia="zh-CN"/>
                </w:rPr>
                <w:t>K3</w:t>
              </w:r>
              <w:r w:rsidRPr="00AD5C2C">
                <w:rPr>
                  <w:lang w:val="sv-SE"/>
                </w:rPr>
                <w:t>)</w:t>
              </w:r>
            </w:ins>
          </w:p>
        </w:tc>
        <w:tc>
          <w:tcPr>
            <w:tcW w:w="0" w:type="auto"/>
          </w:tcPr>
          <w:p w14:paraId="2D6C5D32" w14:textId="77777777" w:rsidR="00ED1C15" w:rsidRPr="00AD5C2C" w:rsidRDefault="00ED1C15" w:rsidP="00DD1065">
            <w:pPr>
              <w:rPr>
                <w:ins w:id="1596" w:author="Santhan Thangarasa" w:date="2022-03-04T23:25:00Z"/>
                <w:rFonts w:ascii="Arial" w:eastAsia="SimSun" w:hAnsi="Arial" w:cs="Arial"/>
                <w:sz w:val="18"/>
                <w:lang w:eastAsia="zh-CN"/>
              </w:rPr>
            </w:pPr>
            <w:ins w:id="1597" w:author="Santhan Thangarasa" w:date="2022-03-04T23:25:00Z">
              <w:r w:rsidRPr="00AD5C2C">
                <w:rPr>
                  <w:lang w:val="sv-SE"/>
                </w:rPr>
                <w:t xml:space="preserve">7.68 x </w:t>
              </w:r>
              <w:r w:rsidRPr="00AD5C2C">
                <w:rPr>
                  <w:rFonts w:cs="Arial"/>
                  <w:lang w:val="sv-SE" w:eastAsia="zh-CN"/>
                </w:rPr>
                <w:t>K3</w:t>
              </w:r>
              <w:r w:rsidRPr="00AD5C2C">
                <w:rPr>
                  <w:lang w:val="sv-SE"/>
                </w:rPr>
                <w:t xml:space="preserve"> (3 x </w:t>
              </w:r>
              <w:r w:rsidRPr="00AD5C2C">
                <w:rPr>
                  <w:rFonts w:cs="Arial"/>
                  <w:lang w:val="sv-SE" w:eastAsia="zh-CN"/>
                </w:rPr>
                <w:t>K3</w:t>
              </w:r>
              <w:r w:rsidRPr="00AD5C2C">
                <w:rPr>
                  <w:lang w:val="sv-SE"/>
                </w:rPr>
                <w:t>)</w:t>
              </w:r>
            </w:ins>
          </w:p>
        </w:tc>
      </w:tr>
      <w:tr w:rsidR="00ED1C15" w:rsidRPr="00AD5C2C" w14:paraId="5E64D7B9" w14:textId="77777777" w:rsidTr="00DD1065">
        <w:trPr>
          <w:trHeight w:val="336"/>
          <w:ins w:id="1598" w:author="Santhan Thangarasa" w:date="2022-03-04T23:25:00Z"/>
        </w:trPr>
        <w:tc>
          <w:tcPr>
            <w:tcW w:w="0" w:type="auto"/>
          </w:tcPr>
          <w:p w14:paraId="02256D39" w14:textId="77777777" w:rsidR="00ED1C15" w:rsidRPr="00AD5C2C" w:rsidRDefault="00ED1C15" w:rsidP="00DD1065">
            <w:pPr>
              <w:rPr>
                <w:ins w:id="1599" w:author="Santhan Thangarasa" w:date="2022-03-04T23:25:00Z"/>
                <w:rFonts w:ascii="Arial" w:eastAsia="SimSun" w:hAnsi="Arial" w:cs="Arial"/>
                <w:sz w:val="18"/>
                <w:lang w:eastAsia="zh-CN"/>
              </w:rPr>
            </w:pPr>
            <w:ins w:id="1600" w:author="Santhan Thangarasa" w:date="2022-03-04T23:25:00Z">
              <w:r w:rsidRPr="00AD5C2C">
                <w:rPr>
                  <w:rFonts w:ascii="Arial" w:eastAsia="SimSun" w:hAnsi="Arial" w:cs="Arial"/>
                  <w:sz w:val="18"/>
                  <w:lang w:eastAsia="zh-CN"/>
                </w:rPr>
                <w:t>5.12</w:t>
              </w:r>
            </w:ins>
          </w:p>
        </w:tc>
        <w:tc>
          <w:tcPr>
            <w:tcW w:w="0" w:type="auto"/>
          </w:tcPr>
          <w:p w14:paraId="70DBDA1A" w14:textId="77777777" w:rsidR="00ED1C15" w:rsidRPr="00AD5C2C" w:rsidRDefault="00ED1C15" w:rsidP="00DD1065">
            <w:pPr>
              <w:rPr>
                <w:ins w:id="1601" w:author="Santhan Thangarasa" w:date="2022-03-04T23:25:00Z"/>
                <w:rFonts w:ascii="Arial" w:eastAsia="SimSun" w:hAnsi="Arial" w:cs="Arial"/>
                <w:sz w:val="18"/>
                <w:lang w:eastAsia="zh-CN"/>
              </w:rPr>
            </w:pPr>
            <w:ins w:id="1602" w:author="Santhan Thangarasa" w:date="2022-03-04T23:25:00Z">
              <w:r w:rsidRPr="00AD5C2C">
                <w:rPr>
                  <w:rFonts w:ascii="Arial" w:eastAsia="SimSun" w:hAnsi="Arial" w:cs="Arial"/>
                  <w:sz w:val="18"/>
                  <w:lang w:eastAsia="zh-CN"/>
                </w:rPr>
                <w:t>117.76</w:t>
              </w:r>
              <w:r w:rsidRPr="00AD5C2C">
                <w:rPr>
                  <w:rFonts w:eastAsia="SimSun" w:cs="Arial"/>
                  <w:lang w:eastAsia="zh-CN"/>
                </w:rPr>
                <w:t xml:space="preserve"> x K3</w:t>
              </w:r>
              <w:r w:rsidRPr="00AD5C2C">
                <w:rPr>
                  <w:rFonts w:ascii="Arial" w:eastAsia="SimSun" w:hAnsi="Arial" w:cs="Arial"/>
                  <w:sz w:val="18"/>
                  <w:lang w:eastAsia="zh-CN"/>
                </w:rPr>
                <w:t xml:space="preserve"> (23</w:t>
              </w:r>
              <w:r w:rsidRPr="00AD5C2C">
                <w:rPr>
                  <w:rFonts w:eastAsia="SimSun" w:cs="Arial"/>
                  <w:lang w:eastAsia="zh-CN"/>
                </w:rPr>
                <w:t xml:space="preserve"> x K3</w:t>
              </w:r>
              <w:r w:rsidRPr="00AD5C2C">
                <w:rPr>
                  <w:rFonts w:ascii="Arial" w:eastAsia="SimSun" w:hAnsi="Arial" w:cs="Arial"/>
                  <w:sz w:val="18"/>
                  <w:lang w:eastAsia="zh-CN"/>
                </w:rPr>
                <w:t>)</w:t>
              </w:r>
            </w:ins>
          </w:p>
        </w:tc>
        <w:tc>
          <w:tcPr>
            <w:tcW w:w="0" w:type="auto"/>
          </w:tcPr>
          <w:p w14:paraId="3D4B12B5" w14:textId="77777777" w:rsidR="00ED1C15" w:rsidRPr="00AD5C2C" w:rsidRDefault="00ED1C15" w:rsidP="00DD1065">
            <w:pPr>
              <w:rPr>
                <w:ins w:id="1603" w:author="Santhan Thangarasa" w:date="2022-03-04T23:25:00Z"/>
                <w:rFonts w:ascii="Arial" w:eastAsia="SimSun" w:hAnsi="Arial" w:cs="Arial"/>
                <w:sz w:val="18"/>
                <w:lang w:eastAsia="zh-CN"/>
              </w:rPr>
            </w:pPr>
            <w:ins w:id="1604" w:author="Santhan Thangarasa" w:date="2022-03-04T23:25:00Z">
              <w:r w:rsidRPr="00AD5C2C">
                <w:rPr>
                  <w:rFonts w:ascii="Arial" w:eastAsia="SimSun" w:hAnsi="Arial" w:cs="Arial"/>
                  <w:sz w:val="18"/>
                  <w:lang w:eastAsia="zh-CN"/>
                </w:rPr>
                <w:t>5.12</w:t>
              </w:r>
              <w:r w:rsidRPr="00AD5C2C">
                <w:rPr>
                  <w:rFonts w:eastAsia="SimSun" w:cs="Arial"/>
                  <w:lang w:eastAsia="zh-CN"/>
                </w:rPr>
                <w:t xml:space="preserve"> x K3</w:t>
              </w:r>
              <w:r w:rsidRPr="00AD5C2C">
                <w:rPr>
                  <w:rFonts w:ascii="Arial" w:eastAsia="SimSun" w:hAnsi="Arial" w:cs="Arial"/>
                  <w:sz w:val="18"/>
                  <w:lang w:eastAsia="zh-CN"/>
                </w:rPr>
                <w:t xml:space="preserve"> (1</w:t>
              </w:r>
              <w:r w:rsidRPr="00AD5C2C">
                <w:rPr>
                  <w:rFonts w:eastAsia="SimSun" w:cs="Arial"/>
                  <w:lang w:eastAsia="zh-CN"/>
                </w:rPr>
                <w:t xml:space="preserve"> x K3</w:t>
              </w:r>
              <w:r w:rsidRPr="00AD5C2C">
                <w:rPr>
                  <w:rFonts w:ascii="Arial" w:eastAsia="SimSun" w:hAnsi="Arial" w:cs="Arial"/>
                  <w:sz w:val="18"/>
                  <w:lang w:eastAsia="zh-CN"/>
                </w:rPr>
                <w:t>)</w:t>
              </w:r>
            </w:ins>
          </w:p>
        </w:tc>
        <w:tc>
          <w:tcPr>
            <w:tcW w:w="0" w:type="auto"/>
          </w:tcPr>
          <w:p w14:paraId="04196C85" w14:textId="77777777" w:rsidR="00ED1C15" w:rsidRPr="00AD5C2C" w:rsidRDefault="00ED1C15" w:rsidP="00DD1065">
            <w:pPr>
              <w:rPr>
                <w:ins w:id="1605" w:author="Santhan Thangarasa" w:date="2022-03-04T23:25:00Z"/>
                <w:rFonts w:ascii="Arial" w:eastAsia="SimSun" w:hAnsi="Arial" w:cs="Arial"/>
                <w:sz w:val="18"/>
                <w:lang w:eastAsia="zh-CN"/>
              </w:rPr>
            </w:pPr>
            <w:ins w:id="1606" w:author="Santhan Thangarasa" w:date="2022-03-04T23:25:00Z">
              <w:r w:rsidRPr="00AD5C2C">
                <w:rPr>
                  <w:rFonts w:ascii="Arial" w:eastAsia="SimSun" w:hAnsi="Arial" w:cs="Arial"/>
                  <w:sz w:val="18"/>
                  <w:lang w:eastAsia="zh-CN"/>
                </w:rPr>
                <w:t>10.24</w:t>
              </w:r>
              <w:r w:rsidRPr="00AD5C2C">
                <w:rPr>
                  <w:rFonts w:eastAsia="SimSun" w:cs="Arial"/>
                  <w:lang w:eastAsia="zh-CN"/>
                </w:rPr>
                <w:t xml:space="preserve"> x K3</w:t>
              </w:r>
              <w:r w:rsidRPr="00AD5C2C">
                <w:rPr>
                  <w:rFonts w:ascii="Arial" w:eastAsia="SimSun" w:hAnsi="Arial" w:cs="Arial"/>
                  <w:sz w:val="18"/>
                  <w:lang w:eastAsia="zh-CN"/>
                </w:rPr>
                <w:t xml:space="preserve"> (2</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AD5C2C" w14:paraId="36401263" w14:textId="77777777" w:rsidTr="00DD1065">
        <w:trPr>
          <w:trHeight w:val="336"/>
          <w:ins w:id="1607" w:author="Santhan Thangarasa" w:date="2022-03-04T23:25:00Z"/>
        </w:trPr>
        <w:tc>
          <w:tcPr>
            <w:tcW w:w="0" w:type="auto"/>
          </w:tcPr>
          <w:p w14:paraId="5DB4B0E4" w14:textId="77777777" w:rsidR="00ED1C15" w:rsidRPr="00AD5C2C" w:rsidRDefault="00ED1C15" w:rsidP="00DD1065">
            <w:pPr>
              <w:rPr>
                <w:ins w:id="1608" w:author="Santhan Thangarasa" w:date="2022-03-04T23:25:00Z"/>
                <w:rFonts w:ascii="Arial" w:eastAsia="SimSun" w:hAnsi="Arial" w:cs="Arial"/>
                <w:sz w:val="18"/>
                <w:lang w:eastAsia="zh-CN"/>
              </w:rPr>
            </w:pPr>
            <w:ins w:id="1609" w:author="Santhan Thangarasa" w:date="2022-03-04T23:25:00Z">
              <w:r w:rsidRPr="00AD5C2C">
                <w:rPr>
                  <w:rFonts w:ascii="Arial" w:eastAsia="SimSun" w:hAnsi="Arial" w:cs="Arial"/>
                  <w:sz w:val="18"/>
                  <w:lang w:eastAsia="zh-CN"/>
                </w:rPr>
                <w:t>10.24</w:t>
              </w:r>
            </w:ins>
          </w:p>
        </w:tc>
        <w:tc>
          <w:tcPr>
            <w:tcW w:w="0" w:type="auto"/>
          </w:tcPr>
          <w:p w14:paraId="77F30F1D" w14:textId="77777777" w:rsidR="00ED1C15" w:rsidRPr="00AD5C2C" w:rsidRDefault="00ED1C15" w:rsidP="00DD1065">
            <w:pPr>
              <w:rPr>
                <w:ins w:id="1610" w:author="Santhan Thangarasa" w:date="2022-03-04T23:25:00Z"/>
                <w:rFonts w:ascii="Arial" w:eastAsia="SimSun" w:hAnsi="Arial" w:cs="Arial"/>
                <w:sz w:val="18"/>
                <w:lang w:eastAsia="zh-CN"/>
              </w:rPr>
            </w:pPr>
            <w:ins w:id="1611" w:author="Santhan Thangarasa" w:date="2022-03-04T23:25:00Z">
              <w:r w:rsidRPr="00AD5C2C">
                <w:rPr>
                  <w:rFonts w:ascii="Arial" w:eastAsia="SimSun" w:hAnsi="Arial" w:cs="Arial"/>
                  <w:sz w:val="18"/>
                  <w:lang w:eastAsia="zh-CN"/>
                </w:rPr>
                <w:t>235.52</w:t>
              </w:r>
              <w:r w:rsidRPr="00AD5C2C">
                <w:rPr>
                  <w:rFonts w:eastAsia="SimSun" w:cs="Arial"/>
                  <w:lang w:eastAsia="zh-CN"/>
                </w:rPr>
                <w:t xml:space="preserve"> x K3</w:t>
              </w:r>
              <w:r w:rsidRPr="00AD5C2C">
                <w:rPr>
                  <w:rFonts w:ascii="Arial" w:eastAsia="SimSun" w:hAnsi="Arial" w:cs="Arial"/>
                  <w:sz w:val="18"/>
                  <w:lang w:eastAsia="zh-CN"/>
                </w:rPr>
                <w:t xml:space="preserve"> (23</w:t>
              </w:r>
              <w:r w:rsidRPr="00AD5C2C">
                <w:rPr>
                  <w:rFonts w:eastAsia="SimSun" w:cs="Arial"/>
                  <w:lang w:eastAsia="zh-CN"/>
                </w:rPr>
                <w:t xml:space="preserve"> x K3</w:t>
              </w:r>
              <w:r w:rsidRPr="00AD5C2C">
                <w:rPr>
                  <w:rFonts w:ascii="Arial" w:eastAsia="SimSun" w:hAnsi="Arial" w:cs="Arial"/>
                  <w:sz w:val="18"/>
                  <w:lang w:eastAsia="zh-CN"/>
                </w:rPr>
                <w:t>)</w:t>
              </w:r>
            </w:ins>
          </w:p>
        </w:tc>
        <w:tc>
          <w:tcPr>
            <w:tcW w:w="0" w:type="auto"/>
          </w:tcPr>
          <w:p w14:paraId="4297C824" w14:textId="77777777" w:rsidR="00ED1C15" w:rsidRPr="00AD5C2C" w:rsidRDefault="00ED1C15" w:rsidP="00DD1065">
            <w:pPr>
              <w:rPr>
                <w:ins w:id="1612" w:author="Santhan Thangarasa" w:date="2022-03-04T23:25:00Z"/>
                <w:rFonts w:ascii="Arial" w:eastAsia="SimSun" w:hAnsi="Arial" w:cs="Arial"/>
                <w:sz w:val="18"/>
                <w:lang w:eastAsia="zh-CN"/>
              </w:rPr>
            </w:pPr>
            <w:ins w:id="1613" w:author="Santhan Thangarasa" w:date="2022-03-04T23:25:00Z">
              <w:r w:rsidRPr="00AD5C2C">
                <w:rPr>
                  <w:rFonts w:ascii="Arial" w:eastAsia="SimSun" w:hAnsi="Arial" w:cs="Arial"/>
                  <w:sz w:val="18"/>
                  <w:lang w:eastAsia="zh-CN"/>
                </w:rPr>
                <w:t>10.24</w:t>
              </w:r>
              <w:r w:rsidRPr="00AD5C2C">
                <w:rPr>
                  <w:rFonts w:eastAsia="SimSun" w:cs="Arial"/>
                  <w:lang w:eastAsia="zh-CN"/>
                </w:rPr>
                <w:t xml:space="preserve"> x K3</w:t>
              </w:r>
              <w:r w:rsidRPr="00AD5C2C">
                <w:rPr>
                  <w:rFonts w:ascii="Arial" w:eastAsia="SimSun" w:hAnsi="Arial" w:cs="Arial"/>
                  <w:sz w:val="18"/>
                  <w:lang w:eastAsia="zh-CN"/>
                </w:rPr>
                <w:t xml:space="preserve"> (1</w:t>
              </w:r>
              <w:r w:rsidRPr="00AD5C2C">
                <w:rPr>
                  <w:rFonts w:eastAsia="SimSun" w:cs="Arial"/>
                  <w:lang w:eastAsia="zh-CN"/>
                </w:rPr>
                <w:t xml:space="preserve"> x K3</w:t>
              </w:r>
              <w:r w:rsidRPr="00AD5C2C">
                <w:rPr>
                  <w:rFonts w:ascii="Arial" w:eastAsia="SimSun" w:hAnsi="Arial" w:cs="Arial"/>
                  <w:sz w:val="18"/>
                  <w:lang w:eastAsia="zh-CN"/>
                </w:rPr>
                <w:t>)</w:t>
              </w:r>
            </w:ins>
          </w:p>
        </w:tc>
        <w:tc>
          <w:tcPr>
            <w:tcW w:w="0" w:type="auto"/>
          </w:tcPr>
          <w:p w14:paraId="53E5E99D" w14:textId="77777777" w:rsidR="00ED1C15" w:rsidRPr="00AD5C2C" w:rsidRDefault="00ED1C15" w:rsidP="00DD1065">
            <w:pPr>
              <w:rPr>
                <w:ins w:id="1614" w:author="Santhan Thangarasa" w:date="2022-03-04T23:25:00Z"/>
                <w:rFonts w:ascii="Arial" w:eastAsia="SimSun" w:hAnsi="Arial" w:cs="Arial"/>
                <w:sz w:val="18"/>
                <w:lang w:eastAsia="zh-CN"/>
              </w:rPr>
            </w:pPr>
            <w:ins w:id="1615" w:author="Santhan Thangarasa" w:date="2022-03-04T23:25:00Z">
              <w:r w:rsidRPr="00AD5C2C">
                <w:rPr>
                  <w:rFonts w:ascii="Arial" w:eastAsia="SimSun" w:hAnsi="Arial" w:cs="Arial"/>
                  <w:sz w:val="18"/>
                  <w:lang w:eastAsia="zh-CN"/>
                </w:rPr>
                <w:t>20.48</w:t>
              </w:r>
              <w:r w:rsidRPr="00AD5C2C">
                <w:rPr>
                  <w:rFonts w:eastAsia="SimSun" w:cs="Arial"/>
                  <w:lang w:eastAsia="zh-CN"/>
                </w:rPr>
                <w:t xml:space="preserve"> x K3</w:t>
              </w:r>
              <w:r w:rsidRPr="00AD5C2C">
                <w:rPr>
                  <w:rFonts w:ascii="Arial" w:eastAsia="SimSun" w:hAnsi="Arial" w:cs="Arial"/>
                  <w:sz w:val="18"/>
                  <w:lang w:eastAsia="zh-CN"/>
                </w:rPr>
                <w:t xml:space="preserve"> (2</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B11B68" w14:paraId="686CAAD6" w14:textId="77777777" w:rsidTr="00DD1065">
        <w:trPr>
          <w:trHeight w:val="336"/>
          <w:ins w:id="1616" w:author="Santhan Thangarasa" w:date="2022-03-04T23:25:00Z"/>
        </w:trPr>
        <w:tc>
          <w:tcPr>
            <w:tcW w:w="0" w:type="auto"/>
            <w:gridSpan w:val="4"/>
          </w:tcPr>
          <w:p w14:paraId="530E3E73" w14:textId="77777777" w:rsidR="00ED1C15" w:rsidRPr="00AD5C2C" w:rsidRDefault="00ED1C15" w:rsidP="00DD1065">
            <w:pPr>
              <w:pStyle w:val="TAN"/>
              <w:rPr>
                <w:ins w:id="1617" w:author="Santhan Thangarasa" w:date="2022-03-04T23:25:00Z"/>
                <w:snapToGrid w:val="0"/>
                <w:lang w:eastAsia="zh-CN"/>
              </w:rPr>
            </w:pPr>
            <w:ins w:id="1618" w:author="Santhan Thangarasa" w:date="2022-03-04T23:25:00Z">
              <w:r w:rsidRPr="00AD5C2C">
                <w:rPr>
                  <w:snapToGrid w:val="0"/>
                  <w:lang w:eastAsia="zh-CN"/>
                </w:rPr>
                <w:t>Note 1:</w:t>
              </w:r>
              <w:r w:rsidRPr="00AD5C2C">
                <w:rPr>
                  <w:lang w:val="en-US"/>
                </w:rPr>
                <w:tab/>
              </w:r>
              <w:r w:rsidRPr="00AD5C2C">
                <w:rPr>
                  <w:snapToGrid w:val="0"/>
                  <w:lang w:eastAsia="zh-CN"/>
                </w:rPr>
                <w:t>M2 = 1.5 if SMTC periodicity</w:t>
              </w:r>
              <w:r w:rsidRPr="00AD5C2C">
                <w:t xml:space="preserve"> </w:t>
              </w:r>
              <w:r w:rsidRPr="00AD5C2C">
                <w:rPr>
                  <w:snapToGrid w:val="0"/>
                  <w:lang w:eastAsia="zh-CN"/>
                </w:rPr>
                <w:t>of measured intra-frequency cell &gt; 20 ms; otherwise M2=1.</w:t>
              </w:r>
              <w:r w:rsidRPr="00AD5C2C">
                <w:t xml:space="preserve"> </w:t>
              </w:r>
              <w:r w:rsidRPr="00AD5C2C">
                <w:rPr>
                  <w:snapToGrid w:val="0"/>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AD5C2C">
                <w:rPr>
                  <w:snapToGrid w:val="0"/>
                  <w:vertAlign w:val="subscript"/>
                  <w:lang w:eastAsia="zh-CN"/>
                </w:rPr>
                <w:t xml:space="preserve">detect, NR_intra </w:t>
              </w:r>
              <w:r w:rsidRPr="00AD5C2C">
                <w:rPr>
                  <w:snapToGrid w:val="0"/>
                  <w:lang w:eastAsia="zh-CN"/>
                </w:rPr>
                <w:t>is expected.</w:t>
              </w:r>
            </w:ins>
          </w:p>
          <w:p w14:paraId="647E9D7D" w14:textId="77777777" w:rsidR="00ED1C15" w:rsidRPr="00AD5C2C" w:rsidRDefault="00ED1C15" w:rsidP="00DD1065">
            <w:pPr>
              <w:rPr>
                <w:ins w:id="1619" w:author="Santhan Thangarasa" w:date="2022-03-04T23:25:00Z"/>
                <w:rFonts w:ascii="Arial" w:eastAsia="SimSun" w:hAnsi="Arial" w:cs="Arial"/>
                <w:sz w:val="18"/>
                <w:lang w:eastAsia="zh-CN"/>
              </w:rPr>
            </w:pPr>
            <w:ins w:id="1620" w:author="Santhan Thangarasa" w:date="2022-03-04T23:25:00Z">
              <w:r w:rsidRPr="00AD5C2C">
                <w:rPr>
                  <w:snapToGrid w:val="0"/>
                  <w:lang w:eastAsia="zh-CN"/>
                </w:rPr>
                <w:t>Note 2:</w:t>
              </w:r>
              <w:r w:rsidRPr="00AD5C2C">
                <w:rPr>
                  <w:lang w:val="en-US"/>
                </w:rPr>
                <w:tab/>
              </w:r>
              <w:r w:rsidRPr="00AD5C2C">
                <w:rPr>
                  <w:snapToGrid w:val="0"/>
                  <w:lang w:eastAsia="zh-CN"/>
                </w:rPr>
                <w:t xml:space="preserve">K3 = 6 is the measurement relaxation factor applicable for UE fulfilling the </w:t>
              </w:r>
              <w:r w:rsidRPr="00AD5C2C">
                <w:rPr>
                  <w:i/>
                  <w:noProof/>
                  <w:lang w:eastAsia="en-GB"/>
                </w:rPr>
                <w:t xml:space="preserve">stationaryMobilityEvaluation </w:t>
              </w:r>
              <w:r w:rsidRPr="00AD5C2C">
                <w:rPr>
                  <w:lang w:eastAsia="zh-CN"/>
                </w:rPr>
                <w:t>[2]</w:t>
              </w:r>
              <w:r w:rsidRPr="00AD5C2C">
                <w:rPr>
                  <w:snapToGrid w:val="0"/>
                  <w:lang w:eastAsia="zh-CN"/>
                </w:rPr>
                <w:t xml:space="preserve"> criterion.</w:t>
              </w:r>
            </w:ins>
          </w:p>
        </w:tc>
      </w:tr>
    </w:tbl>
    <w:p w14:paraId="2BE2B932" w14:textId="77777777" w:rsidR="00ED1C15" w:rsidRDefault="00ED1C15" w:rsidP="00ED1C15">
      <w:pPr>
        <w:pStyle w:val="B10"/>
        <w:ind w:left="0" w:firstLine="0"/>
        <w:rPr>
          <w:ins w:id="1621" w:author="Santhan Thangarasa" w:date="2022-03-04T23:25:00Z"/>
          <w:noProof/>
        </w:rPr>
      </w:pPr>
    </w:p>
    <w:p w14:paraId="33E78AC2" w14:textId="77777777" w:rsidR="00ED1C15" w:rsidRPr="00AD5C2C" w:rsidRDefault="00ED1C15" w:rsidP="00ED1C15">
      <w:pPr>
        <w:pStyle w:val="TH"/>
        <w:rPr>
          <w:ins w:id="1622" w:author="Santhan Thangarasa" w:date="2022-03-04T23:25:00Z"/>
          <w:lang w:val="en-US"/>
        </w:rPr>
      </w:pPr>
      <w:ins w:id="1623" w:author="Santhan Thangarasa" w:date="2022-03-04T23:25:00Z">
        <w:r w:rsidRPr="0082197E">
          <w:rPr>
            <w:lang w:val="en-US"/>
          </w:rPr>
          <w:t>Table 4.2B.2.9.2-4:</w:t>
        </w:r>
        <w:r w:rsidRPr="00AD5C2C">
          <w:rPr>
            <w:lang w:val="en-US"/>
          </w:rPr>
          <w:t xml:space="preserve"> T</w:t>
        </w:r>
        <w:r w:rsidRPr="00AD5C2C">
          <w:rPr>
            <w:vertAlign w:val="subscript"/>
            <w:lang w:val="en-US"/>
          </w:rPr>
          <w:t>detect,NR_Intra_RedCap</w:t>
        </w:r>
        <w:r w:rsidRPr="00AD5C2C">
          <w:rPr>
            <w:lang w:val="en-US"/>
          </w:rPr>
          <w:t>, T</w:t>
        </w:r>
        <w:r w:rsidRPr="00AD5C2C">
          <w:rPr>
            <w:vertAlign w:val="subscript"/>
            <w:lang w:val="en-US"/>
          </w:rPr>
          <w:t>measure,NR_Intra_RedCap</w:t>
        </w:r>
        <w:r w:rsidRPr="00AD5C2C">
          <w:rPr>
            <w:lang w:val="en-US"/>
          </w:rPr>
          <w:t xml:space="preserve"> and T</w:t>
        </w:r>
        <w:r w:rsidRPr="00AD5C2C">
          <w:rPr>
            <w:vertAlign w:val="subscript"/>
            <w:lang w:val="en-US"/>
          </w:rPr>
          <w:t>evaluate,NR_Intra_RedCap</w:t>
        </w:r>
        <w:r w:rsidRPr="00AD5C2C">
          <w:rPr>
            <w:lang w:val="en-US"/>
          </w:rPr>
          <w:t xml:space="preserve"> for UE configured with eDRX_IDLE cycle (Frequency range FR2)</w:t>
        </w:r>
      </w:ins>
    </w:p>
    <w:tbl>
      <w:tblPr>
        <w:tblStyle w:val="Tabellengitternetz1"/>
        <w:tblW w:w="0" w:type="auto"/>
        <w:tblLook w:val="04A0" w:firstRow="1" w:lastRow="0" w:firstColumn="1" w:lastColumn="0" w:noHBand="0" w:noVBand="1"/>
      </w:tblPr>
      <w:tblGrid>
        <w:gridCol w:w="1685"/>
        <w:gridCol w:w="2561"/>
        <w:gridCol w:w="2701"/>
        <w:gridCol w:w="2682"/>
      </w:tblGrid>
      <w:tr w:rsidR="00ED1C15" w:rsidRPr="00AD5C2C" w14:paraId="11F863BE" w14:textId="77777777" w:rsidTr="00DD1065">
        <w:trPr>
          <w:trHeight w:val="673"/>
          <w:ins w:id="1624" w:author="Santhan Thangarasa" w:date="2022-03-04T23:25:00Z"/>
        </w:trPr>
        <w:tc>
          <w:tcPr>
            <w:tcW w:w="0" w:type="auto"/>
            <w:vMerge w:val="restart"/>
            <w:hideMark/>
          </w:tcPr>
          <w:p w14:paraId="54C2F4EA" w14:textId="77777777" w:rsidR="00ED1C15" w:rsidRPr="0082197E" w:rsidRDefault="00ED1C15" w:rsidP="00DD1065">
            <w:pPr>
              <w:rPr>
                <w:ins w:id="1625" w:author="Santhan Thangarasa" w:date="2022-03-04T23:25:00Z"/>
                <w:rFonts w:ascii="Arial" w:eastAsia="SimSun" w:hAnsi="Arial" w:cs="Arial"/>
                <w:sz w:val="18"/>
                <w:lang w:val="en-US" w:eastAsia="zh-CN"/>
              </w:rPr>
            </w:pPr>
            <w:ins w:id="1626" w:author="Santhan Thangarasa" w:date="2022-03-04T23:25:00Z">
              <w:r w:rsidRPr="0082197E">
                <w:rPr>
                  <w:rFonts w:ascii="Arial" w:eastAsia="SimSun" w:hAnsi="Arial" w:cs="Arial"/>
                  <w:b/>
                  <w:sz w:val="18"/>
                  <w:lang w:eastAsia="zh-CN"/>
                </w:rPr>
                <w:t>eDRX_IDLE cycle length [s]</w:t>
              </w:r>
            </w:ins>
          </w:p>
        </w:tc>
        <w:tc>
          <w:tcPr>
            <w:tcW w:w="0" w:type="auto"/>
            <w:vMerge w:val="restart"/>
            <w:hideMark/>
          </w:tcPr>
          <w:p w14:paraId="563A96F0" w14:textId="77777777" w:rsidR="00ED1C15" w:rsidRPr="0082197E" w:rsidRDefault="00ED1C15" w:rsidP="00DD1065">
            <w:pPr>
              <w:rPr>
                <w:ins w:id="1627" w:author="Santhan Thangarasa" w:date="2022-03-04T23:25:00Z"/>
                <w:rFonts w:ascii="Arial" w:eastAsia="SimSun" w:hAnsi="Arial" w:cs="Arial"/>
                <w:sz w:val="18"/>
                <w:szCs w:val="18"/>
                <w:lang w:val="en-US" w:eastAsia="zh-CN"/>
              </w:rPr>
            </w:pPr>
            <w:ins w:id="1628" w:author="Santhan Thangarasa" w:date="2022-03-04T23:25:00Z">
              <w:r w:rsidRPr="0082197E">
                <w:rPr>
                  <w:rFonts w:ascii="Arial" w:hAnsi="Arial" w:cs="Arial"/>
                  <w:b/>
                  <w:sz w:val="18"/>
                  <w:szCs w:val="18"/>
                  <w:lang w:val="en-US"/>
                </w:rPr>
                <w:t>T</w:t>
              </w:r>
              <w:r w:rsidRPr="0082197E">
                <w:rPr>
                  <w:rFonts w:ascii="Arial" w:hAnsi="Arial" w:cs="Arial"/>
                  <w:b/>
                  <w:sz w:val="18"/>
                  <w:szCs w:val="18"/>
                  <w:vertAlign w:val="subscript"/>
                  <w:lang w:val="en-US"/>
                </w:rPr>
                <w:t>detect,NR_Intra_RedCap</w:t>
              </w:r>
              <w:r w:rsidRPr="0082197E">
                <w:rPr>
                  <w:rFonts w:ascii="Arial" w:eastAsia="SimSun" w:hAnsi="Arial" w:cs="Arial"/>
                  <w:b/>
                  <w:bCs/>
                  <w:sz w:val="18"/>
                  <w:szCs w:val="18"/>
                  <w:lang w:eastAsia="zh-CN"/>
                </w:rPr>
                <w:t xml:space="preserve"> </w:t>
              </w:r>
              <w:r w:rsidRPr="0082197E">
                <w:rPr>
                  <w:rFonts w:ascii="Arial" w:eastAsia="SimSun" w:hAnsi="Arial" w:cs="Arial"/>
                  <w:b/>
                  <w:sz w:val="18"/>
                  <w:szCs w:val="18"/>
                  <w:lang w:eastAsia="zh-CN"/>
                </w:rPr>
                <w:t>[s] (number of DRX cycles)</w:t>
              </w:r>
            </w:ins>
          </w:p>
        </w:tc>
        <w:tc>
          <w:tcPr>
            <w:tcW w:w="0" w:type="auto"/>
            <w:vMerge w:val="restart"/>
            <w:hideMark/>
          </w:tcPr>
          <w:p w14:paraId="20BD5E8A" w14:textId="77777777" w:rsidR="00ED1C15" w:rsidRPr="0082197E" w:rsidRDefault="00ED1C15" w:rsidP="00DD1065">
            <w:pPr>
              <w:rPr>
                <w:ins w:id="1629" w:author="Santhan Thangarasa" w:date="2022-03-04T23:25:00Z"/>
                <w:rFonts w:ascii="Arial" w:eastAsia="SimSun" w:hAnsi="Arial" w:cs="Arial"/>
                <w:sz w:val="18"/>
                <w:szCs w:val="18"/>
                <w:lang w:val="en-US" w:eastAsia="zh-CN"/>
              </w:rPr>
            </w:pPr>
            <w:ins w:id="1630" w:author="Santhan Thangarasa" w:date="2022-03-04T23:25:00Z">
              <w:r w:rsidRPr="0082197E">
                <w:rPr>
                  <w:rFonts w:ascii="Arial" w:hAnsi="Arial" w:cs="Arial"/>
                  <w:b/>
                  <w:sz w:val="18"/>
                  <w:szCs w:val="18"/>
                  <w:lang w:val="en-US"/>
                </w:rPr>
                <w:t>T</w:t>
              </w:r>
              <w:r w:rsidRPr="0082197E">
                <w:rPr>
                  <w:rFonts w:ascii="Arial" w:hAnsi="Arial" w:cs="Arial"/>
                  <w:b/>
                  <w:sz w:val="18"/>
                  <w:szCs w:val="18"/>
                  <w:vertAlign w:val="subscript"/>
                  <w:lang w:val="en-US"/>
                </w:rPr>
                <w:t>measure,NR_Intra_RedCap</w:t>
              </w:r>
              <w:r w:rsidRPr="0082197E">
                <w:rPr>
                  <w:rFonts w:ascii="Arial" w:hAnsi="Arial" w:cs="Arial"/>
                  <w:b/>
                  <w:sz w:val="18"/>
                  <w:szCs w:val="18"/>
                  <w:lang w:val="en-US"/>
                </w:rPr>
                <w:t xml:space="preserve"> </w:t>
              </w:r>
              <w:r w:rsidRPr="0082197E">
                <w:rPr>
                  <w:rFonts w:ascii="Arial" w:eastAsia="SimSun" w:hAnsi="Arial" w:cs="Arial"/>
                  <w:b/>
                  <w:sz w:val="18"/>
                  <w:szCs w:val="18"/>
                  <w:lang w:eastAsia="zh-CN"/>
                </w:rPr>
                <w:t>[s] (number of DRX cycles)</w:t>
              </w:r>
            </w:ins>
          </w:p>
        </w:tc>
        <w:tc>
          <w:tcPr>
            <w:tcW w:w="0" w:type="auto"/>
            <w:vMerge w:val="restart"/>
            <w:hideMark/>
          </w:tcPr>
          <w:p w14:paraId="1BE09672" w14:textId="77777777" w:rsidR="00ED1C15" w:rsidRPr="00AD5C2C" w:rsidRDefault="00ED1C15" w:rsidP="00DD1065">
            <w:pPr>
              <w:rPr>
                <w:ins w:id="1631" w:author="Santhan Thangarasa" w:date="2022-03-04T23:25:00Z"/>
                <w:rFonts w:ascii="Arial" w:eastAsia="SimSun" w:hAnsi="Arial" w:cs="Arial"/>
                <w:sz w:val="18"/>
                <w:szCs w:val="18"/>
                <w:lang w:val="en-US" w:eastAsia="zh-CN"/>
              </w:rPr>
            </w:pPr>
            <w:ins w:id="1632" w:author="Santhan Thangarasa" w:date="2022-03-04T23:25:00Z">
              <w:r w:rsidRPr="00AD5C2C">
                <w:rPr>
                  <w:rFonts w:ascii="Arial" w:hAnsi="Arial" w:cs="Arial"/>
                  <w:b/>
                  <w:sz w:val="18"/>
                  <w:szCs w:val="18"/>
                  <w:lang w:val="en-US"/>
                </w:rPr>
                <w:t>T</w:t>
              </w:r>
              <w:r w:rsidRPr="00AD5C2C">
                <w:rPr>
                  <w:rFonts w:ascii="Arial" w:hAnsi="Arial" w:cs="Arial"/>
                  <w:b/>
                  <w:sz w:val="18"/>
                  <w:szCs w:val="18"/>
                  <w:vertAlign w:val="subscript"/>
                  <w:lang w:val="en-US"/>
                </w:rPr>
                <w:t xml:space="preserve">evaluate,NR_Intra_RedCap </w:t>
              </w:r>
              <w:r w:rsidRPr="00AD5C2C">
                <w:rPr>
                  <w:rFonts w:ascii="Arial" w:eastAsia="SimSun" w:hAnsi="Arial" w:cs="Arial"/>
                  <w:b/>
                  <w:sz w:val="18"/>
                  <w:szCs w:val="18"/>
                  <w:lang w:eastAsia="zh-CN"/>
                </w:rPr>
                <w:t>[s] (number of DRX cycles)</w:t>
              </w:r>
            </w:ins>
          </w:p>
        </w:tc>
      </w:tr>
      <w:tr w:rsidR="00ED1C15" w:rsidRPr="00AD5C2C" w14:paraId="4AC53104" w14:textId="77777777" w:rsidTr="00DD1065">
        <w:trPr>
          <w:trHeight w:val="230"/>
          <w:ins w:id="1633" w:author="Santhan Thangarasa" w:date="2022-03-04T23:25:00Z"/>
        </w:trPr>
        <w:tc>
          <w:tcPr>
            <w:tcW w:w="0" w:type="auto"/>
            <w:vMerge/>
            <w:hideMark/>
          </w:tcPr>
          <w:p w14:paraId="011718B7" w14:textId="77777777" w:rsidR="00ED1C15" w:rsidRPr="0082197E" w:rsidRDefault="00ED1C15" w:rsidP="00DD1065">
            <w:pPr>
              <w:rPr>
                <w:ins w:id="1634" w:author="Santhan Thangarasa" w:date="2022-03-04T23:25:00Z"/>
                <w:rFonts w:ascii="Arial" w:eastAsia="SimSun" w:hAnsi="Arial" w:cs="Arial"/>
                <w:sz w:val="18"/>
                <w:lang w:val="en-US" w:eastAsia="zh-CN"/>
              </w:rPr>
            </w:pPr>
          </w:p>
        </w:tc>
        <w:tc>
          <w:tcPr>
            <w:tcW w:w="0" w:type="auto"/>
            <w:vMerge/>
            <w:hideMark/>
          </w:tcPr>
          <w:p w14:paraId="6E1BC9CB" w14:textId="77777777" w:rsidR="00ED1C15" w:rsidRPr="0082197E" w:rsidRDefault="00ED1C15" w:rsidP="00DD1065">
            <w:pPr>
              <w:rPr>
                <w:ins w:id="1635" w:author="Santhan Thangarasa" w:date="2022-03-04T23:25:00Z"/>
                <w:rFonts w:ascii="Arial" w:eastAsia="SimSun" w:hAnsi="Arial" w:cs="Arial"/>
                <w:sz w:val="18"/>
                <w:lang w:val="en-US" w:eastAsia="zh-CN"/>
              </w:rPr>
            </w:pPr>
          </w:p>
        </w:tc>
        <w:tc>
          <w:tcPr>
            <w:tcW w:w="0" w:type="auto"/>
            <w:vMerge/>
            <w:hideMark/>
          </w:tcPr>
          <w:p w14:paraId="3B195C1F" w14:textId="77777777" w:rsidR="00ED1C15" w:rsidRPr="0082197E" w:rsidRDefault="00ED1C15" w:rsidP="00DD1065">
            <w:pPr>
              <w:rPr>
                <w:ins w:id="1636" w:author="Santhan Thangarasa" w:date="2022-03-04T23:25:00Z"/>
                <w:rFonts w:ascii="Arial" w:eastAsia="SimSun" w:hAnsi="Arial" w:cs="Arial"/>
                <w:sz w:val="18"/>
                <w:lang w:val="en-US" w:eastAsia="zh-CN"/>
              </w:rPr>
            </w:pPr>
          </w:p>
        </w:tc>
        <w:tc>
          <w:tcPr>
            <w:tcW w:w="0" w:type="auto"/>
            <w:vMerge/>
            <w:hideMark/>
          </w:tcPr>
          <w:p w14:paraId="56EFDB84" w14:textId="77777777" w:rsidR="00ED1C15" w:rsidRPr="00AD5C2C" w:rsidRDefault="00ED1C15" w:rsidP="00DD1065">
            <w:pPr>
              <w:rPr>
                <w:ins w:id="1637" w:author="Santhan Thangarasa" w:date="2022-03-04T23:25:00Z"/>
                <w:rFonts w:ascii="Arial" w:eastAsia="SimSun" w:hAnsi="Arial" w:cs="Arial"/>
                <w:sz w:val="18"/>
                <w:lang w:val="en-US" w:eastAsia="zh-CN"/>
              </w:rPr>
            </w:pPr>
          </w:p>
        </w:tc>
      </w:tr>
      <w:tr w:rsidR="00ED1C15" w:rsidRPr="00AD5C2C" w14:paraId="73EBFDA8" w14:textId="77777777" w:rsidTr="00DD1065">
        <w:trPr>
          <w:trHeight w:val="336"/>
          <w:ins w:id="1638" w:author="Santhan Thangarasa" w:date="2022-03-04T23:25:00Z"/>
        </w:trPr>
        <w:tc>
          <w:tcPr>
            <w:tcW w:w="0" w:type="auto"/>
          </w:tcPr>
          <w:p w14:paraId="09F64D09" w14:textId="77777777" w:rsidR="00ED1C15" w:rsidRPr="0082197E" w:rsidRDefault="00ED1C15" w:rsidP="00DD1065">
            <w:pPr>
              <w:rPr>
                <w:ins w:id="1639" w:author="Santhan Thangarasa" w:date="2022-03-04T23:25:00Z"/>
                <w:rFonts w:ascii="Arial" w:eastAsia="SimSun" w:hAnsi="Arial" w:cs="Arial"/>
                <w:sz w:val="18"/>
                <w:lang w:val="en-US" w:eastAsia="zh-CN"/>
              </w:rPr>
            </w:pPr>
            <w:ins w:id="1640" w:author="Santhan Thangarasa" w:date="2022-03-04T23:25:00Z">
              <w:r w:rsidRPr="0082197E">
                <w:rPr>
                  <w:rFonts w:ascii="Arial" w:eastAsia="SimSun" w:hAnsi="Arial" w:cs="Arial"/>
                  <w:sz w:val="18"/>
                  <w:lang w:val="en-US" w:eastAsia="zh-CN"/>
                </w:rPr>
                <w:t>2.56</w:t>
              </w:r>
            </w:ins>
          </w:p>
        </w:tc>
        <w:tc>
          <w:tcPr>
            <w:tcW w:w="0" w:type="auto"/>
          </w:tcPr>
          <w:p w14:paraId="48F5F8EF" w14:textId="77777777" w:rsidR="00ED1C15" w:rsidRPr="0082197E" w:rsidRDefault="00ED1C15" w:rsidP="00DD1065">
            <w:pPr>
              <w:rPr>
                <w:ins w:id="1641" w:author="Santhan Thangarasa" w:date="2022-03-04T23:25:00Z"/>
                <w:rFonts w:ascii="Arial" w:eastAsia="SimSun" w:hAnsi="Arial" w:cs="Arial"/>
                <w:sz w:val="18"/>
                <w:lang w:eastAsia="zh-CN"/>
              </w:rPr>
            </w:pPr>
            <w:ins w:id="1642" w:author="Santhan Thangarasa" w:date="2022-03-04T23:25:00Z">
              <w:r w:rsidRPr="0082197E">
                <w:rPr>
                  <w:lang w:val="sv-SE"/>
                </w:rPr>
                <w:t xml:space="preserve">58.88 x N1 x </w:t>
              </w:r>
              <w:r w:rsidRPr="0082197E">
                <w:rPr>
                  <w:rFonts w:cs="Arial"/>
                  <w:lang w:val="sv-SE" w:eastAsia="zh-CN"/>
                </w:rPr>
                <w:t>K3</w:t>
              </w:r>
              <w:r w:rsidRPr="0082197E">
                <w:rPr>
                  <w:lang w:val="sv-SE"/>
                </w:rPr>
                <w:t xml:space="preserve"> (23 x N1 x </w:t>
              </w:r>
              <w:r w:rsidRPr="0082197E">
                <w:rPr>
                  <w:rFonts w:cs="Arial"/>
                  <w:lang w:val="sv-SE" w:eastAsia="zh-CN"/>
                </w:rPr>
                <w:t>K3</w:t>
              </w:r>
              <w:r w:rsidRPr="0082197E">
                <w:rPr>
                  <w:lang w:val="sv-SE"/>
                </w:rPr>
                <w:t>)</w:t>
              </w:r>
            </w:ins>
          </w:p>
        </w:tc>
        <w:tc>
          <w:tcPr>
            <w:tcW w:w="0" w:type="auto"/>
          </w:tcPr>
          <w:p w14:paraId="1F5BB82D" w14:textId="77777777" w:rsidR="00ED1C15" w:rsidRPr="0082197E" w:rsidRDefault="00ED1C15" w:rsidP="00DD1065">
            <w:pPr>
              <w:rPr>
                <w:ins w:id="1643" w:author="Santhan Thangarasa" w:date="2022-03-04T23:25:00Z"/>
                <w:rFonts w:ascii="Arial" w:eastAsia="SimSun" w:hAnsi="Arial" w:cs="Arial"/>
                <w:sz w:val="18"/>
                <w:lang w:eastAsia="zh-CN"/>
              </w:rPr>
            </w:pPr>
            <w:ins w:id="1644" w:author="Santhan Thangarasa" w:date="2022-03-04T23:25:00Z">
              <w:r w:rsidRPr="0082197E">
                <w:rPr>
                  <w:lang w:val="sv-SE"/>
                </w:rPr>
                <w:t xml:space="preserve">2.56 x N1 x </w:t>
              </w:r>
              <w:r w:rsidRPr="0082197E">
                <w:rPr>
                  <w:rFonts w:cs="Arial"/>
                  <w:lang w:val="sv-SE" w:eastAsia="zh-CN"/>
                </w:rPr>
                <w:t>K3</w:t>
              </w:r>
              <w:r w:rsidRPr="0082197E">
                <w:rPr>
                  <w:lang w:val="sv-SE"/>
                </w:rPr>
                <w:t xml:space="preserve"> (1 x </w:t>
              </w:r>
              <w:r w:rsidRPr="0082197E">
                <w:rPr>
                  <w:rFonts w:cs="Arial"/>
                  <w:lang w:val="sv-SE" w:eastAsia="zh-CN"/>
                </w:rPr>
                <w:t>K3</w:t>
              </w:r>
              <w:r w:rsidRPr="0082197E">
                <w:rPr>
                  <w:lang w:val="sv-SE"/>
                </w:rPr>
                <w:t>)</w:t>
              </w:r>
            </w:ins>
          </w:p>
        </w:tc>
        <w:tc>
          <w:tcPr>
            <w:tcW w:w="0" w:type="auto"/>
          </w:tcPr>
          <w:p w14:paraId="1CB5578A" w14:textId="77777777" w:rsidR="00ED1C15" w:rsidRPr="00AD5C2C" w:rsidRDefault="00ED1C15" w:rsidP="00DD1065">
            <w:pPr>
              <w:rPr>
                <w:ins w:id="1645" w:author="Santhan Thangarasa" w:date="2022-03-04T23:25:00Z"/>
                <w:rFonts w:ascii="Arial" w:eastAsia="SimSun" w:hAnsi="Arial" w:cs="Arial"/>
                <w:sz w:val="18"/>
                <w:lang w:eastAsia="zh-CN"/>
              </w:rPr>
            </w:pPr>
            <w:ins w:id="1646" w:author="Santhan Thangarasa" w:date="2022-03-04T23:25:00Z">
              <w:r w:rsidRPr="00AD5C2C">
                <w:rPr>
                  <w:lang w:val="sv-SE"/>
                </w:rPr>
                <w:t>7.68</w:t>
              </w:r>
              <w:r w:rsidRPr="0082197E">
                <w:rPr>
                  <w:lang w:val="sv-SE"/>
                </w:rPr>
                <w:t xml:space="preserve"> x N1</w:t>
              </w:r>
              <w:r w:rsidRPr="00AD5C2C">
                <w:rPr>
                  <w:lang w:val="sv-SE"/>
                </w:rPr>
                <w:t xml:space="preserve"> x </w:t>
              </w:r>
              <w:r w:rsidRPr="00AD5C2C">
                <w:rPr>
                  <w:rFonts w:cs="Arial"/>
                  <w:lang w:val="sv-SE" w:eastAsia="zh-CN"/>
                </w:rPr>
                <w:t>K3</w:t>
              </w:r>
              <w:r w:rsidRPr="00AD5C2C">
                <w:rPr>
                  <w:lang w:val="sv-SE"/>
                </w:rPr>
                <w:t xml:space="preserve"> (3</w:t>
              </w:r>
              <w:r w:rsidRPr="0082197E">
                <w:rPr>
                  <w:lang w:val="sv-SE"/>
                </w:rPr>
                <w:t xml:space="preserve"> x N1</w:t>
              </w:r>
              <w:r w:rsidRPr="00AD5C2C">
                <w:rPr>
                  <w:lang w:val="sv-SE"/>
                </w:rPr>
                <w:t xml:space="preserve"> x </w:t>
              </w:r>
              <w:r w:rsidRPr="00AD5C2C">
                <w:rPr>
                  <w:rFonts w:cs="Arial"/>
                  <w:lang w:val="sv-SE" w:eastAsia="zh-CN"/>
                </w:rPr>
                <w:t>K3</w:t>
              </w:r>
              <w:r w:rsidRPr="00AD5C2C">
                <w:rPr>
                  <w:lang w:val="sv-SE"/>
                </w:rPr>
                <w:t>)</w:t>
              </w:r>
            </w:ins>
          </w:p>
        </w:tc>
      </w:tr>
      <w:tr w:rsidR="00ED1C15" w:rsidRPr="00AD5C2C" w14:paraId="3FF70A1E" w14:textId="77777777" w:rsidTr="00DD1065">
        <w:trPr>
          <w:trHeight w:val="336"/>
          <w:ins w:id="1647" w:author="Santhan Thangarasa" w:date="2022-03-04T23:25:00Z"/>
        </w:trPr>
        <w:tc>
          <w:tcPr>
            <w:tcW w:w="0" w:type="auto"/>
          </w:tcPr>
          <w:p w14:paraId="3F6EFC89" w14:textId="77777777" w:rsidR="00ED1C15" w:rsidRPr="0082197E" w:rsidRDefault="00ED1C15" w:rsidP="00DD1065">
            <w:pPr>
              <w:rPr>
                <w:ins w:id="1648" w:author="Santhan Thangarasa" w:date="2022-03-04T23:25:00Z"/>
                <w:rFonts w:ascii="Arial" w:eastAsia="SimSun" w:hAnsi="Arial" w:cs="Arial"/>
                <w:sz w:val="18"/>
                <w:lang w:eastAsia="zh-CN"/>
              </w:rPr>
            </w:pPr>
            <w:ins w:id="1649" w:author="Santhan Thangarasa" w:date="2022-03-04T23:25:00Z">
              <w:r w:rsidRPr="0082197E">
                <w:rPr>
                  <w:rFonts w:ascii="Arial" w:eastAsia="SimSun" w:hAnsi="Arial" w:cs="Arial"/>
                  <w:sz w:val="18"/>
                  <w:lang w:eastAsia="zh-CN"/>
                </w:rPr>
                <w:t>5.12</w:t>
              </w:r>
            </w:ins>
          </w:p>
        </w:tc>
        <w:tc>
          <w:tcPr>
            <w:tcW w:w="0" w:type="auto"/>
          </w:tcPr>
          <w:p w14:paraId="1FDAD9D4" w14:textId="77777777" w:rsidR="00ED1C15" w:rsidRPr="0082197E" w:rsidRDefault="00ED1C15" w:rsidP="00DD1065">
            <w:pPr>
              <w:rPr>
                <w:ins w:id="1650" w:author="Santhan Thangarasa" w:date="2022-03-04T23:25:00Z"/>
                <w:rFonts w:ascii="Arial" w:eastAsia="SimSun" w:hAnsi="Arial" w:cs="Arial"/>
                <w:sz w:val="18"/>
                <w:lang w:eastAsia="zh-CN"/>
              </w:rPr>
            </w:pPr>
            <w:ins w:id="1651" w:author="Santhan Thangarasa" w:date="2022-03-04T23:25:00Z">
              <w:r w:rsidRPr="0082197E">
                <w:rPr>
                  <w:rFonts w:ascii="Arial" w:eastAsia="SimSun" w:hAnsi="Arial" w:cs="Arial"/>
                  <w:sz w:val="18"/>
                  <w:lang w:eastAsia="zh-CN"/>
                </w:rPr>
                <w:t>117.76</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(23</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29E36D7D" w14:textId="77777777" w:rsidR="00ED1C15" w:rsidRPr="0082197E" w:rsidRDefault="00ED1C15" w:rsidP="00DD1065">
            <w:pPr>
              <w:rPr>
                <w:ins w:id="1652" w:author="Santhan Thangarasa" w:date="2022-03-04T23:25:00Z"/>
                <w:rFonts w:ascii="Arial" w:eastAsia="SimSun" w:hAnsi="Arial" w:cs="Arial"/>
                <w:sz w:val="18"/>
                <w:lang w:eastAsia="zh-CN"/>
              </w:rPr>
            </w:pPr>
            <w:ins w:id="1653" w:author="Santhan Thangarasa" w:date="2022-03-04T23:25:00Z">
              <w:r w:rsidRPr="0082197E">
                <w:rPr>
                  <w:rFonts w:ascii="Arial" w:eastAsia="SimSun" w:hAnsi="Arial" w:cs="Arial"/>
                  <w:sz w:val="18"/>
                  <w:lang w:eastAsia="zh-CN"/>
                </w:rPr>
                <w:t>5.12</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(1</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14EC153A" w14:textId="77777777" w:rsidR="00ED1C15" w:rsidRPr="00AD5C2C" w:rsidRDefault="00ED1C15" w:rsidP="00DD1065">
            <w:pPr>
              <w:rPr>
                <w:ins w:id="1654" w:author="Santhan Thangarasa" w:date="2022-03-04T23:25:00Z"/>
                <w:rFonts w:ascii="Arial" w:eastAsia="SimSun" w:hAnsi="Arial" w:cs="Arial"/>
                <w:sz w:val="18"/>
                <w:lang w:eastAsia="zh-CN"/>
              </w:rPr>
            </w:pPr>
            <w:ins w:id="1655" w:author="Santhan Thangarasa" w:date="2022-03-04T23:25:00Z">
              <w:r w:rsidRPr="00AD5C2C">
                <w:rPr>
                  <w:rFonts w:ascii="Arial" w:eastAsia="SimSun" w:hAnsi="Arial" w:cs="Arial"/>
                  <w:sz w:val="18"/>
                  <w:lang w:eastAsia="zh-CN"/>
                </w:rPr>
                <w:t>10.24</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 xml:space="preserve"> (2</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AD5C2C" w14:paraId="12175148" w14:textId="77777777" w:rsidTr="00DD1065">
        <w:trPr>
          <w:trHeight w:val="336"/>
          <w:ins w:id="1656" w:author="Santhan Thangarasa" w:date="2022-03-04T23:25:00Z"/>
        </w:trPr>
        <w:tc>
          <w:tcPr>
            <w:tcW w:w="0" w:type="auto"/>
          </w:tcPr>
          <w:p w14:paraId="034BF5A5" w14:textId="77777777" w:rsidR="00ED1C15" w:rsidRPr="0082197E" w:rsidRDefault="00ED1C15" w:rsidP="00DD1065">
            <w:pPr>
              <w:rPr>
                <w:ins w:id="1657" w:author="Santhan Thangarasa" w:date="2022-03-04T23:25:00Z"/>
                <w:rFonts w:ascii="Arial" w:eastAsia="SimSun" w:hAnsi="Arial" w:cs="Arial"/>
                <w:sz w:val="18"/>
                <w:lang w:eastAsia="zh-CN"/>
              </w:rPr>
            </w:pPr>
            <w:ins w:id="1658" w:author="Santhan Thangarasa" w:date="2022-03-04T23:25:00Z">
              <w:r w:rsidRPr="0082197E">
                <w:rPr>
                  <w:rFonts w:ascii="Arial" w:eastAsia="SimSun" w:hAnsi="Arial" w:cs="Arial"/>
                  <w:sz w:val="18"/>
                  <w:lang w:eastAsia="zh-CN"/>
                </w:rPr>
                <w:t>10.24</w:t>
              </w:r>
            </w:ins>
          </w:p>
        </w:tc>
        <w:tc>
          <w:tcPr>
            <w:tcW w:w="0" w:type="auto"/>
          </w:tcPr>
          <w:p w14:paraId="141B7F21" w14:textId="77777777" w:rsidR="00ED1C15" w:rsidRPr="0082197E" w:rsidRDefault="00ED1C15" w:rsidP="00DD1065">
            <w:pPr>
              <w:rPr>
                <w:ins w:id="1659" w:author="Santhan Thangarasa" w:date="2022-03-04T23:25:00Z"/>
                <w:rFonts w:ascii="Arial" w:eastAsia="SimSun" w:hAnsi="Arial" w:cs="Arial"/>
                <w:sz w:val="18"/>
                <w:lang w:eastAsia="zh-CN"/>
              </w:rPr>
            </w:pPr>
            <w:ins w:id="1660" w:author="Santhan Thangarasa" w:date="2022-03-04T23:25:00Z">
              <w:r w:rsidRPr="0082197E">
                <w:rPr>
                  <w:rFonts w:ascii="Arial" w:eastAsia="SimSun" w:hAnsi="Arial" w:cs="Arial"/>
                  <w:sz w:val="18"/>
                  <w:lang w:eastAsia="zh-CN"/>
                </w:rPr>
                <w:t>235.52</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(23</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7DE8D3B4" w14:textId="77777777" w:rsidR="00ED1C15" w:rsidRPr="0082197E" w:rsidRDefault="00ED1C15" w:rsidP="00DD1065">
            <w:pPr>
              <w:rPr>
                <w:ins w:id="1661" w:author="Santhan Thangarasa" w:date="2022-03-04T23:25:00Z"/>
                <w:rFonts w:ascii="Arial" w:eastAsia="SimSun" w:hAnsi="Arial" w:cs="Arial"/>
                <w:sz w:val="18"/>
                <w:lang w:eastAsia="zh-CN"/>
              </w:rPr>
            </w:pPr>
            <w:ins w:id="1662" w:author="Santhan Thangarasa" w:date="2022-03-04T23:25:00Z">
              <w:r w:rsidRPr="0082197E">
                <w:rPr>
                  <w:rFonts w:ascii="Arial" w:eastAsia="SimSun" w:hAnsi="Arial" w:cs="Arial"/>
                  <w:sz w:val="18"/>
                  <w:lang w:eastAsia="zh-CN"/>
                </w:rPr>
                <w:t>10.24</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(1</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680E9281" w14:textId="77777777" w:rsidR="00ED1C15" w:rsidRPr="00AD5C2C" w:rsidRDefault="00ED1C15" w:rsidP="00DD1065">
            <w:pPr>
              <w:rPr>
                <w:ins w:id="1663" w:author="Santhan Thangarasa" w:date="2022-03-04T23:25:00Z"/>
                <w:rFonts w:ascii="Arial" w:eastAsia="SimSun" w:hAnsi="Arial" w:cs="Arial"/>
                <w:sz w:val="18"/>
                <w:lang w:eastAsia="zh-CN"/>
              </w:rPr>
            </w:pPr>
            <w:ins w:id="1664" w:author="Santhan Thangarasa" w:date="2022-03-04T23:25:00Z">
              <w:r w:rsidRPr="00AD5C2C">
                <w:rPr>
                  <w:rFonts w:ascii="Arial" w:eastAsia="SimSun" w:hAnsi="Arial" w:cs="Arial"/>
                  <w:sz w:val="18"/>
                  <w:lang w:eastAsia="zh-CN"/>
                </w:rPr>
                <w:t>20.48</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 xml:space="preserve"> (2</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B11B68" w14:paraId="4B70A257" w14:textId="77777777" w:rsidTr="00DD1065">
        <w:trPr>
          <w:trHeight w:val="336"/>
          <w:ins w:id="1665" w:author="Santhan Thangarasa" w:date="2022-03-04T23:25:00Z"/>
        </w:trPr>
        <w:tc>
          <w:tcPr>
            <w:tcW w:w="0" w:type="auto"/>
            <w:gridSpan w:val="4"/>
          </w:tcPr>
          <w:p w14:paraId="2395F8A5" w14:textId="77777777" w:rsidR="00ED1C15" w:rsidRPr="0082197E" w:rsidRDefault="00ED1C15" w:rsidP="00DD1065">
            <w:pPr>
              <w:pStyle w:val="TAN"/>
              <w:rPr>
                <w:ins w:id="1666" w:author="Santhan Thangarasa" w:date="2022-03-04T23:25:00Z"/>
                <w:rFonts w:eastAsia="SimSun" w:cs="Arial"/>
                <w:lang w:eastAsia="zh-CN"/>
              </w:rPr>
            </w:pPr>
            <w:ins w:id="1667" w:author="Santhan Thangarasa" w:date="2022-03-04T23:25:00Z">
              <w:r w:rsidRPr="0082197E">
                <w:rPr>
                  <w:snapToGrid w:val="0"/>
                  <w:lang w:eastAsia="zh-CN"/>
                </w:rPr>
                <w:t>Note 1:</w:t>
              </w:r>
              <w:r w:rsidRPr="0082197E">
                <w:rPr>
                  <w:snapToGrid w:val="0"/>
                  <w:lang w:eastAsia="zh-CN"/>
                </w:rPr>
                <w:tab/>
                <w:t>K3 = 6 is the measurement relaxation factor applicable for UE fulfilling the stationaryMobilityEvaluation [2] criterion.</w:t>
              </w:r>
            </w:ins>
          </w:p>
        </w:tc>
      </w:tr>
    </w:tbl>
    <w:p w14:paraId="3B10B9A0" w14:textId="77777777" w:rsidR="00ED1C15" w:rsidRDefault="00ED1C15" w:rsidP="00ED1C15">
      <w:pPr>
        <w:pStyle w:val="B10"/>
        <w:ind w:left="0" w:firstLine="0"/>
        <w:rPr>
          <w:ins w:id="1668" w:author="Santhan Thangarasa" w:date="2022-03-04T23:25:00Z"/>
          <w:noProof/>
        </w:rPr>
      </w:pPr>
    </w:p>
    <w:p w14:paraId="0BADF6AF" w14:textId="77777777" w:rsidR="00ED1C15" w:rsidRDefault="00ED1C15" w:rsidP="00ED1C15">
      <w:pPr>
        <w:pStyle w:val="B10"/>
        <w:ind w:left="0" w:firstLine="0"/>
        <w:rPr>
          <w:ins w:id="1669" w:author="Santhan Thangarasa" w:date="2022-03-04T23:25:00Z"/>
          <w:noProof/>
        </w:rPr>
      </w:pPr>
    </w:p>
    <w:p w14:paraId="2BDD5CF6" w14:textId="77777777" w:rsidR="00ED1C15" w:rsidRDefault="00ED1C15" w:rsidP="00ED1C15">
      <w:pPr>
        <w:pStyle w:val="Heading5"/>
        <w:rPr>
          <w:ins w:id="1670" w:author="Santhan Thangarasa" w:date="2022-03-04T23:25:00Z"/>
          <w:lang w:val="en-US" w:eastAsia="zh-CN"/>
        </w:rPr>
      </w:pPr>
      <w:ins w:id="1671" w:author="Santhan Thangarasa" w:date="2022-03-04T23:25:00Z">
        <w:r>
          <w:rPr>
            <w:lang w:val="en-US" w:eastAsia="zh-CN"/>
          </w:rPr>
          <w:t>4.2B.2.9.3</w:t>
        </w:r>
        <w:r w:rsidRPr="00885F53">
          <w:rPr>
            <w:lang w:val="en-US" w:eastAsia="zh-CN"/>
          </w:rPr>
          <w:tab/>
        </w:r>
        <w:r>
          <w:rPr>
            <w:lang w:val="en-US" w:eastAsia="zh-CN"/>
          </w:rPr>
          <w:t>Measurements for a UE fulfilling stationary not at cell edge criterion</w:t>
        </w:r>
      </w:ins>
    </w:p>
    <w:p w14:paraId="6644047C" w14:textId="77777777" w:rsidR="00ED1C15" w:rsidRDefault="00ED1C15" w:rsidP="00ED1C15">
      <w:pPr>
        <w:rPr>
          <w:ins w:id="1672" w:author="Santhan Thangarasa" w:date="2022-03-04T23:25:00Z"/>
          <w:lang w:eastAsia="zh-CN"/>
        </w:rPr>
      </w:pPr>
      <w:ins w:id="1673" w:author="Santhan Thangarasa" w:date="2022-03-04T23:25:00Z">
        <w:r w:rsidRPr="00885F53">
          <w:rPr>
            <w:lang w:val="en-US" w:eastAsia="zh-CN"/>
          </w:rPr>
          <w:t xml:space="preserve">This clause contains requirements </w:t>
        </w:r>
        <w:r>
          <w:rPr>
            <w:lang w:eastAsia="zh-CN"/>
          </w:rPr>
          <w:t>for measurements on intra-frequency NR cells provided that:</w:t>
        </w:r>
      </w:ins>
    </w:p>
    <w:p w14:paraId="5A6CEEF3" w14:textId="77777777" w:rsidR="00ED1C15" w:rsidRPr="00AD77EE" w:rsidRDefault="00ED1C15" w:rsidP="00ED1C15">
      <w:pPr>
        <w:pStyle w:val="B10"/>
        <w:rPr>
          <w:ins w:id="1674" w:author="Santhan Thangarasa" w:date="2022-03-04T23:25:00Z"/>
          <w:lang w:eastAsia="zh-CN"/>
        </w:rPr>
      </w:pPr>
      <w:ins w:id="1675" w:author="Santhan Thangarasa" w:date="2022-03-04T23:25:00Z">
        <w:r>
          <w:rPr>
            <w:noProof/>
          </w:rPr>
          <w:t>-</w:t>
        </w:r>
        <w:r>
          <w:rPr>
            <w:noProof/>
          </w:rPr>
          <w:tab/>
        </w:r>
        <w:r w:rsidRPr="000A4CE3">
          <w:rPr>
            <w:lang w:eastAsia="zh-CN"/>
          </w:rPr>
          <w:t xml:space="preserve">UE is configured with </w:t>
        </w:r>
        <w:r w:rsidRPr="00AD77EE">
          <w:rPr>
            <w:lang w:eastAsia="zh-CN"/>
          </w:rPr>
          <w:t xml:space="preserve">both </w:t>
        </w:r>
        <w:r w:rsidRPr="0013391D">
          <w:rPr>
            <w:i/>
            <w:iCs/>
          </w:rPr>
          <w:t>stationaryMobilityEvaluation</w:t>
        </w:r>
        <w:r w:rsidDel="004B26EA">
          <w:rPr>
            <w:i/>
            <w:iCs/>
            <w:lang w:eastAsia="zh-CN"/>
          </w:rPr>
          <w:t xml:space="preserve"> </w:t>
        </w:r>
        <w:r>
          <w:rPr>
            <w:lang w:eastAsia="zh-CN"/>
          </w:rPr>
          <w:t>[2]</w:t>
        </w:r>
        <w:r w:rsidRPr="00AD77EE">
          <w:rPr>
            <w:lang w:eastAsia="zh-CN"/>
          </w:rPr>
          <w:t xml:space="preserve"> criterion and </w:t>
        </w:r>
        <w:r w:rsidRPr="006E2031">
          <w:rPr>
            <w:i/>
            <w:noProof/>
            <w:lang w:eastAsia="en-GB"/>
          </w:rPr>
          <w:t>cellEdgeEvaluationWhileStationary</w:t>
        </w:r>
        <w:r>
          <w:rPr>
            <w:i/>
            <w:noProof/>
            <w:lang w:eastAsia="en-GB"/>
          </w:rPr>
          <w:t xml:space="preserve"> </w:t>
        </w:r>
        <w:r>
          <w:rPr>
            <w:lang w:eastAsia="zh-CN"/>
          </w:rPr>
          <w:t>[2]</w:t>
        </w:r>
        <w:r w:rsidRPr="00AD77EE">
          <w:rPr>
            <w:lang w:eastAsia="zh-CN"/>
          </w:rPr>
          <w:t xml:space="preserve"> criterion, </w:t>
        </w:r>
        <w:r>
          <w:rPr>
            <w:lang w:eastAsia="zh-CN"/>
          </w:rPr>
          <w:t xml:space="preserve">and </w:t>
        </w:r>
      </w:ins>
    </w:p>
    <w:p w14:paraId="2017BB51" w14:textId="77777777" w:rsidR="00ED1C15" w:rsidRDefault="00ED1C15" w:rsidP="00ED1C15">
      <w:pPr>
        <w:pStyle w:val="B10"/>
        <w:rPr>
          <w:ins w:id="1676" w:author="Santhan Thangarasa" w:date="2022-03-04T23:25:00Z"/>
          <w:lang w:eastAsia="zh-CN"/>
        </w:rPr>
      </w:pPr>
      <w:ins w:id="1677" w:author="Santhan Thangarasa" w:date="2022-03-04T23:25:00Z">
        <w:r>
          <w:rPr>
            <w:noProof/>
          </w:rPr>
          <w:t>-</w:t>
        </w:r>
        <w:r>
          <w:rPr>
            <w:noProof/>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 and</w:t>
        </w:r>
      </w:ins>
    </w:p>
    <w:p w14:paraId="4979E080" w14:textId="77777777" w:rsidR="00ED1C15" w:rsidRDefault="00ED1C15" w:rsidP="00ED1C15">
      <w:pPr>
        <w:pStyle w:val="B10"/>
        <w:rPr>
          <w:ins w:id="1678" w:author="Santhan Thangarasa" w:date="2022-03-04T23:25:00Z"/>
          <w:lang w:eastAsia="zh-CN"/>
        </w:rPr>
      </w:pPr>
      <w:ins w:id="1679" w:author="Santhan Thangarasa" w:date="2022-03-04T23:25:00Z">
        <w:r>
          <w:rPr>
            <w:lang w:eastAsia="zh-CN"/>
          </w:rPr>
          <w:t>-</w:t>
        </w:r>
        <w:r>
          <w:rPr>
            <w:lang w:eastAsia="zh-CN"/>
          </w:rPr>
          <w:tab/>
          <w:t>less than TBD hours have passed since measurements for cell reselection were last performed</w:t>
        </w:r>
      </w:ins>
    </w:p>
    <w:p w14:paraId="63A672AD" w14:textId="77777777" w:rsidR="00ED1C15" w:rsidRDefault="00ED1C15" w:rsidP="00ED1C15">
      <w:pPr>
        <w:pStyle w:val="B10"/>
        <w:rPr>
          <w:ins w:id="1680" w:author="Santhan Thangarasa" w:date="2022-03-04T23:25:00Z"/>
          <w:lang w:eastAsia="zh-CN"/>
        </w:rPr>
      </w:pPr>
    </w:p>
    <w:p w14:paraId="038A516F" w14:textId="77777777" w:rsidR="00ED1C15" w:rsidRPr="00BE54BE" w:rsidRDefault="00ED1C15" w:rsidP="00ED1C15">
      <w:pPr>
        <w:rPr>
          <w:ins w:id="1681" w:author="Santhan Thangarasa" w:date="2022-03-04T23:25:00Z"/>
        </w:rPr>
      </w:pPr>
      <w:ins w:id="1682" w:author="Santhan Thangarasa" w:date="2022-03-04T23:25:00Z">
        <w:r>
          <w:rPr>
            <w:lang w:eastAsia="zh-CN"/>
          </w:rPr>
          <w:t xml:space="preserve">In </w:t>
        </w:r>
        <w:r w:rsidRPr="00BE54BE">
          <w:rPr>
            <w:lang w:eastAsia="zh-CN"/>
          </w:rPr>
          <w:t xml:space="preserve">this case the UE is not required to meet </w:t>
        </w:r>
        <w:r w:rsidRPr="00BE54BE">
          <w:rPr>
            <w:rFonts w:ascii="Arial" w:hAnsi="Arial"/>
            <w:sz w:val="18"/>
          </w:rPr>
          <w:t>T</w:t>
        </w:r>
        <w:r w:rsidRPr="00BE54BE">
          <w:rPr>
            <w:rFonts w:ascii="Arial" w:hAnsi="Arial"/>
            <w:sz w:val="18"/>
            <w:vertAlign w:val="subscript"/>
          </w:rPr>
          <w:t>detect,NR_Intra_RedCap</w:t>
        </w:r>
        <w:r w:rsidRPr="00BE54BE">
          <w:rPr>
            <w:vertAlign w:val="subscript"/>
          </w:rPr>
          <w:t>,</w:t>
        </w:r>
        <w:r w:rsidRPr="00BE54BE">
          <w:t xml:space="preserve"> </w:t>
        </w:r>
        <w:r w:rsidRPr="00BE54BE">
          <w:rPr>
            <w:rFonts w:ascii="Arial" w:hAnsi="Arial"/>
            <w:sz w:val="18"/>
          </w:rPr>
          <w:t>T</w:t>
        </w:r>
        <w:r w:rsidRPr="00BE54BE">
          <w:rPr>
            <w:rFonts w:ascii="Arial" w:hAnsi="Arial"/>
            <w:sz w:val="18"/>
            <w:vertAlign w:val="subscript"/>
          </w:rPr>
          <w:t>measure,NR_Intra_RedCap</w:t>
        </w:r>
        <w:r w:rsidRPr="00BE54BE">
          <w:t xml:space="preserve"> and </w:t>
        </w:r>
        <w:r w:rsidRPr="00BE54BE">
          <w:rPr>
            <w:rFonts w:ascii="Arial" w:hAnsi="Arial"/>
            <w:sz w:val="18"/>
          </w:rPr>
          <w:t>T</w:t>
        </w:r>
        <w:r w:rsidRPr="00BE54BE">
          <w:rPr>
            <w:rFonts w:ascii="Arial" w:hAnsi="Arial"/>
            <w:sz w:val="18"/>
            <w:vertAlign w:val="subscript"/>
          </w:rPr>
          <w:t>evaluate,NR_</w:t>
        </w:r>
        <w:r w:rsidRPr="00BE54BE">
          <w:rPr>
            <w:rFonts w:ascii="Arial" w:hAnsi="Arial" w:cs="v4.2.0"/>
            <w:sz w:val="18"/>
            <w:vertAlign w:val="subscript"/>
          </w:rPr>
          <w:t>Intra</w:t>
        </w:r>
        <w:r w:rsidRPr="00BE54BE">
          <w:rPr>
            <w:rFonts w:ascii="Arial" w:hAnsi="Arial"/>
            <w:sz w:val="18"/>
            <w:vertAlign w:val="subscript"/>
          </w:rPr>
          <w:t>_RedCap</w:t>
        </w:r>
        <w:r w:rsidRPr="00BE54BE">
          <w:rPr>
            <w:lang w:eastAsia="zh-CN"/>
          </w:rPr>
          <w:t xml:space="preserve"> as defined in clause </w:t>
        </w:r>
        <w:r w:rsidRPr="00BE54BE">
          <w:t xml:space="preserve">4.2B.2.3X. </w:t>
        </w:r>
      </w:ins>
    </w:p>
    <w:p w14:paraId="6C62C917" w14:textId="77777777" w:rsidR="00ED1C15" w:rsidRPr="0082197E" w:rsidRDefault="00ED1C15" w:rsidP="00ED1C15">
      <w:pPr>
        <w:pStyle w:val="BodyText"/>
        <w:rPr>
          <w:ins w:id="1683" w:author="Santhan Thangarasa" w:date="2022-03-04T23:25:00Z"/>
          <w:i/>
          <w:iCs/>
        </w:rPr>
      </w:pPr>
      <w:ins w:id="1684" w:author="Santhan Thangarasa" w:date="2022-03-04T23:25:00Z">
        <w:r w:rsidRPr="0082197E">
          <w:rPr>
            <w:i/>
            <w:iCs/>
          </w:rPr>
          <w:t>Editor’s Note: FFS: Requirements for power saving when the UE is configured for eDRX can be added based on the agreement.</w:t>
        </w:r>
      </w:ins>
    </w:p>
    <w:p w14:paraId="24C97948" w14:textId="77777777" w:rsidR="00ED1C15" w:rsidRDefault="00ED1C15" w:rsidP="00ED1C15">
      <w:pPr>
        <w:rPr>
          <w:ins w:id="1685" w:author="Santhan Thangarasa" w:date="2022-03-04T23:25:00Z"/>
        </w:rPr>
      </w:pPr>
    </w:p>
    <w:p w14:paraId="603E97CB" w14:textId="77777777" w:rsidR="00ED1C15" w:rsidRPr="00950DA1" w:rsidRDefault="00ED1C15" w:rsidP="00ED1C15">
      <w:pPr>
        <w:pStyle w:val="B10"/>
        <w:ind w:left="0" w:firstLine="0"/>
        <w:rPr>
          <w:ins w:id="1686" w:author="Santhan Thangarasa" w:date="2022-03-04T23:25:00Z"/>
          <w:noProof/>
        </w:rPr>
      </w:pPr>
    </w:p>
    <w:p w14:paraId="5C524260" w14:textId="77777777" w:rsidR="00ED1C15" w:rsidRDefault="00ED1C15" w:rsidP="00ED1C15">
      <w:pPr>
        <w:pStyle w:val="Heading5"/>
        <w:rPr>
          <w:ins w:id="1687" w:author="Santhan Thangarasa" w:date="2022-03-04T23:25:00Z"/>
          <w:lang w:val="en-US" w:eastAsia="zh-CN"/>
        </w:rPr>
      </w:pPr>
      <w:ins w:id="1688" w:author="Santhan Thangarasa" w:date="2022-03-04T23:25:00Z">
        <w:r>
          <w:rPr>
            <w:lang w:val="en-US" w:eastAsia="zh-CN"/>
          </w:rPr>
          <w:t>4.2B.2.9.4</w:t>
        </w:r>
        <w:r w:rsidRPr="00885F53">
          <w:rPr>
            <w:lang w:val="en-US" w:eastAsia="zh-CN"/>
          </w:rPr>
          <w:tab/>
        </w:r>
        <w:r>
          <w:rPr>
            <w:lang w:val="en-US" w:eastAsia="zh-CN"/>
          </w:rPr>
          <w:t>Measurements for a UE fulfilling low mobility and stationary criteria</w:t>
        </w:r>
      </w:ins>
    </w:p>
    <w:p w14:paraId="5AC951D6" w14:textId="77777777" w:rsidR="00ED1C15" w:rsidRDefault="00ED1C15" w:rsidP="00ED1C15">
      <w:pPr>
        <w:rPr>
          <w:ins w:id="1689" w:author="Santhan Thangarasa" w:date="2022-03-04T23:25:00Z"/>
          <w:lang w:eastAsia="zh-CN"/>
        </w:rPr>
      </w:pPr>
      <w:ins w:id="1690" w:author="Santhan Thangarasa" w:date="2022-03-04T23:25:00Z">
        <w:r w:rsidRPr="00885F53">
          <w:rPr>
            <w:lang w:val="en-US" w:eastAsia="zh-CN"/>
          </w:rPr>
          <w:t xml:space="preserve">This clause contains requirements </w:t>
        </w:r>
        <w:r>
          <w:rPr>
            <w:lang w:eastAsia="zh-CN"/>
          </w:rPr>
          <w:t>for measurements on intra-frequency NR cells provided that:</w:t>
        </w:r>
      </w:ins>
    </w:p>
    <w:p w14:paraId="78556D55" w14:textId="77777777" w:rsidR="00ED1C15" w:rsidRDefault="00ED1C15" w:rsidP="00ED1C15">
      <w:pPr>
        <w:pStyle w:val="B10"/>
        <w:rPr>
          <w:ins w:id="1691" w:author="Santhan Thangarasa" w:date="2022-03-04T23:25:00Z"/>
          <w:lang w:eastAsia="zh-CN"/>
        </w:rPr>
      </w:pPr>
      <w:ins w:id="1692" w:author="Santhan Thangarasa" w:date="2022-03-04T23:25:00Z">
        <w:r>
          <w:rPr>
            <w:noProof/>
          </w:rPr>
          <w:t>-</w:t>
        </w:r>
        <w:r>
          <w:rPr>
            <w:noProof/>
          </w:rPr>
          <w:tab/>
        </w:r>
        <w:r w:rsidRPr="007C2D19">
          <w:rPr>
            <w:lang w:eastAsia="zh-CN"/>
          </w:rPr>
          <w:t xml:space="preserve">UE is configured with </w:t>
        </w:r>
        <w:r w:rsidRPr="001C6668">
          <w:rPr>
            <w:i/>
            <w:iCs/>
            <w:lang w:eastAsia="zh-CN"/>
          </w:rPr>
          <w:t>lowMobilityEvaluation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w:t>
        </w:r>
        <w:r w:rsidRPr="0013391D">
          <w:rPr>
            <w:i/>
            <w:iCs/>
          </w:rPr>
          <w:t>stationaryMobilityEvaluation</w:t>
        </w:r>
        <w:r w:rsidDel="004B26EA">
          <w:rPr>
            <w:i/>
            <w:iCs/>
            <w:lang w:eastAsia="zh-CN"/>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 xml:space="preserve">and </w:t>
        </w:r>
        <w:r w:rsidRPr="00AD77EE">
          <w:rPr>
            <w:lang w:eastAsia="zh-CN"/>
          </w:rPr>
          <w:t xml:space="preserve">has </w:t>
        </w:r>
        <w:r>
          <w:rPr>
            <w:lang w:eastAsia="zh-CN"/>
          </w:rPr>
          <w:t xml:space="preserve">also </w:t>
        </w:r>
        <w:r w:rsidRPr="00AD77EE">
          <w:rPr>
            <w:lang w:eastAsia="zh-CN"/>
          </w:rPr>
          <w:t xml:space="preserve">fulfilled </w:t>
        </w:r>
        <w:r>
          <w:rPr>
            <w:lang w:eastAsia="zh-CN"/>
          </w:rPr>
          <w:t>both criteria, or,</w:t>
        </w:r>
      </w:ins>
    </w:p>
    <w:p w14:paraId="005059FB" w14:textId="77777777" w:rsidR="00ED1C15" w:rsidRPr="00BE54BE" w:rsidRDefault="00ED1C15" w:rsidP="00ED1C15">
      <w:pPr>
        <w:pStyle w:val="B10"/>
        <w:rPr>
          <w:ins w:id="1693" w:author="Santhan Thangarasa" w:date="2022-03-04T23:25:00Z"/>
          <w:lang w:eastAsia="zh-CN"/>
        </w:rPr>
      </w:pPr>
      <w:ins w:id="1694" w:author="Santhan Thangarasa" w:date="2022-03-04T23:25:00Z">
        <w:r w:rsidRPr="00BE54BE">
          <w:rPr>
            <w:noProof/>
          </w:rPr>
          <w:t>-</w:t>
        </w:r>
        <w:r w:rsidRPr="00BE54BE">
          <w:rPr>
            <w:noProof/>
          </w:rPr>
          <w:tab/>
        </w:r>
        <w:r w:rsidRPr="00BE54BE">
          <w:rPr>
            <w:lang w:eastAsia="zh-CN"/>
          </w:rPr>
          <w:t xml:space="preserve">UE is configured with </w:t>
        </w:r>
        <w:r w:rsidRPr="00BE54BE">
          <w:rPr>
            <w:i/>
            <w:iCs/>
            <w:lang w:eastAsia="zh-CN"/>
          </w:rPr>
          <w:t>lowMobilityEvaluation</w:t>
        </w:r>
        <w:r w:rsidRPr="00BE54BE" w:rsidDel="004B26EA">
          <w:rPr>
            <w:i/>
            <w:iCs/>
            <w:lang w:eastAsia="zh-CN"/>
          </w:rPr>
          <w:t xml:space="preserve"> </w:t>
        </w:r>
        <w:r w:rsidRPr="00BE54BE">
          <w:rPr>
            <w:lang w:eastAsia="zh-CN"/>
          </w:rPr>
          <w:t xml:space="preserve">[2] criterion and with both </w:t>
        </w:r>
        <w:r w:rsidRPr="00BE54BE">
          <w:rPr>
            <w:i/>
            <w:noProof/>
            <w:lang w:eastAsia="en-GB"/>
          </w:rPr>
          <w:t xml:space="preserve">stationaryMobilityEvaluation </w:t>
        </w:r>
        <w:r w:rsidRPr="00BE54BE">
          <w:rPr>
            <w:lang w:eastAsia="zh-CN"/>
          </w:rPr>
          <w:t xml:space="preserve">[2] criterion and </w:t>
        </w:r>
        <w:r w:rsidRPr="00BE54BE">
          <w:rPr>
            <w:i/>
            <w:noProof/>
            <w:lang w:eastAsia="en-GB"/>
          </w:rPr>
          <w:t xml:space="preserve">cellEdgeEvaluationWhileStationary </w:t>
        </w:r>
        <w:r w:rsidRPr="00BE54BE">
          <w:rPr>
            <w:lang w:eastAsia="zh-CN"/>
          </w:rPr>
          <w:t xml:space="preserve">[2] criterion and </w:t>
        </w:r>
        <w:r w:rsidRPr="00BE54BE">
          <w:rPr>
            <w:i/>
            <w:lang w:eastAsia="zh-CN"/>
          </w:rPr>
          <w:t xml:space="preserve">combineRelaxedMeasCondition2 </w:t>
        </w:r>
        <w:r w:rsidRPr="00BE54BE">
          <w:rPr>
            <w:lang w:eastAsia="zh-CN"/>
          </w:rPr>
          <w:t xml:space="preserve">[2] not configured, and UE has fulfilled </w:t>
        </w:r>
        <w:r w:rsidRPr="00BE54BE">
          <w:rPr>
            <w:i/>
            <w:iCs/>
            <w:lang w:eastAsia="zh-CN"/>
          </w:rPr>
          <w:t>lowMobilityEvaluation</w:t>
        </w:r>
        <w:r w:rsidRPr="00BE54BE" w:rsidDel="004B26EA">
          <w:rPr>
            <w:i/>
            <w:iCs/>
            <w:lang w:eastAsia="zh-CN"/>
          </w:rPr>
          <w:t xml:space="preserve"> </w:t>
        </w:r>
        <w:r w:rsidRPr="00BE54BE">
          <w:rPr>
            <w:lang w:eastAsia="zh-CN"/>
          </w:rPr>
          <w:t xml:space="preserve">and </w:t>
        </w:r>
        <w:r w:rsidRPr="00BE54BE">
          <w:rPr>
            <w:i/>
            <w:noProof/>
            <w:lang w:eastAsia="en-GB"/>
          </w:rPr>
          <w:t xml:space="preserve">stationaryMobilityEvaluation </w:t>
        </w:r>
        <w:r w:rsidRPr="00BE54BE">
          <w:rPr>
            <w:lang w:eastAsia="zh-CN"/>
          </w:rPr>
          <w:t>[2] criteria</w:t>
        </w:r>
      </w:ins>
    </w:p>
    <w:p w14:paraId="2598AEA7" w14:textId="77777777" w:rsidR="00ED1C15" w:rsidRPr="0082197E" w:rsidRDefault="00ED1C15" w:rsidP="00ED1C15">
      <w:pPr>
        <w:rPr>
          <w:ins w:id="1695" w:author="Santhan Thangarasa" w:date="2022-03-04T23:25:00Z"/>
          <w:lang w:eastAsia="zh-CN"/>
        </w:rPr>
      </w:pPr>
      <w:ins w:id="1696" w:author="Santhan Thangarasa" w:date="2022-03-04T23:25:00Z">
        <w:r w:rsidRPr="00BE54BE">
          <w:rPr>
            <w:lang w:eastAsia="zh-CN"/>
          </w:rPr>
          <w:t xml:space="preserve">The requirements defined in clause </w:t>
        </w:r>
        <w:r w:rsidRPr="0082197E">
          <w:rPr>
            <w:lang w:eastAsia="zh-CN"/>
          </w:rPr>
          <w:t>4.2B.2.9.2</w:t>
        </w:r>
        <w:r w:rsidRPr="00BE54BE">
          <w:rPr>
            <w:lang w:eastAsia="zh-CN"/>
          </w:rPr>
          <w:t xml:space="preserve"> apply for this clause.</w:t>
        </w:r>
      </w:ins>
    </w:p>
    <w:p w14:paraId="6D71068C" w14:textId="77777777" w:rsidR="00ED1C15" w:rsidRPr="0082197E" w:rsidRDefault="00ED1C15" w:rsidP="00ED1C15">
      <w:pPr>
        <w:pStyle w:val="BodyText"/>
        <w:rPr>
          <w:ins w:id="1697" w:author="Santhan Thangarasa" w:date="2022-03-04T23:25:00Z"/>
          <w:i/>
          <w:iCs/>
        </w:rPr>
      </w:pPr>
      <w:ins w:id="1698" w:author="Santhan Thangarasa" w:date="2022-03-04T23:25:00Z">
        <w:r w:rsidRPr="0082197E">
          <w:rPr>
            <w:i/>
            <w:iCs/>
          </w:rPr>
          <w:t>Editor’s Note: FFS: Requirements for power saving when the UE is configured for eDRX can be added based on the agreement.</w:t>
        </w:r>
      </w:ins>
    </w:p>
    <w:p w14:paraId="241514D5" w14:textId="77777777" w:rsidR="00ED1C15" w:rsidRDefault="00ED1C15" w:rsidP="00ED1C15">
      <w:pPr>
        <w:rPr>
          <w:ins w:id="1699" w:author="Santhan Thangarasa" w:date="2022-03-04T23:25:00Z"/>
          <w:i/>
          <w:iCs/>
        </w:rPr>
      </w:pPr>
    </w:p>
    <w:p w14:paraId="57CCFF7A" w14:textId="77777777" w:rsidR="00ED1C15" w:rsidRDefault="00ED1C15" w:rsidP="00ED1C15">
      <w:pPr>
        <w:pStyle w:val="Heading5"/>
        <w:rPr>
          <w:ins w:id="1700" w:author="Santhan Thangarasa" w:date="2022-03-04T23:25:00Z"/>
          <w:lang w:val="en-US" w:eastAsia="zh-CN"/>
        </w:rPr>
      </w:pPr>
      <w:ins w:id="1701" w:author="Santhan Thangarasa" w:date="2022-03-04T23:25:00Z">
        <w:r>
          <w:rPr>
            <w:lang w:val="en-US" w:eastAsia="zh-CN"/>
          </w:rPr>
          <w:t>4.2B.2.9.5</w:t>
        </w:r>
        <w:r w:rsidRPr="00885F53">
          <w:rPr>
            <w:lang w:val="en-US" w:eastAsia="zh-CN"/>
          </w:rPr>
          <w:tab/>
        </w:r>
        <w:r>
          <w:rPr>
            <w:lang w:val="en-US" w:eastAsia="zh-CN"/>
          </w:rPr>
          <w:t>Measurements for a UE fulfilling low mobility and stationary not at cell edge criteria</w:t>
        </w:r>
      </w:ins>
    </w:p>
    <w:p w14:paraId="6E71CBD3" w14:textId="77777777" w:rsidR="00ED1C15" w:rsidRDefault="00ED1C15" w:rsidP="00ED1C15">
      <w:pPr>
        <w:rPr>
          <w:ins w:id="1702" w:author="Santhan Thangarasa" w:date="2022-03-04T23:25:00Z"/>
          <w:lang w:eastAsia="zh-CN"/>
        </w:rPr>
      </w:pPr>
      <w:ins w:id="1703" w:author="Santhan Thangarasa" w:date="2022-03-04T23:25:00Z">
        <w:r w:rsidRPr="00885F53">
          <w:rPr>
            <w:lang w:val="en-US" w:eastAsia="zh-CN"/>
          </w:rPr>
          <w:t xml:space="preserve">This clause contains requirements </w:t>
        </w:r>
        <w:r>
          <w:rPr>
            <w:lang w:eastAsia="zh-CN"/>
          </w:rPr>
          <w:t>for measurements on intra-frequency NR cells provided that:</w:t>
        </w:r>
      </w:ins>
    </w:p>
    <w:p w14:paraId="1EA55C0F" w14:textId="77777777" w:rsidR="00ED1C15" w:rsidRDefault="00ED1C15" w:rsidP="00ED1C15">
      <w:pPr>
        <w:pStyle w:val="B10"/>
        <w:rPr>
          <w:ins w:id="1704" w:author="Santhan Thangarasa" w:date="2022-03-04T23:25:00Z"/>
          <w:lang w:eastAsia="zh-CN"/>
        </w:rPr>
      </w:pPr>
      <w:ins w:id="1705" w:author="Santhan Thangarasa" w:date="2022-03-04T23:25:00Z">
        <w:r>
          <w:rPr>
            <w:noProof/>
          </w:rPr>
          <w:t>-</w:t>
        </w:r>
        <w:r>
          <w:rPr>
            <w:noProof/>
          </w:rPr>
          <w:tab/>
        </w:r>
        <w:r w:rsidRPr="007C2D19">
          <w:rPr>
            <w:lang w:eastAsia="zh-CN"/>
          </w:rPr>
          <w:t xml:space="preserve">UE is configured with </w:t>
        </w:r>
        <w:r w:rsidRPr="001C6668">
          <w:rPr>
            <w:i/>
            <w:iCs/>
            <w:lang w:eastAsia="zh-CN"/>
          </w:rPr>
          <w:t>lowMobilityEvaluation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w:t>
        </w:r>
        <w:r w:rsidRPr="006E2031">
          <w:rPr>
            <w:i/>
            <w:noProof/>
            <w:lang w:eastAsia="en-GB"/>
          </w:rPr>
          <w:t>cellEdgeEvaluationWhileStationary</w:t>
        </w:r>
        <w:r>
          <w:rPr>
            <w:i/>
            <w:noProof/>
            <w:lang w:eastAsia="en-GB"/>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 xml:space="preserve">and </w:t>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ins>
    </w:p>
    <w:p w14:paraId="48C96F69" w14:textId="77777777" w:rsidR="00ED1C15" w:rsidRDefault="00ED1C15" w:rsidP="00ED1C15">
      <w:pPr>
        <w:pStyle w:val="B10"/>
        <w:rPr>
          <w:ins w:id="1706" w:author="Santhan Thangarasa" w:date="2022-03-04T23:25:00Z"/>
          <w:lang w:eastAsia="zh-CN"/>
        </w:rPr>
      </w:pPr>
    </w:p>
    <w:p w14:paraId="72C3DF51" w14:textId="77777777" w:rsidR="00ED1C15" w:rsidRPr="00BE54BE" w:rsidRDefault="00ED1C15" w:rsidP="00ED1C15">
      <w:pPr>
        <w:rPr>
          <w:ins w:id="1707" w:author="Santhan Thangarasa" w:date="2022-03-04T23:25:00Z"/>
        </w:rPr>
      </w:pPr>
      <w:ins w:id="1708" w:author="Santhan Thangarasa" w:date="2022-03-04T23:25:00Z">
        <w:r w:rsidRPr="00D07D26">
          <w:t xml:space="preserve">The requirements defined in clause </w:t>
        </w:r>
        <w:r w:rsidRPr="0082197E">
          <w:rPr>
            <w:lang w:eastAsia="zh-CN"/>
          </w:rPr>
          <w:t>4.2B.2.9.3</w:t>
        </w:r>
        <w:r w:rsidRPr="00D07D26">
          <w:t xml:space="preserve"> apply for this clause.</w:t>
        </w:r>
      </w:ins>
    </w:p>
    <w:p w14:paraId="5F5B0DE6" w14:textId="77777777" w:rsidR="00ED1C15" w:rsidRPr="00D07D26" w:rsidRDefault="00ED1C15" w:rsidP="00ED1C15">
      <w:pPr>
        <w:pStyle w:val="BodyText"/>
        <w:rPr>
          <w:ins w:id="1709" w:author="Santhan Thangarasa" w:date="2022-03-04T23:25:00Z"/>
          <w:i/>
          <w:iCs/>
        </w:rPr>
      </w:pPr>
      <w:ins w:id="1710" w:author="Santhan Thangarasa" w:date="2022-03-04T23:25:00Z">
        <w:r w:rsidRPr="0082197E">
          <w:rPr>
            <w:i/>
            <w:iCs/>
          </w:rPr>
          <w:t>Editor’s Note: FFS: Requirements for power saving when the UE is configured for eDRX can be added based on the agreement.</w:t>
        </w:r>
      </w:ins>
    </w:p>
    <w:p w14:paraId="43312AEA" w14:textId="77777777" w:rsidR="00ED1C15" w:rsidRPr="0082197E" w:rsidRDefault="00ED1C15" w:rsidP="00ED1C15">
      <w:pPr>
        <w:pStyle w:val="BodyText"/>
        <w:rPr>
          <w:ins w:id="1711" w:author="Santhan Thangarasa" w:date="2022-03-04T23:25:00Z"/>
          <w:i/>
          <w:iCs/>
        </w:rPr>
      </w:pPr>
    </w:p>
    <w:p w14:paraId="50481E3C" w14:textId="77777777" w:rsidR="00ED1C15" w:rsidRPr="00D07D26" w:rsidRDefault="00ED1C15" w:rsidP="00ED1C15">
      <w:pPr>
        <w:pStyle w:val="Heading5"/>
        <w:rPr>
          <w:ins w:id="1712" w:author="Santhan Thangarasa" w:date="2022-03-04T23:25:00Z"/>
          <w:lang w:val="en-US" w:eastAsia="zh-CN"/>
        </w:rPr>
      </w:pPr>
      <w:ins w:id="1713" w:author="Santhan Thangarasa" w:date="2022-03-04T23:25:00Z">
        <w:r w:rsidRPr="00D07D26">
          <w:rPr>
            <w:lang w:val="en-US" w:eastAsia="zh-CN"/>
          </w:rPr>
          <w:t>4.2B.2.9.6</w:t>
        </w:r>
        <w:r w:rsidRPr="00D07D26">
          <w:rPr>
            <w:lang w:val="en-US" w:eastAsia="zh-CN"/>
          </w:rPr>
          <w:tab/>
          <w:t xml:space="preserve">Measurements for a UE fulfilling </w:t>
        </w:r>
        <w:r w:rsidRPr="0082197E">
          <w:rPr>
            <w:lang w:val="en-US" w:eastAsia="zh-CN"/>
          </w:rPr>
          <w:t xml:space="preserve">not-at-cell edge criterion and </w:t>
        </w:r>
        <w:r w:rsidRPr="00D07D26">
          <w:rPr>
            <w:lang w:val="en-US" w:eastAsia="zh-CN"/>
          </w:rPr>
          <w:t>stationary</w:t>
        </w:r>
        <w:r w:rsidRPr="00BE54BE">
          <w:rPr>
            <w:lang w:val="en-US" w:eastAsia="zh-CN"/>
          </w:rPr>
          <w:t xml:space="preserve"> not at cell edge criteria</w:t>
        </w:r>
      </w:ins>
    </w:p>
    <w:p w14:paraId="79BCCBB8" w14:textId="77777777" w:rsidR="00ED1C15" w:rsidRPr="00D07D26" w:rsidRDefault="00ED1C15" w:rsidP="00ED1C15">
      <w:pPr>
        <w:rPr>
          <w:ins w:id="1714" w:author="Santhan Thangarasa" w:date="2022-03-04T23:25:00Z"/>
          <w:lang w:eastAsia="zh-CN"/>
        </w:rPr>
      </w:pPr>
      <w:ins w:id="1715" w:author="Santhan Thangarasa" w:date="2022-03-04T23:25:00Z">
        <w:r w:rsidRPr="00D07D26">
          <w:rPr>
            <w:lang w:val="en-US" w:eastAsia="zh-CN"/>
          </w:rPr>
          <w:t xml:space="preserve">This clause contains requirements </w:t>
        </w:r>
        <w:r w:rsidRPr="00D07D26">
          <w:rPr>
            <w:lang w:eastAsia="zh-CN"/>
          </w:rPr>
          <w:t>for measurements on intra-frequency NR cells provided that:</w:t>
        </w:r>
      </w:ins>
    </w:p>
    <w:p w14:paraId="5AE04F92" w14:textId="77777777" w:rsidR="00ED1C15" w:rsidRPr="0082197E" w:rsidRDefault="00ED1C15" w:rsidP="00ED1C15">
      <w:pPr>
        <w:pStyle w:val="B10"/>
        <w:numPr>
          <w:ilvl w:val="0"/>
          <w:numId w:val="22"/>
        </w:numPr>
        <w:rPr>
          <w:ins w:id="1716" w:author="Santhan Thangarasa" w:date="2022-03-04T23:25:00Z"/>
          <w:noProof/>
        </w:rPr>
      </w:pPr>
      <w:ins w:id="1717" w:author="Santhan Thangarasa" w:date="2022-03-04T23:25:00Z">
        <w:r w:rsidRPr="00D07D26">
          <w:rPr>
            <w:noProof/>
          </w:rPr>
          <w:t xml:space="preserve">UE is configured with </w:t>
        </w:r>
        <w:r w:rsidRPr="0082197E">
          <w:rPr>
            <w:noProof/>
          </w:rPr>
          <w:t xml:space="preserve">cellEdgeEvaluation </w:t>
        </w:r>
        <w:r w:rsidRPr="00D07D26">
          <w:rPr>
            <w:noProof/>
          </w:rPr>
          <w:t>[2] criterion and UE has fulfilled that criterion, and</w:t>
        </w:r>
      </w:ins>
    </w:p>
    <w:p w14:paraId="6A598C72" w14:textId="77777777" w:rsidR="00ED1C15" w:rsidRPr="00D07D26" w:rsidRDefault="00ED1C15" w:rsidP="00ED1C15">
      <w:pPr>
        <w:pStyle w:val="B10"/>
        <w:numPr>
          <w:ilvl w:val="0"/>
          <w:numId w:val="22"/>
        </w:numPr>
        <w:rPr>
          <w:ins w:id="1718" w:author="Santhan Thangarasa" w:date="2022-03-04T23:25:00Z"/>
          <w:lang w:eastAsia="zh-CN"/>
        </w:rPr>
      </w:pPr>
      <w:ins w:id="1719" w:author="Santhan Thangarasa" w:date="2022-03-04T23:25:00Z">
        <w:r w:rsidRPr="00D07D26">
          <w:rPr>
            <w:lang w:eastAsia="zh-CN"/>
          </w:rPr>
          <w:t xml:space="preserve">UE is configured with </w:t>
        </w:r>
        <w:r w:rsidRPr="00BE54BE">
          <w:rPr>
            <w:i/>
            <w:iCs/>
            <w:lang w:eastAsia="zh-CN"/>
          </w:rPr>
          <w:t>lowMobilityEvalua</w:t>
        </w:r>
        <w:r w:rsidRPr="00D07D26">
          <w:rPr>
            <w:i/>
            <w:iCs/>
            <w:lang w:eastAsia="zh-CN"/>
          </w:rPr>
          <w:t>tion</w:t>
        </w:r>
        <w:r w:rsidRPr="00D07D26" w:rsidDel="004B26EA">
          <w:rPr>
            <w:i/>
            <w:iCs/>
            <w:lang w:eastAsia="zh-CN"/>
          </w:rPr>
          <w:t xml:space="preserve"> </w:t>
        </w:r>
        <w:r w:rsidRPr="00D07D26">
          <w:rPr>
            <w:lang w:eastAsia="zh-CN"/>
          </w:rPr>
          <w:t xml:space="preserve">[2] criterion and </w:t>
        </w:r>
        <w:r w:rsidRPr="00D07D26">
          <w:rPr>
            <w:i/>
            <w:noProof/>
            <w:lang w:eastAsia="en-GB"/>
          </w:rPr>
          <w:t xml:space="preserve">cellEdgeEvaluationWhileStationary </w:t>
        </w:r>
        <w:r w:rsidRPr="00D07D26">
          <w:rPr>
            <w:lang w:eastAsia="zh-CN"/>
          </w:rPr>
          <w:t>[2] criterion, and has also fulfilled both criteria</w:t>
        </w:r>
      </w:ins>
    </w:p>
    <w:p w14:paraId="086DEDA6" w14:textId="77777777" w:rsidR="00ED1C15" w:rsidRPr="00D07D26" w:rsidRDefault="00ED1C15" w:rsidP="00ED1C15">
      <w:pPr>
        <w:pStyle w:val="B10"/>
        <w:rPr>
          <w:ins w:id="1720" w:author="Santhan Thangarasa" w:date="2022-03-04T23:25:00Z"/>
          <w:lang w:eastAsia="zh-CN"/>
        </w:rPr>
      </w:pPr>
    </w:p>
    <w:p w14:paraId="7C42B2EC" w14:textId="77777777" w:rsidR="00ED1C15" w:rsidRPr="00D07D26" w:rsidRDefault="00ED1C15" w:rsidP="00ED1C15">
      <w:pPr>
        <w:rPr>
          <w:ins w:id="1721" w:author="Santhan Thangarasa" w:date="2022-03-04T23:25:00Z"/>
        </w:rPr>
      </w:pPr>
      <w:ins w:id="1722" w:author="Santhan Thangarasa" w:date="2022-03-04T23:25:00Z">
        <w:r w:rsidRPr="0082197E">
          <w:t xml:space="preserve">The requirements defined in clause </w:t>
        </w:r>
        <w:r w:rsidRPr="0082197E">
          <w:rPr>
            <w:lang w:eastAsia="zh-CN"/>
          </w:rPr>
          <w:t>4.2B.2.9.3</w:t>
        </w:r>
        <w:r w:rsidRPr="0082197E">
          <w:t xml:space="preserve"> apply for this clause.</w:t>
        </w:r>
      </w:ins>
    </w:p>
    <w:p w14:paraId="25D6FBBA" w14:textId="77777777" w:rsidR="00ED1C15" w:rsidRPr="00D07D26" w:rsidRDefault="00ED1C15" w:rsidP="00ED1C15">
      <w:pPr>
        <w:pStyle w:val="BodyText"/>
        <w:rPr>
          <w:ins w:id="1723" w:author="Santhan Thangarasa" w:date="2022-03-04T23:25:00Z"/>
          <w:i/>
          <w:iCs/>
        </w:rPr>
      </w:pPr>
      <w:ins w:id="1724" w:author="Santhan Thangarasa" w:date="2022-03-04T23:25:00Z">
        <w:r w:rsidRPr="0082197E">
          <w:rPr>
            <w:i/>
            <w:iCs/>
          </w:rPr>
          <w:t>Editor’s Note: FFS: Requirements for power saving when the UE is configured for eDRX can be added based on the agreement.</w:t>
        </w:r>
      </w:ins>
    </w:p>
    <w:p w14:paraId="4383C8F1" w14:textId="77777777" w:rsidR="00ED1C15" w:rsidRPr="00D07D26" w:rsidRDefault="00ED1C15" w:rsidP="00ED1C15">
      <w:pPr>
        <w:pStyle w:val="BodyText"/>
        <w:rPr>
          <w:ins w:id="1725" w:author="Santhan Thangarasa" w:date="2022-03-04T23:25:00Z"/>
          <w:i/>
          <w:iCs/>
        </w:rPr>
      </w:pPr>
    </w:p>
    <w:p w14:paraId="31C08C22" w14:textId="77777777" w:rsidR="00ED1C15" w:rsidRPr="0082197E" w:rsidRDefault="00ED1C15" w:rsidP="00ED1C15">
      <w:pPr>
        <w:pStyle w:val="Heading5"/>
        <w:rPr>
          <w:ins w:id="1726" w:author="Santhan Thangarasa" w:date="2022-03-04T23:25:00Z"/>
          <w:lang w:val="en-US" w:eastAsia="zh-CN"/>
        </w:rPr>
      </w:pPr>
      <w:ins w:id="1727" w:author="Santhan Thangarasa" w:date="2022-03-04T23:25:00Z">
        <w:r w:rsidRPr="0082197E">
          <w:rPr>
            <w:lang w:val="en-US" w:eastAsia="zh-CN"/>
          </w:rPr>
          <w:t>4.2B.2.9.7</w:t>
        </w:r>
        <w:r w:rsidRPr="0082197E">
          <w:rPr>
            <w:lang w:val="en-US" w:eastAsia="zh-CN"/>
          </w:rPr>
          <w:tab/>
          <w:t>Measurements for a UE fulfilling not-at-cell edge criterion and stationary not at cell edge criteria</w:t>
        </w:r>
      </w:ins>
    </w:p>
    <w:p w14:paraId="42CCD23D" w14:textId="77777777" w:rsidR="00ED1C15" w:rsidRPr="0082197E" w:rsidRDefault="00ED1C15" w:rsidP="00ED1C15">
      <w:pPr>
        <w:rPr>
          <w:ins w:id="1728" w:author="Santhan Thangarasa" w:date="2022-03-04T23:25:00Z"/>
          <w:lang w:eastAsia="zh-CN"/>
        </w:rPr>
      </w:pPr>
      <w:ins w:id="1729" w:author="Santhan Thangarasa" w:date="2022-03-04T23:25:00Z">
        <w:r w:rsidRPr="0082197E">
          <w:rPr>
            <w:lang w:val="en-US" w:eastAsia="zh-CN"/>
          </w:rPr>
          <w:t xml:space="preserve">This clause contains requirements </w:t>
        </w:r>
        <w:r w:rsidRPr="0082197E">
          <w:rPr>
            <w:lang w:eastAsia="zh-CN"/>
          </w:rPr>
          <w:t>for measurements on intra-frequency NR cells provided that:</w:t>
        </w:r>
      </w:ins>
    </w:p>
    <w:p w14:paraId="46AA387D" w14:textId="77777777" w:rsidR="00ED1C15" w:rsidRPr="00D07D26" w:rsidRDefault="00ED1C15" w:rsidP="00ED1C15">
      <w:pPr>
        <w:pStyle w:val="B10"/>
        <w:numPr>
          <w:ilvl w:val="0"/>
          <w:numId w:val="22"/>
        </w:numPr>
        <w:rPr>
          <w:ins w:id="1730" w:author="Santhan Thangarasa" w:date="2022-03-04T23:25:00Z"/>
          <w:lang w:eastAsia="zh-CN"/>
        </w:rPr>
      </w:pPr>
      <w:ins w:id="1731" w:author="Santhan Thangarasa" w:date="2022-03-04T23:25:00Z">
        <w:r w:rsidRPr="00D07D26">
          <w:rPr>
            <w:lang w:eastAsia="zh-CN"/>
          </w:rPr>
          <w:t xml:space="preserve">UE is configured with both </w:t>
        </w:r>
        <w:r w:rsidRPr="00BE54BE">
          <w:rPr>
            <w:i/>
            <w:iCs/>
            <w:lang w:eastAsia="zh-CN"/>
          </w:rPr>
          <w:t>lowMobilityEvaluation</w:t>
        </w:r>
        <w:r w:rsidRPr="00D07D26" w:rsidDel="002409CF">
          <w:rPr>
            <w:i/>
            <w:iCs/>
            <w:lang w:eastAsia="zh-CN"/>
          </w:rPr>
          <w:t xml:space="preserve"> </w:t>
        </w:r>
        <w:r w:rsidRPr="00D07D26">
          <w:rPr>
            <w:lang w:eastAsia="zh-CN"/>
          </w:rPr>
          <w:t xml:space="preserve">[2] criterion and </w:t>
        </w:r>
        <w:r w:rsidRPr="00D07D26">
          <w:rPr>
            <w:i/>
            <w:iCs/>
            <w:lang w:eastAsia="zh-CN"/>
          </w:rPr>
          <w:t xml:space="preserve">cellEdgeEvaluation </w:t>
        </w:r>
        <w:r w:rsidRPr="00D07D26">
          <w:rPr>
            <w:lang w:eastAsia="zh-CN"/>
          </w:rPr>
          <w:t>[2] criterion, and has fulfilled both criteria, and</w:t>
        </w:r>
      </w:ins>
    </w:p>
    <w:p w14:paraId="0B45F472" w14:textId="77777777" w:rsidR="00ED1C15" w:rsidRPr="0082197E" w:rsidRDefault="00ED1C15" w:rsidP="00ED1C15">
      <w:pPr>
        <w:pStyle w:val="B10"/>
        <w:numPr>
          <w:ilvl w:val="0"/>
          <w:numId w:val="22"/>
        </w:numPr>
        <w:rPr>
          <w:ins w:id="1732" w:author="Santhan Thangarasa" w:date="2022-03-04T23:25:00Z"/>
          <w:lang w:eastAsia="zh-CN"/>
        </w:rPr>
      </w:pPr>
      <w:ins w:id="1733" w:author="Santhan Thangarasa" w:date="2022-03-04T23:25:00Z">
        <w:r w:rsidRPr="0082197E">
          <w:rPr>
            <w:lang w:eastAsia="zh-CN"/>
          </w:rPr>
          <w:t xml:space="preserve">UE is configured with </w:t>
        </w:r>
        <w:r w:rsidRPr="0082197E">
          <w:rPr>
            <w:i/>
            <w:iCs/>
            <w:lang w:eastAsia="zh-CN"/>
          </w:rPr>
          <w:t>lowMobilityEvaluation</w:t>
        </w:r>
        <w:r w:rsidRPr="0082197E" w:rsidDel="004B26EA">
          <w:rPr>
            <w:i/>
            <w:iCs/>
            <w:lang w:eastAsia="zh-CN"/>
          </w:rPr>
          <w:t xml:space="preserve"> </w:t>
        </w:r>
        <w:r w:rsidRPr="0082197E">
          <w:rPr>
            <w:lang w:eastAsia="zh-CN"/>
          </w:rPr>
          <w:t xml:space="preserve">[2] criterion and </w:t>
        </w:r>
        <w:r w:rsidRPr="0082197E">
          <w:rPr>
            <w:i/>
            <w:noProof/>
            <w:lang w:eastAsia="en-GB"/>
          </w:rPr>
          <w:t xml:space="preserve">cellEdgeEvaluationWhileStationary </w:t>
        </w:r>
        <w:r w:rsidRPr="0082197E">
          <w:rPr>
            <w:lang w:eastAsia="zh-CN"/>
          </w:rPr>
          <w:t>[2] criterion, and has also fulfilled both criteria</w:t>
        </w:r>
      </w:ins>
    </w:p>
    <w:p w14:paraId="15BF7582" w14:textId="77777777" w:rsidR="00ED1C15" w:rsidRPr="0082197E" w:rsidRDefault="00ED1C15" w:rsidP="00ED1C15">
      <w:pPr>
        <w:pStyle w:val="B10"/>
        <w:ind w:left="720" w:firstLine="0"/>
        <w:rPr>
          <w:ins w:id="1734" w:author="Santhan Thangarasa" w:date="2022-03-04T23:25:00Z"/>
          <w:noProof/>
        </w:rPr>
      </w:pPr>
    </w:p>
    <w:p w14:paraId="6D0BC9A0" w14:textId="77777777" w:rsidR="00ED1C15" w:rsidRPr="0082197E" w:rsidRDefault="00ED1C15" w:rsidP="00ED1C15">
      <w:pPr>
        <w:pStyle w:val="B10"/>
        <w:rPr>
          <w:ins w:id="1735" w:author="Santhan Thangarasa" w:date="2022-03-04T23:25:00Z"/>
          <w:lang w:eastAsia="zh-CN"/>
        </w:rPr>
      </w:pPr>
    </w:p>
    <w:p w14:paraId="7842F150" w14:textId="77777777" w:rsidR="00ED1C15" w:rsidRPr="0082197E" w:rsidRDefault="00ED1C15" w:rsidP="00ED1C15">
      <w:pPr>
        <w:rPr>
          <w:ins w:id="1736" w:author="Santhan Thangarasa" w:date="2022-03-04T23:25:00Z"/>
        </w:rPr>
      </w:pPr>
      <w:ins w:id="1737" w:author="Santhan Thangarasa" w:date="2022-03-04T23:25:00Z">
        <w:r w:rsidRPr="0082197E">
          <w:t xml:space="preserve">The requirements defined in clause </w:t>
        </w:r>
        <w:r w:rsidRPr="0082197E">
          <w:rPr>
            <w:lang w:eastAsia="zh-CN"/>
          </w:rPr>
          <w:t>4.2B.2.9.3</w:t>
        </w:r>
        <w:r w:rsidRPr="0082197E">
          <w:t xml:space="preserve"> apply for this clause.</w:t>
        </w:r>
      </w:ins>
    </w:p>
    <w:p w14:paraId="3B30835F" w14:textId="77777777" w:rsidR="00ED1C15" w:rsidRPr="0031562A" w:rsidRDefault="00ED1C15" w:rsidP="00ED1C15">
      <w:pPr>
        <w:pStyle w:val="BodyText"/>
        <w:rPr>
          <w:ins w:id="1738" w:author="Santhan Thangarasa" w:date="2022-03-04T23:25:00Z"/>
          <w:i/>
          <w:iCs/>
        </w:rPr>
      </w:pPr>
      <w:ins w:id="1739" w:author="Santhan Thangarasa" w:date="2022-03-04T23:25:00Z">
        <w:r w:rsidRPr="0082197E">
          <w:rPr>
            <w:i/>
            <w:iCs/>
          </w:rPr>
          <w:t>Editor’s Note: FFS: Requirements for power saving when the UE is configured for eDRX can be added based on the agreement.</w:t>
        </w:r>
      </w:ins>
    </w:p>
    <w:p w14:paraId="4F2CB059" w14:textId="77777777" w:rsidR="00ED1C15" w:rsidRPr="0013391D" w:rsidRDefault="00ED1C15" w:rsidP="00ED1C15">
      <w:pPr>
        <w:rPr>
          <w:ins w:id="1740" w:author="Santhan Thangarasa" w:date="2022-03-04T23:25:00Z"/>
          <w:rFonts w:cs="v4.2.0"/>
          <w:i/>
          <w:iCs/>
        </w:rPr>
      </w:pPr>
    </w:p>
    <w:p w14:paraId="00762233" w14:textId="77777777" w:rsidR="00ED1C15" w:rsidRDefault="00ED1C15" w:rsidP="00ED1C15">
      <w:pPr>
        <w:keepNext/>
        <w:keepLines/>
        <w:spacing w:before="120"/>
        <w:ind w:left="1418" w:hanging="1418"/>
        <w:outlineLvl w:val="3"/>
        <w:rPr>
          <w:ins w:id="1741" w:author="Santhan Thangarasa" w:date="2022-03-04T23:25:00Z"/>
          <w:rFonts w:ascii="Arial" w:hAnsi="Arial"/>
          <w:sz w:val="24"/>
        </w:rPr>
      </w:pPr>
      <w:ins w:id="1742" w:author="Santhan Thangarasa" w:date="2022-03-04T23:25:00Z">
        <w:r>
          <w:rPr>
            <w:rFonts w:ascii="Arial" w:hAnsi="Arial"/>
            <w:sz w:val="24"/>
          </w:rPr>
          <w:t>4.2B.2.10   Measurements of inter-frequency NR cells for UE configured with relaxed measurement criterion</w:t>
        </w:r>
      </w:ins>
    </w:p>
    <w:p w14:paraId="4F0AA62A" w14:textId="77777777" w:rsidR="00ED1C15" w:rsidRPr="00C83CA1" w:rsidRDefault="00ED1C15" w:rsidP="00ED1C15">
      <w:pPr>
        <w:pStyle w:val="Heading5"/>
        <w:rPr>
          <w:ins w:id="1743" w:author="Santhan Thangarasa" w:date="2022-03-04T23:25:00Z"/>
          <w:lang w:val="en-US" w:eastAsia="zh-CN"/>
        </w:rPr>
      </w:pPr>
      <w:ins w:id="1744" w:author="Santhan Thangarasa" w:date="2022-03-04T23:25:00Z">
        <w:r>
          <w:rPr>
            <w:lang w:val="en-US" w:eastAsia="zh-CN"/>
          </w:rPr>
          <w:t>4.2B.2.10</w:t>
        </w:r>
        <w:r w:rsidRPr="00C83CA1">
          <w:rPr>
            <w:lang w:val="en-US" w:eastAsia="zh-CN"/>
          </w:rPr>
          <w:t>.1</w:t>
        </w:r>
        <w:r>
          <w:rPr>
            <w:lang w:val="en-US" w:eastAsia="zh-CN"/>
          </w:rPr>
          <w:tab/>
        </w:r>
        <w:r w:rsidRPr="00C83CA1">
          <w:rPr>
            <w:lang w:val="en-US" w:eastAsia="zh-CN"/>
          </w:rPr>
          <w:t>Introduction</w:t>
        </w:r>
      </w:ins>
    </w:p>
    <w:p w14:paraId="66957678" w14:textId="77777777" w:rsidR="00ED1C15" w:rsidRPr="00EF59D1" w:rsidRDefault="00ED1C15" w:rsidP="00ED1C15">
      <w:pPr>
        <w:rPr>
          <w:ins w:id="1745" w:author="Santhan Thangarasa" w:date="2022-03-04T23:25:00Z"/>
          <w:noProof/>
        </w:rPr>
      </w:pPr>
      <w:ins w:id="1746" w:author="Santhan Thangarasa" w:date="2022-03-04T23:25:00Z">
        <w:r w:rsidRPr="00EF59D1">
          <w:rPr>
            <w:noProof/>
          </w:rPr>
          <w:t xml:space="preserve">This </w:t>
        </w:r>
        <w:r>
          <w:rPr>
            <w:noProof/>
          </w:rPr>
          <w:t>clause</w:t>
        </w:r>
        <w:r w:rsidRPr="00EF59D1">
          <w:rPr>
            <w:noProof/>
          </w:rPr>
          <w:t xml:space="preserve"> contains the requirements for measurements on intra-frequency NR cells when </w:t>
        </w:r>
        <w:r w:rsidRPr="00734785">
          <w:rPr>
            <w:lang w:eastAsia="zh-CN"/>
          </w:rPr>
          <w:t xml:space="preserve">Srxlev </w:t>
        </w:r>
        <w:r>
          <w:rPr>
            <w:lang w:eastAsia="zh-CN"/>
          </w:rPr>
          <w:t>≤</w:t>
        </w:r>
        <w:r w:rsidRPr="00734785">
          <w:rPr>
            <w:lang w:eastAsia="zh-CN"/>
          </w:rPr>
          <w:t xml:space="preserve"> S</w:t>
        </w:r>
        <w:r w:rsidRPr="002F5786">
          <w:rPr>
            <w:vertAlign w:val="subscript"/>
            <w:lang w:eastAsia="zh-CN"/>
          </w:rPr>
          <w:t>IntraSearchP</w:t>
        </w:r>
        <w:r w:rsidRPr="00734785">
          <w:rPr>
            <w:lang w:eastAsia="zh-CN"/>
          </w:rPr>
          <w:t xml:space="preserve"> </w:t>
        </w:r>
        <w:r>
          <w:rPr>
            <w:lang w:eastAsia="zh-CN"/>
          </w:rPr>
          <w:t>or</w:t>
        </w:r>
        <w:r w:rsidRPr="00734785">
          <w:rPr>
            <w:lang w:eastAsia="zh-CN"/>
          </w:rPr>
          <w:t xml:space="preserve"> Squal </w:t>
        </w:r>
        <w:r>
          <w:rPr>
            <w:lang w:eastAsia="zh-CN"/>
          </w:rPr>
          <w:t>≤</w:t>
        </w:r>
        <w:r w:rsidRPr="00734785">
          <w:rPr>
            <w:lang w:eastAsia="zh-CN"/>
          </w:rPr>
          <w:t xml:space="preserve"> S</w:t>
        </w:r>
        <w:r w:rsidRPr="002F5786">
          <w:rPr>
            <w:vertAlign w:val="subscript"/>
            <w:lang w:eastAsia="zh-CN"/>
          </w:rPr>
          <w:t>IntraSearchQ</w:t>
        </w:r>
        <w:r w:rsidRPr="00734785">
          <w:rPr>
            <w:lang w:eastAsia="zh-CN"/>
          </w:rPr>
          <w:t xml:space="preserve"> and when the UE is </w:t>
        </w:r>
        <w:r w:rsidRPr="00C83CA1">
          <w:rPr>
            <w:lang w:eastAsia="zh-CN"/>
          </w:rPr>
          <w:t xml:space="preserve">configured </w:t>
        </w:r>
        <w:r w:rsidRPr="00C83CA1">
          <w:rPr>
            <w:noProof/>
          </w:rPr>
          <w:t>any of the following relaxed measurement critera:</w:t>
        </w:r>
      </w:ins>
    </w:p>
    <w:p w14:paraId="0EEEBD67" w14:textId="77777777" w:rsidR="00ED1C15" w:rsidRDefault="00ED1C15" w:rsidP="00ED1C15">
      <w:pPr>
        <w:pStyle w:val="B10"/>
        <w:rPr>
          <w:ins w:id="1747" w:author="Santhan Thangarasa" w:date="2022-03-04T23:25:00Z"/>
          <w:noProof/>
        </w:rPr>
      </w:pPr>
      <w:ins w:id="1748" w:author="Santhan Thangarasa" w:date="2022-03-04T23:25:00Z">
        <w:r>
          <w:rPr>
            <w:noProof/>
          </w:rPr>
          <w:t>-</w:t>
        </w:r>
        <w:r>
          <w:rPr>
            <w:noProof/>
          </w:rPr>
          <w:tab/>
        </w:r>
        <w:r w:rsidRPr="007D632B">
          <w:rPr>
            <w:noProof/>
          </w:rPr>
          <w:t>Relaxed measurement criterion for</w:t>
        </w:r>
        <w:r>
          <w:rPr>
            <w:noProof/>
          </w:rPr>
          <w:t xml:space="preserve"> a stationary </w:t>
        </w:r>
        <w:r w:rsidRPr="007D632B">
          <w:rPr>
            <w:noProof/>
          </w:rPr>
          <w:t>UE</w:t>
        </w:r>
        <w:r w:rsidRPr="00950DA1">
          <w:rPr>
            <w:noProof/>
          </w:rPr>
          <w:t xml:space="preserve"> defined in clause 5.</w:t>
        </w:r>
        <w:r>
          <w:rPr>
            <w:noProof/>
          </w:rPr>
          <w:t>2</w:t>
        </w:r>
        <w:r w:rsidRPr="00950DA1">
          <w:rPr>
            <w:noProof/>
          </w:rPr>
          <w:t>.4.</w:t>
        </w:r>
        <w:r>
          <w:rPr>
            <w:noProof/>
          </w:rPr>
          <w:t>9.X</w:t>
        </w:r>
        <w:r w:rsidRPr="00950DA1">
          <w:rPr>
            <w:noProof/>
          </w:rPr>
          <w:t xml:space="preserve"> in [</w:t>
        </w:r>
        <w:r>
          <w:rPr>
            <w:noProof/>
          </w:rPr>
          <w:t>1</w:t>
        </w:r>
        <w:r w:rsidRPr="00950DA1">
          <w:rPr>
            <w:noProof/>
          </w:rPr>
          <w:t>],</w:t>
        </w:r>
      </w:ins>
    </w:p>
    <w:p w14:paraId="77E4C9CB" w14:textId="77777777" w:rsidR="00ED1C15" w:rsidRDefault="00ED1C15" w:rsidP="00ED1C15">
      <w:pPr>
        <w:pStyle w:val="B10"/>
        <w:rPr>
          <w:ins w:id="1749" w:author="Santhan Thangarasa" w:date="2022-03-04T23:25:00Z"/>
          <w:noProof/>
        </w:rPr>
      </w:pPr>
      <w:ins w:id="1750" w:author="Santhan Thangarasa" w:date="2022-03-04T23:25:00Z">
        <w:r>
          <w:rPr>
            <w:noProof/>
          </w:rPr>
          <w:t>-</w:t>
        </w:r>
        <w:r>
          <w:rPr>
            <w:noProof/>
          </w:rPr>
          <w:tab/>
        </w:r>
        <w:r w:rsidRPr="007D632B">
          <w:rPr>
            <w:noProof/>
          </w:rPr>
          <w:t>Relaxed measurement criterion for</w:t>
        </w:r>
        <w:r>
          <w:rPr>
            <w:noProof/>
          </w:rPr>
          <w:t xml:space="preserve"> a stationary </w:t>
        </w:r>
        <w:r w:rsidRPr="007D632B">
          <w:rPr>
            <w:noProof/>
          </w:rPr>
          <w:t>U</w:t>
        </w:r>
        <w:r>
          <w:rPr>
            <w:noProof/>
          </w:rPr>
          <w:t xml:space="preserve">E not at cell edge </w:t>
        </w:r>
        <w:r w:rsidRPr="00950DA1">
          <w:rPr>
            <w:noProof/>
          </w:rPr>
          <w:t>defined in clause 5.</w:t>
        </w:r>
        <w:r>
          <w:rPr>
            <w:noProof/>
          </w:rPr>
          <w:t>2</w:t>
        </w:r>
        <w:r w:rsidRPr="00950DA1">
          <w:rPr>
            <w:noProof/>
          </w:rPr>
          <w:t>.4.</w:t>
        </w:r>
        <w:r>
          <w:rPr>
            <w:noProof/>
          </w:rPr>
          <w:t>9.Y</w:t>
        </w:r>
        <w:r w:rsidRPr="00950DA1">
          <w:rPr>
            <w:noProof/>
          </w:rPr>
          <w:t xml:space="preserve"> in [</w:t>
        </w:r>
        <w:r>
          <w:rPr>
            <w:noProof/>
          </w:rPr>
          <w:t>1</w:t>
        </w:r>
        <w:r w:rsidRPr="00950DA1">
          <w:rPr>
            <w:noProof/>
          </w:rPr>
          <w:t>],</w:t>
        </w:r>
      </w:ins>
    </w:p>
    <w:p w14:paraId="1F1E657D" w14:textId="77777777" w:rsidR="00ED1C15" w:rsidRDefault="00ED1C15" w:rsidP="00ED1C15">
      <w:pPr>
        <w:pStyle w:val="B10"/>
        <w:rPr>
          <w:ins w:id="1751" w:author="Santhan Thangarasa" w:date="2022-03-04T23:25:00Z"/>
          <w:noProof/>
        </w:rPr>
      </w:pPr>
      <w:ins w:id="1752" w:author="Santhan Thangarasa" w:date="2022-03-04T23:25:00Z">
        <w:r>
          <w:rPr>
            <w:noProof/>
          </w:rPr>
          <w:t>-</w:t>
        </w:r>
        <w:r>
          <w:rPr>
            <w:noProof/>
          </w:rPr>
          <w:tab/>
          <w:t xml:space="preserve">Both </w:t>
        </w:r>
        <w:r w:rsidRPr="00950DA1">
          <w:rPr>
            <w:noProof/>
          </w:rPr>
          <w:t xml:space="preserve">low mobility </w:t>
        </w:r>
        <w:r>
          <w:rPr>
            <w:noProof/>
          </w:rPr>
          <w:t xml:space="preserve">criterion and stationary criterion as </w:t>
        </w:r>
        <w:r w:rsidRPr="00950DA1">
          <w:rPr>
            <w:noProof/>
          </w:rPr>
          <w:t>defined in clause 5.2.4.</w:t>
        </w:r>
        <w:r>
          <w:rPr>
            <w:noProof/>
          </w:rPr>
          <w:t>9</w:t>
        </w:r>
        <w:r w:rsidRPr="00950DA1">
          <w:rPr>
            <w:noProof/>
          </w:rPr>
          <w:t>.1</w:t>
        </w:r>
        <w:r>
          <w:rPr>
            <w:noProof/>
          </w:rPr>
          <w:t xml:space="preserve"> and </w:t>
        </w:r>
        <w:r w:rsidRPr="00950DA1">
          <w:rPr>
            <w:noProof/>
          </w:rPr>
          <w:t>5.</w:t>
        </w:r>
        <w:r>
          <w:rPr>
            <w:noProof/>
          </w:rPr>
          <w:t>2</w:t>
        </w:r>
        <w:r w:rsidRPr="00950DA1">
          <w:rPr>
            <w:noProof/>
          </w:rPr>
          <w:t>.4.</w:t>
        </w:r>
        <w:r>
          <w:rPr>
            <w:noProof/>
          </w:rPr>
          <w:t>9.X</w:t>
        </w:r>
        <w:r w:rsidRPr="00950DA1">
          <w:rPr>
            <w:noProof/>
          </w:rPr>
          <w:t xml:space="preserve"> in [1]</w:t>
        </w:r>
        <w:r>
          <w:rPr>
            <w:noProof/>
          </w:rPr>
          <w:t xml:space="preserve"> respectively.</w:t>
        </w:r>
      </w:ins>
    </w:p>
    <w:p w14:paraId="6C281FE2" w14:textId="77777777" w:rsidR="00ED1C15" w:rsidRDefault="00ED1C15" w:rsidP="00ED1C15">
      <w:pPr>
        <w:pStyle w:val="Heading5"/>
        <w:rPr>
          <w:ins w:id="1753" w:author="Santhan Thangarasa" w:date="2022-03-04T23:25:00Z"/>
          <w:lang w:val="en-US" w:eastAsia="zh-CN"/>
        </w:rPr>
      </w:pPr>
      <w:ins w:id="1754" w:author="Santhan Thangarasa" w:date="2022-03-04T23:25:00Z">
        <w:r>
          <w:rPr>
            <w:lang w:val="en-US" w:eastAsia="zh-CN"/>
          </w:rPr>
          <w:t>4.2B.2.10.2</w:t>
        </w:r>
        <w:r>
          <w:rPr>
            <w:lang w:val="en-US" w:eastAsia="zh-CN"/>
          </w:rPr>
          <w:tab/>
          <w:t>Measurements for UE fulfilling stationary criterion</w:t>
        </w:r>
      </w:ins>
    </w:p>
    <w:p w14:paraId="5A5C1923" w14:textId="77777777" w:rsidR="00ED1C15" w:rsidRPr="00EF59D1" w:rsidRDefault="00ED1C15" w:rsidP="00ED1C15">
      <w:pPr>
        <w:rPr>
          <w:ins w:id="1755" w:author="Santhan Thangarasa" w:date="2022-03-04T23:25:00Z"/>
          <w:lang w:eastAsia="zh-CN"/>
        </w:rPr>
      </w:pPr>
      <w:ins w:id="1756" w:author="Santhan Thangarasa" w:date="2022-03-04T23:25:00Z">
        <w:r w:rsidRPr="00C83CA1">
          <w:rPr>
            <w:lang w:val="en-US" w:eastAsia="zh-CN"/>
          </w:rPr>
          <w:t xml:space="preserve">This clause contains requirements </w:t>
        </w:r>
        <w:r w:rsidRPr="00C83CA1">
          <w:rPr>
            <w:lang w:eastAsia="zh-CN"/>
          </w:rPr>
          <w:t xml:space="preserve">for measurements on </w:t>
        </w:r>
        <w:r w:rsidRPr="00EF59D1">
          <w:rPr>
            <w:lang w:eastAsia="zh-CN"/>
          </w:rPr>
          <w:t>intra-frequency NR cells provided that:</w:t>
        </w:r>
      </w:ins>
    </w:p>
    <w:p w14:paraId="1A3D2D42" w14:textId="77777777" w:rsidR="00ED1C15" w:rsidRDefault="00ED1C15" w:rsidP="00ED1C15">
      <w:pPr>
        <w:pStyle w:val="B10"/>
        <w:rPr>
          <w:ins w:id="1757" w:author="Santhan Thangarasa" w:date="2022-03-04T23:25:00Z"/>
          <w:lang w:eastAsia="zh-CN"/>
        </w:rPr>
      </w:pPr>
      <w:ins w:id="1758" w:author="Santhan Thangarasa" w:date="2022-03-04T23:25:00Z">
        <w:r>
          <w:rPr>
            <w:noProof/>
          </w:rPr>
          <w:t>-</w:t>
        </w:r>
        <w:r>
          <w:rPr>
            <w:noProof/>
          </w:rPr>
          <w:tab/>
        </w:r>
        <w:r w:rsidRPr="007C2D19">
          <w:rPr>
            <w:lang w:eastAsia="zh-CN"/>
          </w:rPr>
          <w:t xml:space="preserve">UE is configured with </w:t>
        </w:r>
        <w:r w:rsidRPr="0013391D">
          <w:rPr>
            <w:i/>
            <w:iCs/>
          </w:rPr>
          <w:t>stationaryMobilityEvaluation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that criterion</w:t>
        </w:r>
        <w:r w:rsidRPr="00C33767">
          <w:rPr>
            <w:lang w:eastAsia="zh-CN"/>
          </w:rPr>
          <w:t xml:space="preserve">, or </w:t>
        </w:r>
      </w:ins>
    </w:p>
    <w:p w14:paraId="37FDF2C7" w14:textId="77777777" w:rsidR="00ED1C15" w:rsidRDefault="00ED1C15" w:rsidP="00ED1C15">
      <w:pPr>
        <w:pStyle w:val="B10"/>
        <w:rPr>
          <w:ins w:id="1759" w:author="Santhan Thangarasa" w:date="2022-03-04T23:25:00Z"/>
          <w:lang w:eastAsia="zh-CN"/>
        </w:rPr>
      </w:pPr>
      <w:ins w:id="1760" w:author="Santhan Thangarasa" w:date="2022-03-04T23:25:00Z">
        <w:r>
          <w:rPr>
            <w:noProof/>
          </w:rPr>
          <w:t>-</w:t>
        </w:r>
        <w:r>
          <w:rPr>
            <w:noProof/>
          </w:rPr>
          <w:tab/>
        </w:r>
        <w:r w:rsidRPr="00D36387">
          <w:rPr>
            <w:lang w:eastAsia="zh-CN"/>
          </w:rPr>
          <w:t xml:space="preserve">UE is configured with both </w:t>
        </w:r>
        <w:r w:rsidRPr="006E2031">
          <w:rPr>
            <w:i/>
            <w:noProof/>
            <w:lang w:eastAsia="en-GB"/>
          </w:rPr>
          <w:t xml:space="preserve">stationaryMobilityEvaluation </w:t>
        </w:r>
        <w:r>
          <w:rPr>
            <w:lang w:eastAsia="zh-CN"/>
          </w:rPr>
          <w:t>[2]</w:t>
        </w:r>
        <w:r w:rsidRPr="00D36387">
          <w:rPr>
            <w:lang w:eastAsia="zh-CN"/>
          </w:rPr>
          <w:t xml:space="preserve"> criterion and </w:t>
        </w:r>
        <w:r w:rsidRPr="006E2031">
          <w:rPr>
            <w:i/>
            <w:noProof/>
            <w:lang w:eastAsia="en-GB"/>
          </w:rPr>
          <w:t xml:space="preserve">cellEdgeEvaluationWhileStationary </w:t>
        </w:r>
        <w:r>
          <w:rPr>
            <w:lang w:eastAsia="zh-CN"/>
          </w:rPr>
          <w:t>[2]</w:t>
        </w:r>
        <w:r w:rsidRPr="00D36387">
          <w:rPr>
            <w:lang w:eastAsia="zh-CN"/>
          </w:rPr>
          <w:t xml:space="preserve"> criter</w:t>
        </w:r>
        <w:r>
          <w:rPr>
            <w:lang w:eastAsia="zh-CN"/>
          </w:rPr>
          <w:t>ion</w:t>
        </w:r>
        <w:r w:rsidRPr="00D36387">
          <w:rPr>
            <w:lang w:eastAsia="zh-CN"/>
          </w:rPr>
          <w:t xml:space="preserve"> </w:t>
        </w:r>
        <w:r>
          <w:rPr>
            <w:lang w:eastAsia="zh-CN"/>
          </w:rPr>
          <w:t xml:space="preserve">and </w:t>
        </w:r>
        <w:r w:rsidRPr="00BA1298">
          <w:rPr>
            <w:i/>
            <w:lang w:eastAsia="zh-CN"/>
          </w:rPr>
          <w:t xml:space="preserve">combineRelaxedMeasCondition2 </w:t>
        </w:r>
        <w:r>
          <w:rPr>
            <w:lang w:eastAsia="zh-CN"/>
          </w:rPr>
          <w:t>[2] not configured, and UE</w:t>
        </w:r>
        <w:r w:rsidRPr="00D36387">
          <w:rPr>
            <w:lang w:eastAsia="zh-CN"/>
          </w:rPr>
          <w:t xml:space="preserve"> has fulfilled only the </w:t>
        </w:r>
        <w:r w:rsidRPr="006E2031">
          <w:rPr>
            <w:i/>
            <w:noProof/>
            <w:lang w:eastAsia="en-GB"/>
          </w:rPr>
          <w:t xml:space="preserve">stationaryMobilityEvaluation </w:t>
        </w:r>
        <w:r>
          <w:rPr>
            <w:lang w:eastAsia="zh-CN"/>
          </w:rPr>
          <w:t>[2]</w:t>
        </w:r>
        <w:r w:rsidRPr="00D36387">
          <w:rPr>
            <w:lang w:eastAsia="zh-CN"/>
          </w:rPr>
          <w:t xml:space="preserve"> criterion</w:t>
        </w:r>
        <w:r>
          <w:rPr>
            <w:lang w:eastAsia="zh-CN"/>
          </w:rPr>
          <w:t>, and</w:t>
        </w:r>
      </w:ins>
    </w:p>
    <w:p w14:paraId="24577FCE" w14:textId="77777777" w:rsidR="00ED1C15" w:rsidRPr="0039265E" w:rsidRDefault="00ED1C15" w:rsidP="00ED1C15">
      <w:pPr>
        <w:pStyle w:val="B10"/>
        <w:rPr>
          <w:ins w:id="1761" w:author="Santhan Thangarasa" w:date="2022-03-04T23:25:00Z"/>
          <w:lang w:eastAsia="zh-CN"/>
        </w:rPr>
      </w:pPr>
    </w:p>
    <w:p w14:paraId="4BCECE90" w14:textId="77777777" w:rsidR="00ED1C15" w:rsidRPr="00170812" w:rsidRDefault="00ED1C15" w:rsidP="00ED1C15">
      <w:pPr>
        <w:rPr>
          <w:ins w:id="1762" w:author="Santhan Thangarasa" w:date="2022-03-04T23:25:00Z"/>
          <w:noProof/>
        </w:rPr>
      </w:pPr>
      <w:ins w:id="1763" w:author="Santhan Thangarasa" w:date="2022-03-04T23:25:00Z">
        <w:r w:rsidRPr="00572CC3">
          <w:rPr>
            <w:noProof/>
          </w:rPr>
          <w:t xml:space="preserve">The requirements defined in clause </w:t>
        </w:r>
        <w:r w:rsidRPr="00572CC3">
          <w:t>4.2</w:t>
        </w:r>
        <w:r w:rsidRPr="005A1619">
          <w:t>B</w:t>
        </w:r>
        <w:r w:rsidRPr="009010C6">
          <w:t>.2.</w:t>
        </w:r>
        <w:r w:rsidRPr="004D34A9">
          <w:t xml:space="preserve">4 </w:t>
        </w:r>
        <w:r w:rsidRPr="003400CC">
          <w:rPr>
            <w:noProof/>
          </w:rPr>
          <w:t xml:space="preserve">apply for this </w:t>
        </w:r>
        <w:r w:rsidRPr="00984FB6">
          <w:rPr>
            <w:noProof/>
          </w:rPr>
          <w:t>clause</w:t>
        </w:r>
        <w:r w:rsidRPr="00DB17FD">
          <w:rPr>
            <w:noProof/>
          </w:rPr>
          <w:t xml:space="preserve"> </w:t>
        </w:r>
        <w:r w:rsidRPr="00002984">
          <w:rPr>
            <w:noProof/>
          </w:rPr>
          <w:t>except that:</w:t>
        </w:r>
      </w:ins>
    </w:p>
    <w:p w14:paraId="57D74427" w14:textId="77777777" w:rsidR="00ED1C15" w:rsidRPr="00CB35F8" w:rsidRDefault="00ED1C15" w:rsidP="00ED1C15">
      <w:pPr>
        <w:pStyle w:val="B10"/>
        <w:rPr>
          <w:ins w:id="1764" w:author="Santhan Thangarasa" w:date="2022-03-04T23:25:00Z"/>
        </w:rPr>
      </w:pPr>
      <w:ins w:id="1765" w:author="Santhan Thangarasa" w:date="2022-03-04T23:25:00Z">
        <w:r w:rsidRPr="00CB35F8">
          <w:t>-</w:t>
        </w:r>
        <w:r w:rsidRPr="00CB35F8">
          <w:tab/>
          <w:t>T</w:t>
        </w:r>
        <w:r w:rsidRPr="00B579C3">
          <w:rPr>
            <w:vertAlign w:val="subscript"/>
          </w:rPr>
          <w:t>detect,</w:t>
        </w:r>
        <w:r w:rsidRPr="00426F42">
          <w:rPr>
            <w:vertAlign w:val="subscript"/>
            <w:lang w:eastAsia="zh-CN"/>
          </w:rPr>
          <w:t>NR</w:t>
        </w:r>
        <w:r w:rsidRPr="000C619A">
          <w:rPr>
            <w:vertAlign w:val="subscript"/>
          </w:rPr>
          <w:t>_In</w:t>
        </w:r>
        <w:r w:rsidRPr="0082197E">
          <w:rPr>
            <w:vertAlign w:val="subscript"/>
          </w:rPr>
          <w:t>ter</w:t>
        </w:r>
        <w:r w:rsidRPr="00572CC3">
          <w:rPr>
            <w:vertAlign w:val="subscript"/>
          </w:rPr>
          <w:t>_RedCap</w:t>
        </w:r>
        <w:r>
          <w:rPr>
            <w:vertAlign w:val="subscript"/>
          </w:rPr>
          <w:t>_Relax</w:t>
        </w:r>
        <w:r w:rsidRPr="005A1619">
          <w:rPr>
            <w:i/>
            <w:vertAlign w:val="subscript"/>
          </w:rPr>
          <w:t xml:space="preserve"> </w:t>
        </w:r>
        <w:r w:rsidRPr="009010C6">
          <w:t xml:space="preserve">as specified in </w:t>
        </w:r>
        <w:r w:rsidRPr="004D34A9">
          <w:t>Table 4.2B</w:t>
        </w:r>
        <w:r w:rsidRPr="003400CC">
          <w:t>.2.</w:t>
        </w:r>
        <w:r w:rsidRPr="00984FB6">
          <w:t>10</w:t>
        </w:r>
        <w:r w:rsidRPr="00DB17FD">
          <w:t>.</w:t>
        </w:r>
        <w:r w:rsidRPr="00002984">
          <w:t>2-1</w:t>
        </w:r>
        <w:r>
          <w:t xml:space="preserve"> and </w:t>
        </w:r>
        <w:r w:rsidRPr="004D34A9">
          <w:t>Table 4.2B</w:t>
        </w:r>
        <w:r w:rsidRPr="003400CC">
          <w:t>.2.</w:t>
        </w:r>
        <w:r w:rsidRPr="00984FB6">
          <w:t>10</w:t>
        </w:r>
        <w:r w:rsidRPr="00DB17FD">
          <w:t>.</w:t>
        </w:r>
        <w:r w:rsidRPr="00002984">
          <w:t>2-1</w:t>
        </w:r>
        <w:r>
          <w:t xml:space="preserve"> for </w:t>
        </w:r>
        <w:r>
          <w:rPr>
            <w:lang w:val="en-US"/>
          </w:rPr>
          <w:t>1 Rx RedCap  and 2 Rx RedCap</w:t>
        </w:r>
        <w:r>
          <w:t xml:space="preserve"> respectively</w:t>
        </w:r>
        <w:r w:rsidRPr="00170812">
          <w:t>.</w:t>
        </w:r>
      </w:ins>
    </w:p>
    <w:p w14:paraId="785E5DD6" w14:textId="77777777" w:rsidR="00ED1C15" w:rsidRPr="00170812" w:rsidRDefault="00ED1C15" w:rsidP="00ED1C15">
      <w:pPr>
        <w:pStyle w:val="B10"/>
        <w:rPr>
          <w:ins w:id="1766" w:author="Santhan Thangarasa" w:date="2022-03-04T23:25:00Z"/>
        </w:rPr>
      </w:pPr>
      <w:ins w:id="1767" w:author="Santhan Thangarasa" w:date="2022-03-04T23:25:00Z">
        <w:r w:rsidRPr="00CB35F8">
          <w:t>-</w:t>
        </w:r>
        <w:r w:rsidRPr="00CB35F8">
          <w:tab/>
        </w:r>
        <w:r w:rsidRPr="00B579C3">
          <w:rPr>
            <w:rFonts w:cs="v4.2.0"/>
          </w:rPr>
          <w:t>T</w:t>
        </w:r>
        <w:r w:rsidRPr="00426F42">
          <w:rPr>
            <w:rFonts w:cs="v4.2.0"/>
            <w:vertAlign w:val="subscript"/>
          </w:rPr>
          <w:t>measure,NR_Int</w:t>
        </w:r>
        <w:r w:rsidRPr="0082197E">
          <w:rPr>
            <w:rFonts w:cs="v4.2.0"/>
            <w:vertAlign w:val="subscript"/>
          </w:rPr>
          <w:t>er</w:t>
        </w:r>
        <w:r w:rsidRPr="00572CC3">
          <w:rPr>
            <w:vertAlign w:val="subscript"/>
          </w:rPr>
          <w:t>_RedCap</w:t>
        </w:r>
        <w:r>
          <w:rPr>
            <w:vertAlign w:val="subscript"/>
          </w:rPr>
          <w:t>_Relax</w:t>
        </w:r>
        <w:r w:rsidRPr="005A1619">
          <w:rPr>
            <w:rFonts w:cs="v4.2.0"/>
          </w:rPr>
          <w:t xml:space="preserve"> </w:t>
        </w:r>
        <w:r w:rsidRPr="009010C6">
          <w:t>as specified in Table 4.2</w:t>
        </w:r>
        <w:r w:rsidRPr="004D34A9">
          <w:t>B.2.</w:t>
        </w:r>
        <w:r w:rsidRPr="003400CC">
          <w:t>10</w:t>
        </w:r>
        <w:r w:rsidRPr="00984FB6">
          <w:t>.</w:t>
        </w:r>
        <w:r w:rsidRPr="00DB17FD">
          <w:t>2</w:t>
        </w:r>
        <w:r w:rsidRPr="00002984">
          <w:t>-1</w:t>
        </w:r>
        <w:r>
          <w:t xml:space="preserve"> and </w:t>
        </w:r>
        <w:r w:rsidRPr="004D34A9">
          <w:t>Table 4.2B</w:t>
        </w:r>
        <w:r w:rsidRPr="003400CC">
          <w:t>.2.</w:t>
        </w:r>
        <w:r w:rsidRPr="00984FB6">
          <w:t>10</w:t>
        </w:r>
        <w:r w:rsidRPr="00DB17FD">
          <w:t>.</w:t>
        </w:r>
        <w:r w:rsidRPr="00002984">
          <w:t>2-1</w:t>
        </w:r>
        <w:r>
          <w:t xml:space="preserve"> for </w:t>
        </w:r>
        <w:r>
          <w:rPr>
            <w:lang w:val="en-US"/>
          </w:rPr>
          <w:t>1 Rx RedCap  and 2 Rx RedCap</w:t>
        </w:r>
        <w:r>
          <w:t xml:space="preserve"> respectively</w:t>
        </w:r>
        <w:r w:rsidRPr="00002984">
          <w:t>.</w:t>
        </w:r>
      </w:ins>
    </w:p>
    <w:p w14:paraId="5742DA7E" w14:textId="77777777" w:rsidR="00ED1C15" w:rsidRPr="00AD5C2C" w:rsidRDefault="00ED1C15" w:rsidP="00ED1C15">
      <w:pPr>
        <w:pStyle w:val="B10"/>
        <w:rPr>
          <w:ins w:id="1768" w:author="Santhan Thangarasa" w:date="2022-03-04T23:25:00Z"/>
        </w:rPr>
      </w:pPr>
      <w:ins w:id="1769" w:author="Santhan Thangarasa" w:date="2022-03-04T23:25:00Z">
        <w:r w:rsidRPr="00CB35F8">
          <w:t>-</w:t>
        </w:r>
        <w:r w:rsidRPr="00CB35F8">
          <w:tab/>
        </w:r>
        <w:r w:rsidRPr="00CB35F8">
          <w:rPr>
            <w:rFonts w:cs="v4.2.0"/>
          </w:rPr>
          <w:t>T</w:t>
        </w:r>
        <w:r w:rsidRPr="00B579C3">
          <w:rPr>
            <w:rFonts w:cs="v4.2.0"/>
            <w:vertAlign w:val="subscript"/>
          </w:rPr>
          <w:t>evaluate,</w:t>
        </w:r>
        <w:r w:rsidRPr="00426F42">
          <w:rPr>
            <w:rFonts w:cs="v4.2.0"/>
            <w:vertAlign w:val="subscript"/>
            <w:lang w:eastAsia="zh-CN"/>
          </w:rPr>
          <w:t>NR</w:t>
        </w:r>
        <w:r w:rsidRPr="000C619A">
          <w:rPr>
            <w:rFonts w:cs="v4.2.0"/>
            <w:vertAlign w:val="subscript"/>
          </w:rPr>
          <w:t>_Int</w:t>
        </w:r>
        <w:r w:rsidRPr="0082197E">
          <w:rPr>
            <w:rFonts w:cs="v4.2.0"/>
            <w:vertAlign w:val="subscript"/>
          </w:rPr>
          <w:t>er</w:t>
        </w:r>
        <w:r w:rsidRPr="00572CC3">
          <w:rPr>
            <w:vertAlign w:val="subscript"/>
          </w:rPr>
          <w:t>_RedCap</w:t>
        </w:r>
        <w:r>
          <w:rPr>
            <w:vertAlign w:val="subscript"/>
          </w:rPr>
          <w:t>_Relax</w:t>
        </w:r>
        <w:r w:rsidRPr="005A1619">
          <w:rPr>
            <w:rFonts w:cs="v4.2.0"/>
            <w:vertAlign w:val="subscript"/>
          </w:rPr>
          <w:t xml:space="preserve"> </w:t>
        </w:r>
        <w:r w:rsidRPr="009010C6">
          <w:t>as specified in Table 4.2</w:t>
        </w:r>
        <w:r w:rsidRPr="004D34A9">
          <w:t>B.2.</w:t>
        </w:r>
        <w:r w:rsidRPr="003400CC">
          <w:t>10</w:t>
        </w:r>
        <w:r w:rsidRPr="00984FB6">
          <w:t>.</w:t>
        </w:r>
        <w:r w:rsidRPr="00DB17FD">
          <w:t>2</w:t>
        </w:r>
        <w:r w:rsidRPr="00002984">
          <w:t>-1</w:t>
        </w:r>
        <w:r>
          <w:t xml:space="preserve"> and </w:t>
        </w:r>
        <w:r w:rsidRPr="004D34A9">
          <w:t>Table 4.2B</w:t>
        </w:r>
        <w:r w:rsidRPr="003400CC">
          <w:t>.2.</w:t>
        </w:r>
        <w:r w:rsidRPr="00984FB6">
          <w:t>10</w:t>
        </w:r>
        <w:r w:rsidRPr="00DB17FD">
          <w:t>.</w:t>
        </w:r>
        <w:r w:rsidRPr="00002984">
          <w:t>2-1</w:t>
        </w:r>
        <w:r>
          <w:t xml:space="preserve"> for </w:t>
        </w:r>
        <w:r>
          <w:rPr>
            <w:lang w:val="en-US"/>
          </w:rPr>
          <w:t>1 Rx RedCap  and 2 Rx RedCap</w:t>
        </w:r>
        <w:r>
          <w:t xml:space="preserve"> </w:t>
        </w:r>
        <w:r w:rsidRPr="00AD5C2C">
          <w:t>respectively.</w:t>
        </w:r>
      </w:ins>
    </w:p>
    <w:p w14:paraId="3AC50870" w14:textId="77777777" w:rsidR="00ED1C15" w:rsidRPr="00AD5C2C" w:rsidRDefault="00ED1C15" w:rsidP="00ED1C15">
      <w:pPr>
        <w:pStyle w:val="B10"/>
        <w:ind w:left="0" w:firstLine="0"/>
        <w:rPr>
          <w:ins w:id="1770" w:author="Santhan Thangarasa" w:date="2022-03-04T23:25:00Z"/>
        </w:rPr>
      </w:pPr>
    </w:p>
    <w:p w14:paraId="33E18369" w14:textId="77777777" w:rsidR="00ED1C15" w:rsidRPr="0082197E" w:rsidRDefault="00ED1C15" w:rsidP="00ED1C15">
      <w:pPr>
        <w:pStyle w:val="B10"/>
        <w:ind w:left="0" w:firstLine="0"/>
        <w:rPr>
          <w:ins w:id="1771" w:author="Santhan Thangarasa" w:date="2022-03-04T23:25:00Z"/>
          <w:noProof/>
        </w:rPr>
      </w:pPr>
      <w:ins w:id="1772" w:author="Santhan Thangarasa" w:date="2022-03-04T23:25:00Z">
        <w:r w:rsidRPr="0082197E">
          <w:rPr>
            <w:noProof/>
          </w:rPr>
          <w:t xml:space="preserve">If the UE is configured with eDRX_IDLE cycle then the requirements in Table 4.2B.2.10.2-3 and Table 4.2B.2.10.2-4 are applicable for eDRX cycle up to 10.24 s in FR1 and FR2 respectively. </w:t>
        </w:r>
      </w:ins>
    </w:p>
    <w:p w14:paraId="6D7B1B00" w14:textId="77777777" w:rsidR="00ED1C15" w:rsidRPr="00AD5C2C" w:rsidRDefault="00ED1C15" w:rsidP="00ED1C15">
      <w:pPr>
        <w:pStyle w:val="B10"/>
        <w:ind w:left="0" w:firstLine="0"/>
        <w:rPr>
          <w:ins w:id="1773" w:author="Santhan Thangarasa" w:date="2022-03-04T23:25:00Z"/>
          <w:i/>
          <w:iCs/>
          <w:lang w:eastAsia="zh-CN"/>
        </w:rPr>
      </w:pPr>
      <w:ins w:id="1774" w:author="Santhan Thangarasa" w:date="2022-03-04T23:25:00Z">
        <w:r w:rsidRPr="0082197E">
          <w:rPr>
            <w:i/>
            <w:iCs/>
            <w:noProof/>
          </w:rPr>
          <w:t xml:space="preserve">Editors note: For eDRX cycle larger than 10.24 s the requirements will be updated based on the agreement. </w:t>
        </w:r>
      </w:ins>
    </w:p>
    <w:p w14:paraId="26C7B042" w14:textId="77777777" w:rsidR="00ED1C15" w:rsidRPr="00AD5C2C" w:rsidRDefault="00ED1C15" w:rsidP="00ED1C15">
      <w:pPr>
        <w:pStyle w:val="B10"/>
        <w:ind w:left="0" w:firstLine="0"/>
        <w:rPr>
          <w:ins w:id="1775" w:author="Santhan Thangarasa" w:date="2022-03-04T23:25:00Z"/>
        </w:rPr>
      </w:pPr>
    </w:p>
    <w:p w14:paraId="55C1A51F" w14:textId="77777777" w:rsidR="00ED1C15" w:rsidRPr="00AD5C2C" w:rsidRDefault="00ED1C15" w:rsidP="00ED1C15">
      <w:pPr>
        <w:pStyle w:val="TH"/>
        <w:rPr>
          <w:ins w:id="1776" w:author="Santhan Thangarasa" w:date="2022-03-04T23:25:00Z"/>
          <w:vertAlign w:val="subscript"/>
        </w:rPr>
      </w:pPr>
      <w:ins w:id="1777" w:author="Santhan Thangarasa" w:date="2022-03-04T23:25:00Z">
        <w:r w:rsidRPr="00AD5C2C">
          <w:t>Table 4.2B.2.10.2-1: T</w:t>
        </w:r>
        <w:r w:rsidRPr="00AD5C2C">
          <w:rPr>
            <w:vertAlign w:val="subscript"/>
          </w:rPr>
          <w:t>detect,NR_Inter_RedCap_Relax,</w:t>
        </w:r>
        <w:r w:rsidRPr="00AD5C2C">
          <w:t xml:space="preserve"> T</w:t>
        </w:r>
        <w:r w:rsidRPr="00AD5C2C">
          <w:rPr>
            <w:vertAlign w:val="subscript"/>
          </w:rPr>
          <w:t>measure,NR_Inter_RedCap_Relax</w:t>
        </w:r>
        <w:r w:rsidRPr="00AD5C2C">
          <w:t xml:space="preserve"> and T</w:t>
        </w:r>
        <w:r w:rsidRPr="00AD5C2C">
          <w:rPr>
            <w:vertAlign w:val="subscript"/>
          </w:rPr>
          <w:t>evaluate,NR_Inter_RedCap_Relax</w:t>
        </w:r>
        <w:r w:rsidRPr="0082197E">
          <w:t xml:space="preserve"> for 1 Rx RedCap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760"/>
        <w:gridCol w:w="2900"/>
        <w:gridCol w:w="2887"/>
      </w:tblGrid>
      <w:tr w:rsidR="00ED1C15" w:rsidRPr="00AD5C2C" w14:paraId="65C1B66D" w14:textId="77777777" w:rsidTr="00DD1065">
        <w:trPr>
          <w:cantSplit/>
          <w:trHeight w:val="630"/>
          <w:jc w:val="center"/>
          <w:ins w:id="1778"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00E88B9B" w14:textId="77777777" w:rsidR="00ED1C15" w:rsidRPr="00AD5C2C" w:rsidRDefault="00ED1C15" w:rsidP="00DD1065">
            <w:pPr>
              <w:pStyle w:val="TAH"/>
              <w:rPr>
                <w:ins w:id="1779" w:author="Santhan Thangarasa" w:date="2022-03-04T23:25:00Z"/>
              </w:rPr>
            </w:pPr>
            <w:ins w:id="1780" w:author="Santhan Thangarasa" w:date="2022-03-04T23:25:00Z">
              <w:r w:rsidRPr="00AD5C2C">
                <w:t>DRX cycle length [s]</w:t>
              </w:r>
            </w:ins>
          </w:p>
        </w:tc>
        <w:tc>
          <w:tcPr>
            <w:tcW w:w="0" w:type="auto"/>
            <w:tcBorders>
              <w:top w:val="single" w:sz="4" w:space="0" w:color="auto"/>
              <w:left w:val="single" w:sz="4" w:space="0" w:color="auto"/>
              <w:bottom w:val="single" w:sz="4" w:space="0" w:color="auto"/>
              <w:right w:val="single" w:sz="4" w:space="0" w:color="auto"/>
            </w:tcBorders>
            <w:hideMark/>
          </w:tcPr>
          <w:p w14:paraId="744057A7" w14:textId="77777777" w:rsidR="00ED1C15" w:rsidRPr="00AD5C2C" w:rsidRDefault="00ED1C15" w:rsidP="00DD1065">
            <w:pPr>
              <w:pStyle w:val="TAH"/>
              <w:rPr>
                <w:ins w:id="1781" w:author="Santhan Thangarasa" w:date="2022-03-04T23:25:00Z"/>
              </w:rPr>
            </w:pPr>
            <w:ins w:id="1782" w:author="Santhan Thangarasa" w:date="2022-03-04T23:25:00Z">
              <w:r w:rsidRPr="00AD5C2C">
                <w:t>T</w:t>
              </w:r>
              <w:r w:rsidRPr="00AD5C2C">
                <w:rPr>
                  <w:vertAlign w:val="subscript"/>
                </w:rPr>
                <w:t>detect,NR_</w:t>
              </w:r>
              <w:r w:rsidRPr="00AD5C2C">
                <w:rPr>
                  <w:rFonts w:cs="v4.2.0"/>
                  <w:vertAlign w:val="subscript"/>
                </w:rPr>
                <w:t>Inter</w:t>
              </w:r>
              <w:r w:rsidRPr="00AD5C2C">
                <w:rPr>
                  <w:vertAlign w:val="subscript"/>
                </w:rPr>
                <w:t>_RedCap_Relax</w:t>
              </w:r>
              <w:r w:rsidRPr="00AD5C2C">
                <w:t xml:space="preserve"> [s] (number of DRX cycles)</w:t>
              </w:r>
            </w:ins>
          </w:p>
        </w:tc>
        <w:tc>
          <w:tcPr>
            <w:tcW w:w="0" w:type="auto"/>
            <w:tcBorders>
              <w:top w:val="single" w:sz="4" w:space="0" w:color="auto"/>
              <w:left w:val="single" w:sz="4" w:space="0" w:color="auto"/>
              <w:bottom w:val="single" w:sz="4" w:space="0" w:color="auto"/>
              <w:right w:val="single" w:sz="4" w:space="0" w:color="auto"/>
            </w:tcBorders>
            <w:hideMark/>
          </w:tcPr>
          <w:p w14:paraId="636F9129" w14:textId="77777777" w:rsidR="00ED1C15" w:rsidRPr="00AD5C2C" w:rsidRDefault="00ED1C15" w:rsidP="00DD1065">
            <w:pPr>
              <w:pStyle w:val="TAH"/>
              <w:rPr>
                <w:ins w:id="1783" w:author="Santhan Thangarasa" w:date="2022-03-04T23:25:00Z"/>
              </w:rPr>
            </w:pPr>
            <w:ins w:id="1784" w:author="Santhan Thangarasa" w:date="2022-03-04T23:25:00Z">
              <w:r w:rsidRPr="00AD5C2C">
                <w:t>T</w:t>
              </w:r>
              <w:r w:rsidRPr="00AD5C2C">
                <w:rPr>
                  <w:vertAlign w:val="subscript"/>
                </w:rPr>
                <w:t>measure,NR_</w:t>
              </w:r>
              <w:r w:rsidRPr="00AD5C2C">
                <w:rPr>
                  <w:rFonts w:cs="v4.2.0"/>
                  <w:vertAlign w:val="subscript"/>
                </w:rPr>
                <w:t>Inter</w:t>
              </w:r>
              <w:r w:rsidRPr="00AD5C2C">
                <w:rPr>
                  <w:vertAlign w:val="subscript"/>
                </w:rPr>
                <w:t>_RedCap_Relax</w:t>
              </w:r>
              <w:r w:rsidRPr="00AD5C2C">
                <w:t xml:space="preserve"> [s] (number of DRX cycles)</w:t>
              </w:r>
            </w:ins>
          </w:p>
        </w:tc>
        <w:tc>
          <w:tcPr>
            <w:tcW w:w="0" w:type="auto"/>
            <w:tcBorders>
              <w:top w:val="single" w:sz="4" w:space="0" w:color="auto"/>
              <w:left w:val="single" w:sz="4" w:space="0" w:color="auto"/>
              <w:bottom w:val="single" w:sz="4" w:space="0" w:color="auto"/>
              <w:right w:val="single" w:sz="4" w:space="0" w:color="auto"/>
            </w:tcBorders>
            <w:hideMark/>
          </w:tcPr>
          <w:p w14:paraId="4A20C210" w14:textId="77777777" w:rsidR="00ED1C15" w:rsidRPr="00AD5C2C" w:rsidRDefault="00ED1C15" w:rsidP="00DD1065">
            <w:pPr>
              <w:pStyle w:val="TAH"/>
              <w:rPr>
                <w:ins w:id="1785" w:author="Santhan Thangarasa" w:date="2022-03-04T23:25:00Z"/>
              </w:rPr>
            </w:pPr>
            <w:ins w:id="1786" w:author="Santhan Thangarasa" w:date="2022-03-04T23:25:00Z">
              <w:r w:rsidRPr="00AD5C2C">
                <w:t>T</w:t>
              </w:r>
              <w:r w:rsidRPr="00AD5C2C">
                <w:rPr>
                  <w:vertAlign w:val="subscript"/>
                </w:rPr>
                <w:t>evaluate,NR_</w:t>
              </w:r>
              <w:r w:rsidRPr="00AD5C2C">
                <w:rPr>
                  <w:rFonts w:cs="v4.2.0"/>
                  <w:vertAlign w:val="subscript"/>
                </w:rPr>
                <w:t>Inter</w:t>
              </w:r>
              <w:r w:rsidRPr="00AD5C2C">
                <w:rPr>
                  <w:vertAlign w:val="subscript"/>
                </w:rPr>
                <w:t>_RedCap_Relax</w:t>
              </w:r>
              <w:r w:rsidRPr="00AD5C2C">
                <w:rPr>
                  <w:rFonts w:cs="Arial"/>
                </w:rPr>
                <w:t xml:space="preserve"> </w:t>
              </w:r>
              <w:r w:rsidRPr="00AD5C2C">
                <w:t>[s] (number of DRX cycles)</w:t>
              </w:r>
            </w:ins>
          </w:p>
        </w:tc>
      </w:tr>
      <w:tr w:rsidR="00ED1C15" w:rsidRPr="00AD5C2C" w14:paraId="436052B6" w14:textId="77777777" w:rsidTr="00DD1065">
        <w:trPr>
          <w:cantSplit/>
          <w:jc w:val="center"/>
          <w:ins w:id="1787"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538072E6" w14:textId="77777777" w:rsidR="00ED1C15" w:rsidRPr="00AD5C2C" w:rsidRDefault="00ED1C15" w:rsidP="00DD1065">
            <w:pPr>
              <w:pStyle w:val="TAC"/>
              <w:rPr>
                <w:ins w:id="1788" w:author="Santhan Thangarasa" w:date="2022-03-04T23:25:00Z"/>
              </w:rPr>
            </w:pPr>
            <w:ins w:id="1789" w:author="Santhan Thangarasa" w:date="2022-03-04T23:25:00Z">
              <w:r w:rsidRPr="00AD5C2C">
                <w:t>0.32</w:t>
              </w:r>
            </w:ins>
          </w:p>
        </w:tc>
        <w:tc>
          <w:tcPr>
            <w:tcW w:w="0" w:type="auto"/>
            <w:tcBorders>
              <w:top w:val="single" w:sz="4" w:space="0" w:color="auto"/>
              <w:left w:val="single" w:sz="4" w:space="0" w:color="auto"/>
              <w:bottom w:val="single" w:sz="4" w:space="0" w:color="auto"/>
              <w:right w:val="single" w:sz="4" w:space="0" w:color="auto"/>
            </w:tcBorders>
            <w:hideMark/>
          </w:tcPr>
          <w:p w14:paraId="01C4D2B3" w14:textId="77777777" w:rsidR="00ED1C15" w:rsidRPr="0082197E" w:rsidRDefault="00ED1C15" w:rsidP="00DD1065">
            <w:pPr>
              <w:pStyle w:val="TAC"/>
              <w:rPr>
                <w:ins w:id="1790" w:author="Santhan Thangarasa" w:date="2022-03-04T23:25:00Z"/>
                <w:lang w:val="sv-SE"/>
              </w:rPr>
            </w:pPr>
            <w:ins w:id="1791" w:author="Santhan Thangarasa" w:date="2022-03-04T23:25:00Z">
              <w:r w:rsidRPr="0082197E">
                <w:rPr>
                  <w:lang w:val="sv-SE"/>
                </w:rPr>
                <w:t xml:space="preserve">TBD x </w:t>
              </w:r>
              <w:r w:rsidRPr="0082197E">
                <w:rPr>
                  <w:rFonts w:cs="Arial"/>
                  <w:lang w:val="sv-SE" w:eastAsia="zh-CN"/>
                </w:rPr>
                <w:t>1.5 x  K4</w:t>
              </w:r>
              <w:r w:rsidRPr="0082197E">
                <w:rPr>
                  <w:lang w:val="sv-SE"/>
                </w:rPr>
                <w:t xml:space="preserve">(TBD x </w:t>
              </w:r>
              <w:r w:rsidRPr="0082197E">
                <w:rPr>
                  <w:rFonts w:cs="Arial"/>
                  <w:lang w:val="sv-SE" w:eastAsia="zh-CN"/>
                </w:rPr>
                <w:t>1.5 x  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76D3DB24" w14:textId="77777777" w:rsidR="00ED1C15" w:rsidRPr="0082197E" w:rsidRDefault="00ED1C15" w:rsidP="00DD1065">
            <w:pPr>
              <w:pStyle w:val="TAC"/>
              <w:rPr>
                <w:ins w:id="1792" w:author="Santhan Thangarasa" w:date="2022-03-04T23:25:00Z"/>
                <w:lang w:val="sv-SE"/>
              </w:rPr>
            </w:pPr>
            <w:ins w:id="1793" w:author="Santhan Thangarasa" w:date="2022-03-04T23:25:00Z">
              <w:r w:rsidRPr="0082197E">
                <w:rPr>
                  <w:lang w:val="sv-SE"/>
                </w:rPr>
                <w:t xml:space="preserve">TBD x </w:t>
              </w:r>
              <w:r w:rsidRPr="0082197E">
                <w:rPr>
                  <w:rFonts w:cs="Arial"/>
                  <w:lang w:val="sv-SE" w:eastAsia="zh-CN"/>
                </w:rPr>
                <w:t xml:space="preserve">1.5 x  K4 </w:t>
              </w:r>
              <w:r w:rsidRPr="0082197E">
                <w:rPr>
                  <w:lang w:val="sv-SE"/>
                </w:rPr>
                <w:t xml:space="preserve">(TBD x </w:t>
              </w:r>
              <w:r w:rsidRPr="0082197E">
                <w:rPr>
                  <w:rFonts w:cs="Arial"/>
                  <w:lang w:val="sv-SE" w:eastAsia="zh-CN"/>
                </w:rPr>
                <w:t>1.5 x  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388AE42D" w14:textId="77777777" w:rsidR="00ED1C15" w:rsidRPr="0082197E" w:rsidRDefault="00ED1C15" w:rsidP="00DD1065">
            <w:pPr>
              <w:pStyle w:val="TAC"/>
              <w:rPr>
                <w:ins w:id="1794" w:author="Santhan Thangarasa" w:date="2022-03-04T23:25:00Z"/>
                <w:lang w:val="sv-SE"/>
              </w:rPr>
            </w:pPr>
            <w:ins w:id="1795" w:author="Santhan Thangarasa" w:date="2022-03-04T23:25:00Z">
              <w:r w:rsidRPr="0082197E">
                <w:rPr>
                  <w:lang w:val="sv-SE"/>
                </w:rPr>
                <w:t xml:space="preserve">TBD x </w:t>
              </w:r>
              <w:r w:rsidRPr="0082197E">
                <w:rPr>
                  <w:rFonts w:cs="Arial"/>
                  <w:lang w:val="sv-SE" w:eastAsia="zh-CN"/>
                </w:rPr>
                <w:t xml:space="preserve">1.5 x  K4 </w:t>
              </w:r>
              <w:r w:rsidRPr="0082197E">
                <w:rPr>
                  <w:lang w:val="sv-SE"/>
                </w:rPr>
                <w:t xml:space="preserve">(TBD x </w:t>
              </w:r>
              <w:r w:rsidRPr="0082197E">
                <w:rPr>
                  <w:rFonts w:cs="Arial"/>
                  <w:lang w:val="sv-SE" w:eastAsia="zh-CN"/>
                </w:rPr>
                <w:t>1.5 x  K4</w:t>
              </w:r>
              <w:r w:rsidRPr="0082197E">
                <w:rPr>
                  <w:lang w:val="sv-SE"/>
                </w:rPr>
                <w:t>)</w:t>
              </w:r>
            </w:ins>
          </w:p>
        </w:tc>
      </w:tr>
      <w:tr w:rsidR="00ED1C15" w:rsidRPr="00AD5C2C" w14:paraId="1DE28141" w14:textId="77777777" w:rsidTr="00DD1065">
        <w:trPr>
          <w:cantSplit/>
          <w:jc w:val="center"/>
          <w:ins w:id="1796"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6151EB14" w14:textId="77777777" w:rsidR="00ED1C15" w:rsidRPr="00AD5C2C" w:rsidRDefault="00ED1C15" w:rsidP="00DD1065">
            <w:pPr>
              <w:pStyle w:val="TAC"/>
              <w:rPr>
                <w:ins w:id="1797" w:author="Santhan Thangarasa" w:date="2022-03-04T23:25:00Z"/>
              </w:rPr>
            </w:pPr>
            <w:ins w:id="1798" w:author="Santhan Thangarasa" w:date="2022-03-04T23:25:00Z">
              <w:r w:rsidRPr="00AD5C2C">
                <w:t>0.64</w:t>
              </w:r>
            </w:ins>
          </w:p>
        </w:tc>
        <w:tc>
          <w:tcPr>
            <w:tcW w:w="0" w:type="auto"/>
            <w:tcBorders>
              <w:top w:val="single" w:sz="4" w:space="0" w:color="auto"/>
              <w:left w:val="single" w:sz="4" w:space="0" w:color="auto"/>
              <w:bottom w:val="single" w:sz="4" w:space="0" w:color="auto"/>
              <w:right w:val="single" w:sz="4" w:space="0" w:color="auto"/>
            </w:tcBorders>
            <w:hideMark/>
          </w:tcPr>
          <w:p w14:paraId="1EB44BBD" w14:textId="77777777" w:rsidR="00ED1C15" w:rsidRPr="0082197E" w:rsidRDefault="00ED1C15" w:rsidP="00DD1065">
            <w:pPr>
              <w:pStyle w:val="TAC"/>
              <w:rPr>
                <w:ins w:id="1799" w:author="Santhan Thangarasa" w:date="2022-03-04T23:25:00Z"/>
                <w:lang w:val="sv-SE"/>
              </w:rPr>
            </w:pPr>
            <w:ins w:id="1800"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05CA539A" w14:textId="77777777" w:rsidR="00ED1C15" w:rsidRPr="0082197E" w:rsidRDefault="00ED1C15" w:rsidP="00DD1065">
            <w:pPr>
              <w:pStyle w:val="TAC"/>
              <w:rPr>
                <w:ins w:id="1801" w:author="Santhan Thangarasa" w:date="2022-03-04T23:25:00Z"/>
                <w:lang w:val="sv-SE"/>
              </w:rPr>
            </w:pPr>
            <w:ins w:id="1802"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3DF5E86D" w14:textId="77777777" w:rsidR="00ED1C15" w:rsidRPr="0082197E" w:rsidRDefault="00ED1C15" w:rsidP="00DD1065">
            <w:pPr>
              <w:pStyle w:val="TAC"/>
              <w:rPr>
                <w:ins w:id="1803" w:author="Santhan Thangarasa" w:date="2022-03-04T23:25:00Z"/>
                <w:lang w:val="sv-SE"/>
              </w:rPr>
            </w:pPr>
            <w:ins w:id="1804"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r>
      <w:tr w:rsidR="00ED1C15" w:rsidRPr="00AD5C2C" w14:paraId="022F0471" w14:textId="77777777" w:rsidTr="00DD1065">
        <w:trPr>
          <w:cantSplit/>
          <w:jc w:val="center"/>
          <w:ins w:id="1805"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1585646C" w14:textId="77777777" w:rsidR="00ED1C15" w:rsidRPr="00AD5C2C" w:rsidRDefault="00ED1C15" w:rsidP="00DD1065">
            <w:pPr>
              <w:pStyle w:val="TAC"/>
              <w:rPr>
                <w:ins w:id="1806" w:author="Santhan Thangarasa" w:date="2022-03-04T23:25:00Z"/>
              </w:rPr>
            </w:pPr>
            <w:ins w:id="1807" w:author="Santhan Thangarasa" w:date="2022-03-04T23:25:00Z">
              <w:r w:rsidRPr="00AD5C2C">
                <w:t>1.28</w:t>
              </w:r>
            </w:ins>
          </w:p>
        </w:tc>
        <w:tc>
          <w:tcPr>
            <w:tcW w:w="0" w:type="auto"/>
            <w:tcBorders>
              <w:top w:val="single" w:sz="4" w:space="0" w:color="auto"/>
              <w:left w:val="single" w:sz="4" w:space="0" w:color="auto"/>
              <w:bottom w:val="single" w:sz="4" w:space="0" w:color="auto"/>
              <w:right w:val="single" w:sz="4" w:space="0" w:color="auto"/>
            </w:tcBorders>
            <w:hideMark/>
          </w:tcPr>
          <w:p w14:paraId="396A337D" w14:textId="77777777" w:rsidR="00ED1C15" w:rsidRPr="0082197E" w:rsidRDefault="00ED1C15" w:rsidP="00DD1065">
            <w:pPr>
              <w:pStyle w:val="TAC"/>
              <w:rPr>
                <w:ins w:id="1808" w:author="Santhan Thangarasa" w:date="2022-03-04T23:25:00Z"/>
                <w:lang w:val="sv-SE"/>
              </w:rPr>
            </w:pPr>
            <w:ins w:id="1809"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3A461B5A" w14:textId="77777777" w:rsidR="00ED1C15" w:rsidRPr="0082197E" w:rsidRDefault="00ED1C15" w:rsidP="00DD1065">
            <w:pPr>
              <w:pStyle w:val="TAC"/>
              <w:rPr>
                <w:ins w:id="1810" w:author="Santhan Thangarasa" w:date="2022-03-04T23:25:00Z"/>
                <w:lang w:val="sv-SE"/>
              </w:rPr>
            </w:pPr>
            <w:ins w:id="1811"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2E94167A" w14:textId="77777777" w:rsidR="00ED1C15" w:rsidRPr="0082197E" w:rsidRDefault="00ED1C15" w:rsidP="00DD1065">
            <w:pPr>
              <w:pStyle w:val="TAC"/>
              <w:rPr>
                <w:ins w:id="1812" w:author="Santhan Thangarasa" w:date="2022-03-04T23:25:00Z"/>
                <w:lang w:val="sv-SE"/>
              </w:rPr>
            </w:pPr>
            <w:ins w:id="1813"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r>
      <w:tr w:rsidR="00ED1C15" w:rsidRPr="00AD5C2C" w14:paraId="5E1D2003" w14:textId="77777777" w:rsidTr="00DD1065">
        <w:trPr>
          <w:cantSplit/>
          <w:jc w:val="center"/>
          <w:ins w:id="1814"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60CA066A" w14:textId="77777777" w:rsidR="00ED1C15" w:rsidRPr="00AD5C2C" w:rsidRDefault="00ED1C15" w:rsidP="00DD1065">
            <w:pPr>
              <w:pStyle w:val="TAC"/>
              <w:rPr>
                <w:ins w:id="1815" w:author="Santhan Thangarasa" w:date="2022-03-04T23:25:00Z"/>
              </w:rPr>
            </w:pPr>
            <w:ins w:id="1816" w:author="Santhan Thangarasa" w:date="2022-03-04T23:25:00Z">
              <w:r w:rsidRPr="00AD5C2C">
                <w:t>2.56</w:t>
              </w:r>
            </w:ins>
          </w:p>
        </w:tc>
        <w:tc>
          <w:tcPr>
            <w:tcW w:w="0" w:type="auto"/>
            <w:tcBorders>
              <w:top w:val="single" w:sz="4" w:space="0" w:color="auto"/>
              <w:left w:val="single" w:sz="4" w:space="0" w:color="auto"/>
              <w:bottom w:val="single" w:sz="4" w:space="0" w:color="auto"/>
              <w:right w:val="single" w:sz="4" w:space="0" w:color="auto"/>
            </w:tcBorders>
            <w:hideMark/>
          </w:tcPr>
          <w:p w14:paraId="41650686" w14:textId="77777777" w:rsidR="00ED1C15" w:rsidRPr="0082197E" w:rsidRDefault="00ED1C15" w:rsidP="00DD1065">
            <w:pPr>
              <w:pStyle w:val="TAC"/>
              <w:rPr>
                <w:ins w:id="1817" w:author="Santhan Thangarasa" w:date="2022-03-04T23:25:00Z"/>
                <w:lang w:val="sv-SE"/>
              </w:rPr>
            </w:pPr>
            <w:ins w:id="1818"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5BB81061" w14:textId="77777777" w:rsidR="00ED1C15" w:rsidRPr="0082197E" w:rsidRDefault="00ED1C15" w:rsidP="00DD1065">
            <w:pPr>
              <w:pStyle w:val="TAC"/>
              <w:rPr>
                <w:ins w:id="1819" w:author="Santhan Thangarasa" w:date="2022-03-04T23:25:00Z"/>
                <w:lang w:val="sv-SE"/>
              </w:rPr>
            </w:pPr>
            <w:ins w:id="1820"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3F5940F0" w14:textId="77777777" w:rsidR="00ED1C15" w:rsidRPr="0082197E" w:rsidRDefault="00ED1C15" w:rsidP="00DD1065">
            <w:pPr>
              <w:pStyle w:val="TAC"/>
              <w:rPr>
                <w:ins w:id="1821" w:author="Santhan Thangarasa" w:date="2022-03-04T23:25:00Z"/>
                <w:lang w:val="sv-SE"/>
              </w:rPr>
            </w:pPr>
            <w:ins w:id="1822" w:author="Santhan Thangarasa" w:date="2022-03-04T23:25:00Z">
              <w:r w:rsidRPr="0082197E">
                <w:rPr>
                  <w:lang w:val="sv-SE"/>
                </w:rPr>
                <w:t xml:space="preserve">TBD x </w:t>
              </w:r>
              <w:r w:rsidRPr="0082197E">
                <w:rPr>
                  <w:rFonts w:cs="Arial"/>
                  <w:lang w:val="sv-SE" w:eastAsia="zh-CN"/>
                </w:rPr>
                <w:t>K4</w:t>
              </w:r>
              <w:r w:rsidRPr="0082197E">
                <w:rPr>
                  <w:lang w:val="sv-SE"/>
                </w:rPr>
                <w:t xml:space="preserve"> (TBD x </w:t>
              </w:r>
              <w:r w:rsidRPr="0082197E">
                <w:rPr>
                  <w:rFonts w:cs="Arial"/>
                  <w:lang w:val="sv-SE" w:eastAsia="zh-CN"/>
                </w:rPr>
                <w:t>K4</w:t>
              </w:r>
              <w:r w:rsidRPr="0082197E">
                <w:rPr>
                  <w:lang w:val="sv-SE"/>
                </w:rPr>
                <w:t>)</w:t>
              </w:r>
            </w:ins>
          </w:p>
        </w:tc>
      </w:tr>
      <w:tr w:rsidR="00ED1C15" w:rsidRPr="008C6DE4" w14:paraId="2E74D081" w14:textId="77777777" w:rsidTr="00DD1065">
        <w:trPr>
          <w:cantSplit/>
          <w:jc w:val="center"/>
          <w:ins w:id="1823" w:author="Santhan Thangarasa" w:date="2022-03-04T23:25:00Z"/>
        </w:trPr>
        <w:tc>
          <w:tcPr>
            <w:tcW w:w="0" w:type="auto"/>
            <w:gridSpan w:val="4"/>
            <w:tcBorders>
              <w:top w:val="single" w:sz="4" w:space="0" w:color="auto"/>
              <w:left w:val="single" w:sz="4" w:space="0" w:color="auto"/>
              <w:bottom w:val="single" w:sz="4" w:space="0" w:color="auto"/>
              <w:right w:val="single" w:sz="4" w:space="0" w:color="auto"/>
            </w:tcBorders>
            <w:hideMark/>
          </w:tcPr>
          <w:p w14:paraId="1E61F15A" w14:textId="77777777" w:rsidR="00ED1C15" w:rsidRPr="008C6DE4" w:rsidRDefault="00ED1C15" w:rsidP="00DD1065">
            <w:pPr>
              <w:pStyle w:val="TAN"/>
              <w:rPr>
                <w:ins w:id="1824" w:author="Santhan Thangarasa" w:date="2022-03-04T23:25:00Z"/>
              </w:rPr>
            </w:pPr>
            <w:ins w:id="1825" w:author="Santhan Thangarasa" w:date="2022-03-04T23:25:00Z">
              <w:r w:rsidRPr="00AD5C2C">
                <w:rPr>
                  <w:snapToGrid w:val="0"/>
                  <w:lang w:eastAsia="zh-CN"/>
                </w:rPr>
                <w:t>Note 1:</w:t>
              </w:r>
              <w:r w:rsidRPr="00AD5C2C">
                <w:rPr>
                  <w:lang w:val="en-US"/>
                </w:rPr>
                <w:tab/>
              </w:r>
              <w:r w:rsidRPr="00AD5C2C">
                <w:rPr>
                  <w:snapToGrid w:val="0"/>
                  <w:lang w:eastAsia="zh-CN"/>
                </w:rPr>
                <w:t xml:space="preserve">K4 = 6 is the measurement relaxation factor applicable for UE fulfilling the </w:t>
              </w:r>
              <w:r w:rsidRPr="00AD5C2C">
                <w:rPr>
                  <w:i/>
                  <w:noProof/>
                  <w:lang w:eastAsia="en-GB"/>
                </w:rPr>
                <w:t xml:space="preserve">stationaryMobilityEvaluation </w:t>
              </w:r>
              <w:r w:rsidRPr="00AD5C2C">
                <w:rPr>
                  <w:lang w:eastAsia="zh-CN"/>
                </w:rPr>
                <w:t>[2]</w:t>
              </w:r>
              <w:r w:rsidRPr="00AD5C2C">
                <w:rPr>
                  <w:snapToGrid w:val="0"/>
                  <w:lang w:eastAsia="zh-CN"/>
                </w:rPr>
                <w:t xml:space="preserve"> criterion.</w:t>
              </w:r>
            </w:ins>
          </w:p>
        </w:tc>
      </w:tr>
    </w:tbl>
    <w:p w14:paraId="526FB14A" w14:textId="77777777" w:rsidR="00ED1C15" w:rsidRDefault="00ED1C15" w:rsidP="00ED1C15">
      <w:pPr>
        <w:pStyle w:val="B10"/>
        <w:ind w:left="0" w:firstLine="0"/>
        <w:rPr>
          <w:ins w:id="1826" w:author="Santhan Thangarasa" w:date="2022-03-04T23:25:00Z"/>
          <w:noProof/>
        </w:rPr>
      </w:pPr>
    </w:p>
    <w:p w14:paraId="21F14837" w14:textId="77777777" w:rsidR="00ED1C15" w:rsidRPr="008C6DE4" w:rsidRDefault="00ED1C15" w:rsidP="00ED1C15">
      <w:pPr>
        <w:pStyle w:val="TH"/>
        <w:rPr>
          <w:ins w:id="1827" w:author="Santhan Thangarasa" w:date="2022-03-04T23:25:00Z"/>
          <w:vertAlign w:val="subscript"/>
        </w:rPr>
      </w:pPr>
      <w:ins w:id="1828" w:author="Santhan Thangarasa" w:date="2022-03-04T23:25:00Z">
        <w:r w:rsidRPr="008C6DE4">
          <w:t>Table 4.2</w:t>
        </w:r>
        <w:r>
          <w:t>B</w:t>
        </w:r>
        <w:r w:rsidRPr="008C6DE4">
          <w:t>.2.</w:t>
        </w:r>
        <w:r>
          <w:t>10.2</w:t>
        </w:r>
        <w:r w:rsidRPr="008C6DE4">
          <w:t>-</w:t>
        </w:r>
        <w:r>
          <w:t>2</w:t>
        </w:r>
        <w:r w:rsidRPr="008C6DE4">
          <w:t>: T</w:t>
        </w:r>
        <w:r w:rsidRPr="008C6DE4">
          <w:rPr>
            <w:vertAlign w:val="subscript"/>
          </w:rPr>
          <w:t>detect,NR_Inter</w:t>
        </w:r>
        <w:r>
          <w:rPr>
            <w:vertAlign w:val="subscript"/>
          </w:rPr>
          <w:t>_RedCap_Relax</w:t>
        </w:r>
        <w:r w:rsidRPr="008C6DE4">
          <w:rPr>
            <w:vertAlign w:val="subscript"/>
          </w:rPr>
          <w:t>,</w:t>
        </w:r>
        <w:r w:rsidRPr="008C6DE4">
          <w:t xml:space="preserve"> T</w:t>
        </w:r>
        <w:r w:rsidRPr="008C6DE4">
          <w:rPr>
            <w:vertAlign w:val="subscript"/>
          </w:rPr>
          <w:t>measure,NR_Inter</w:t>
        </w:r>
        <w:r>
          <w:rPr>
            <w:vertAlign w:val="subscript"/>
          </w:rPr>
          <w:t>_RedCap_Relax</w:t>
        </w:r>
        <w:r w:rsidRPr="008C6DE4">
          <w:t xml:space="preserve"> and T</w:t>
        </w:r>
        <w:r w:rsidRPr="008C6DE4">
          <w:rPr>
            <w:vertAlign w:val="subscript"/>
          </w:rPr>
          <w:t>evaluate,NR_Inter</w:t>
        </w:r>
        <w:r>
          <w:rPr>
            <w:vertAlign w:val="subscript"/>
          </w:rPr>
          <w:t>_RedCap_Relax</w:t>
        </w:r>
        <w:r w:rsidRPr="00F74563">
          <w:t xml:space="preserve"> for </w:t>
        </w:r>
        <w:r>
          <w:t>2</w:t>
        </w:r>
        <w:r w:rsidRPr="00F74563">
          <w:t xml:space="preserve"> Rx RedCap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20"/>
        <w:gridCol w:w="991"/>
        <w:gridCol w:w="2201"/>
        <w:gridCol w:w="2296"/>
        <w:gridCol w:w="2283"/>
      </w:tblGrid>
      <w:tr w:rsidR="00ED1C15" w:rsidRPr="009C5807" w14:paraId="4AFE7516" w14:textId="77777777" w:rsidTr="00DD1065">
        <w:trPr>
          <w:cantSplit/>
          <w:trHeight w:val="310"/>
          <w:jc w:val="center"/>
          <w:ins w:id="1829" w:author="Santhan Thangarasa" w:date="2022-03-04T23:25:00Z"/>
        </w:trPr>
        <w:tc>
          <w:tcPr>
            <w:tcW w:w="0" w:type="auto"/>
            <w:vMerge w:val="restart"/>
            <w:tcBorders>
              <w:top w:val="single" w:sz="4" w:space="0" w:color="auto"/>
              <w:left w:val="single" w:sz="4" w:space="0" w:color="auto"/>
              <w:bottom w:val="single" w:sz="4" w:space="0" w:color="auto"/>
              <w:right w:val="single" w:sz="4" w:space="0" w:color="auto"/>
            </w:tcBorders>
            <w:hideMark/>
          </w:tcPr>
          <w:p w14:paraId="406C21C6" w14:textId="77777777" w:rsidR="00ED1C15" w:rsidRPr="009C5807" w:rsidRDefault="00ED1C15" w:rsidP="00DD1065">
            <w:pPr>
              <w:pStyle w:val="TAH"/>
              <w:rPr>
                <w:ins w:id="1830" w:author="Santhan Thangarasa" w:date="2022-03-04T23:25:00Z"/>
              </w:rPr>
            </w:pPr>
            <w:ins w:id="1831" w:author="Santhan Thangarasa" w:date="2022-03-04T23:25:00Z">
              <w:r w:rsidRPr="009C5807">
                <w:t>DRX cycle length [s]</w:t>
              </w:r>
            </w:ins>
          </w:p>
        </w:tc>
        <w:tc>
          <w:tcPr>
            <w:tcW w:w="0" w:type="auto"/>
            <w:gridSpan w:val="2"/>
            <w:tcBorders>
              <w:top w:val="single" w:sz="4" w:space="0" w:color="auto"/>
              <w:left w:val="single" w:sz="4" w:space="0" w:color="auto"/>
              <w:bottom w:val="single" w:sz="4" w:space="0" w:color="auto"/>
              <w:right w:val="single" w:sz="4" w:space="0" w:color="auto"/>
            </w:tcBorders>
            <w:hideMark/>
          </w:tcPr>
          <w:p w14:paraId="0F5880D3" w14:textId="77777777" w:rsidR="00ED1C15" w:rsidRPr="009C5807" w:rsidRDefault="00ED1C15" w:rsidP="00DD1065">
            <w:pPr>
              <w:pStyle w:val="TAH"/>
              <w:rPr>
                <w:ins w:id="1832" w:author="Santhan Thangarasa" w:date="2022-03-04T23:25:00Z"/>
              </w:rPr>
            </w:pPr>
            <w:ins w:id="1833" w:author="Santhan Thangarasa" w:date="2022-03-04T23:25:00Z">
              <w:r w:rsidRPr="009C5807">
                <w:t>Scaling Factor (N1)</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5152D49A" w14:textId="77777777" w:rsidR="00ED1C15" w:rsidRPr="009C5807" w:rsidRDefault="00ED1C15" w:rsidP="00DD1065">
            <w:pPr>
              <w:pStyle w:val="TAH"/>
              <w:rPr>
                <w:ins w:id="1834" w:author="Santhan Thangarasa" w:date="2022-03-04T23:25:00Z"/>
              </w:rPr>
            </w:pPr>
            <w:ins w:id="1835" w:author="Santhan Thangarasa" w:date="2022-03-04T23:25: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1B2E964" w14:textId="77777777" w:rsidR="00ED1C15" w:rsidRPr="009C5807" w:rsidRDefault="00ED1C15" w:rsidP="00DD1065">
            <w:pPr>
              <w:pStyle w:val="TAH"/>
              <w:rPr>
                <w:ins w:id="1836" w:author="Santhan Thangarasa" w:date="2022-03-04T23:25:00Z"/>
              </w:rPr>
            </w:pPr>
            <w:ins w:id="1837" w:author="Santhan Thangarasa" w:date="2022-03-04T23:25: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0" w:type="auto"/>
            <w:vMerge w:val="restart"/>
            <w:tcBorders>
              <w:top w:val="single" w:sz="4" w:space="0" w:color="auto"/>
              <w:left w:val="single" w:sz="4" w:space="0" w:color="auto"/>
              <w:bottom w:val="single" w:sz="4" w:space="0" w:color="auto"/>
              <w:right w:val="single" w:sz="4" w:space="0" w:color="auto"/>
            </w:tcBorders>
            <w:hideMark/>
          </w:tcPr>
          <w:p w14:paraId="77B08C2C" w14:textId="77777777" w:rsidR="00ED1C15" w:rsidRPr="009C5807" w:rsidRDefault="00ED1C15" w:rsidP="00DD1065">
            <w:pPr>
              <w:pStyle w:val="TAH"/>
              <w:rPr>
                <w:ins w:id="1838" w:author="Santhan Thangarasa" w:date="2022-03-04T23:25:00Z"/>
              </w:rPr>
            </w:pPr>
            <w:ins w:id="1839" w:author="Santhan Thangarasa" w:date="2022-03-04T23:25: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ED1C15" w:rsidRPr="009C5807" w14:paraId="4E7B6093" w14:textId="77777777" w:rsidTr="00DD1065">
        <w:trPr>
          <w:cantSplit/>
          <w:trHeight w:val="310"/>
          <w:jc w:val="center"/>
          <w:ins w:id="1840" w:author="Santhan Thangarasa" w:date="2022-03-04T23:2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EA5A2" w14:textId="77777777" w:rsidR="00ED1C15" w:rsidRPr="009C5807" w:rsidRDefault="00ED1C15" w:rsidP="00DD1065">
            <w:pPr>
              <w:pStyle w:val="TAH"/>
              <w:rPr>
                <w:ins w:id="1841"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5E850D1E" w14:textId="77777777" w:rsidR="00ED1C15" w:rsidRPr="009C5807" w:rsidRDefault="00ED1C15" w:rsidP="00DD1065">
            <w:pPr>
              <w:pStyle w:val="TAH"/>
              <w:rPr>
                <w:ins w:id="1842" w:author="Santhan Thangarasa" w:date="2022-03-04T23:25:00Z"/>
              </w:rPr>
            </w:pPr>
            <w:ins w:id="1843" w:author="Santhan Thangarasa" w:date="2022-03-04T23:25:00Z">
              <w:r w:rsidRPr="009C5807">
                <w:t>FR1</w:t>
              </w:r>
            </w:ins>
          </w:p>
        </w:tc>
        <w:tc>
          <w:tcPr>
            <w:tcW w:w="0" w:type="auto"/>
            <w:tcBorders>
              <w:top w:val="single" w:sz="4" w:space="0" w:color="auto"/>
              <w:left w:val="single" w:sz="4" w:space="0" w:color="auto"/>
              <w:bottom w:val="single" w:sz="4" w:space="0" w:color="auto"/>
              <w:right w:val="single" w:sz="4" w:space="0" w:color="auto"/>
            </w:tcBorders>
            <w:hideMark/>
          </w:tcPr>
          <w:p w14:paraId="31552CDD" w14:textId="77777777" w:rsidR="00ED1C15" w:rsidRPr="009C5807" w:rsidRDefault="00ED1C15" w:rsidP="00DD1065">
            <w:pPr>
              <w:pStyle w:val="TAH"/>
              <w:rPr>
                <w:ins w:id="1844" w:author="Santhan Thangarasa" w:date="2022-03-04T23:25:00Z"/>
                <w:vertAlign w:val="superscript"/>
              </w:rPr>
            </w:pPr>
            <w:ins w:id="1845" w:author="Santhan Thangarasa" w:date="2022-03-04T23:25:00Z">
              <w:r w:rsidRPr="009C5807">
                <w:t>FR2</w:t>
              </w:r>
              <w:r w:rsidRPr="009C5807">
                <w:rPr>
                  <w:vertAlign w:val="superscript"/>
                </w:rPr>
                <w:t>Note1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6E285" w14:textId="77777777" w:rsidR="00ED1C15" w:rsidRPr="009C5807" w:rsidRDefault="00ED1C15" w:rsidP="00DD1065">
            <w:pPr>
              <w:pStyle w:val="TAH"/>
              <w:rPr>
                <w:ins w:id="1846" w:author="Santhan Thangarasa" w:date="2022-03-04T23:25: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CBFB0" w14:textId="77777777" w:rsidR="00ED1C15" w:rsidRPr="009C5807" w:rsidRDefault="00ED1C15" w:rsidP="00DD1065">
            <w:pPr>
              <w:pStyle w:val="TAH"/>
              <w:rPr>
                <w:ins w:id="1847" w:author="Santhan Thangarasa" w:date="2022-03-04T23:25: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2A5B1" w14:textId="77777777" w:rsidR="00ED1C15" w:rsidRPr="009C5807" w:rsidRDefault="00ED1C15" w:rsidP="00DD1065">
            <w:pPr>
              <w:pStyle w:val="TAH"/>
              <w:rPr>
                <w:ins w:id="1848" w:author="Santhan Thangarasa" w:date="2022-03-04T23:25:00Z"/>
              </w:rPr>
            </w:pPr>
          </w:p>
        </w:tc>
      </w:tr>
      <w:tr w:rsidR="00ED1C15" w:rsidRPr="004E648F" w14:paraId="0CE8A8FC" w14:textId="77777777" w:rsidTr="00DD1065">
        <w:trPr>
          <w:cantSplit/>
          <w:jc w:val="center"/>
          <w:ins w:id="1849"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6E34C91B" w14:textId="77777777" w:rsidR="00ED1C15" w:rsidRPr="009C5807" w:rsidRDefault="00ED1C15" w:rsidP="00DD1065">
            <w:pPr>
              <w:pStyle w:val="TAC"/>
              <w:rPr>
                <w:ins w:id="1850" w:author="Santhan Thangarasa" w:date="2022-03-04T23:25:00Z"/>
              </w:rPr>
            </w:pPr>
            <w:ins w:id="1851" w:author="Santhan Thangarasa" w:date="2022-03-04T23:25:00Z">
              <w:r w:rsidRPr="009C5807">
                <w:t>0.32</w:t>
              </w:r>
            </w:ins>
          </w:p>
        </w:tc>
        <w:tc>
          <w:tcPr>
            <w:tcW w:w="0" w:type="auto"/>
            <w:tcBorders>
              <w:top w:val="single" w:sz="4" w:space="0" w:color="auto"/>
              <w:left w:val="single" w:sz="4" w:space="0" w:color="auto"/>
              <w:bottom w:val="nil"/>
              <w:right w:val="single" w:sz="4" w:space="0" w:color="auto"/>
            </w:tcBorders>
            <w:hideMark/>
          </w:tcPr>
          <w:p w14:paraId="7A140B9D" w14:textId="77777777" w:rsidR="00ED1C15" w:rsidRPr="009C5807" w:rsidRDefault="00ED1C15" w:rsidP="00DD1065">
            <w:pPr>
              <w:pStyle w:val="TAC"/>
              <w:rPr>
                <w:ins w:id="1852" w:author="Santhan Thangarasa" w:date="2022-03-04T23:25:00Z"/>
              </w:rPr>
            </w:pPr>
            <w:ins w:id="1853" w:author="Santhan Thangarasa" w:date="2022-03-04T23:25:00Z">
              <w:r w:rsidRPr="009C5807">
                <w:t>1</w:t>
              </w:r>
            </w:ins>
          </w:p>
        </w:tc>
        <w:tc>
          <w:tcPr>
            <w:tcW w:w="0" w:type="auto"/>
            <w:tcBorders>
              <w:top w:val="single" w:sz="4" w:space="0" w:color="auto"/>
              <w:left w:val="single" w:sz="4" w:space="0" w:color="auto"/>
              <w:bottom w:val="single" w:sz="4" w:space="0" w:color="auto"/>
              <w:right w:val="single" w:sz="4" w:space="0" w:color="auto"/>
            </w:tcBorders>
            <w:hideMark/>
          </w:tcPr>
          <w:p w14:paraId="6E0E7B25" w14:textId="77777777" w:rsidR="00ED1C15" w:rsidRPr="009C5807" w:rsidRDefault="00ED1C15" w:rsidP="00DD1065">
            <w:pPr>
              <w:pStyle w:val="TAC"/>
              <w:rPr>
                <w:ins w:id="1854" w:author="Santhan Thangarasa" w:date="2022-03-04T23:25:00Z"/>
              </w:rPr>
            </w:pPr>
            <w:ins w:id="1855" w:author="Santhan Thangarasa" w:date="2022-03-04T23:25:00Z">
              <w:r w:rsidRPr="009C5807">
                <w:t>8</w:t>
              </w:r>
            </w:ins>
          </w:p>
        </w:tc>
        <w:tc>
          <w:tcPr>
            <w:tcW w:w="0" w:type="auto"/>
            <w:tcBorders>
              <w:top w:val="single" w:sz="4" w:space="0" w:color="auto"/>
              <w:left w:val="single" w:sz="4" w:space="0" w:color="auto"/>
              <w:bottom w:val="single" w:sz="4" w:space="0" w:color="auto"/>
              <w:right w:val="single" w:sz="4" w:space="0" w:color="auto"/>
            </w:tcBorders>
            <w:hideMark/>
          </w:tcPr>
          <w:p w14:paraId="3C97370C" w14:textId="77777777" w:rsidR="00ED1C15" w:rsidRPr="0082197E" w:rsidRDefault="00ED1C15" w:rsidP="00DD1065">
            <w:pPr>
              <w:pStyle w:val="TAC"/>
              <w:rPr>
                <w:ins w:id="1856" w:author="Santhan Thangarasa" w:date="2022-03-04T23:25:00Z"/>
                <w:lang w:val="sv-SE"/>
              </w:rPr>
            </w:pPr>
            <w:ins w:id="1857" w:author="Santhan Thangarasa" w:date="2022-03-04T23:25:00Z">
              <w:r w:rsidRPr="0082197E">
                <w:rPr>
                  <w:lang w:val="sv-SE"/>
                </w:rPr>
                <w:t xml:space="preserve">11.52 x N1 </w:t>
              </w:r>
              <w:r w:rsidRPr="0082197E">
                <w:rPr>
                  <w:rFonts w:cs="Arial"/>
                  <w:lang w:val="sv-SE" w:eastAsia="zh-CN"/>
                </w:rPr>
                <w:t xml:space="preserve">x 1.5 x  K4 </w:t>
              </w:r>
              <w:r w:rsidRPr="0082197E">
                <w:rPr>
                  <w:lang w:val="sv-SE"/>
                </w:rPr>
                <w:t>(36 x N1</w:t>
              </w:r>
              <w:r w:rsidRPr="0082197E">
                <w:rPr>
                  <w:rFonts w:cs="Arial"/>
                  <w:lang w:val="sv-SE" w:eastAsia="zh-CN"/>
                </w:rPr>
                <w:t xml:space="preserve"> x 1.5 x  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1027A3E6" w14:textId="77777777" w:rsidR="00ED1C15" w:rsidRPr="0082197E" w:rsidRDefault="00ED1C15" w:rsidP="00DD1065">
            <w:pPr>
              <w:pStyle w:val="TAC"/>
              <w:rPr>
                <w:ins w:id="1858" w:author="Santhan Thangarasa" w:date="2022-03-04T23:25:00Z"/>
                <w:lang w:val="sv-SE"/>
              </w:rPr>
            </w:pPr>
            <w:ins w:id="1859" w:author="Santhan Thangarasa" w:date="2022-03-04T23:25:00Z">
              <w:r w:rsidRPr="0082197E">
                <w:rPr>
                  <w:lang w:val="sv-SE"/>
                </w:rPr>
                <w:t xml:space="preserve">1.28 x N1 </w:t>
              </w:r>
              <w:r w:rsidRPr="0082197E">
                <w:rPr>
                  <w:rFonts w:cs="Arial"/>
                  <w:lang w:val="sv-SE" w:eastAsia="zh-CN"/>
                </w:rPr>
                <w:t xml:space="preserve">x 1.5 x  K4 </w:t>
              </w:r>
              <w:r w:rsidRPr="0082197E">
                <w:rPr>
                  <w:lang w:val="sv-SE"/>
                </w:rPr>
                <w:t>(4 x N1</w:t>
              </w:r>
              <w:r w:rsidRPr="0082197E">
                <w:rPr>
                  <w:rFonts w:cs="Arial"/>
                  <w:lang w:val="sv-SE" w:eastAsia="zh-CN"/>
                </w:rPr>
                <w:t xml:space="preserve"> x 1.5 x  K4</w:t>
              </w:r>
              <w:r w:rsidRPr="0082197E">
                <w:rPr>
                  <w:lang w:val="sv-SE"/>
                </w:rPr>
                <w:t>)</w:t>
              </w:r>
            </w:ins>
          </w:p>
        </w:tc>
        <w:tc>
          <w:tcPr>
            <w:tcW w:w="0" w:type="auto"/>
            <w:tcBorders>
              <w:top w:val="single" w:sz="4" w:space="0" w:color="auto"/>
              <w:left w:val="single" w:sz="4" w:space="0" w:color="auto"/>
              <w:bottom w:val="single" w:sz="4" w:space="0" w:color="auto"/>
              <w:right w:val="single" w:sz="4" w:space="0" w:color="auto"/>
            </w:tcBorders>
            <w:hideMark/>
          </w:tcPr>
          <w:p w14:paraId="5BC76E8B" w14:textId="77777777" w:rsidR="00ED1C15" w:rsidRPr="0082197E" w:rsidRDefault="00ED1C15" w:rsidP="00DD1065">
            <w:pPr>
              <w:pStyle w:val="TAC"/>
              <w:rPr>
                <w:ins w:id="1860" w:author="Santhan Thangarasa" w:date="2022-03-04T23:25:00Z"/>
                <w:lang w:val="sv-SE"/>
              </w:rPr>
            </w:pPr>
            <w:ins w:id="1861" w:author="Santhan Thangarasa" w:date="2022-03-04T23:25:00Z">
              <w:r w:rsidRPr="0082197E">
                <w:rPr>
                  <w:lang w:val="sv-SE"/>
                </w:rPr>
                <w:t xml:space="preserve">5.12 x N1 </w:t>
              </w:r>
              <w:r w:rsidRPr="0082197E">
                <w:rPr>
                  <w:rFonts w:cs="Arial"/>
                  <w:lang w:val="sv-SE" w:eastAsia="zh-CN"/>
                </w:rPr>
                <w:t xml:space="preserve">x 1.5 x  K4 </w:t>
              </w:r>
              <w:r w:rsidRPr="0082197E">
                <w:rPr>
                  <w:lang w:val="sv-SE"/>
                </w:rPr>
                <w:t>(16 x N1</w:t>
              </w:r>
              <w:r w:rsidRPr="0082197E">
                <w:rPr>
                  <w:rFonts w:cs="Arial"/>
                  <w:lang w:val="sv-SE" w:eastAsia="zh-CN"/>
                </w:rPr>
                <w:t xml:space="preserve"> x 1.5 x  K4</w:t>
              </w:r>
              <w:r w:rsidRPr="0082197E">
                <w:rPr>
                  <w:lang w:val="sv-SE"/>
                </w:rPr>
                <w:t>)</w:t>
              </w:r>
            </w:ins>
          </w:p>
        </w:tc>
      </w:tr>
      <w:tr w:rsidR="00ED1C15" w:rsidRPr="009C5807" w14:paraId="528813B1" w14:textId="77777777" w:rsidTr="00DD1065">
        <w:trPr>
          <w:cantSplit/>
          <w:jc w:val="center"/>
          <w:ins w:id="1862"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54A780E5" w14:textId="77777777" w:rsidR="00ED1C15" w:rsidRPr="009C5807" w:rsidRDefault="00ED1C15" w:rsidP="00DD1065">
            <w:pPr>
              <w:pStyle w:val="TAC"/>
              <w:rPr>
                <w:ins w:id="1863" w:author="Santhan Thangarasa" w:date="2022-03-04T23:25:00Z"/>
              </w:rPr>
            </w:pPr>
            <w:ins w:id="1864" w:author="Santhan Thangarasa" w:date="2022-03-04T23:25:00Z">
              <w:r w:rsidRPr="009C5807">
                <w:t>0.64</w:t>
              </w:r>
            </w:ins>
          </w:p>
        </w:tc>
        <w:tc>
          <w:tcPr>
            <w:tcW w:w="0" w:type="auto"/>
            <w:tcBorders>
              <w:top w:val="nil"/>
              <w:left w:val="single" w:sz="4" w:space="0" w:color="auto"/>
              <w:bottom w:val="nil"/>
              <w:right w:val="single" w:sz="4" w:space="0" w:color="auto"/>
            </w:tcBorders>
            <w:hideMark/>
          </w:tcPr>
          <w:p w14:paraId="3908B79E" w14:textId="77777777" w:rsidR="00ED1C15" w:rsidRPr="009C5807" w:rsidRDefault="00ED1C15" w:rsidP="00DD1065">
            <w:pPr>
              <w:pStyle w:val="TAC"/>
              <w:rPr>
                <w:ins w:id="1865"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1E790DDB" w14:textId="77777777" w:rsidR="00ED1C15" w:rsidRPr="009C5807" w:rsidRDefault="00ED1C15" w:rsidP="00DD1065">
            <w:pPr>
              <w:pStyle w:val="TAC"/>
              <w:rPr>
                <w:ins w:id="1866" w:author="Santhan Thangarasa" w:date="2022-03-04T23:25:00Z"/>
              </w:rPr>
            </w:pPr>
            <w:ins w:id="1867" w:author="Santhan Thangarasa" w:date="2022-03-04T23:25:00Z">
              <w:r w:rsidRPr="009C5807">
                <w:t>5</w:t>
              </w:r>
            </w:ins>
          </w:p>
        </w:tc>
        <w:tc>
          <w:tcPr>
            <w:tcW w:w="0" w:type="auto"/>
            <w:tcBorders>
              <w:top w:val="single" w:sz="4" w:space="0" w:color="auto"/>
              <w:left w:val="single" w:sz="4" w:space="0" w:color="auto"/>
              <w:bottom w:val="single" w:sz="4" w:space="0" w:color="auto"/>
              <w:right w:val="single" w:sz="4" w:space="0" w:color="auto"/>
            </w:tcBorders>
            <w:hideMark/>
          </w:tcPr>
          <w:p w14:paraId="25153BCA" w14:textId="77777777" w:rsidR="00ED1C15" w:rsidRPr="009C5807" w:rsidRDefault="00ED1C15" w:rsidP="00DD1065">
            <w:pPr>
              <w:pStyle w:val="TAC"/>
              <w:rPr>
                <w:ins w:id="1868" w:author="Santhan Thangarasa" w:date="2022-03-04T23:25:00Z"/>
              </w:rPr>
            </w:pPr>
            <w:ins w:id="1869" w:author="Santhan Thangarasa" w:date="2022-03-04T23:25:00Z">
              <w:r w:rsidRPr="009C5807">
                <w:t>17.92x N1</w:t>
              </w:r>
              <w:r w:rsidRPr="008C6DE4">
                <w:rPr>
                  <w:rFonts w:cs="Arial"/>
                  <w:lang w:eastAsia="zh-CN"/>
                </w:rPr>
                <w:t xml:space="preserve"> </w:t>
              </w:r>
              <w:r>
                <w:rPr>
                  <w:rFonts w:cs="Arial"/>
                  <w:lang w:eastAsia="zh-CN"/>
                </w:rPr>
                <w:t>x  K4</w:t>
              </w:r>
              <w:r w:rsidRPr="009C5807">
                <w:t xml:space="preserve"> (28 x N1</w:t>
              </w:r>
              <w:r w:rsidRPr="008C6DE4">
                <w:rPr>
                  <w:rFonts w:cs="Arial"/>
                  <w:lang w:eastAsia="zh-CN"/>
                </w:rPr>
                <w:t xml:space="preserve"> </w:t>
              </w:r>
              <w:r>
                <w:rPr>
                  <w:rFonts w:cs="Arial"/>
                  <w:lang w:eastAsia="zh-CN"/>
                </w:rPr>
                <w:t>x  K4</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3AA374D2" w14:textId="77777777" w:rsidR="00ED1C15" w:rsidRPr="009C5807" w:rsidRDefault="00ED1C15" w:rsidP="00DD1065">
            <w:pPr>
              <w:pStyle w:val="TAC"/>
              <w:rPr>
                <w:ins w:id="1870" w:author="Santhan Thangarasa" w:date="2022-03-04T23:25:00Z"/>
              </w:rPr>
            </w:pPr>
            <w:ins w:id="1871" w:author="Santhan Thangarasa" w:date="2022-03-04T23:25:00Z">
              <w:r w:rsidRPr="009C5807">
                <w:t>1.28 x N1</w:t>
              </w:r>
              <w:r w:rsidRPr="008C6DE4">
                <w:rPr>
                  <w:rFonts w:cs="Arial"/>
                  <w:lang w:eastAsia="zh-CN"/>
                </w:rPr>
                <w:t xml:space="preserve"> </w:t>
              </w:r>
              <w:r>
                <w:rPr>
                  <w:rFonts w:cs="Arial"/>
                  <w:lang w:eastAsia="zh-CN"/>
                </w:rPr>
                <w:t>x  K4</w:t>
              </w:r>
              <w:r w:rsidRPr="009C5807">
                <w:t xml:space="preserve"> (2 x N1</w:t>
              </w:r>
              <w:r w:rsidRPr="008C6DE4">
                <w:rPr>
                  <w:rFonts w:cs="Arial"/>
                  <w:lang w:eastAsia="zh-CN"/>
                </w:rPr>
                <w:t xml:space="preserve"> </w:t>
              </w:r>
              <w:r>
                <w:rPr>
                  <w:rFonts w:cs="Arial"/>
                  <w:lang w:eastAsia="zh-CN"/>
                </w:rPr>
                <w:t>x  K4</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2BC57E39" w14:textId="77777777" w:rsidR="00ED1C15" w:rsidRPr="009C5807" w:rsidRDefault="00ED1C15" w:rsidP="00DD1065">
            <w:pPr>
              <w:pStyle w:val="TAC"/>
              <w:rPr>
                <w:ins w:id="1872" w:author="Santhan Thangarasa" w:date="2022-03-04T23:25:00Z"/>
              </w:rPr>
            </w:pPr>
            <w:ins w:id="1873" w:author="Santhan Thangarasa" w:date="2022-03-04T23:25:00Z">
              <w:r w:rsidRPr="009C5807">
                <w:t>5.12 x N1</w:t>
              </w:r>
              <w:r w:rsidRPr="008C6DE4">
                <w:rPr>
                  <w:rFonts w:cs="Arial"/>
                  <w:lang w:eastAsia="zh-CN"/>
                </w:rPr>
                <w:t xml:space="preserve"> </w:t>
              </w:r>
              <w:r>
                <w:rPr>
                  <w:rFonts w:cs="Arial"/>
                  <w:lang w:eastAsia="zh-CN"/>
                </w:rPr>
                <w:t>x  K4</w:t>
              </w:r>
              <w:r w:rsidRPr="009C5807">
                <w:t xml:space="preserve"> (8 x N1</w:t>
              </w:r>
              <w:r w:rsidRPr="008C6DE4">
                <w:rPr>
                  <w:rFonts w:cs="Arial"/>
                  <w:lang w:eastAsia="zh-CN"/>
                </w:rPr>
                <w:t xml:space="preserve"> </w:t>
              </w:r>
              <w:r>
                <w:rPr>
                  <w:rFonts w:cs="Arial"/>
                  <w:lang w:eastAsia="zh-CN"/>
                </w:rPr>
                <w:t>x  K4</w:t>
              </w:r>
              <w:r w:rsidRPr="009C5807">
                <w:t>)</w:t>
              </w:r>
            </w:ins>
          </w:p>
        </w:tc>
      </w:tr>
      <w:tr w:rsidR="00ED1C15" w:rsidRPr="009C5807" w14:paraId="688FD957" w14:textId="77777777" w:rsidTr="00DD1065">
        <w:trPr>
          <w:cantSplit/>
          <w:jc w:val="center"/>
          <w:ins w:id="1874"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496855FA" w14:textId="77777777" w:rsidR="00ED1C15" w:rsidRPr="009C5807" w:rsidRDefault="00ED1C15" w:rsidP="00DD1065">
            <w:pPr>
              <w:pStyle w:val="TAC"/>
              <w:rPr>
                <w:ins w:id="1875" w:author="Santhan Thangarasa" w:date="2022-03-04T23:25:00Z"/>
              </w:rPr>
            </w:pPr>
            <w:ins w:id="1876" w:author="Santhan Thangarasa" w:date="2022-03-04T23:25:00Z">
              <w:r w:rsidRPr="009C5807">
                <w:t>1.28</w:t>
              </w:r>
            </w:ins>
          </w:p>
        </w:tc>
        <w:tc>
          <w:tcPr>
            <w:tcW w:w="0" w:type="auto"/>
            <w:tcBorders>
              <w:top w:val="nil"/>
              <w:left w:val="single" w:sz="4" w:space="0" w:color="auto"/>
              <w:bottom w:val="nil"/>
              <w:right w:val="single" w:sz="4" w:space="0" w:color="auto"/>
            </w:tcBorders>
            <w:hideMark/>
          </w:tcPr>
          <w:p w14:paraId="42B72825" w14:textId="77777777" w:rsidR="00ED1C15" w:rsidRPr="009C5807" w:rsidRDefault="00ED1C15" w:rsidP="00DD1065">
            <w:pPr>
              <w:pStyle w:val="TAC"/>
              <w:rPr>
                <w:ins w:id="1877"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078BE27F" w14:textId="77777777" w:rsidR="00ED1C15" w:rsidRPr="009C5807" w:rsidRDefault="00ED1C15" w:rsidP="00DD1065">
            <w:pPr>
              <w:pStyle w:val="TAC"/>
              <w:rPr>
                <w:ins w:id="1878" w:author="Santhan Thangarasa" w:date="2022-03-04T23:25:00Z"/>
              </w:rPr>
            </w:pPr>
            <w:ins w:id="1879" w:author="Santhan Thangarasa" w:date="2022-03-04T23:25:00Z">
              <w:r w:rsidRPr="009C5807">
                <w:t>4</w:t>
              </w:r>
            </w:ins>
          </w:p>
        </w:tc>
        <w:tc>
          <w:tcPr>
            <w:tcW w:w="0" w:type="auto"/>
            <w:tcBorders>
              <w:top w:val="single" w:sz="4" w:space="0" w:color="auto"/>
              <w:left w:val="single" w:sz="4" w:space="0" w:color="auto"/>
              <w:bottom w:val="single" w:sz="4" w:space="0" w:color="auto"/>
              <w:right w:val="single" w:sz="4" w:space="0" w:color="auto"/>
            </w:tcBorders>
            <w:hideMark/>
          </w:tcPr>
          <w:p w14:paraId="1C7CC774" w14:textId="77777777" w:rsidR="00ED1C15" w:rsidRPr="009C5807" w:rsidRDefault="00ED1C15" w:rsidP="00DD1065">
            <w:pPr>
              <w:pStyle w:val="TAC"/>
              <w:rPr>
                <w:ins w:id="1880" w:author="Santhan Thangarasa" w:date="2022-03-04T23:25:00Z"/>
              </w:rPr>
            </w:pPr>
            <w:ins w:id="1881" w:author="Santhan Thangarasa" w:date="2022-03-04T23:25:00Z">
              <w:r w:rsidRPr="009C5807">
                <w:t>32 x N1</w:t>
              </w:r>
              <w:r w:rsidRPr="008C6DE4">
                <w:rPr>
                  <w:rFonts w:cs="Arial"/>
                  <w:lang w:eastAsia="zh-CN"/>
                </w:rPr>
                <w:t xml:space="preserve"> </w:t>
              </w:r>
              <w:r>
                <w:rPr>
                  <w:rFonts w:cs="Arial"/>
                  <w:lang w:eastAsia="zh-CN"/>
                </w:rPr>
                <w:t>x  K4</w:t>
              </w:r>
              <w:r w:rsidRPr="009C5807">
                <w:t xml:space="preserve"> (25 x N1</w:t>
              </w:r>
              <w:r w:rsidRPr="008C6DE4">
                <w:rPr>
                  <w:rFonts w:cs="Arial"/>
                  <w:lang w:eastAsia="zh-CN"/>
                </w:rPr>
                <w:t xml:space="preserve"> </w:t>
              </w:r>
              <w:r>
                <w:rPr>
                  <w:rFonts w:cs="Arial"/>
                  <w:lang w:eastAsia="zh-CN"/>
                </w:rPr>
                <w:t>x  K4</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9FC7225" w14:textId="77777777" w:rsidR="00ED1C15" w:rsidRPr="009C5807" w:rsidRDefault="00ED1C15" w:rsidP="00DD1065">
            <w:pPr>
              <w:pStyle w:val="TAC"/>
              <w:rPr>
                <w:ins w:id="1882" w:author="Santhan Thangarasa" w:date="2022-03-04T23:25:00Z"/>
              </w:rPr>
            </w:pPr>
            <w:ins w:id="1883" w:author="Santhan Thangarasa" w:date="2022-03-04T23:25:00Z">
              <w:r w:rsidRPr="009C5807">
                <w:t>1.28 x N1</w:t>
              </w:r>
              <w:r w:rsidRPr="008C6DE4">
                <w:rPr>
                  <w:rFonts w:cs="Arial"/>
                  <w:lang w:eastAsia="zh-CN"/>
                </w:rPr>
                <w:t xml:space="preserve"> </w:t>
              </w:r>
              <w:r>
                <w:rPr>
                  <w:rFonts w:cs="Arial"/>
                  <w:lang w:eastAsia="zh-CN"/>
                </w:rPr>
                <w:t>x  K4</w:t>
              </w:r>
              <w:r w:rsidRPr="009C5807">
                <w:t xml:space="preserve"> (1 x N1</w:t>
              </w:r>
              <w:r w:rsidRPr="008C6DE4">
                <w:rPr>
                  <w:rFonts w:cs="Arial"/>
                  <w:lang w:eastAsia="zh-CN"/>
                </w:rPr>
                <w:t xml:space="preserve"> </w:t>
              </w:r>
              <w:r>
                <w:rPr>
                  <w:rFonts w:cs="Arial"/>
                  <w:lang w:eastAsia="zh-CN"/>
                </w:rPr>
                <w:t>x  K4</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64B400CE" w14:textId="77777777" w:rsidR="00ED1C15" w:rsidRPr="009C5807" w:rsidRDefault="00ED1C15" w:rsidP="00DD1065">
            <w:pPr>
              <w:pStyle w:val="TAC"/>
              <w:rPr>
                <w:ins w:id="1884" w:author="Santhan Thangarasa" w:date="2022-03-04T23:25:00Z"/>
              </w:rPr>
            </w:pPr>
            <w:ins w:id="1885" w:author="Santhan Thangarasa" w:date="2022-03-04T23:25:00Z">
              <w:r w:rsidRPr="009C5807">
                <w:t>6.4 x N1</w:t>
              </w:r>
              <w:r w:rsidRPr="008C6DE4">
                <w:rPr>
                  <w:rFonts w:cs="Arial"/>
                  <w:lang w:eastAsia="zh-CN"/>
                </w:rPr>
                <w:t xml:space="preserve"> </w:t>
              </w:r>
              <w:r>
                <w:rPr>
                  <w:rFonts w:cs="Arial"/>
                  <w:lang w:eastAsia="zh-CN"/>
                </w:rPr>
                <w:t>x  K4</w:t>
              </w:r>
              <w:r w:rsidRPr="009C5807">
                <w:t xml:space="preserve"> (5 x N1</w:t>
              </w:r>
              <w:r w:rsidRPr="008C6DE4">
                <w:rPr>
                  <w:rFonts w:cs="Arial"/>
                  <w:lang w:eastAsia="zh-CN"/>
                </w:rPr>
                <w:t xml:space="preserve"> </w:t>
              </w:r>
              <w:r>
                <w:rPr>
                  <w:rFonts w:cs="Arial"/>
                  <w:lang w:eastAsia="zh-CN"/>
                </w:rPr>
                <w:t>x  K4</w:t>
              </w:r>
              <w:r w:rsidRPr="009C5807">
                <w:t>)</w:t>
              </w:r>
            </w:ins>
          </w:p>
        </w:tc>
      </w:tr>
      <w:tr w:rsidR="00ED1C15" w:rsidRPr="009C5807" w14:paraId="308B1071" w14:textId="77777777" w:rsidTr="00DD1065">
        <w:trPr>
          <w:cantSplit/>
          <w:jc w:val="center"/>
          <w:ins w:id="1886"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7191DE21" w14:textId="77777777" w:rsidR="00ED1C15" w:rsidRPr="009C5807" w:rsidRDefault="00ED1C15" w:rsidP="00DD1065">
            <w:pPr>
              <w:pStyle w:val="TAC"/>
              <w:rPr>
                <w:ins w:id="1887" w:author="Santhan Thangarasa" w:date="2022-03-04T23:25:00Z"/>
              </w:rPr>
            </w:pPr>
            <w:ins w:id="1888" w:author="Santhan Thangarasa" w:date="2022-03-04T23:25:00Z">
              <w:r w:rsidRPr="009C5807">
                <w:t>2.56</w:t>
              </w:r>
            </w:ins>
          </w:p>
        </w:tc>
        <w:tc>
          <w:tcPr>
            <w:tcW w:w="0" w:type="auto"/>
            <w:tcBorders>
              <w:top w:val="nil"/>
              <w:left w:val="single" w:sz="4" w:space="0" w:color="auto"/>
              <w:bottom w:val="single" w:sz="4" w:space="0" w:color="auto"/>
              <w:right w:val="single" w:sz="4" w:space="0" w:color="auto"/>
            </w:tcBorders>
            <w:hideMark/>
          </w:tcPr>
          <w:p w14:paraId="04039E0A" w14:textId="77777777" w:rsidR="00ED1C15" w:rsidRPr="009C5807" w:rsidRDefault="00ED1C15" w:rsidP="00DD1065">
            <w:pPr>
              <w:pStyle w:val="TAC"/>
              <w:rPr>
                <w:ins w:id="1889" w:author="Santhan Thangarasa" w:date="2022-03-04T23:25:00Z"/>
              </w:rPr>
            </w:pPr>
          </w:p>
        </w:tc>
        <w:tc>
          <w:tcPr>
            <w:tcW w:w="0" w:type="auto"/>
            <w:tcBorders>
              <w:top w:val="single" w:sz="4" w:space="0" w:color="auto"/>
              <w:left w:val="single" w:sz="4" w:space="0" w:color="auto"/>
              <w:bottom w:val="single" w:sz="4" w:space="0" w:color="auto"/>
              <w:right w:val="single" w:sz="4" w:space="0" w:color="auto"/>
            </w:tcBorders>
            <w:hideMark/>
          </w:tcPr>
          <w:p w14:paraId="19D29776" w14:textId="77777777" w:rsidR="00ED1C15" w:rsidRPr="009C5807" w:rsidRDefault="00ED1C15" w:rsidP="00DD1065">
            <w:pPr>
              <w:pStyle w:val="TAC"/>
              <w:rPr>
                <w:ins w:id="1890" w:author="Santhan Thangarasa" w:date="2022-03-04T23:25:00Z"/>
              </w:rPr>
            </w:pPr>
            <w:ins w:id="1891" w:author="Santhan Thangarasa" w:date="2022-03-04T23:25:00Z">
              <w:r w:rsidRPr="009C5807">
                <w:t>3</w:t>
              </w:r>
            </w:ins>
          </w:p>
        </w:tc>
        <w:tc>
          <w:tcPr>
            <w:tcW w:w="0" w:type="auto"/>
            <w:tcBorders>
              <w:top w:val="single" w:sz="4" w:space="0" w:color="auto"/>
              <w:left w:val="single" w:sz="4" w:space="0" w:color="auto"/>
              <w:bottom w:val="single" w:sz="4" w:space="0" w:color="auto"/>
              <w:right w:val="single" w:sz="4" w:space="0" w:color="auto"/>
            </w:tcBorders>
            <w:hideMark/>
          </w:tcPr>
          <w:p w14:paraId="3F095BB0" w14:textId="77777777" w:rsidR="00ED1C15" w:rsidRPr="009C5807" w:rsidRDefault="00ED1C15" w:rsidP="00DD1065">
            <w:pPr>
              <w:pStyle w:val="TAC"/>
              <w:rPr>
                <w:ins w:id="1892" w:author="Santhan Thangarasa" w:date="2022-03-04T23:25:00Z"/>
              </w:rPr>
            </w:pPr>
            <w:ins w:id="1893" w:author="Santhan Thangarasa" w:date="2022-03-04T23:25:00Z">
              <w:r w:rsidRPr="009C5807">
                <w:t>58.88 x N1</w:t>
              </w:r>
              <w:r w:rsidRPr="008C6DE4">
                <w:rPr>
                  <w:rFonts w:cs="Arial"/>
                  <w:lang w:eastAsia="zh-CN"/>
                </w:rPr>
                <w:t xml:space="preserve"> </w:t>
              </w:r>
              <w:r>
                <w:rPr>
                  <w:rFonts w:cs="Arial"/>
                  <w:lang w:eastAsia="zh-CN"/>
                </w:rPr>
                <w:t>x  K4</w:t>
              </w:r>
              <w:r w:rsidRPr="009C5807">
                <w:t xml:space="preserve"> (23 x N1</w:t>
              </w:r>
              <w:r w:rsidRPr="008C6DE4">
                <w:rPr>
                  <w:rFonts w:cs="Arial"/>
                  <w:lang w:eastAsia="zh-CN"/>
                </w:rPr>
                <w:t xml:space="preserve"> </w:t>
              </w:r>
              <w:r>
                <w:rPr>
                  <w:rFonts w:cs="Arial"/>
                  <w:lang w:eastAsia="zh-CN"/>
                </w:rPr>
                <w:t>x  K4</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650F5643" w14:textId="77777777" w:rsidR="00ED1C15" w:rsidRPr="009C5807" w:rsidRDefault="00ED1C15" w:rsidP="00DD1065">
            <w:pPr>
              <w:pStyle w:val="TAC"/>
              <w:rPr>
                <w:ins w:id="1894" w:author="Santhan Thangarasa" w:date="2022-03-04T23:25:00Z"/>
              </w:rPr>
            </w:pPr>
            <w:ins w:id="1895" w:author="Santhan Thangarasa" w:date="2022-03-04T23:25:00Z">
              <w:r w:rsidRPr="009C5807">
                <w:t>2.56 x N1</w:t>
              </w:r>
              <w:r w:rsidRPr="008C6DE4">
                <w:rPr>
                  <w:rFonts w:cs="Arial"/>
                  <w:lang w:eastAsia="zh-CN"/>
                </w:rPr>
                <w:t xml:space="preserve"> </w:t>
              </w:r>
              <w:r>
                <w:rPr>
                  <w:rFonts w:cs="Arial"/>
                  <w:lang w:eastAsia="zh-CN"/>
                </w:rPr>
                <w:t>x  K4</w:t>
              </w:r>
              <w:r w:rsidRPr="009C5807">
                <w:t xml:space="preserve"> (1 x N1</w:t>
              </w:r>
              <w:r w:rsidRPr="008C6DE4">
                <w:rPr>
                  <w:rFonts w:cs="Arial"/>
                  <w:lang w:eastAsia="zh-CN"/>
                </w:rPr>
                <w:t xml:space="preserve"> </w:t>
              </w:r>
              <w:r>
                <w:rPr>
                  <w:rFonts w:cs="Arial"/>
                  <w:lang w:eastAsia="zh-CN"/>
                </w:rPr>
                <w:t>x  K4</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186D34B0" w14:textId="77777777" w:rsidR="00ED1C15" w:rsidRPr="009C5807" w:rsidRDefault="00ED1C15" w:rsidP="00DD1065">
            <w:pPr>
              <w:pStyle w:val="TAC"/>
              <w:rPr>
                <w:ins w:id="1896" w:author="Santhan Thangarasa" w:date="2022-03-04T23:25:00Z"/>
              </w:rPr>
            </w:pPr>
            <w:ins w:id="1897" w:author="Santhan Thangarasa" w:date="2022-03-04T23:25:00Z">
              <w:r w:rsidRPr="009C5807">
                <w:t>7.68 x N1</w:t>
              </w:r>
              <w:r w:rsidRPr="008C6DE4">
                <w:rPr>
                  <w:rFonts w:cs="Arial"/>
                  <w:lang w:eastAsia="zh-CN"/>
                </w:rPr>
                <w:t xml:space="preserve"> </w:t>
              </w:r>
              <w:r>
                <w:rPr>
                  <w:rFonts w:cs="Arial"/>
                  <w:lang w:eastAsia="zh-CN"/>
                </w:rPr>
                <w:t>x  K4</w:t>
              </w:r>
              <w:r w:rsidRPr="009C5807">
                <w:t xml:space="preserve"> (3 x N1</w:t>
              </w:r>
              <w:r w:rsidRPr="008C6DE4">
                <w:rPr>
                  <w:rFonts w:cs="Arial"/>
                  <w:lang w:eastAsia="zh-CN"/>
                </w:rPr>
                <w:t xml:space="preserve"> </w:t>
              </w:r>
              <w:r>
                <w:rPr>
                  <w:rFonts w:cs="Arial"/>
                  <w:lang w:eastAsia="zh-CN"/>
                </w:rPr>
                <w:t>x  K4</w:t>
              </w:r>
              <w:r w:rsidRPr="009C5807">
                <w:t>)</w:t>
              </w:r>
            </w:ins>
          </w:p>
        </w:tc>
      </w:tr>
      <w:tr w:rsidR="00ED1C15" w:rsidRPr="00AD5C2C" w14:paraId="0C1D8466" w14:textId="77777777" w:rsidTr="00DD1065">
        <w:trPr>
          <w:cantSplit/>
          <w:jc w:val="center"/>
          <w:ins w:id="1898" w:author="Santhan Thangarasa" w:date="2022-03-04T23:25:00Z"/>
        </w:trPr>
        <w:tc>
          <w:tcPr>
            <w:tcW w:w="0" w:type="auto"/>
            <w:gridSpan w:val="6"/>
            <w:tcBorders>
              <w:top w:val="single" w:sz="4" w:space="0" w:color="auto"/>
              <w:left w:val="single" w:sz="4" w:space="0" w:color="auto"/>
              <w:bottom w:val="single" w:sz="4" w:space="0" w:color="auto"/>
              <w:right w:val="single" w:sz="4" w:space="0" w:color="auto"/>
            </w:tcBorders>
            <w:hideMark/>
          </w:tcPr>
          <w:p w14:paraId="620283FC" w14:textId="77777777" w:rsidR="00ED1C15" w:rsidRPr="00AD5C2C" w:rsidRDefault="00ED1C15" w:rsidP="00DD1065">
            <w:pPr>
              <w:pStyle w:val="TAN"/>
              <w:rPr>
                <w:ins w:id="1899" w:author="Santhan Thangarasa" w:date="2022-03-04T23:25:00Z"/>
              </w:rPr>
            </w:pPr>
            <w:ins w:id="1900" w:author="Santhan Thangarasa" w:date="2022-03-04T23:25:00Z">
              <w:r w:rsidRPr="00AD5C2C">
                <w:rPr>
                  <w:snapToGrid w:val="0"/>
                  <w:lang w:eastAsia="zh-CN"/>
                </w:rPr>
                <w:t>Note 1</w:t>
              </w:r>
              <w:r w:rsidRPr="00AD5C2C">
                <w:t>:</w:t>
              </w:r>
              <w:r w:rsidRPr="00AD5C2C">
                <w:rPr>
                  <w:lang w:val="en-US"/>
                </w:rPr>
                <w:tab/>
              </w:r>
              <w:r w:rsidRPr="00AD5C2C">
                <w:t>Applies for RedCap UE of all supporting power class.</w:t>
              </w:r>
            </w:ins>
          </w:p>
          <w:p w14:paraId="158E3896" w14:textId="77777777" w:rsidR="00ED1C15" w:rsidRPr="00AD5C2C" w:rsidRDefault="00ED1C15" w:rsidP="00DD1065">
            <w:pPr>
              <w:pStyle w:val="TAN"/>
              <w:rPr>
                <w:ins w:id="1901" w:author="Santhan Thangarasa" w:date="2022-03-04T23:25:00Z"/>
              </w:rPr>
            </w:pPr>
            <w:ins w:id="1902" w:author="Santhan Thangarasa" w:date="2022-03-04T23:25:00Z">
              <w:r w:rsidRPr="00AD5C2C">
                <w:rPr>
                  <w:snapToGrid w:val="0"/>
                  <w:lang w:eastAsia="zh-CN"/>
                </w:rPr>
                <w:t>Note 2:</w:t>
              </w:r>
              <w:r w:rsidRPr="00AD5C2C">
                <w:rPr>
                  <w:lang w:val="en-US"/>
                </w:rPr>
                <w:tab/>
              </w:r>
              <w:r w:rsidRPr="00AD5C2C">
                <w:rPr>
                  <w:snapToGrid w:val="0"/>
                  <w:lang w:eastAsia="zh-CN"/>
                </w:rPr>
                <w:t xml:space="preserve">K4 = 6 is the measurement relaxation factor applicable for UE fulfilling the </w:t>
              </w:r>
              <w:r w:rsidRPr="00AD5C2C">
                <w:rPr>
                  <w:i/>
                  <w:noProof/>
                  <w:lang w:eastAsia="en-GB"/>
                </w:rPr>
                <w:t xml:space="preserve">stationaryMobilityEvaluation </w:t>
              </w:r>
              <w:r w:rsidRPr="00AD5C2C">
                <w:rPr>
                  <w:lang w:eastAsia="zh-CN"/>
                </w:rPr>
                <w:t>[2]</w:t>
              </w:r>
              <w:r w:rsidRPr="00AD5C2C">
                <w:rPr>
                  <w:snapToGrid w:val="0"/>
                  <w:lang w:eastAsia="zh-CN"/>
                </w:rPr>
                <w:t xml:space="preserve"> criterion.</w:t>
              </w:r>
            </w:ins>
          </w:p>
        </w:tc>
      </w:tr>
    </w:tbl>
    <w:p w14:paraId="636CEF7B" w14:textId="77777777" w:rsidR="00ED1C15" w:rsidRPr="00AD5C2C" w:rsidRDefault="00ED1C15" w:rsidP="00ED1C15">
      <w:pPr>
        <w:rPr>
          <w:ins w:id="1903" w:author="Santhan Thangarasa" w:date="2022-03-04T23:25:00Z"/>
          <w:noProof/>
        </w:rPr>
      </w:pPr>
    </w:p>
    <w:p w14:paraId="652C24E3" w14:textId="77777777" w:rsidR="00ED1C15" w:rsidRPr="00AD5C2C" w:rsidRDefault="00ED1C15" w:rsidP="00ED1C15">
      <w:pPr>
        <w:pStyle w:val="TH"/>
        <w:rPr>
          <w:ins w:id="1904" w:author="Santhan Thangarasa" w:date="2022-03-04T23:25:00Z"/>
          <w:lang w:val="en-US"/>
        </w:rPr>
      </w:pPr>
      <w:ins w:id="1905" w:author="Santhan Thangarasa" w:date="2022-03-04T23:25:00Z">
        <w:r w:rsidRPr="0082197E">
          <w:rPr>
            <w:lang w:val="en-US"/>
          </w:rPr>
          <w:t>Table 4.2B.2.10.2-3: T</w:t>
        </w:r>
        <w:r w:rsidRPr="0082197E">
          <w:rPr>
            <w:vertAlign w:val="subscript"/>
            <w:lang w:val="en-US"/>
          </w:rPr>
          <w:t>detect,NR_Inter_RedCap</w:t>
        </w:r>
        <w:r w:rsidRPr="0082197E">
          <w:rPr>
            <w:lang w:val="en-US"/>
          </w:rPr>
          <w:t>, T</w:t>
        </w:r>
        <w:r w:rsidRPr="0082197E">
          <w:rPr>
            <w:vertAlign w:val="subscript"/>
            <w:lang w:val="en-US"/>
          </w:rPr>
          <w:t>measure,NR_Inter_RedCap</w:t>
        </w:r>
        <w:r w:rsidRPr="0082197E">
          <w:rPr>
            <w:lang w:val="en-US"/>
          </w:rPr>
          <w:t xml:space="preserve"> and T</w:t>
        </w:r>
        <w:r w:rsidRPr="0082197E">
          <w:rPr>
            <w:vertAlign w:val="subscript"/>
            <w:lang w:val="en-US"/>
          </w:rPr>
          <w:t>evaluate,NR_Inter_RedCap</w:t>
        </w:r>
        <w:r w:rsidRPr="0082197E">
          <w:rPr>
            <w:lang w:val="en-US"/>
          </w:rPr>
          <w:t xml:space="preserve"> for UE configured with eDRX_IDLE cycle (Frequency range FR1)</w:t>
        </w:r>
      </w:ins>
    </w:p>
    <w:tbl>
      <w:tblPr>
        <w:tblStyle w:val="Tabellengitternetz1"/>
        <w:tblW w:w="0" w:type="auto"/>
        <w:tblLook w:val="04A0" w:firstRow="1" w:lastRow="0" w:firstColumn="1" w:lastColumn="0" w:noHBand="0" w:noVBand="1"/>
      </w:tblPr>
      <w:tblGrid>
        <w:gridCol w:w="1702"/>
        <w:gridCol w:w="2543"/>
        <w:gridCol w:w="2702"/>
        <w:gridCol w:w="2682"/>
      </w:tblGrid>
      <w:tr w:rsidR="00ED1C15" w:rsidRPr="00AD5C2C" w14:paraId="006A835E" w14:textId="77777777" w:rsidTr="00DD1065">
        <w:trPr>
          <w:trHeight w:val="673"/>
          <w:ins w:id="1906" w:author="Santhan Thangarasa" w:date="2022-03-04T23:25:00Z"/>
        </w:trPr>
        <w:tc>
          <w:tcPr>
            <w:tcW w:w="0" w:type="auto"/>
            <w:vMerge w:val="restart"/>
            <w:hideMark/>
          </w:tcPr>
          <w:p w14:paraId="6990052F" w14:textId="77777777" w:rsidR="00ED1C15" w:rsidRPr="0082197E" w:rsidRDefault="00ED1C15" w:rsidP="00DD1065">
            <w:pPr>
              <w:rPr>
                <w:ins w:id="1907" w:author="Santhan Thangarasa" w:date="2022-03-04T23:25:00Z"/>
                <w:rFonts w:ascii="Arial" w:eastAsia="SimSun" w:hAnsi="Arial" w:cs="Arial"/>
                <w:sz w:val="18"/>
                <w:lang w:val="en-US" w:eastAsia="zh-CN"/>
              </w:rPr>
            </w:pPr>
            <w:ins w:id="1908" w:author="Santhan Thangarasa" w:date="2022-03-04T23:25:00Z">
              <w:r w:rsidRPr="0082197E">
                <w:rPr>
                  <w:rFonts w:ascii="Arial" w:eastAsia="SimSun" w:hAnsi="Arial" w:cs="Arial"/>
                  <w:b/>
                  <w:sz w:val="18"/>
                  <w:lang w:eastAsia="zh-CN"/>
                </w:rPr>
                <w:t>eDRX_IDLE cycle length [s]</w:t>
              </w:r>
            </w:ins>
          </w:p>
        </w:tc>
        <w:tc>
          <w:tcPr>
            <w:tcW w:w="0" w:type="auto"/>
            <w:vMerge w:val="restart"/>
            <w:hideMark/>
          </w:tcPr>
          <w:p w14:paraId="5523CB6B" w14:textId="77777777" w:rsidR="00ED1C15" w:rsidRPr="0082197E" w:rsidRDefault="00ED1C15" w:rsidP="00DD1065">
            <w:pPr>
              <w:rPr>
                <w:ins w:id="1909" w:author="Santhan Thangarasa" w:date="2022-03-04T23:25:00Z"/>
                <w:rFonts w:ascii="Arial" w:eastAsia="SimSun" w:hAnsi="Arial" w:cs="Arial"/>
                <w:sz w:val="18"/>
                <w:szCs w:val="18"/>
                <w:lang w:val="en-US" w:eastAsia="zh-CN"/>
              </w:rPr>
            </w:pPr>
            <w:ins w:id="1910" w:author="Santhan Thangarasa" w:date="2022-03-04T23:25:00Z">
              <w:r w:rsidRPr="0082197E">
                <w:rPr>
                  <w:rFonts w:ascii="Arial" w:hAnsi="Arial" w:cs="Arial"/>
                  <w:b/>
                  <w:sz w:val="18"/>
                  <w:szCs w:val="18"/>
                  <w:lang w:val="en-US"/>
                </w:rPr>
                <w:t>T</w:t>
              </w:r>
              <w:r w:rsidRPr="0082197E">
                <w:rPr>
                  <w:rFonts w:ascii="Arial" w:hAnsi="Arial" w:cs="Arial"/>
                  <w:b/>
                  <w:sz w:val="18"/>
                  <w:szCs w:val="18"/>
                  <w:vertAlign w:val="subscript"/>
                  <w:lang w:val="en-US"/>
                </w:rPr>
                <w:t>detect,NR_Inter_RedCap</w:t>
              </w:r>
              <w:r w:rsidRPr="0082197E">
                <w:rPr>
                  <w:rFonts w:ascii="Arial" w:eastAsia="SimSun" w:hAnsi="Arial" w:cs="Arial"/>
                  <w:b/>
                  <w:bCs/>
                  <w:sz w:val="18"/>
                  <w:szCs w:val="18"/>
                  <w:lang w:eastAsia="zh-CN"/>
                </w:rPr>
                <w:t xml:space="preserve"> </w:t>
              </w:r>
              <w:r w:rsidRPr="0082197E">
                <w:rPr>
                  <w:rFonts w:ascii="Arial" w:eastAsia="SimSun" w:hAnsi="Arial" w:cs="Arial"/>
                  <w:b/>
                  <w:sz w:val="18"/>
                  <w:szCs w:val="18"/>
                  <w:lang w:eastAsia="zh-CN"/>
                </w:rPr>
                <w:t>[s] (number of DRX cycles)</w:t>
              </w:r>
            </w:ins>
          </w:p>
        </w:tc>
        <w:tc>
          <w:tcPr>
            <w:tcW w:w="0" w:type="auto"/>
            <w:vMerge w:val="restart"/>
            <w:hideMark/>
          </w:tcPr>
          <w:p w14:paraId="593F9E90" w14:textId="77777777" w:rsidR="00ED1C15" w:rsidRPr="0082197E" w:rsidRDefault="00ED1C15" w:rsidP="00DD1065">
            <w:pPr>
              <w:rPr>
                <w:ins w:id="1911" w:author="Santhan Thangarasa" w:date="2022-03-04T23:25:00Z"/>
                <w:rFonts w:ascii="Arial" w:eastAsia="SimSun" w:hAnsi="Arial" w:cs="Arial"/>
                <w:sz w:val="18"/>
                <w:szCs w:val="18"/>
                <w:lang w:val="en-US" w:eastAsia="zh-CN"/>
              </w:rPr>
            </w:pPr>
            <w:ins w:id="1912" w:author="Santhan Thangarasa" w:date="2022-03-04T23:25:00Z">
              <w:r w:rsidRPr="0082197E">
                <w:rPr>
                  <w:rFonts w:ascii="Arial" w:hAnsi="Arial" w:cs="Arial"/>
                  <w:b/>
                  <w:sz w:val="18"/>
                  <w:szCs w:val="18"/>
                  <w:lang w:val="en-US"/>
                </w:rPr>
                <w:t>T</w:t>
              </w:r>
              <w:r w:rsidRPr="0082197E">
                <w:rPr>
                  <w:rFonts w:ascii="Arial" w:hAnsi="Arial" w:cs="Arial"/>
                  <w:b/>
                  <w:sz w:val="18"/>
                  <w:szCs w:val="18"/>
                  <w:vertAlign w:val="subscript"/>
                  <w:lang w:val="en-US"/>
                </w:rPr>
                <w:t>measure,NR_Inter_RedCap</w:t>
              </w:r>
              <w:r w:rsidRPr="0082197E">
                <w:rPr>
                  <w:rFonts w:ascii="Arial" w:hAnsi="Arial" w:cs="Arial"/>
                  <w:b/>
                  <w:sz w:val="18"/>
                  <w:szCs w:val="18"/>
                  <w:lang w:val="en-US"/>
                </w:rPr>
                <w:t xml:space="preserve"> </w:t>
              </w:r>
              <w:r w:rsidRPr="0082197E">
                <w:rPr>
                  <w:rFonts w:ascii="Arial" w:eastAsia="SimSun" w:hAnsi="Arial" w:cs="Arial"/>
                  <w:b/>
                  <w:sz w:val="18"/>
                  <w:szCs w:val="18"/>
                  <w:lang w:eastAsia="zh-CN"/>
                </w:rPr>
                <w:t>[s] (number of DRX cycles)</w:t>
              </w:r>
            </w:ins>
          </w:p>
        </w:tc>
        <w:tc>
          <w:tcPr>
            <w:tcW w:w="0" w:type="auto"/>
            <w:vMerge w:val="restart"/>
            <w:hideMark/>
          </w:tcPr>
          <w:p w14:paraId="78B2DA38" w14:textId="77777777" w:rsidR="00ED1C15" w:rsidRPr="00AD5C2C" w:rsidRDefault="00ED1C15" w:rsidP="00DD1065">
            <w:pPr>
              <w:rPr>
                <w:ins w:id="1913" w:author="Santhan Thangarasa" w:date="2022-03-04T23:25:00Z"/>
                <w:rFonts w:ascii="Arial" w:eastAsia="SimSun" w:hAnsi="Arial" w:cs="Arial"/>
                <w:sz w:val="18"/>
                <w:szCs w:val="18"/>
                <w:lang w:val="en-US" w:eastAsia="zh-CN"/>
              </w:rPr>
            </w:pPr>
            <w:ins w:id="1914" w:author="Santhan Thangarasa" w:date="2022-03-04T23:25:00Z">
              <w:r w:rsidRPr="00AD5C2C">
                <w:rPr>
                  <w:rFonts w:ascii="Arial" w:hAnsi="Arial" w:cs="Arial"/>
                  <w:b/>
                  <w:sz w:val="18"/>
                  <w:szCs w:val="18"/>
                  <w:lang w:val="en-US"/>
                </w:rPr>
                <w:t>T</w:t>
              </w:r>
              <w:r w:rsidRPr="00AD5C2C">
                <w:rPr>
                  <w:rFonts w:ascii="Arial" w:hAnsi="Arial" w:cs="Arial"/>
                  <w:b/>
                  <w:sz w:val="18"/>
                  <w:szCs w:val="18"/>
                  <w:vertAlign w:val="subscript"/>
                  <w:lang w:val="en-US"/>
                </w:rPr>
                <w:t xml:space="preserve">evaluate,NR_Inter_RedCap </w:t>
              </w:r>
              <w:r w:rsidRPr="00AD5C2C">
                <w:rPr>
                  <w:rFonts w:ascii="Arial" w:eastAsia="SimSun" w:hAnsi="Arial" w:cs="Arial"/>
                  <w:b/>
                  <w:sz w:val="18"/>
                  <w:szCs w:val="18"/>
                  <w:lang w:eastAsia="zh-CN"/>
                </w:rPr>
                <w:t>[s] (number of DRX cycles)</w:t>
              </w:r>
            </w:ins>
          </w:p>
        </w:tc>
      </w:tr>
      <w:tr w:rsidR="00ED1C15" w:rsidRPr="00AD5C2C" w14:paraId="2556921E" w14:textId="77777777" w:rsidTr="00DD1065">
        <w:trPr>
          <w:trHeight w:val="230"/>
          <w:ins w:id="1915" w:author="Santhan Thangarasa" w:date="2022-03-04T23:25:00Z"/>
        </w:trPr>
        <w:tc>
          <w:tcPr>
            <w:tcW w:w="0" w:type="auto"/>
            <w:vMerge/>
            <w:hideMark/>
          </w:tcPr>
          <w:p w14:paraId="113E6BB7" w14:textId="77777777" w:rsidR="00ED1C15" w:rsidRPr="0082197E" w:rsidRDefault="00ED1C15" w:rsidP="00DD1065">
            <w:pPr>
              <w:rPr>
                <w:ins w:id="1916" w:author="Santhan Thangarasa" w:date="2022-03-04T23:25:00Z"/>
                <w:rFonts w:ascii="Arial" w:eastAsia="SimSun" w:hAnsi="Arial" w:cs="Arial"/>
                <w:sz w:val="18"/>
                <w:lang w:val="en-US" w:eastAsia="zh-CN"/>
              </w:rPr>
            </w:pPr>
          </w:p>
        </w:tc>
        <w:tc>
          <w:tcPr>
            <w:tcW w:w="0" w:type="auto"/>
            <w:vMerge/>
            <w:hideMark/>
          </w:tcPr>
          <w:p w14:paraId="22B718A9" w14:textId="77777777" w:rsidR="00ED1C15" w:rsidRPr="0082197E" w:rsidRDefault="00ED1C15" w:rsidP="00DD1065">
            <w:pPr>
              <w:rPr>
                <w:ins w:id="1917" w:author="Santhan Thangarasa" w:date="2022-03-04T23:25:00Z"/>
                <w:rFonts w:ascii="Arial" w:eastAsia="SimSun" w:hAnsi="Arial" w:cs="Arial"/>
                <w:sz w:val="18"/>
                <w:lang w:val="en-US" w:eastAsia="zh-CN"/>
              </w:rPr>
            </w:pPr>
          </w:p>
        </w:tc>
        <w:tc>
          <w:tcPr>
            <w:tcW w:w="0" w:type="auto"/>
            <w:vMerge/>
            <w:hideMark/>
          </w:tcPr>
          <w:p w14:paraId="6539CDD1" w14:textId="77777777" w:rsidR="00ED1C15" w:rsidRPr="0082197E" w:rsidRDefault="00ED1C15" w:rsidP="00DD1065">
            <w:pPr>
              <w:rPr>
                <w:ins w:id="1918" w:author="Santhan Thangarasa" w:date="2022-03-04T23:25:00Z"/>
                <w:rFonts w:ascii="Arial" w:eastAsia="SimSun" w:hAnsi="Arial" w:cs="Arial"/>
                <w:sz w:val="18"/>
                <w:lang w:val="en-US" w:eastAsia="zh-CN"/>
              </w:rPr>
            </w:pPr>
          </w:p>
        </w:tc>
        <w:tc>
          <w:tcPr>
            <w:tcW w:w="0" w:type="auto"/>
            <w:vMerge/>
            <w:hideMark/>
          </w:tcPr>
          <w:p w14:paraId="7599B8E1" w14:textId="77777777" w:rsidR="00ED1C15" w:rsidRPr="00AD5C2C" w:rsidRDefault="00ED1C15" w:rsidP="00DD1065">
            <w:pPr>
              <w:rPr>
                <w:ins w:id="1919" w:author="Santhan Thangarasa" w:date="2022-03-04T23:25:00Z"/>
                <w:rFonts w:ascii="Arial" w:eastAsia="SimSun" w:hAnsi="Arial" w:cs="Arial"/>
                <w:sz w:val="18"/>
                <w:lang w:val="en-US" w:eastAsia="zh-CN"/>
              </w:rPr>
            </w:pPr>
          </w:p>
        </w:tc>
      </w:tr>
      <w:tr w:rsidR="00ED1C15" w:rsidRPr="00AD5C2C" w14:paraId="3A97C768" w14:textId="77777777" w:rsidTr="00DD1065">
        <w:trPr>
          <w:trHeight w:val="336"/>
          <w:ins w:id="1920" w:author="Santhan Thangarasa" w:date="2022-03-04T23:25:00Z"/>
        </w:trPr>
        <w:tc>
          <w:tcPr>
            <w:tcW w:w="0" w:type="auto"/>
          </w:tcPr>
          <w:p w14:paraId="05303E7A" w14:textId="77777777" w:rsidR="00ED1C15" w:rsidRPr="0082197E" w:rsidRDefault="00ED1C15" w:rsidP="00DD1065">
            <w:pPr>
              <w:rPr>
                <w:ins w:id="1921" w:author="Santhan Thangarasa" w:date="2022-03-04T23:25:00Z"/>
                <w:rFonts w:ascii="Arial" w:eastAsia="SimSun" w:hAnsi="Arial" w:cs="Arial"/>
                <w:sz w:val="18"/>
                <w:lang w:val="en-US" w:eastAsia="zh-CN"/>
              </w:rPr>
            </w:pPr>
            <w:ins w:id="1922" w:author="Santhan Thangarasa" w:date="2022-03-04T23:25:00Z">
              <w:r w:rsidRPr="0082197E">
                <w:rPr>
                  <w:rFonts w:ascii="Arial" w:eastAsia="SimSun" w:hAnsi="Arial" w:cs="Arial"/>
                  <w:sz w:val="18"/>
                  <w:lang w:val="en-US" w:eastAsia="zh-CN"/>
                </w:rPr>
                <w:t>2.56</w:t>
              </w:r>
            </w:ins>
          </w:p>
        </w:tc>
        <w:tc>
          <w:tcPr>
            <w:tcW w:w="0" w:type="auto"/>
          </w:tcPr>
          <w:p w14:paraId="26D97CED" w14:textId="77777777" w:rsidR="00ED1C15" w:rsidRPr="0082197E" w:rsidRDefault="00ED1C15" w:rsidP="00DD1065">
            <w:pPr>
              <w:rPr>
                <w:ins w:id="1923" w:author="Santhan Thangarasa" w:date="2022-03-04T23:25:00Z"/>
                <w:rFonts w:ascii="Arial" w:eastAsia="SimSun" w:hAnsi="Arial" w:cs="Arial"/>
                <w:sz w:val="18"/>
                <w:lang w:eastAsia="zh-CN"/>
              </w:rPr>
            </w:pPr>
            <w:ins w:id="1924" w:author="Santhan Thangarasa" w:date="2022-03-04T23:25:00Z">
              <w:r w:rsidRPr="0082197E">
                <w:rPr>
                  <w:lang w:val="sv-SE"/>
                </w:rPr>
                <w:t xml:space="preserve">58.88 x </w:t>
              </w:r>
              <w:r w:rsidRPr="0082197E">
                <w:rPr>
                  <w:rFonts w:cs="Arial"/>
                  <w:lang w:val="sv-SE" w:eastAsia="zh-CN"/>
                </w:rPr>
                <w:t>K3</w:t>
              </w:r>
              <w:r w:rsidRPr="0082197E">
                <w:rPr>
                  <w:lang w:val="sv-SE"/>
                </w:rPr>
                <w:t xml:space="preserve"> (23 x </w:t>
              </w:r>
              <w:r w:rsidRPr="0082197E">
                <w:rPr>
                  <w:rFonts w:cs="Arial"/>
                  <w:lang w:val="sv-SE" w:eastAsia="zh-CN"/>
                </w:rPr>
                <w:t>K3</w:t>
              </w:r>
              <w:r w:rsidRPr="0082197E">
                <w:rPr>
                  <w:lang w:val="sv-SE"/>
                </w:rPr>
                <w:t>)</w:t>
              </w:r>
            </w:ins>
          </w:p>
        </w:tc>
        <w:tc>
          <w:tcPr>
            <w:tcW w:w="0" w:type="auto"/>
          </w:tcPr>
          <w:p w14:paraId="009A6931" w14:textId="77777777" w:rsidR="00ED1C15" w:rsidRPr="0082197E" w:rsidRDefault="00ED1C15" w:rsidP="00DD1065">
            <w:pPr>
              <w:rPr>
                <w:ins w:id="1925" w:author="Santhan Thangarasa" w:date="2022-03-04T23:25:00Z"/>
                <w:rFonts w:ascii="Arial" w:eastAsia="SimSun" w:hAnsi="Arial" w:cs="Arial"/>
                <w:sz w:val="18"/>
                <w:lang w:eastAsia="zh-CN"/>
              </w:rPr>
            </w:pPr>
            <w:ins w:id="1926" w:author="Santhan Thangarasa" w:date="2022-03-04T23:25:00Z">
              <w:r w:rsidRPr="0082197E">
                <w:rPr>
                  <w:lang w:val="sv-SE"/>
                </w:rPr>
                <w:t xml:space="preserve">2.56 x </w:t>
              </w:r>
              <w:r w:rsidRPr="0082197E">
                <w:rPr>
                  <w:rFonts w:cs="Arial"/>
                  <w:lang w:val="sv-SE" w:eastAsia="zh-CN"/>
                </w:rPr>
                <w:t>K3</w:t>
              </w:r>
              <w:r w:rsidRPr="0082197E">
                <w:rPr>
                  <w:lang w:val="sv-SE"/>
                </w:rPr>
                <w:t xml:space="preserve"> (1 x </w:t>
              </w:r>
              <w:r w:rsidRPr="0082197E">
                <w:rPr>
                  <w:rFonts w:cs="Arial"/>
                  <w:lang w:val="sv-SE" w:eastAsia="zh-CN"/>
                </w:rPr>
                <w:t>K3</w:t>
              </w:r>
              <w:r w:rsidRPr="0082197E">
                <w:rPr>
                  <w:lang w:val="sv-SE"/>
                </w:rPr>
                <w:t>)</w:t>
              </w:r>
            </w:ins>
          </w:p>
        </w:tc>
        <w:tc>
          <w:tcPr>
            <w:tcW w:w="0" w:type="auto"/>
          </w:tcPr>
          <w:p w14:paraId="3EC22F27" w14:textId="77777777" w:rsidR="00ED1C15" w:rsidRPr="00AD5C2C" w:rsidRDefault="00ED1C15" w:rsidP="00DD1065">
            <w:pPr>
              <w:rPr>
                <w:ins w:id="1927" w:author="Santhan Thangarasa" w:date="2022-03-04T23:25:00Z"/>
                <w:rFonts w:ascii="Arial" w:eastAsia="SimSun" w:hAnsi="Arial" w:cs="Arial"/>
                <w:sz w:val="18"/>
                <w:lang w:eastAsia="zh-CN"/>
              </w:rPr>
            </w:pPr>
            <w:ins w:id="1928" w:author="Santhan Thangarasa" w:date="2022-03-04T23:25:00Z">
              <w:r w:rsidRPr="00AD5C2C">
                <w:rPr>
                  <w:lang w:val="sv-SE"/>
                </w:rPr>
                <w:t xml:space="preserve">7.68 x </w:t>
              </w:r>
              <w:r w:rsidRPr="00AD5C2C">
                <w:rPr>
                  <w:rFonts w:cs="Arial"/>
                  <w:lang w:val="sv-SE" w:eastAsia="zh-CN"/>
                </w:rPr>
                <w:t>K3</w:t>
              </w:r>
              <w:r w:rsidRPr="00AD5C2C">
                <w:rPr>
                  <w:lang w:val="sv-SE"/>
                </w:rPr>
                <w:t xml:space="preserve"> (3 x </w:t>
              </w:r>
              <w:r w:rsidRPr="00AD5C2C">
                <w:rPr>
                  <w:rFonts w:cs="Arial"/>
                  <w:lang w:val="sv-SE" w:eastAsia="zh-CN"/>
                </w:rPr>
                <w:t>K3</w:t>
              </w:r>
              <w:r w:rsidRPr="00AD5C2C">
                <w:rPr>
                  <w:lang w:val="sv-SE"/>
                </w:rPr>
                <w:t>)</w:t>
              </w:r>
            </w:ins>
          </w:p>
        </w:tc>
      </w:tr>
      <w:tr w:rsidR="00ED1C15" w:rsidRPr="00AD5C2C" w14:paraId="595CB819" w14:textId="77777777" w:rsidTr="00DD1065">
        <w:trPr>
          <w:trHeight w:val="336"/>
          <w:ins w:id="1929" w:author="Santhan Thangarasa" w:date="2022-03-04T23:25:00Z"/>
        </w:trPr>
        <w:tc>
          <w:tcPr>
            <w:tcW w:w="0" w:type="auto"/>
          </w:tcPr>
          <w:p w14:paraId="6BC9B6B9" w14:textId="77777777" w:rsidR="00ED1C15" w:rsidRPr="0082197E" w:rsidRDefault="00ED1C15" w:rsidP="00DD1065">
            <w:pPr>
              <w:rPr>
                <w:ins w:id="1930" w:author="Santhan Thangarasa" w:date="2022-03-04T23:25:00Z"/>
                <w:rFonts w:ascii="Arial" w:eastAsia="SimSun" w:hAnsi="Arial" w:cs="Arial"/>
                <w:sz w:val="18"/>
                <w:lang w:eastAsia="zh-CN"/>
              </w:rPr>
            </w:pPr>
            <w:ins w:id="1931" w:author="Santhan Thangarasa" w:date="2022-03-04T23:25:00Z">
              <w:r w:rsidRPr="0082197E">
                <w:rPr>
                  <w:rFonts w:ascii="Arial" w:eastAsia="SimSun" w:hAnsi="Arial" w:cs="Arial"/>
                  <w:sz w:val="18"/>
                  <w:lang w:eastAsia="zh-CN"/>
                </w:rPr>
                <w:t>5.12</w:t>
              </w:r>
            </w:ins>
          </w:p>
        </w:tc>
        <w:tc>
          <w:tcPr>
            <w:tcW w:w="0" w:type="auto"/>
          </w:tcPr>
          <w:p w14:paraId="3473BE29" w14:textId="77777777" w:rsidR="00ED1C15" w:rsidRPr="0082197E" w:rsidRDefault="00ED1C15" w:rsidP="00DD1065">
            <w:pPr>
              <w:rPr>
                <w:ins w:id="1932" w:author="Santhan Thangarasa" w:date="2022-03-04T23:25:00Z"/>
                <w:rFonts w:ascii="Arial" w:eastAsia="SimSun" w:hAnsi="Arial" w:cs="Arial"/>
                <w:sz w:val="18"/>
                <w:lang w:eastAsia="zh-CN"/>
              </w:rPr>
            </w:pPr>
            <w:ins w:id="1933" w:author="Santhan Thangarasa" w:date="2022-03-04T23:25:00Z">
              <w:r w:rsidRPr="0082197E">
                <w:rPr>
                  <w:rFonts w:ascii="Arial" w:eastAsia="SimSun" w:hAnsi="Arial" w:cs="Arial"/>
                  <w:sz w:val="18"/>
                  <w:lang w:eastAsia="zh-CN"/>
                </w:rPr>
                <w:t>117.76</w:t>
              </w:r>
              <w:r w:rsidRPr="0082197E">
                <w:rPr>
                  <w:rFonts w:eastAsia="SimSun" w:cs="Arial"/>
                  <w:lang w:eastAsia="zh-CN"/>
                </w:rPr>
                <w:t xml:space="preserve"> x K3</w:t>
              </w:r>
              <w:r w:rsidRPr="0082197E">
                <w:rPr>
                  <w:rFonts w:ascii="Arial" w:eastAsia="SimSun" w:hAnsi="Arial" w:cs="Arial"/>
                  <w:sz w:val="18"/>
                  <w:lang w:eastAsia="zh-CN"/>
                </w:rPr>
                <w:t xml:space="preserve"> (23</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5752F48C" w14:textId="77777777" w:rsidR="00ED1C15" w:rsidRPr="0082197E" w:rsidRDefault="00ED1C15" w:rsidP="00DD1065">
            <w:pPr>
              <w:rPr>
                <w:ins w:id="1934" w:author="Santhan Thangarasa" w:date="2022-03-04T23:25:00Z"/>
                <w:rFonts w:ascii="Arial" w:eastAsia="SimSun" w:hAnsi="Arial" w:cs="Arial"/>
                <w:sz w:val="18"/>
                <w:lang w:eastAsia="zh-CN"/>
              </w:rPr>
            </w:pPr>
            <w:ins w:id="1935" w:author="Santhan Thangarasa" w:date="2022-03-04T23:25:00Z">
              <w:r w:rsidRPr="0082197E">
                <w:rPr>
                  <w:rFonts w:ascii="Arial" w:eastAsia="SimSun" w:hAnsi="Arial" w:cs="Arial"/>
                  <w:sz w:val="18"/>
                  <w:lang w:eastAsia="zh-CN"/>
                </w:rPr>
                <w:t>5.12</w:t>
              </w:r>
              <w:r w:rsidRPr="0082197E">
                <w:rPr>
                  <w:rFonts w:eastAsia="SimSun" w:cs="Arial"/>
                  <w:lang w:eastAsia="zh-CN"/>
                </w:rPr>
                <w:t xml:space="preserve"> x K3</w:t>
              </w:r>
              <w:r w:rsidRPr="0082197E">
                <w:rPr>
                  <w:rFonts w:ascii="Arial" w:eastAsia="SimSun" w:hAnsi="Arial" w:cs="Arial"/>
                  <w:sz w:val="18"/>
                  <w:lang w:eastAsia="zh-CN"/>
                </w:rPr>
                <w:t xml:space="preserve"> (1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247C8DE8" w14:textId="77777777" w:rsidR="00ED1C15" w:rsidRPr="00AD5C2C" w:rsidRDefault="00ED1C15" w:rsidP="00DD1065">
            <w:pPr>
              <w:rPr>
                <w:ins w:id="1936" w:author="Santhan Thangarasa" w:date="2022-03-04T23:25:00Z"/>
                <w:rFonts w:ascii="Arial" w:eastAsia="SimSun" w:hAnsi="Arial" w:cs="Arial"/>
                <w:sz w:val="18"/>
                <w:lang w:eastAsia="zh-CN"/>
              </w:rPr>
            </w:pPr>
            <w:ins w:id="1937" w:author="Santhan Thangarasa" w:date="2022-03-04T23:25:00Z">
              <w:r w:rsidRPr="00AD5C2C">
                <w:rPr>
                  <w:rFonts w:ascii="Arial" w:eastAsia="SimSun" w:hAnsi="Arial" w:cs="Arial"/>
                  <w:sz w:val="18"/>
                  <w:lang w:eastAsia="zh-CN"/>
                </w:rPr>
                <w:t>10.24</w:t>
              </w:r>
              <w:r w:rsidRPr="00AD5C2C">
                <w:rPr>
                  <w:rFonts w:eastAsia="SimSun" w:cs="Arial"/>
                  <w:lang w:eastAsia="zh-CN"/>
                </w:rPr>
                <w:t xml:space="preserve"> x K3</w:t>
              </w:r>
              <w:r w:rsidRPr="00AD5C2C">
                <w:rPr>
                  <w:rFonts w:ascii="Arial" w:eastAsia="SimSun" w:hAnsi="Arial" w:cs="Arial"/>
                  <w:sz w:val="18"/>
                  <w:lang w:eastAsia="zh-CN"/>
                </w:rPr>
                <w:t xml:space="preserve"> (2</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AD5C2C" w14:paraId="46FBAD70" w14:textId="77777777" w:rsidTr="00DD1065">
        <w:trPr>
          <w:trHeight w:val="336"/>
          <w:ins w:id="1938" w:author="Santhan Thangarasa" w:date="2022-03-04T23:25:00Z"/>
        </w:trPr>
        <w:tc>
          <w:tcPr>
            <w:tcW w:w="0" w:type="auto"/>
          </w:tcPr>
          <w:p w14:paraId="550F8779" w14:textId="77777777" w:rsidR="00ED1C15" w:rsidRPr="0082197E" w:rsidRDefault="00ED1C15" w:rsidP="00DD1065">
            <w:pPr>
              <w:rPr>
                <w:ins w:id="1939" w:author="Santhan Thangarasa" w:date="2022-03-04T23:25:00Z"/>
                <w:rFonts w:ascii="Arial" w:eastAsia="SimSun" w:hAnsi="Arial" w:cs="Arial"/>
                <w:sz w:val="18"/>
                <w:lang w:eastAsia="zh-CN"/>
              </w:rPr>
            </w:pPr>
            <w:ins w:id="1940" w:author="Santhan Thangarasa" w:date="2022-03-04T23:25:00Z">
              <w:r w:rsidRPr="0082197E">
                <w:rPr>
                  <w:rFonts w:ascii="Arial" w:eastAsia="SimSun" w:hAnsi="Arial" w:cs="Arial"/>
                  <w:sz w:val="18"/>
                  <w:lang w:eastAsia="zh-CN"/>
                </w:rPr>
                <w:t>10.24</w:t>
              </w:r>
            </w:ins>
          </w:p>
        </w:tc>
        <w:tc>
          <w:tcPr>
            <w:tcW w:w="0" w:type="auto"/>
          </w:tcPr>
          <w:p w14:paraId="4FCD187A" w14:textId="77777777" w:rsidR="00ED1C15" w:rsidRPr="0082197E" w:rsidRDefault="00ED1C15" w:rsidP="00DD1065">
            <w:pPr>
              <w:rPr>
                <w:ins w:id="1941" w:author="Santhan Thangarasa" w:date="2022-03-04T23:25:00Z"/>
                <w:rFonts w:ascii="Arial" w:eastAsia="SimSun" w:hAnsi="Arial" w:cs="Arial"/>
                <w:sz w:val="18"/>
                <w:lang w:eastAsia="zh-CN"/>
              </w:rPr>
            </w:pPr>
            <w:ins w:id="1942" w:author="Santhan Thangarasa" w:date="2022-03-04T23:25:00Z">
              <w:r w:rsidRPr="0082197E">
                <w:rPr>
                  <w:rFonts w:ascii="Arial" w:eastAsia="SimSun" w:hAnsi="Arial" w:cs="Arial"/>
                  <w:sz w:val="18"/>
                  <w:lang w:eastAsia="zh-CN"/>
                </w:rPr>
                <w:t>235.52</w:t>
              </w:r>
              <w:r w:rsidRPr="0082197E">
                <w:rPr>
                  <w:rFonts w:eastAsia="SimSun" w:cs="Arial"/>
                  <w:lang w:eastAsia="zh-CN"/>
                </w:rPr>
                <w:t xml:space="preserve"> x K3</w:t>
              </w:r>
              <w:r w:rsidRPr="0082197E">
                <w:rPr>
                  <w:rFonts w:ascii="Arial" w:eastAsia="SimSun" w:hAnsi="Arial" w:cs="Arial"/>
                  <w:sz w:val="18"/>
                  <w:lang w:eastAsia="zh-CN"/>
                </w:rPr>
                <w:t xml:space="preserve"> (23</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0A30F344" w14:textId="77777777" w:rsidR="00ED1C15" w:rsidRPr="0082197E" w:rsidRDefault="00ED1C15" w:rsidP="00DD1065">
            <w:pPr>
              <w:rPr>
                <w:ins w:id="1943" w:author="Santhan Thangarasa" w:date="2022-03-04T23:25:00Z"/>
                <w:rFonts w:ascii="Arial" w:eastAsia="SimSun" w:hAnsi="Arial" w:cs="Arial"/>
                <w:sz w:val="18"/>
                <w:lang w:eastAsia="zh-CN"/>
              </w:rPr>
            </w:pPr>
            <w:ins w:id="1944" w:author="Santhan Thangarasa" w:date="2022-03-04T23:25:00Z">
              <w:r w:rsidRPr="0082197E">
                <w:rPr>
                  <w:rFonts w:ascii="Arial" w:eastAsia="SimSun" w:hAnsi="Arial" w:cs="Arial"/>
                  <w:sz w:val="18"/>
                  <w:lang w:eastAsia="zh-CN"/>
                </w:rPr>
                <w:t>10.24</w:t>
              </w:r>
              <w:r w:rsidRPr="0082197E">
                <w:rPr>
                  <w:rFonts w:eastAsia="SimSun" w:cs="Arial"/>
                  <w:lang w:eastAsia="zh-CN"/>
                </w:rPr>
                <w:t xml:space="preserve"> x K3</w:t>
              </w:r>
              <w:r w:rsidRPr="0082197E">
                <w:rPr>
                  <w:rFonts w:ascii="Arial" w:eastAsia="SimSun" w:hAnsi="Arial" w:cs="Arial"/>
                  <w:sz w:val="18"/>
                  <w:lang w:eastAsia="zh-CN"/>
                </w:rPr>
                <w:t xml:space="preserve"> (1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12F11D3F" w14:textId="77777777" w:rsidR="00ED1C15" w:rsidRPr="00AD5C2C" w:rsidRDefault="00ED1C15" w:rsidP="00DD1065">
            <w:pPr>
              <w:rPr>
                <w:ins w:id="1945" w:author="Santhan Thangarasa" w:date="2022-03-04T23:25:00Z"/>
                <w:rFonts w:ascii="Arial" w:eastAsia="SimSun" w:hAnsi="Arial" w:cs="Arial"/>
                <w:sz w:val="18"/>
                <w:lang w:eastAsia="zh-CN"/>
              </w:rPr>
            </w:pPr>
            <w:ins w:id="1946" w:author="Santhan Thangarasa" w:date="2022-03-04T23:25:00Z">
              <w:r w:rsidRPr="00AD5C2C">
                <w:rPr>
                  <w:rFonts w:ascii="Arial" w:eastAsia="SimSun" w:hAnsi="Arial" w:cs="Arial"/>
                  <w:sz w:val="18"/>
                  <w:lang w:eastAsia="zh-CN"/>
                </w:rPr>
                <w:t>20.48</w:t>
              </w:r>
              <w:r w:rsidRPr="00AD5C2C">
                <w:rPr>
                  <w:rFonts w:eastAsia="SimSun" w:cs="Arial"/>
                  <w:lang w:eastAsia="zh-CN"/>
                </w:rPr>
                <w:t xml:space="preserve"> x K3</w:t>
              </w:r>
              <w:r w:rsidRPr="00AD5C2C">
                <w:rPr>
                  <w:rFonts w:ascii="Arial" w:eastAsia="SimSun" w:hAnsi="Arial" w:cs="Arial"/>
                  <w:sz w:val="18"/>
                  <w:lang w:eastAsia="zh-CN"/>
                </w:rPr>
                <w:t xml:space="preserve"> (2</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AD5C2C" w14:paraId="1B7B969F" w14:textId="77777777" w:rsidTr="00DD1065">
        <w:trPr>
          <w:trHeight w:val="336"/>
          <w:ins w:id="1947" w:author="Santhan Thangarasa" w:date="2022-03-04T23:25:00Z"/>
        </w:trPr>
        <w:tc>
          <w:tcPr>
            <w:tcW w:w="0" w:type="auto"/>
            <w:gridSpan w:val="4"/>
          </w:tcPr>
          <w:p w14:paraId="40397A54" w14:textId="77777777" w:rsidR="00ED1C15" w:rsidRPr="0082197E" w:rsidRDefault="00ED1C15" w:rsidP="00DD1065">
            <w:pPr>
              <w:pStyle w:val="TAN"/>
              <w:rPr>
                <w:ins w:id="1948" w:author="Santhan Thangarasa" w:date="2022-03-04T23:25:00Z"/>
                <w:snapToGrid w:val="0"/>
                <w:lang w:eastAsia="zh-CN"/>
              </w:rPr>
            </w:pPr>
            <w:ins w:id="1949" w:author="Santhan Thangarasa" w:date="2022-03-04T23:25:00Z">
              <w:r w:rsidRPr="0082197E">
                <w:rPr>
                  <w:snapToGrid w:val="0"/>
                  <w:lang w:eastAsia="zh-CN"/>
                </w:rPr>
                <w:t>Note 1:</w:t>
              </w:r>
              <w:r w:rsidRPr="0082197E">
                <w:rPr>
                  <w:lang w:val="en-US"/>
                </w:rPr>
                <w:tab/>
              </w:r>
              <w:r w:rsidRPr="0082197E">
                <w:rPr>
                  <w:snapToGrid w:val="0"/>
                  <w:lang w:eastAsia="zh-CN"/>
                </w:rPr>
                <w:t>M2 = 1.5 if SMTC periodicity</w:t>
              </w:r>
              <w:r w:rsidRPr="0082197E">
                <w:t xml:space="preserve"> </w:t>
              </w:r>
              <w:r w:rsidRPr="0082197E">
                <w:rPr>
                  <w:snapToGrid w:val="0"/>
                  <w:lang w:eastAsia="zh-CN"/>
                </w:rPr>
                <w:t>of measured intra-frequency cell &gt; 20 ms; otherwise M2=1.</w:t>
              </w:r>
              <w:r w:rsidRPr="0082197E">
                <w:t xml:space="preserve"> </w:t>
              </w:r>
              <w:r w:rsidRPr="0082197E">
                <w:rPr>
                  <w:snapToGrid w:val="0"/>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82197E">
                <w:rPr>
                  <w:snapToGrid w:val="0"/>
                  <w:vertAlign w:val="subscript"/>
                  <w:lang w:eastAsia="zh-CN"/>
                </w:rPr>
                <w:t xml:space="preserve">detect, NR_intra </w:t>
              </w:r>
              <w:r w:rsidRPr="0082197E">
                <w:rPr>
                  <w:snapToGrid w:val="0"/>
                  <w:lang w:eastAsia="zh-CN"/>
                </w:rPr>
                <w:t>is expected.</w:t>
              </w:r>
            </w:ins>
          </w:p>
          <w:p w14:paraId="7816BDC8" w14:textId="77777777" w:rsidR="00ED1C15" w:rsidRPr="0082197E" w:rsidRDefault="00ED1C15" w:rsidP="00DD1065">
            <w:pPr>
              <w:rPr>
                <w:ins w:id="1950" w:author="Santhan Thangarasa" w:date="2022-03-04T23:25:00Z"/>
                <w:rFonts w:ascii="Arial" w:eastAsia="SimSun" w:hAnsi="Arial" w:cs="Arial"/>
                <w:sz w:val="18"/>
                <w:lang w:eastAsia="zh-CN"/>
              </w:rPr>
            </w:pPr>
            <w:ins w:id="1951" w:author="Santhan Thangarasa" w:date="2022-03-04T23:25:00Z">
              <w:r w:rsidRPr="0082197E">
                <w:rPr>
                  <w:snapToGrid w:val="0"/>
                  <w:lang w:eastAsia="zh-CN"/>
                </w:rPr>
                <w:t>Note 2:</w:t>
              </w:r>
              <w:r w:rsidRPr="0082197E">
                <w:rPr>
                  <w:lang w:val="en-US"/>
                </w:rPr>
                <w:tab/>
              </w:r>
              <w:r w:rsidRPr="0082197E">
                <w:rPr>
                  <w:snapToGrid w:val="0"/>
                  <w:lang w:eastAsia="zh-CN"/>
                </w:rPr>
                <w:t xml:space="preserve">K3 = 6 is the measurement relaxation factor applicable for UE fulfilling the </w:t>
              </w:r>
              <w:r w:rsidRPr="0082197E">
                <w:rPr>
                  <w:i/>
                  <w:noProof/>
                  <w:lang w:eastAsia="en-GB"/>
                </w:rPr>
                <w:t xml:space="preserve">stationaryMobilityEvaluation </w:t>
              </w:r>
              <w:r w:rsidRPr="0082197E">
                <w:rPr>
                  <w:lang w:eastAsia="zh-CN"/>
                </w:rPr>
                <w:t>[2]</w:t>
              </w:r>
              <w:r w:rsidRPr="0082197E">
                <w:rPr>
                  <w:snapToGrid w:val="0"/>
                  <w:lang w:eastAsia="zh-CN"/>
                </w:rPr>
                <w:t xml:space="preserve"> criterion.</w:t>
              </w:r>
            </w:ins>
          </w:p>
        </w:tc>
      </w:tr>
    </w:tbl>
    <w:p w14:paraId="6F4E1A11" w14:textId="77777777" w:rsidR="00ED1C15" w:rsidRPr="00AD5C2C" w:rsidRDefault="00ED1C15" w:rsidP="00ED1C15">
      <w:pPr>
        <w:pStyle w:val="B10"/>
        <w:ind w:left="0" w:firstLine="0"/>
        <w:rPr>
          <w:ins w:id="1952" w:author="Santhan Thangarasa" w:date="2022-03-04T23:25:00Z"/>
          <w:noProof/>
        </w:rPr>
      </w:pPr>
    </w:p>
    <w:p w14:paraId="224AE2E2" w14:textId="77777777" w:rsidR="00ED1C15" w:rsidRPr="00AD5C2C" w:rsidRDefault="00ED1C15" w:rsidP="00ED1C15">
      <w:pPr>
        <w:pStyle w:val="TH"/>
        <w:rPr>
          <w:ins w:id="1953" w:author="Santhan Thangarasa" w:date="2022-03-04T23:25:00Z"/>
          <w:lang w:val="en-US"/>
        </w:rPr>
      </w:pPr>
      <w:ins w:id="1954" w:author="Santhan Thangarasa" w:date="2022-03-04T23:25:00Z">
        <w:r w:rsidRPr="0082197E">
          <w:rPr>
            <w:lang w:val="en-US"/>
          </w:rPr>
          <w:t>Table 4.2B.2.10.2-4: T</w:t>
        </w:r>
        <w:r w:rsidRPr="0082197E">
          <w:rPr>
            <w:vertAlign w:val="subscript"/>
            <w:lang w:val="en-US"/>
          </w:rPr>
          <w:t>detect,NR_Inter_RedCap</w:t>
        </w:r>
        <w:r w:rsidRPr="0082197E">
          <w:rPr>
            <w:lang w:val="en-US"/>
          </w:rPr>
          <w:t>, T</w:t>
        </w:r>
        <w:r w:rsidRPr="0082197E">
          <w:rPr>
            <w:vertAlign w:val="subscript"/>
            <w:lang w:val="en-US"/>
          </w:rPr>
          <w:t>measure,NR_Inter_RedCap</w:t>
        </w:r>
        <w:r w:rsidRPr="0082197E">
          <w:rPr>
            <w:lang w:val="en-US"/>
          </w:rPr>
          <w:t xml:space="preserve"> and T</w:t>
        </w:r>
        <w:r w:rsidRPr="0082197E">
          <w:rPr>
            <w:vertAlign w:val="subscript"/>
            <w:lang w:val="en-US"/>
          </w:rPr>
          <w:t>evaluate,NR_Inter_RedCap</w:t>
        </w:r>
        <w:r w:rsidRPr="0082197E">
          <w:rPr>
            <w:lang w:val="en-US"/>
          </w:rPr>
          <w:t xml:space="preserve"> for UE configured with eDRX_IDLE cycle (Frequency range FR2)</w:t>
        </w:r>
      </w:ins>
    </w:p>
    <w:tbl>
      <w:tblPr>
        <w:tblStyle w:val="Tabellengitternetz1"/>
        <w:tblW w:w="0" w:type="auto"/>
        <w:tblLook w:val="04A0" w:firstRow="1" w:lastRow="0" w:firstColumn="1" w:lastColumn="0" w:noHBand="0" w:noVBand="1"/>
      </w:tblPr>
      <w:tblGrid>
        <w:gridCol w:w="1685"/>
        <w:gridCol w:w="2561"/>
        <w:gridCol w:w="2701"/>
        <w:gridCol w:w="2682"/>
      </w:tblGrid>
      <w:tr w:rsidR="00ED1C15" w:rsidRPr="00AD5C2C" w14:paraId="6BECC624" w14:textId="77777777" w:rsidTr="00DD1065">
        <w:trPr>
          <w:trHeight w:val="673"/>
          <w:ins w:id="1955" w:author="Santhan Thangarasa" w:date="2022-03-04T23:25:00Z"/>
        </w:trPr>
        <w:tc>
          <w:tcPr>
            <w:tcW w:w="0" w:type="auto"/>
            <w:vMerge w:val="restart"/>
            <w:hideMark/>
          </w:tcPr>
          <w:p w14:paraId="2DEEB060" w14:textId="77777777" w:rsidR="00ED1C15" w:rsidRPr="0082197E" w:rsidRDefault="00ED1C15" w:rsidP="00DD1065">
            <w:pPr>
              <w:rPr>
                <w:ins w:id="1956" w:author="Santhan Thangarasa" w:date="2022-03-04T23:25:00Z"/>
                <w:rFonts w:ascii="Arial" w:eastAsia="SimSun" w:hAnsi="Arial" w:cs="Arial"/>
                <w:sz w:val="18"/>
                <w:lang w:val="en-US" w:eastAsia="zh-CN"/>
              </w:rPr>
            </w:pPr>
            <w:ins w:id="1957" w:author="Santhan Thangarasa" w:date="2022-03-04T23:25:00Z">
              <w:r w:rsidRPr="0082197E">
                <w:rPr>
                  <w:rFonts w:ascii="Arial" w:eastAsia="SimSun" w:hAnsi="Arial" w:cs="Arial"/>
                  <w:b/>
                  <w:sz w:val="18"/>
                  <w:lang w:eastAsia="zh-CN"/>
                </w:rPr>
                <w:t>eDRX_IDLE cycle length [s]</w:t>
              </w:r>
            </w:ins>
          </w:p>
        </w:tc>
        <w:tc>
          <w:tcPr>
            <w:tcW w:w="0" w:type="auto"/>
            <w:vMerge w:val="restart"/>
            <w:hideMark/>
          </w:tcPr>
          <w:p w14:paraId="38F11629" w14:textId="77777777" w:rsidR="00ED1C15" w:rsidRPr="0082197E" w:rsidRDefault="00ED1C15" w:rsidP="00DD1065">
            <w:pPr>
              <w:rPr>
                <w:ins w:id="1958" w:author="Santhan Thangarasa" w:date="2022-03-04T23:25:00Z"/>
                <w:rFonts w:ascii="Arial" w:eastAsia="SimSun" w:hAnsi="Arial" w:cs="Arial"/>
                <w:sz w:val="18"/>
                <w:szCs w:val="18"/>
                <w:lang w:val="en-US" w:eastAsia="zh-CN"/>
              </w:rPr>
            </w:pPr>
            <w:ins w:id="1959" w:author="Santhan Thangarasa" w:date="2022-03-04T23:25:00Z">
              <w:r w:rsidRPr="0082197E">
                <w:rPr>
                  <w:rFonts w:ascii="Arial" w:hAnsi="Arial" w:cs="Arial"/>
                  <w:b/>
                  <w:sz w:val="18"/>
                  <w:szCs w:val="18"/>
                  <w:lang w:val="en-US"/>
                </w:rPr>
                <w:t>T</w:t>
              </w:r>
              <w:r w:rsidRPr="0082197E">
                <w:rPr>
                  <w:rFonts w:ascii="Arial" w:hAnsi="Arial" w:cs="Arial"/>
                  <w:b/>
                  <w:sz w:val="18"/>
                  <w:szCs w:val="18"/>
                  <w:vertAlign w:val="subscript"/>
                  <w:lang w:val="en-US"/>
                </w:rPr>
                <w:t>detect,NR_Inter_RedCap</w:t>
              </w:r>
              <w:r w:rsidRPr="0082197E">
                <w:rPr>
                  <w:rFonts w:ascii="Arial" w:eastAsia="SimSun" w:hAnsi="Arial" w:cs="Arial"/>
                  <w:b/>
                  <w:bCs/>
                  <w:sz w:val="18"/>
                  <w:szCs w:val="18"/>
                  <w:lang w:eastAsia="zh-CN"/>
                </w:rPr>
                <w:t xml:space="preserve"> </w:t>
              </w:r>
              <w:r w:rsidRPr="0082197E">
                <w:rPr>
                  <w:rFonts w:ascii="Arial" w:eastAsia="SimSun" w:hAnsi="Arial" w:cs="Arial"/>
                  <w:b/>
                  <w:sz w:val="18"/>
                  <w:szCs w:val="18"/>
                  <w:lang w:eastAsia="zh-CN"/>
                </w:rPr>
                <w:t>[s] (number of DRX cycles)</w:t>
              </w:r>
            </w:ins>
          </w:p>
        </w:tc>
        <w:tc>
          <w:tcPr>
            <w:tcW w:w="0" w:type="auto"/>
            <w:vMerge w:val="restart"/>
            <w:hideMark/>
          </w:tcPr>
          <w:p w14:paraId="13EC0115" w14:textId="77777777" w:rsidR="00ED1C15" w:rsidRPr="0082197E" w:rsidRDefault="00ED1C15" w:rsidP="00DD1065">
            <w:pPr>
              <w:rPr>
                <w:ins w:id="1960" w:author="Santhan Thangarasa" w:date="2022-03-04T23:25:00Z"/>
                <w:rFonts w:ascii="Arial" w:eastAsia="SimSun" w:hAnsi="Arial" w:cs="Arial"/>
                <w:sz w:val="18"/>
                <w:szCs w:val="18"/>
                <w:lang w:val="en-US" w:eastAsia="zh-CN"/>
              </w:rPr>
            </w:pPr>
            <w:ins w:id="1961" w:author="Santhan Thangarasa" w:date="2022-03-04T23:25:00Z">
              <w:r w:rsidRPr="0082197E">
                <w:rPr>
                  <w:rFonts w:ascii="Arial" w:hAnsi="Arial" w:cs="Arial"/>
                  <w:b/>
                  <w:sz w:val="18"/>
                  <w:szCs w:val="18"/>
                  <w:lang w:val="en-US"/>
                </w:rPr>
                <w:t>T</w:t>
              </w:r>
              <w:r w:rsidRPr="0082197E">
                <w:rPr>
                  <w:rFonts w:ascii="Arial" w:hAnsi="Arial" w:cs="Arial"/>
                  <w:b/>
                  <w:sz w:val="18"/>
                  <w:szCs w:val="18"/>
                  <w:vertAlign w:val="subscript"/>
                  <w:lang w:val="en-US"/>
                </w:rPr>
                <w:t>measure,NR_Inter_RedCap</w:t>
              </w:r>
              <w:r w:rsidRPr="0082197E">
                <w:rPr>
                  <w:rFonts w:ascii="Arial" w:hAnsi="Arial" w:cs="Arial"/>
                  <w:b/>
                  <w:sz w:val="18"/>
                  <w:szCs w:val="18"/>
                  <w:lang w:val="en-US"/>
                </w:rPr>
                <w:t xml:space="preserve"> </w:t>
              </w:r>
              <w:r w:rsidRPr="0082197E">
                <w:rPr>
                  <w:rFonts w:ascii="Arial" w:eastAsia="SimSun" w:hAnsi="Arial" w:cs="Arial"/>
                  <w:b/>
                  <w:sz w:val="18"/>
                  <w:szCs w:val="18"/>
                  <w:lang w:eastAsia="zh-CN"/>
                </w:rPr>
                <w:t>[s] (number of DRX cycles)</w:t>
              </w:r>
            </w:ins>
          </w:p>
        </w:tc>
        <w:tc>
          <w:tcPr>
            <w:tcW w:w="0" w:type="auto"/>
            <w:vMerge w:val="restart"/>
            <w:hideMark/>
          </w:tcPr>
          <w:p w14:paraId="5FF24277" w14:textId="77777777" w:rsidR="00ED1C15" w:rsidRPr="00AD5C2C" w:rsidRDefault="00ED1C15" w:rsidP="00DD1065">
            <w:pPr>
              <w:rPr>
                <w:ins w:id="1962" w:author="Santhan Thangarasa" w:date="2022-03-04T23:25:00Z"/>
                <w:rFonts w:ascii="Arial" w:eastAsia="SimSun" w:hAnsi="Arial" w:cs="Arial"/>
                <w:sz w:val="18"/>
                <w:szCs w:val="18"/>
                <w:lang w:val="en-US" w:eastAsia="zh-CN"/>
              </w:rPr>
            </w:pPr>
            <w:ins w:id="1963" w:author="Santhan Thangarasa" w:date="2022-03-04T23:25:00Z">
              <w:r w:rsidRPr="00AD5C2C">
                <w:rPr>
                  <w:rFonts w:ascii="Arial" w:hAnsi="Arial" w:cs="Arial"/>
                  <w:b/>
                  <w:sz w:val="18"/>
                  <w:szCs w:val="18"/>
                  <w:lang w:val="en-US"/>
                </w:rPr>
                <w:t>T</w:t>
              </w:r>
              <w:r w:rsidRPr="00AD5C2C">
                <w:rPr>
                  <w:rFonts w:ascii="Arial" w:hAnsi="Arial" w:cs="Arial"/>
                  <w:b/>
                  <w:sz w:val="18"/>
                  <w:szCs w:val="18"/>
                  <w:vertAlign w:val="subscript"/>
                  <w:lang w:val="en-US"/>
                </w:rPr>
                <w:t xml:space="preserve">evaluate,NR_Inter_RedCap </w:t>
              </w:r>
              <w:r w:rsidRPr="00AD5C2C">
                <w:rPr>
                  <w:rFonts w:ascii="Arial" w:eastAsia="SimSun" w:hAnsi="Arial" w:cs="Arial"/>
                  <w:b/>
                  <w:sz w:val="18"/>
                  <w:szCs w:val="18"/>
                  <w:lang w:eastAsia="zh-CN"/>
                </w:rPr>
                <w:t>[s] (number of DRX cycles)</w:t>
              </w:r>
            </w:ins>
          </w:p>
        </w:tc>
      </w:tr>
      <w:tr w:rsidR="00ED1C15" w:rsidRPr="00AD5C2C" w14:paraId="3FB90489" w14:textId="77777777" w:rsidTr="00DD1065">
        <w:trPr>
          <w:trHeight w:val="230"/>
          <w:ins w:id="1964" w:author="Santhan Thangarasa" w:date="2022-03-04T23:25:00Z"/>
        </w:trPr>
        <w:tc>
          <w:tcPr>
            <w:tcW w:w="0" w:type="auto"/>
            <w:vMerge/>
            <w:hideMark/>
          </w:tcPr>
          <w:p w14:paraId="757A3708" w14:textId="77777777" w:rsidR="00ED1C15" w:rsidRPr="0082197E" w:rsidRDefault="00ED1C15" w:rsidP="00DD1065">
            <w:pPr>
              <w:rPr>
                <w:ins w:id="1965" w:author="Santhan Thangarasa" w:date="2022-03-04T23:25:00Z"/>
                <w:rFonts w:ascii="Arial" w:eastAsia="SimSun" w:hAnsi="Arial" w:cs="Arial"/>
                <w:sz w:val="18"/>
                <w:lang w:val="en-US" w:eastAsia="zh-CN"/>
              </w:rPr>
            </w:pPr>
          </w:p>
        </w:tc>
        <w:tc>
          <w:tcPr>
            <w:tcW w:w="0" w:type="auto"/>
            <w:vMerge/>
            <w:hideMark/>
          </w:tcPr>
          <w:p w14:paraId="6C9E13BB" w14:textId="77777777" w:rsidR="00ED1C15" w:rsidRPr="0082197E" w:rsidRDefault="00ED1C15" w:rsidP="00DD1065">
            <w:pPr>
              <w:rPr>
                <w:ins w:id="1966" w:author="Santhan Thangarasa" w:date="2022-03-04T23:25:00Z"/>
                <w:rFonts w:ascii="Arial" w:eastAsia="SimSun" w:hAnsi="Arial" w:cs="Arial"/>
                <w:sz w:val="18"/>
                <w:lang w:val="en-US" w:eastAsia="zh-CN"/>
              </w:rPr>
            </w:pPr>
          </w:p>
        </w:tc>
        <w:tc>
          <w:tcPr>
            <w:tcW w:w="0" w:type="auto"/>
            <w:vMerge/>
            <w:hideMark/>
          </w:tcPr>
          <w:p w14:paraId="0767E772" w14:textId="77777777" w:rsidR="00ED1C15" w:rsidRPr="0082197E" w:rsidRDefault="00ED1C15" w:rsidP="00DD1065">
            <w:pPr>
              <w:rPr>
                <w:ins w:id="1967" w:author="Santhan Thangarasa" w:date="2022-03-04T23:25:00Z"/>
                <w:rFonts w:ascii="Arial" w:eastAsia="SimSun" w:hAnsi="Arial" w:cs="Arial"/>
                <w:sz w:val="18"/>
                <w:lang w:val="en-US" w:eastAsia="zh-CN"/>
              </w:rPr>
            </w:pPr>
          </w:p>
        </w:tc>
        <w:tc>
          <w:tcPr>
            <w:tcW w:w="0" w:type="auto"/>
            <w:vMerge/>
            <w:hideMark/>
          </w:tcPr>
          <w:p w14:paraId="3826B34B" w14:textId="77777777" w:rsidR="00ED1C15" w:rsidRPr="00AD5C2C" w:rsidRDefault="00ED1C15" w:rsidP="00DD1065">
            <w:pPr>
              <w:rPr>
                <w:ins w:id="1968" w:author="Santhan Thangarasa" w:date="2022-03-04T23:25:00Z"/>
                <w:rFonts w:ascii="Arial" w:eastAsia="SimSun" w:hAnsi="Arial" w:cs="Arial"/>
                <w:sz w:val="18"/>
                <w:lang w:val="en-US" w:eastAsia="zh-CN"/>
              </w:rPr>
            </w:pPr>
          </w:p>
        </w:tc>
      </w:tr>
      <w:tr w:rsidR="00ED1C15" w:rsidRPr="00AD5C2C" w14:paraId="6691D846" w14:textId="77777777" w:rsidTr="00DD1065">
        <w:trPr>
          <w:trHeight w:val="336"/>
          <w:ins w:id="1969" w:author="Santhan Thangarasa" w:date="2022-03-04T23:25:00Z"/>
        </w:trPr>
        <w:tc>
          <w:tcPr>
            <w:tcW w:w="0" w:type="auto"/>
          </w:tcPr>
          <w:p w14:paraId="37EFCFC4" w14:textId="77777777" w:rsidR="00ED1C15" w:rsidRPr="0082197E" w:rsidRDefault="00ED1C15" w:rsidP="00DD1065">
            <w:pPr>
              <w:rPr>
                <w:ins w:id="1970" w:author="Santhan Thangarasa" w:date="2022-03-04T23:25:00Z"/>
                <w:rFonts w:ascii="Arial" w:eastAsia="SimSun" w:hAnsi="Arial" w:cs="Arial"/>
                <w:sz w:val="18"/>
                <w:lang w:val="en-US" w:eastAsia="zh-CN"/>
              </w:rPr>
            </w:pPr>
            <w:ins w:id="1971" w:author="Santhan Thangarasa" w:date="2022-03-04T23:25:00Z">
              <w:r w:rsidRPr="0082197E">
                <w:rPr>
                  <w:rFonts w:ascii="Arial" w:eastAsia="SimSun" w:hAnsi="Arial" w:cs="Arial"/>
                  <w:sz w:val="18"/>
                  <w:lang w:val="en-US" w:eastAsia="zh-CN"/>
                </w:rPr>
                <w:t>2.56</w:t>
              </w:r>
            </w:ins>
          </w:p>
        </w:tc>
        <w:tc>
          <w:tcPr>
            <w:tcW w:w="0" w:type="auto"/>
          </w:tcPr>
          <w:p w14:paraId="06025D6F" w14:textId="77777777" w:rsidR="00ED1C15" w:rsidRPr="0082197E" w:rsidRDefault="00ED1C15" w:rsidP="00DD1065">
            <w:pPr>
              <w:rPr>
                <w:ins w:id="1972" w:author="Santhan Thangarasa" w:date="2022-03-04T23:25:00Z"/>
                <w:rFonts w:ascii="Arial" w:eastAsia="SimSun" w:hAnsi="Arial" w:cs="Arial"/>
                <w:sz w:val="18"/>
                <w:lang w:eastAsia="zh-CN"/>
              </w:rPr>
            </w:pPr>
            <w:ins w:id="1973" w:author="Santhan Thangarasa" w:date="2022-03-04T23:25:00Z">
              <w:r w:rsidRPr="0082197E">
                <w:rPr>
                  <w:lang w:val="sv-SE"/>
                </w:rPr>
                <w:t xml:space="preserve">58.88 x N1 x </w:t>
              </w:r>
              <w:r w:rsidRPr="0082197E">
                <w:rPr>
                  <w:rFonts w:cs="Arial"/>
                  <w:lang w:val="sv-SE" w:eastAsia="zh-CN"/>
                </w:rPr>
                <w:t>K3</w:t>
              </w:r>
              <w:r w:rsidRPr="0082197E">
                <w:rPr>
                  <w:lang w:val="sv-SE"/>
                </w:rPr>
                <w:t xml:space="preserve"> (23 x N1 x </w:t>
              </w:r>
              <w:r w:rsidRPr="0082197E">
                <w:rPr>
                  <w:rFonts w:cs="Arial"/>
                  <w:lang w:val="sv-SE" w:eastAsia="zh-CN"/>
                </w:rPr>
                <w:t>K3</w:t>
              </w:r>
              <w:r w:rsidRPr="0082197E">
                <w:rPr>
                  <w:lang w:val="sv-SE"/>
                </w:rPr>
                <w:t>)</w:t>
              </w:r>
            </w:ins>
          </w:p>
        </w:tc>
        <w:tc>
          <w:tcPr>
            <w:tcW w:w="0" w:type="auto"/>
          </w:tcPr>
          <w:p w14:paraId="23C72CE3" w14:textId="77777777" w:rsidR="00ED1C15" w:rsidRPr="0082197E" w:rsidRDefault="00ED1C15" w:rsidP="00DD1065">
            <w:pPr>
              <w:rPr>
                <w:ins w:id="1974" w:author="Santhan Thangarasa" w:date="2022-03-04T23:25:00Z"/>
                <w:rFonts w:ascii="Arial" w:eastAsia="SimSun" w:hAnsi="Arial" w:cs="Arial"/>
                <w:sz w:val="18"/>
                <w:lang w:eastAsia="zh-CN"/>
              </w:rPr>
            </w:pPr>
            <w:ins w:id="1975" w:author="Santhan Thangarasa" w:date="2022-03-04T23:25:00Z">
              <w:r w:rsidRPr="0082197E">
                <w:rPr>
                  <w:lang w:val="sv-SE"/>
                </w:rPr>
                <w:t xml:space="preserve">2.56 x N1 x </w:t>
              </w:r>
              <w:r w:rsidRPr="0082197E">
                <w:rPr>
                  <w:rFonts w:cs="Arial"/>
                  <w:lang w:val="sv-SE" w:eastAsia="zh-CN"/>
                </w:rPr>
                <w:t>K3</w:t>
              </w:r>
              <w:r w:rsidRPr="0082197E">
                <w:rPr>
                  <w:lang w:val="sv-SE"/>
                </w:rPr>
                <w:t xml:space="preserve"> (1 x </w:t>
              </w:r>
              <w:r w:rsidRPr="0082197E">
                <w:rPr>
                  <w:rFonts w:cs="Arial"/>
                  <w:lang w:val="sv-SE" w:eastAsia="zh-CN"/>
                </w:rPr>
                <w:t>K3</w:t>
              </w:r>
              <w:r w:rsidRPr="0082197E">
                <w:rPr>
                  <w:lang w:val="sv-SE"/>
                </w:rPr>
                <w:t>)</w:t>
              </w:r>
            </w:ins>
          </w:p>
        </w:tc>
        <w:tc>
          <w:tcPr>
            <w:tcW w:w="0" w:type="auto"/>
          </w:tcPr>
          <w:p w14:paraId="2B11D7D5" w14:textId="77777777" w:rsidR="00ED1C15" w:rsidRPr="00AD5C2C" w:rsidRDefault="00ED1C15" w:rsidP="00DD1065">
            <w:pPr>
              <w:rPr>
                <w:ins w:id="1976" w:author="Santhan Thangarasa" w:date="2022-03-04T23:25:00Z"/>
                <w:rFonts w:ascii="Arial" w:eastAsia="SimSun" w:hAnsi="Arial" w:cs="Arial"/>
                <w:sz w:val="18"/>
                <w:lang w:eastAsia="zh-CN"/>
              </w:rPr>
            </w:pPr>
            <w:ins w:id="1977" w:author="Santhan Thangarasa" w:date="2022-03-04T23:25:00Z">
              <w:r w:rsidRPr="00AD5C2C">
                <w:rPr>
                  <w:lang w:val="sv-SE"/>
                </w:rPr>
                <w:t>7.68</w:t>
              </w:r>
              <w:r w:rsidRPr="0082197E">
                <w:rPr>
                  <w:lang w:val="sv-SE"/>
                </w:rPr>
                <w:t xml:space="preserve"> x N1</w:t>
              </w:r>
              <w:r w:rsidRPr="00AD5C2C">
                <w:rPr>
                  <w:lang w:val="sv-SE"/>
                </w:rPr>
                <w:t xml:space="preserve"> x </w:t>
              </w:r>
              <w:r w:rsidRPr="00AD5C2C">
                <w:rPr>
                  <w:rFonts w:cs="Arial"/>
                  <w:lang w:val="sv-SE" w:eastAsia="zh-CN"/>
                </w:rPr>
                <w:t>K3</w:t>
              </w:r>
              <w:r w:rsidRPr="00AD5C2C">
                <w:rPr>
                  <w:lang w:val="sv-SE"/>
                </w:rPr>
                <w:t xml:space="preserve"> (3</w:t>
              </w:r>
              <w:r w:rsidRPr="0082197E">
                <w:rPr>
                  <w:lang w:val="sv-SE"/>
                </w:rPr>
                <w:t xml:space="preserve"> x N1</w:t>
              </w:r>
              <w:r w:rsidRPr="00AD5C2C">
                <w:rPr>
                  <w:lang w:val="sv-SE"/>
                </w:rPr>
                <w:t xml:space="preserve"> x </w:t>
              </w:r>
              <w:r w:rsidRPr="00AD5C2C">
                <w:rPr>
                  <w:rFonts w:cs="Arial"/>
                  <w:lang w:val="sv-SE" w:eastAsia="zh-CN"/>
                </w:rPr>
                <w:t>K3</w:t>
              </w:r>
              <w:r w:rsidRPr="00AD5C2C">
                <w:rPr>
                  <w:lang w:val="sv-SE"/>
                </w:rPr>
                <w:t>)</w:t>
              </w:r>
            </w:ins>
          </w:p>
        </w:tc>
      </w:tr>
      <w:tr w:rsidR="00ED1C15" w:rsidRPr="00AD5C2C" w14:paraId="16C9F4C5" w14:textId="77777777" w:rsidTr="00DD1065">
        <w:trPr>
          <w:trHeight w:val="336"/>
          <w:ins w:id="1978" w:author="Santhan Thangarasa" w:date="2022-03-04T23:25:00Z"/>
        </w:trPr>
        <w:tc>
          <w:tcPr>
            <w:tcW w:w="0" w:type="auto"/>
          </w:tcPr>
          <w:p w14:paraId="0422E3BA" w14:textId="77777777" w:rsidR="00ED1C15" w:rsidRPr="0082197E" w:rsidRDefault="00ED1C15" w:rsidP="00DD1065">
            <w:pPr>
              <w:rPr>
                <w:ins w:id="1979" w:author="Santhan Thangarasa" w:date="2022-03-04T23:25:00Z"/>
                <w:rFonts w:ascii="Arial" w:eastAsia="SimSun" w:hAnsi="Arial" w:cs="Arial"/>
                <w:sz w:val="18"/>
                <w:lang w:eastAsia="zh-CN"/>
              </w:rPr>
            </w:pPr>
            <w:ins w:id="1980" w:author="Santhan Thangarasa" w:date="2022-03-04T23:25:00Z">
              <w:r w:rsidRPr="0082197E">
                <w:rPr>
                  <w:rFonts w:ascii="Arial" w:eastAsia="SimSun" w:hAnsi="Arial" w:cs="Arial"/>
                  <w:sz w:val="18"/>
                  <w:lang w:eastAsia="zh-CN"/>
                </w:rPr>
                <w:t>5.12</w:t>
              </w:r>
            </w:ins>
          </w:p>
        </w:tc>
        <w:tc>
          <w:tcPr>
            <w:tcW w:w="0" w:type="auto"/>
          </w:tcPr>
          <w:p w14:paraId="4987186F" w14:textId="77777777" w:rsidR="00ED1C15" w:rsidRPr="0082197E" w:rsidRDefault="00ED1C15" w:rsidP="00DD1065">
            <w:pPr>
              <w:rPr>
                <w:ins w:id="1981" w:author="Santhan Thangarasa" w:date="2022-03-04T23:25:00Z"/>
                <w:rFonts w:ascii="Arial" w:eastAsia="SimSun" w:hAnsi="Arial" w:cs="Arial"/>
                <w:sz w:val="18"/>
                <w:lang w:eastAsia="zh-CN"/>
              </w:rPr>
            </w:pPr>
            <w:ins w:id="1982" w:author="Santhan Thangarasa" w:date="2022-03-04T23:25:00Z">
              <w:r w:rsidRPr="0082197E">
                <w:rPr>
                  <w:rFonts w:ascii="Arial" w:eastAsia="SimSun" w:hAnsi="Arial" w:cs="Arial"/>
                  <w:sz w:val="18"/>
                  <w:lang w:eastAsia="zh-CN"/>
                </w:rPr>
                <w:t>117.76</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(23</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5EC12733" w14:textId="77777777" w:rsidR="00ED1C15" w:rsidRPr="0082197E" w:rsidRDefault="00ED1C15" w:rsidP="00DD1065">
            <w:pPr>
              <w:rPr>
                <w:ins w:id="1983" w:author="Santhan Thangarasa" w:date="2022-03-04T23:25:00Z"/>
                <w:rFonts w:ascii="Arial" w:eastAsia="SimSun" w:hAnsi="Arial" w:cs="Arial"/>
                <w:sz w:val="18"/>
                <w:lang w:eastAsia="zh-CN"/>
              </w:rPr>
            </w:pPr>
            <w:ins w:id="1984" w:author="Santhan Thangarasa" w:date="2022-03-04T23:25:00Z">
              <w:r w:rsidRPr="0082197E">
                <w:rPr>
                  <w:rFonts w:ascii="Arial" w:eastAsia="SimSun" w:hAnsi="Arial" w:cs="Arial"/>
                  <w:sz w:val="18"/>
                  <w:lang w:eastAsia="zh-CN"/>
                </w:rPr>
                <w:t>5.12</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(1</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3309B74E" w14:textId="77777777" w:rsidR="00ED1C15" w:rsidRPr="00AD5C2C" w:rsidRDefault="00ED1C15" w:rsidP="00DD1065">
            <w:pPr>
              <w:rPr>
                <w:ins w:id="1985" w:author="Santhan Thangarasa" w:date="2022-03-04T23:25:00Z"/>
                <w:rFonts w:ascii="Arial" w:eastAsia="SimSun" w:hAnsi="Arial" w:cs="Arial"/>
                <w:sz w:val="18"/>
                <w:lang w:eastAsia="zh-CN"/>
              </w:rPr>
            </w:pPr>
            <w:ins w:id="1986" w:author="Santhan Thangarasa" w:date="2022-03-04T23:25:00Z">
              <w:r w:rsidRPr="00AD5C2C">
                <w:rPr>
                  <w:rFonts w:ascii="Arial" w:eastAsia="SimSun" w:hAnsi="Arial" w:cs="Arial"/>
                  <w:sz w:val="18"/>
                  <w:lang w:eastAsia="zh-CN"/>
                </w:rPr>
                <w:t>10.24</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 xml:space="preserve"> (2</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AD5C2C" w14:paraId="544A8F27" w14:textId="77777777" w:rsidTr="00DD1065">
        <w:trPr>
          <w:trHeight w:val="336"/>
          <w:ins w:id="1987" w:author="Santhan Thangarasa" w:date="2022-03-04T23:25:00Z"/>
        </w:trPr>
        <w:tc>
          <w:tcPr>
            <w:tcW w:w="0" w:type="auto"/>
          </w:tcPr>
          <w:p w14:paraId="5CBFDD57" w14:textId="77777777" w:rsidR="00ED1C15" w:rsidRPr="0082197E" w:rsidRDefault="00ED1C15" w:rsidP="00DD1065">
            <w:pPr>
              <w:rPr>
                <w:ins w:id="1988" w:author="Santhan Thangarasa" w:date="2022-03-04T23:25:00Z"/>
                <w:rFonts w:ascii="Arial" w:eastAsia="SimSun" w:hAnsi="Arial" w:cs="Arial"/>
                <w:sz w:val="18"/>
                <w:lang w:eastAsia="zh-CN"/>
              </w:rPr>
            </w:pPr>
            <w:ins w:id="1989" w:author="Santhan Thangarasa" w:date="2022-03-04T23:25:00Z">
              <w:r w:rsidRPr="0082197E">
                <w:rPr>
                  <w:rFonts w:ascii="Arial" w:eastAsia="SimSun" w:hAnsi="Arial" w:cs="Arial"/>
                  <w:sz w:val="18"/>
                  <w:lang w:eastAsia="zh-CN"/>
                </w:rPr>
                <w:t>10.24</w:t>
              </w:r>
            </w:ins>
          </w:p>
        </w:tc>
        <w:tc>
          <w:tcPr>
            <w:tcW w:w="0" w:type="auto"/>
          </w:tcPr>
          <w:p w14:paraId="479B4027" w14:textId="77777777" w:rsidR="00ED1C15" w:rsidRPr="0082197E" w:rsidRDefault="00ED1C15" w:rsidP="00DD1065">
            <w:pPr>
              <w:rPr>
                <w:ins w:id="1990" w:author="Santhan Thangarasa" w:date="2022-03-04T23:25:00Z"/>
                <w:rFonts w:ascii="Arial" w:eastAsia="SimSun" w:hAnsi="Arial" w:cs="Arial"/>
                <w:sz w:val="18"/>
                <w:lang w:eastAsia="zh-CN"/>
              </w:rPr>
            </w:pPr>
            <w:ins w:id="1991" w:author="Santhan Thangarasa" w:date="2022-03-04T23:25:00Z">
              <w:r w:rsidRPr="0082197E">
                <w:rPr>
                  <w:rFonts w:ascii="Arial" w:eastAsia="SimSun" w:hAnsi="Arial" w:cs="Arial"/>
                  <w:sz w:val="18"/>
                  <w:lang w:eastAsia="zh-CN"/>
                </w:rPr>
                <w:t>235.52</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(23</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29F8E113" w14:textId="77777777" w:rsidR="00ED1C15" w:rsidRPr="0082197E" w:rsidRDefault="00ED1C15" w:rsidP="00DD1065">
            <w:pPr>
              <w:rPr>
                <w:ins w:id="1992" w:author="Santhan Thangarasa" w:date="2022-03-04T23:25:00Z"/>
                <w:rFonts w:ascii="Arial" w:eastAsia="SimSun" w:hAnsi="Arial" w:cs="Arial"/>
                <w:sz w:val="18"/>
                <w:lang w:eastAsia="zh-CN"/>
              </w:rPr>
            </w:pPr>
            <w:ins w:id="1993" w:author="Santhan Thangarasa" w:date="2022-03-04T23:25:00Z">
              <w:r w:rsidRPr="0082197E">
                <w:rPr>
                  <w:rFonts w:ascii="Arial" w:eastAsia="SimSun" w:hAnsi="Arial" w:cs="Arial"/>
                  <w:sz w:val="18"/>
                  <w:lang w:eastAsia="zh-CN"/>
                </w:rPr>
                <w:t>10.24</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 xml:space="preserve"> (1</w:t>
              </w:r>
              <w:r w:rsidRPr="0082197E">
                <w:rPr>
                  <w:lang w:val="sv-SE"/>
                </w:rPr>
                <w:t xml:space="preserve"> x N1</w:t>
              </w:r>
              <w:r w:rsidRPr="0082197E">
                <w:rPr>
                  <w:rFonts w:eastAsia="SimSun" w:cs="Arial"/>
                  <w:lang w:eastAsia="zh-CN"/>
                </w:rPr>
                <w:t xml:space="preserve"> x K3</w:t>
              </w:r>
              <w:r w:rsidRPr="0082197E">
                <w:rPr>
                  <w:rFonts w:ascii="Arial" w:eastAsia="SimSun" w:hAnsi="Arial" w:cs="Arial"/>
                  <w:sz w:val="18"/>
                  <w:lang w:eastAsia="zh-CN"/>
                </w:rPr>
                <w:t>)</w:t>
              </w:r>
            </w:ins>
          </w:p>
        </w:tc>
        <w:tc>
          <w:tcPr>
            <w:tcW w:w="0" w:type="auto"/>
          </w:tcPr>
          <w:p w14:paraId="4BDF65A0" w14:textId="77777777" w:rsidR="00ED1C15" w:rsidRPr="00AD5C2C" w:rsidRDefault="00ED1C15" w:rsidP="00DD1065">
            <w:pPr>
              <w:rPr>
                <w:ins w:id="1994" w:author="Santhan Thangarasa" w:date="2022-03-04T23:25:00Z"/>
                <w:rFonts w:ascii="Arial" w:eastAsia="SimSun" w:hAnsi="Arial" w:cs="Arial"/>
                <w:sz w:val="18"/>
                <w:lang w:eastAsia="zh-CN"/>
              </w:rPr>
            </w:pPr>
            <w:ins w:id="1995" w:author="Santhan Thangarasa" w:date="2022-03-04T23:25:00Z">
              <w:r w:rsidRPr="00AD5C2C">
                <w:rPr>
                  <w:rFonts w:ascii="Arial" w:eastAsia="SimSun" w:hAnsi="Arial" w:cs="Arial"/>
                  <w:sz w:val="18"/>
                  <w:lang w:eastAsia="zh-CN"/>
                </w:rPr>
                <w:t>20.48</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 xml:space="preserve"> (2</w:t>
              </w:r>
              <w:r w:rsidRPr="0082197E">
                <w:rPr>
                  <w:lang w:val="sv-SE"/>
                </w:rPr>
                <w:t xml:space="preserve"> x N1</w:t>
              </w:r>
              <w:r w:rsidRPr="00AD5C2C">
                <w:rPr>
                  <w:rFonts w:eastAsia="SimSun" w:cs="Arial"/>
                  <w:lang w:eastAsia="zh-CN"/>
                </w:rPr>
                <w:t xml:space="preserve"> x K3</w:t>
              </w:r>
              <w:r w:rsidRPr="00AD5C2C">
                <w:rPr>
                  <w:rFonts w:ascii="Arial" w:eastAsia="SimSun" w:hAnsi="Arial" w:cs="Arial"/>
                  <w:sz w:val="18"/>
                  <w:lang w:eastAsia="zh-CN"/>
                </w:rPr>
                <w:t>)</w:t>
              </w:r>
            </w:ins>
          </w:p>
        </w:tc>
      </w:tr>
      <w:tr w:rsidR="00ED1C15" w:rsidRPr="00AD5C2C" w14:paraId="25328EF1" w14:textId="77777777" w:rsidTr="00DD1065">
        <w:trPr>
          <w:trHeight w:val="336"/>
          <w:ins w:id="1996" w:author="Santhan Thangarasa" w:date="2022-03-04T23:25:00Z"/>
        </w:trPr>
        <w:tc>
          <w:tcPr>
            <w:tcW w:w="0" w:type="auto"/>
            <w:gridSpan w:val="4"/>
          </w:tcPr>
          <w:p w14:paraId="4B62B7D0" w14:textId="77777777" w:rsidR="00ED1C15" w:rsidRPr="0082197E" w:rsidRDefault="00ED1C15" w:rsidP="00DD1065">
            <w:pPr>
              <w:pStyle w:val="TAN"/>
              <w:rPr>
                <w:ins w:id="1997" w:author="Santhan Thangarasa" w:date="2022-03-04T23:25:00Z"/>
                <w:rFonts w:eastAsia="SimSun" w:cs="Arial"/>
                <w:lang w:eastAsia="zh-CN"/>
              </w:rPr>
            </w:pPr>
            <w:ins w:id="1998" w:author="Santhan Thangarasa" w:date="2022-03-04T23:25:00Z">
              <w:r w:rsidRPr="0082197E">
                <w:rPr>
                  <w:snapToGrid w:val="0"/>
                  <w:lang w:eastAsia="zh-CN"/>
                </w:rPr>
                <w:t>Note 1:</w:t>
              </w:r>
              <w:r w:rsidRPr="0082197E">
                <w:rPr>
                  <w:snapToGrid w:val="0"/>
                  <w:lang w:eastAsia="zh-CN"/>
                </w:rPr>
                <w:tab/>
                <w:t>K3 = 6 is the measurement relaxation factor applicable for UE fulfilling the stationaryMobilityEvaluation [2] criterion.</w:t>
              </w:r>
            </w:ins>
          </w:p>
        </w:tc>
      </w:tr>
    </w:tbl>
    <w:p w14:paraId="1FA26801" w14:textId="77777777" w:rsidR="00ED1C15" w:rsidRPr="00AD5C2C" w:rsidRDefault="00ED1C15" w:rsidP="00ED1C15">
      <w:pPr>
        <w:pStyle w:val="B10"/>
        <w:ind w:left="0" w:firstLine="0"/>
        <w:rPr>
          <w:ins w:id="1999" w:author="Santhan Thangarasa" w:date="2022-03-04T23:25:00Z"/>
          <w:noProof/>
        </w:rPr>
      </w:pPr>
    </w:p>
    <w:p w14:paraId="347CA789" w14:textId="77777777" w:rsidR="00ED1C15" w:rsidRPr="00AD5C2C" w:rsidRDefault="00ED1C15" w:rsidP="00ED1C15">
      <w:pPr>
        <w:pStyle w:val="Heading5"/>
        <w:rPr>
          <w:ins w:id="2000" w:author="Santhan Thangarasa" w:date="2022-03-04T23:25:00Z"/>
          <w:lang w:val="en-US" w:eastAsia="zh-CN"/>
        </w:rPr>
      </w:pPr>
      <w:ins w:id="2001" w:author="Santhan Thangarasa" w:date="2022-03-04T23:25:00Z">
        <w:r w:rsidRPr="00AD5C2C">
          <w:rPr>
            <w:lang w:val="en-US" w:eastAsia="zh-CN"/>
          </w:rPr>
          <w:t>4.2B.2.10.3</w:t>
        </w:r>
        <w:r w:rsidRPr="00AD5C2C">
          <w:rPr>
            <w:lang w:val="en-US" w:eastAsia="zh-CN"/>
          </w:rPr>
          <w:tab/>
          <w:t>Measurements for a UE fulfilling stationary not at cell edge criterion</w:t>
        </w:r>
      </w:ins>
    </w:p>
    <w:p w14:paraId="2D33FCF3" w14:textId="77777777" w:rsidR="00ED1C15" w:rsidRDefault="00ED1C15" w:rsidP="00ED1C15">
      <w:pPr>
        <w:rPr>
          <w:ins w:id="2002" w:author="Santhan Thangarasa" w:date="2022-03-04T23:25:00Z"/>
          <w:lang w:eastAsia="zh-CN"/>
        </w:rPr>
      </w:pPr>
      <w:ins w:id="2003" w:author="Santhan Thangarasa" w:date="2022-03-04T23:25:00Z">
        <w:r w:rsidRPr="00AD5C2C">
          <w:rPr>
            <w:lang w:val="en-US" w:eastAsia="zh-CN"/>
          </w:rPr>
          <w:t xml:space="preserve">This clause contains requirements </w:t>
        </w:r>
        <w:r w:rsidRPr="00AD5C2C">
          <w:rPr>
            <w:lang w:eastAsia="zh-CN"/>
          </w:rPr>
          <w:t>for measurements on intra</w:t>
        </w:r>
        <w:r>
          <w:rPr>
            <w:lang w:eastAsia="zh-CN"/>
          </w:rPr>
          <w:t>-frequency NR cells provided that:</w:t>
        </w:r>
      </w:ins>
    </w:p>
    <w:p w14:paraId="3E7BC960" w14:textId="77777777" w:rsidR="00ED1C15" w:rsidRPr="00AD77EE" w:rsidRDefault="00ED1C15" w:rsidP="00ED1C15">
      <w:pPr>
        <w:pStyle w:val="B10"/>
        <w:rPr>
          <w:ins w:id="2004" w:author="Santhan Thangarasa" w:date="2022-03-04T23:25:00Z"/>
          <w:lang w:eastAsia="zh-CN"/>
        </w:rPr>
      </w:pPr>
      <w:ins w:id="2005" w:author="Santhan Thangarasa" w:date="2022-03-04T23:25:00Z">
        <w:r>
          <w:rPr>
            <w:noProof/>
          </w:rPr>
          <w:t>-</w:t>
        </w:r>
        <w:r>
          <w:rPr>
            <w:noProof/>
          </w:rPr>
          <w:tab/>
        </w:r>
        <w:r w:rsidRPr="000A4CE3">
          <w:rPr>
            <w:lang w:eastAsia="zh-CN"/>
          </w:rPr>
          <w:t xml:space="preserve">UE is configured with </w:t>
        </w:r>
        <w:r w:rsidRPr="00AD77EE">
          <w:rPr>
            <w:lang w:eastAsia="zh-CN"/>
          </w:rPr>
          <w:t xml:space="preserve">both </w:t>
        </w:r>
        <w:r w:rsidRPr="0013391D">
          <w:rPr>
            <w:i/>
            <w:iCs/>
          </w:rPr>
          <w:t>stationaryMobilityEvaluation</w:t>
        </w:r>
        <w:r w:rsidDel="004B26EA">
          <w:rPr>
            <w:i/>
            <w:iCs/>
            <w:lang w:eastAsia="zh-CN"/>
          </w:rPr>
          <w:t xml:space="preserve"> </w:t>
        </w:r>
        <w:r>
          <w:rPr>
            <w:lang w:eastAsia="zh-CN"/>
          </w:rPr>
          <w:t>[2]</w:t>
        </w:r>
        <w:r w:rsidRPr="00AD77EE">
          <w:rPr>
            <w:lang w:eastAsia="zh-CN"/>
          </w:rPr>
          <w:t xml:space="preserve"> criterion and </w:t>
        </w:r>
        <w:r w:rsidRPr="006E2031">
          <w:rPr>
            <w:i/>
            <w:noProof/>
            <w:lang w:eastAsia="en-GB"/>
          </w:rPr>
          <w:t>cellEdgeEvaluationWhileStationary</w:t>
        </w:r>
        <w:r>
          <w:rPr>
            <w:i/>
            <w:noProof/>
            <w:lang w:eastAsia="en-GB"/>
          </w:rPr>
          <w:t xml:space="preserve"> </w:t>
        </w:r>
        <w:r>
          <w:rPr>
            <w:lang w:eastAsia="zh-CN"/>
          </w:rPr>
          <w:t>[2]</w:t>
        </w:r>
        <w:r w:rsidRPr="00AD77EE">
          <w:rPr>
            <w:lang w:eastAsia="zh-CN"/>
          </w:rPr>
          <w:t xml:space="preserve"> criterion, </w:t>
        </w:r>
        <w:r>
          <w:rPr>
            <w:lang w:eastAsia="zh-CN"/>
          </w:rPr>
          <w:t xml:space="preserve">and </w:t>
        </w:r>
      </w:ins>
    </w:p>
    <w:p w14:paraId="2DE92C36" w14:textId="77777777" w:rsidR="00ED1C15" w:rsidRDefault="00ED1C15" w:rsidP="00ED1C15">
      <w:pPr>
        <w:pStyle w:val="B10"/>
        <w:rPr>
          <w:ins w:id="2006" w:author="Santhan Thangarasa" w:date="2022-03-04T23:25:00Z"/>
          <w:lang w:eastAsia="zh-CN"/>
        </w:rPr>
      </w:pPr>
      <w:ins w:id="2007" w:author="Santhan Thangarasa" w:date="2022-03-04T23:25:00Z">
        <w:r>
          <w:rPr>
            <w:noProof/>
          </w:rPr>
          <w:t>-</w:t>
        </w:r>
        <w:r>
          <w:rPr>
            <w:noProof/>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 and</w:t>
        </w:r>
      </w:ins>
    </w:p>
    <w:p w14:paraId="6551E044" w14:textId="77777777" w:rsidR="00ED1C15" w:rsidRDefault="00ED1C15" w:rsidP="00ED1C15">
      <w:pPr>
        <w:pStyle w:val="B10"/>
        <w:rPr>
          <w:ins w:id="2008" w:author="Santhan Thangarasa" w:date="2022-03-04T23:25:00Z"/>
          <w:lang w:eastAsia="zh-CN"/>
        </w:rPr>
      </w:pPr>
      <w:ins w:id="2009" w:author="Santhan Thangarasa" w:date="2022-03-04T23:25:00Z">
        <w:r>
          <w:rPr>
            <w:lang w:eastAsia="zh-CN"/>
          </w:rPr>
          <w:t>-</w:t>
        </w:r>
        <w:r>
          <w:rPr>
            <w:lang w:eastAsia="zh-CN"/>
          </w:rPr>
          <w:tab/>
          <w:t>less than TBD hours have passed since measurements for cell reselection were last performed, and</w:t>
        </w:r>
      </w:ins>
    </w:p>
    <w:p w14:paraId="111589F1" w14:textId="77777777" w:rsidR="00ED1C15" w:rsidRPr="00BE54BE" w:rsidRDefault="00ED1C15" w:rsidP="00ED1C15">
      <w:pPr>
        <w:rPr>
          <w:ins w:id="2010" w:author="Santhan Thangarasa" w:date="2022-03-04T23:25:00Z"/>
        </w:rPr>
      </w:pPr>
      <w:ins w:id="2011" w:author="Santhan Thangarasa" w:date="2022-03-04T23:25:00Z">
        <w:r>
          <w:rPr>
            <w:lang w:eastAsia="zh-CN"/>
          </w:rPr>
          <w:t>In this case t</w:t>
        </w:r>
        <w:r w:rsidRPr="00F15959">
          <w:rPr>
            <w:lang w:eastAsia="zh-CN"/>
          </w:rPr>
          <w:t>he UE</w:t>
        </w:r>
        <w:r>
          <w:rPr>
            <w:lang w:eastAsia="zh-CN"/>
          </w:rPr>
          <w:t xml:space="preserve"> </w:t>
        </w:r>
        <w:r w:rsidRPr="00F15959">
          <w:rPr>
            <w:lang w:eastAsia="zh-CN"/>
          </w:rPr>
          <w:t xml:space="preserve">is not required to meet </w:t>
        </w:r>
        <w:r w:rsidRPr="00950DA1">
          <w:rPr>
            <w:rFonts w:ascii="Arial" w:hAnsi="Arial"/>
            <w:sz w:val="18"/>
          </w:rPr>
          <w:t>T</w:t>
        </w:r>
        <w:r w:rsidRPr="00950DA1">
          <w:rPr>
            <w:rFonts w:ascii="Arial" w:hAnsi="Arial"/>
            <w:sz w:val="18"/>
            <w:vertAlign w:val="subscript"/>
          </w:rPr>
          <w:t>detect,NR_Int</w:t>
        </w:r>
        <w:r>
          <w:rPr>
            <w:rFonts w:ascii="Arial" w:hAnsi="Arial"/>
            <w:sz w:val="18"/>
            <w:vertAlign w:val="subscript"/>
          </w:rPr>
          <w:t>er_RedCap</w:t>
        </w:r>
        <w:r w:rsidRPr="00F15959">
          <w:rPr>
            <w:vertAlign w:val="subscript"/>
          </w:rPr>
          <w:t>,</w:t>
        </w:r>
        <w:r w:rsidRPr="00DD1374">
          <w:t xml:space="preserve"> </w:t>
        </w:r>
        <w:r w:rsidRPr="00950DA1">
          <w:rPr>
            <w:rFonts w:ascii="Arial" w:hAnsi="Arial"/>
            <w:sz w:val="18"/>
          </w:rPr>
          <w:t>T</w:t>
        </w:r>
        <w:r w:rsidRPr="00950DA1">
          <w:rPr>
            <w:rFonts w:ascii="Arial" w:hAnsi="Arial"/>
            <w:sz w:val="18"/>
            <w:vertAlign w:val="subscript"/>
          </w:rPr>
          <w:t>measure,NR_Int</w:t>
        </w:r>
        <w:r>
          <w:rPr>
            <w:rFonts w:ascii="Arial" w:hAnsi="Arial"/>
            <w:sz w:val="18"/>
            <w:vertAlign w:val="subscript"/>
          </w:rPr>
          <w:t>er_RedCap</w:t>
        </w:r>
        <w:r w:rsidRPr="00F15959">
          <w:t xml:space="preserve"> and </w:t>
        </w:r>
        <w:r w:rsidRPr="00950DA1">
          <w:rPr>
            <w:rFonts w:ascii="Arial" w:hAnsi="Arial"/>
            <w:sz w:val="18"/>
          </w:rPr>
          <w:t>T</w:t>
        </w:r>
        <w:r w:rsidRPr="00950DA1">
          <w:rPr>
            <w:rFonts w:ascii="Arial" w:hAnsi="Arial"/>
            <w:sz w:val="18"/>
            <w:vertAlign w:val="subscript"/>
          </w:rPr>
          <w:t>evaluate,NR_</w:t>
        </w:r>
        <w:r w:rsidRPr="00950DA1">
          <w:rPr>
            <w:rFonts w:ascii="Arial" w:hAnsi="Arial" w:cs="v4.2.0"/>
            <w:sz w:val="18"/>
            <w:vertAlign w:val="subscript"/>
          </w:rPr>
          <w:t>Int</w:t>
        </w:r>
        <w:r>
          <w:rPr>
            <w:rFonts w:ascii="Arial" w:hAnsi="Arial" w:cs="v4.2.0"/>
            <w:sz w:val="18"/>
            <w:vertAlign w:val="subscript"/>
          </w:rPr>
          <w:t>er</w:t>
        </w:r>
        <w:r>
          <w:rPr>
            <w:rFonts w:ascii="Arial" w:hAnsi="Arial"/>
            <w:sz w:val="18"/>
            <w:vertAlign w:val="subscript"/>
          </w:rPr>
          <w:t>_RedCap</w:t>
        </w:r>
        <w:r w:rsidRPr="00F15959">
          <w:rPr>
            <w:lang w:eastAsia="zh-CN"/>
          </w:rPr>
          <w:t xml:space="preserve"> a</w:t>
        </w:r>
        <w:r w:rsidRPr="0089796C">
          <w:rPr>
            <w:lang w:eastAsia="zh-CN"/>
          </w:rPr>
          <w:t>s defined i</w:t>
        </w:r>
        <w:r>
          <w:rPr>
            <w:lang w:eastAsia="zh-CN"/>
          </w:rPr>
          <w:t xml:space="preserve">n </w:t>
        </w:r>
        <w:r w:rsidRPr="00BE54BE">
          <w:rPr>
            <w:lang w:eastAsia="zh-CN"/>
          </w:rPr>
          <w:t xml:space="preserve">clause </w:t>
        </w:r>
        <w:r w:rsidRPr="00BE54BE">
          <w:t xml:space="preserve">4.2B.2.4. </w:t>
        </w:r>
      </w:ins>
    </w:p>
    <w:p w14:paraId="025991FC" w14:textId="77777777" w:rsidR="00ED1C15" w:rsidRPr="0082197E" w:rsidRDefault="00ED1C15" w:rsidP="00ED1C15">
      <w:pPr>
        <w:pStyle w:val="BodyText"/>
        <w:rPr>
          <w:ins w:id="2012" w:author="Santhan Thangarasa" w:date="2022-03-04T23:25:00Z"/>
          <w:i/>
          <w:iCs/>
        </w:rPr>
      </w:pPr>
      <w:ins w:id="2013" w:author="Santhan Thangarasa" w:date="2022-03-04T23:25:00Z">
        <w:r w:rsidRPr="0082197E">
          <w:rPr>
            <w:i/>
            <w:iCs/>
          </w:rPr>
          <w:t>Editor’s Note: FFS: Requirements for power saving when the UE is configured for eDRX can be added based on the agreement.</w:t>
        </w:r>
      </w:ins>
    </w:p>
    <w:p w14:paraId="41422333" w14:textId="77777777" w:rsidR="00ED1C15" w:rsidRDefault="00ED1C15" w:rsidP="00ED1C15">
      <w:pPr>
        <w:rPr>
          <w:ins w:id="2014" w:author="Santhan Thangarasa" w:date="2022-03-04T23:25:00Z"/>
        </w:rPr>
      </w:pPr>
    </w:p>
    <w:p w14:paraId="214D2D47" w14:textId="77777777" w:rsidR="00ED1C15" w:rsidRPr="00950DA1" w:rsidRDefault="00ED1C15" w:rsidP="00ED1C15">
      <w:pPr>
        <w:pStyle w:val="B10"/>
        <w:ind w:left="0" w:firstLine="0"/>
        <w:rPr>
          <w:ins w:id="2015" w:author="Santhan Thangarasa" w:date="2022-03-04T23:25:00Z"/>
          <w:noProof/>
        </w:rPr>
      </w:pPr>
    </w:p>
    <w:p w14:paraId="28CECDCB" w14:textId="77777777" w:rsidR="00ED1C15" w:rsidRDefault="00ED1C15" w:rsidP="00ED1C15">
      <w:pPr>
        <w:pStyle w:val="Heading5"/>
        <w:rPr>
          <w:ins w:id="2016" w:author="Santhan Thangarasa" w:date="2022-03-04T23:25:00Z"/>
          <w:lang w:val="en-US" w:eastAsia="zh-CN"/>
        </w:rPr>
      </w:pPr>
      <w:ins w:id="2017" w:author="Santhan Thangarasa" w:date="2022-03-04T23:25:00Z">
        <w:r>
          <w:rPr>
            <w:lang w:val="en-US" w:eastAsia="zh-CN"/>
          </w:rPr>
          <w:t>4.2B.2.10.4</w:t>
        </w:r>
        <w:r w:rsidRPr="00885F53">
          <w:rPr>
            <w:lang w:val="en-US" w:eastAsia="zh-CN"/>
          </w:rPr>
          <w:tab/>
        </w:r>
        <w:r>
          <w:rPr>
            <w:lang w:val="en-US" w:eastAsia="zh-CN"/>
          </w:rPr>
          <w:t>Measurements for a UE fulfilling low mobility and stationary criteria</w:t>
        </w:r>
      </w:ins>
    </w:p>
    <w:p w14:paraId="20B9A5C9" w14:textId="77777777" w:rsidR="00ED1C15" w:rsidRDefault="00ED1C15" w:rsidP="00ED1C15">
      <w:pPr>
        <w:rPr>
          <w:ins w:id="2018" w:author="Santhan Thangarasa" w:date="2022-03-04T23:25:00Z"/>
          <w:lang w:eastAsia="zh-CN"/>
        </w:rPr>
      </w:pPr>
      <w:ins w:id="2019" w:author="Santhan Thangarasa" w:date="2022-03-04T23:25:00Z">
        <w:r w:rsidRPr="00885F53">
          <w:rPr>
            <w:lang w:val="en-US" w:eastAsia="zh-CN"/>
          </w:rPr>
          <w:t xml:space="preserve">This clause contains requirements </w:t>
        </w:r>
        <w:r>
          <w:rPr>
            <w:lang w:eastAsia="zh-CN"/>
          </w:rPr>
          <w:t>for measurements on intra-frequency NR cells provided that:</w:t>
        </w:r>
      </w:ins>
    </w:p>
    <w:p w14:paraId="0D19DCF9" w14:textId="77777777" w:rsidR="00ED1C15" w:rsidRDefault="00ED1C15" w:rsidP="00ED1C15">
      <w:pPr>
        <w:pStyle w:val="B10"/>
        <w:rPr>
          <w:ins w:id="2020" w:author="Santhan Thangarasa" w:date="2022-03-04T23:25:00Z"/>
          <w:lang w:eastAsia="zh-CN"/>
        </w:rPr>
      </w:pPr>
      <w:ins w:id="2021" w:author="Santhan Thangarasa" w:date="2022-03-04T23:25:00Z">
        <w:r>
          <w:rPr>
            <w:noProof/>
          </w:rPr>
          <w:t>-</w:t>
        </w:r>
        <w:r>
          <w:rPr>
            <w:noProof/>
          </w:rPr>
          <w:tab/>
        </w:r>
        <w:r w:rsidRPr="007C2D19">
          <w:rPr>
            <w:lang w:eastAsia="zh-CN"/>
          </w:rPr>
          <w:t xml:space="preserve">UE is configured with </w:t>
        </w:r>
        <w:r w:rsidRPr="001C6668">
          <w:rPr>
            <w:i/>
            <w:iCs/>
            <w:lang w:eastAsia="zh-CN"/>
          </w:rPr>
          <w:t>lowMobilityEvaluation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w:t>
        </w:r>
        <w:r w:rsidRPr="0013391D">
          <w:rPr>
            <w:i/>
            <w:iCs/>
          </w:rPr>
          <w:t>stationaryMobilityEvaluation</w:t>
        </w:r>
        <w:r w:rsidDel="004B26EA">
          <w:rPr>
            <w:i/>
            <w:iCs/>
            <w:lang w:eastAsia="zh-CN"/>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 xml:space="preserve">and </w:t>
        </w:r>
        <w:r w:rsidRPr="00AD77EE">
          <w:rPr>
            <w:lang w:eastAsia="zh-CN"/>
          </w:rPr>
          <w:t xml:space="preserve">has </w:t>
        </w:r>
        <w:r>
          <w:rPr>
            <w:lang w:eastAsia="zh-CN"/>
          </w:rPr>
          <w:t xml:space="preserve">also </w:t>
        </w:r>
        <w:r w:rsidRPr="00AD77EE">
          <w:rPr>
            <w:lang w:eastAsia="zh-CN"/>
          </w:rPr>
          <w:t xml:space="preserve">fulfilled </w:t>
        </w:r>
        <w:r>
          <w:rPr>
            <w:lang w:eastAsia="zh-CN"/>
          </w:rPr>
          <w:t>both criteria, or,</w:t>
        </w:r>
      </w:ins>
    </w:p>
    <w:p w14:paraId="343F04D7" w14:textId="77777777" w:rsidR="00ED1C15" w:rsidRPr="00BE54BE" w:rsidRDefault="00ED1C15" w:rsidP="00ED1C15">
      <w:pPr>
        <w:pStyle w:val="B10"/>
        <w:rPr>
          <w:ins w:id="2022" w:author="Santhan Thangarasa" w:date="2022-03-04T23:25:00Z"/>
          <w:lang w:eastAsia="zh-CN"/>
        </w:rPr>
      </w:pPr>
      <w:ins w:id="2023" w:author="Santhan Thangarasa" w:date="2022-03-04T23:25:00Z">
        <w:r>
          <w:rPr>
            <w:noProof/>
          </w:rPr>
          <w:t>-</w:t>
        </w:r>
        <w:r>
          <w:rPr>
            <w:noProof/>
          </w:rPr>
          <w:tab/>
        </w:r>
        <w:r w:rsidRPr="00D36387">
          <w:rPr>
            <w:lang w:eastAsia="zh-CN"/>
          </w:rPr>
          <w:t>UE is configured</w:t>
        </w:r>
        <w:r>
          <w:rPr>
            <w:lang w:eastAsia="zh-CN"/>
          </w:rPr>
          <w:t xml:space="preserve"> with</w:t>
        </w:r>
        <w:r w:rsidRPr="00D36387">
          <w:rPr>
            <w:lang w:eastAsia="zh-CN"/>
          </w:rPr>
          <w:t xml:space="preserve"> </w:t>
        </w:r>
        <w:r w:rsidRPr="001C6668">
          <w:rPr>
            <w:i/>
            <w:iCs/>
            <w:lang w:eastAsia="zh-CN"/>
          </w:rPr>
          <w:t>lowMobilityEvaluation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sidRPr="00D36387">
          <w:rPr>
            <w:lang w:eastAsia="zh-CN"/>
          </w:rPr>
          <w:t xml:space="preserve"> </w:t>
        </w:r>
        <w:r>
          <w:rPr>
            <w:lang w:eastAsia="zh-CN"/>
          </w:rPr>
          <w:t xml:space="preserve">and </w:t>
        </w:r>
        <w:r w:rsidRPr="00D36387">
          <w:rPr>
            <w:lang w:eastAsia="zh-CN"/>
          </w:rPr>
          <w:t xml:space="preserve">with both </w:t>
        </w:r>
        <w:r w:rsidRPr="006E2031">
          <w:rPr>
            <w:i/>
            <w:noProof/>
            <w:lang w:eastAsia="en-GB"/>
          </w:rPr>
          <w:t xml:space="preserve">stationaryMobilityEvaluation </w:t>
        </w:r>
        <w:r>
          <w:rPr>
            <w:lang w:eastAsia="zh-CN"/>
          </w:rPr>
          <w:t>[2]</w:t>
        </w:r>
        <w:r w:rsidRPr="00D36387">
          <w:rPr>
            <w:lang w:eastAsia="zh-CN"/>
          </w:rPr>
          <w:t xml:space="preserve"> criterion and </w:t>
        </w:r>
        <w:r w:rsidRPr="006E2031">
          <w:rPr>
            <w:i/>
            <w:noProof/>
            <w:lang w:eastAsia="en-GB"/>
          </w:rPr>
          <w:t xml:space="preserve">cellEdgeEvaluationWhileStationary </w:t>
        </w:r>
        <w:r>
          <w:rPr>
            <w:lang w:eastAsia="zh-CN"/>
          </w:rPr>
          <w:t>[2]</w:t>
        </w:r>
        <w:r w:rsidRPr="00D36387">
          <w:rPr>
            <w:lang w:eastAsia="zh-CN"/>
          </w:rPr>
          <w:t xml:space="preserve"> criter</w:t>
        </w:r>
        <w:r>
          <w:rPr>
            <w:lang w:eastAsia="zh-CN"/>
          </w:rPr>
          <w:t>ion</w:t>
        </w:r>
        <w:r w:rsidRPr="00D36387">
          <w:rPr>
            <w:lang w:eastAsia="zh-CN"/>
          </w:rPr>
          <w:t xml:space="preserve"> </w:t>
        </w:r>
        <w:r>
          <w:rPr>
            <w:lang w:eastAsia="zh-CN"/>
          </w:rPr>
          <w:t xml:space="preserve">and </w:t>
        </w:r>
        <w:r w:rsidRPr="00BA1298">
          <w:rPr>
            <w:i/>
            <w:lang w:eastAsia="zh-CN"/>
          </w:rPr>
          <w:t xml:space="preserve">combineRelaxedMeasCondition2 </w:t>
        </w:r>
        <w:r>
          <w:rPr>
            <w:lang w:eastAsia="zh-CN"/>
          </w:rPr>
          <w:t xml:space="preserve">[2] not </w:t>
        </w:r>
        <w:r w:rsidRPr="00BE54BE">
          <w:rPr>
            <w:lang w:eastAsia="zh-CN"/>
          </w:rPr>
          <w:t xml:space="preserve">configured, and UE has fulfilled </w:t>
        </w:r>
        <w:r w:rsidRPr="00BE54BE">
          <w:rPr>
            <w:i/>
            <w:iCs/>
            <w:lang w:eastAsia="zh-CN"/>
          </w:rPr>
          <w:t>lowMobilityEvaluation</w:t>
        </w:r>
        <w:r w:rsidRPr="00BE54BE" w:rsidDel="004B26EA">
          <w:rPr>
            <w:i/>
            <w:iCs/>
            <w:lang w:eastAsia="zh-CN"/>
          </w:rPr>
          <w:t xml:space="preserve"> </w:t>
        </w:r>
        <w:r w:rsidRPr="00BE54BE">
          <w:rPr>
            <w:lang w:eastAsia="zh-CN"/>
          </w:rPr>
          <w:t xml:space="preserve">and </w:t>
        </w:r>
        <w:r w:rsidRPr="00BE54BE">
          <w:rPr>
            <w:i/>
            <w:noProof/>
            <w:lang w:eastAsia="en-GB"/>
          </w:rPr>
          <w:t xml:space="preserve">stationaryMobilityEvaluation </w:t>
        </w:r>
        <w:r w:rsidRPr="00BE54BE">
          <w:rPr>
            <w:lang w:eastAsia="zh-CN"/>
          </w:rPr>
          <w:t>[2] criteria</w:t>
        </w:r>
      </w:ins>
    </w:p>
    <w:p w14:paraId="70A97169" w14:textId="77777777" w:rsidR="00ED1C15" w:rsidRPr="0082197E" w:rsidRDefault="00ED1C15" w:rsidP="00ED1C15">
      <w:pPr>
        <w:rPr>
          <w:ins w:id="2024" w:author="Santhan Thangarasa" w:date="2022-03-04T23:25:00Z"/>
        </w:rPr>
      </w:pPr>
    </w:p>
    <w:p w14:paraId="2F70CA06" w14:textId="77777777" w:rsidR="00ED1C15" w:rsidRPr="00BE54BE" w:rsidRDefault="00ED1C15" w:rsidP="00ED1C15">
      <w:pPr>
        <w:rPr>
          <w:ins w:id="2025" w:author="Santhan Thangarasa" w:date="2022-03-04T23:25:00Z"/>
        </w:rPr>
      </w:pPr>
      <w:ins w:id="2026" w:author="Santhan Thangarasa" w:date="2022-03-04T23:25:00Z">
        <w:r w:rsidRPr="00BE54BE">
          <w:t xml:space="preserve">The requirements defined in clause </w:t>
        </w:r>
        <w:r w:rsidRPr="0082197E">
          <w:rPr>
            <w:lang w:eastAsia="zh-CN"/>
          </w:rPr>
          <w:t>4.2B.2.10.2</w:t>
        </w:r>
        <w:r w:rsidRPr="00BE54BE">
          <w:t xml:space="preserve"> apply for this clause.</w:t>
        </w:r>
      </w:ins>
    </w:p>
    <w:p w14:paraId="15030BD8" w14:textId="77777777" w:rsidR="00ED1C15" w:rsidRPr="00BE54BE" w:rsidRDefault="00ED1C15" w:rsidP="00ED1C15">
      <w:pPr>
        <w:rPr>
          <w:ins w:id="2027" w:author="Santhan Thangarasa" w:date="2022-03-04T23:25:00Z"/>
          <w:i/>
          <w:iCs/>
        </w:rPr>
      </w:pPr>
      <w:ins w:id="2028" w:author="Santhan Thangarasa" w:date="2022-03-04T23:25:00Z">
        <w:r w:rsidRPr="00BE54BE">
          <w:rPr>
            <w:i/>
            <w:iCs/>
          </w:rPr>
          <w:t>Editor’s note: The requirements shall be updated when agreement is reached.</w:t>
        </w:r>
      </w:ins>
    </w:p>
    <w:p w14:paraId="30EA11C5" w14:textId="77777777" w:rsidR="00ED1C15" w:rsidRPr="00BE54BE" w:rsidRDefault="00ED1C15" w:rsidP="00ED1C15">
      <w:pPr>
        <w:pStyle w:val="BodyText"/>
        <w:rPr>
          <w:ins w:id="2029" w:author="Santhan Thangarasa" w:date="2022-03-04T23:25:00Z"/>
          <w:i/>
          <w:iCs/>
        </w:rPr>
      </w:pPr>
      <w:ins w:id="2030" w:author="Santhan Thangarasa" w:date="2022-03-04T23:25:00Z">
        <w:r w:rsidRPr="0082197E">
          <w:rPr>
            <w:i/>
            <w:iCs/>
          </w:rPr>
          <w:t>Editor’s Note: FFS: Requirements for power saving when the UE is configured for eDRX can be added based on the agreement.</w:t>
        </w:r>
      </w:ins>
    </w:p>
    <w:p w14:paraId="1EB8842A" w14:textId="77777777" w:rsidR="00ED1C15" w:rsidRPr="00BE54BE" w:rsidRDefault="00ED1C15" w:rsidP="00ED1C15">
      <w:pPr>
        <w:rPr>
          <w:ins w:id="2031" w:author="Santhan Thangarasa" w:date="2022-03-04T23:25:00Z"/>
          <w:i/>
          <w:iCs/>
        </w:rPr>
      </w:pPr>
    </w:p>
    <w:p w14:paraId="27B311AE" w14:textId="77777777" w:rsidR="00ED1C15" w:rsidRDefault="00ED1C15" w:rsidP="00ED1C15">
      <w:pPr>
        <w:pStyle w:val="Heading5"/>
        <w:rPr>
          <w:ins w:id="2032" w:author="Santhan Thangarasa" w:date="2022-03-04T23:25:00Z"/>
          <w:lang w:val="en-US" w:eastAsia="zh-CN"/>
        </w:rPr>
      </w:pPr>
      <w:ins w:id="2033" w:author="Santhan Thangarasa" w:date="2022-03-04T23:25:00Z">
        <w:r w:rsidRPr="00BE54BE">
          <w:rPr>
            <w:lang w:val="en-US" w:eastAsia="zh-CN"/>
          </w:rPr>
          <w:t>4.2B.2.10.5</w:t>
        </w:r>
        <w:r w:rsidRPr="00BE54BE">
          <w:rPr>
            <w:lang w:val="en-US" w:eastAsia="zh-CN"/>
          </w:rPr>
          <w:tab/>
          <w:t>Measurements</w:t>
        </w:r>
        <w:r>
          <w:rPr>
            <w:lang w:val="en-US" w:eastAsia="zh-CN"/>
          </w:rPr>
          <w:t xml:space="preserve"> for a UE fulfilling low mobility and stationary not at cell edge criteria</w:t>
        </w:r>
      </w:ins>
    </w:p>
    <w:p w14:paraId="1BBA128F" w14:textId="77777777" w:rsidR="00ED1C15" w:rsidRDefault="00ED1C15" w:rsidP="00ED1C15">
      <w:pPr>
        <w:rPr>
          <w:ins w:id="2034" w:author="Santhan Thangarasa" w:date="2022-03-04T23:25:00Z"/>
          <w:lang w:eastAsia="zh-CN"/>
        </w:rPr>
      </w:pPr>
      <w:ins w:id="2035" w:author="Santhan Thangarasa" w:date="2022-03-04T23:25:00Z">
        <w:r w:rsidRPr="00885F53">
          <w:rPr>
            <w:lang w:val="en-US" w:eastAsia="zh-CN"/>
          </w:rPr>
          <w:t xml:space="preserve">This clause contains requirements </w:t>
        </w:r>
        <w:r>
          <w:rPr>
            <w:lang w:eastAsia="zh-CN"/>
          </w:rPr>
          <w:t>for measurements on intra-frequency NR cells provided that:</w:t>
        </w:r>
      </w:ins>
    </w:p>
    <w:p w14:paraId="4C66C354" w14:textId="77777777" w:rsidR="00ED1C15" w:rsidRPr="00BE54BE" w:rsidRDefault="00ED1C15" w:rsidP="00ED1C15">
      <w:pPr>
        <w:pStyle w:val="B10"/>
        <w:rPr>
          <w:ins w:id="2036" w:author="Santhan Thangarasa" w:date="2022-03-04T23:25:00Z"/>
          <w:lang w:eastAsia="zh-CN"/>
        </w:rPr>
      </w:pPr>
      <w:ins w:id="2037" w:author="Santhan Thangarasa" w:date="2022-03-04T23:25:00Z">
        <w:r>
          <w:rPr>
            <w:noProof/>
          </w:rPr>
          <w:t>-</w:t>
        </w:r>
        <w:r>
          <w:rPr>
            <w:noProof/>
          </w:rPr>
          <w:tab/>
        </w:r>
        <w:r w:rsidRPr="007C2D19">
          <w:rPr>
            <w:lang w:eastAsia="zh-CN"/>
          </w:rPr>
          <w:t xml:space="preserve">UE is configured with </w:t>
        </w:r>
        <w:r w:rsidRPr="001C6668">
          <w:rPr>
            <w:i/>
            <w:iCs/>
            <w:lang w:eastAsia="zh-CN"/>
          </w:rPr>
          <w:t>lowMobilityEvaluation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w:t>
        </w:r>
        <w:r w:rsidRPr="006E2031">
          <w:rPr>
            <w:i/>
            <w:noProof/>
            <w:lang w:eastAsia="en-GB"/>
          </w:rPr>
          <w:t>cellEdgeEvaluationWhileStationary</w:t>
        </w:r>
        <w:r>
          <w:rPr>
            <w:i/>
            <w:noProof/>
            <w:lang w:eastAsia="en-GB"/>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sidRPr="00BE54BE">
          <w:rPr>
            <w:lang w:eastAsia="zh-CN"/>
          </w:rPr>
          <w:t>and has also fulfilled both criteria</w:t>
        </w:r>
      </w:ins>
    </w:p>
    <w:p w14:paraId="1D603D04" w14:textId="77777777" w:rsidR="00ED1C15" w:rsidRPr="00BE54BE" w:rsidRDefault="00ED1C15" w:rsidP="00ED1C15">
      <w:pPr>
        <w:rPr>
          <w:ins w:id="2038" w:author="Santhan Thangarasa" w:date="2022-03-04T23:25:00Z"/>
        </w:rPr>
      </w:pPr>
      <w:ins w:id="2039" w:author="Santhan Thangarasa" w:date="2022-03-04T23:25:00Z">
        <w:r w:rsidRPr="00BE54BE">
          <w:t xml:space="preserve">The requirements defined in clause </w:t>
        </w:r>
        <w:r w:rsidRPr="0082197E">
          <w:rPr>
            <w:lang w:eastAsia="zh-CN"/>
          </w:rPr>
          <w:t>4.2B.2.10.3</w:t>
        </w:r>
        <w:r w:rsidRPr="00BE54BE">
          <w:t xml:space="preserve"> apply for this clause.</w:t>
        </w:r>
      </w:ins>
    </w:p>
    <w:p w14:paraId="10119195" w14:textId="77777777" w:rsidR="00ED1C15" w:rsidRPr="00BE54BE" w:rsidRDefault="00ED1C15" w:rsidP="00ED1C15">
      <w:pPr>
        <w:rPr>
          <w:ins w:id="2040" w:author="Santhan Thangarasa" w:date="2022-03-04T23:25:00Z"/>
          <w:i/>
          <w:iCs/>
        </w:rPr>
      </w:pPr>
      <w:ins w:id="2041" w:author="Santhan Thangarasa" w:date="2022-03-04T23:25:00Z">
        <w:r w:rsidRPr="00BE54BE">
          <w:rPr>
            <w:i/>
            <w:iCs/>
          </w:rPr>
          <w:t>Editor’s note: The requirements shall be updated when agreement is reached.</w:t>
        </w:r>
      </w:ins>
    </w:p>
    <w:p w14:paraId="0D0AAD6A" w14:textId="77777777" w:rsidR="00ED1C15" w:rsidRPr="000C5ADE" w:rsidRDefault="00ED1C15" w:rsidP="00ED1C15">
      <w:pPr>
        <w:pStyle w:val="BodyText"/>
        <w:rPr>
          <w:ins w:id="2042" w:author="Santhan Thangarasa" w:date="2022-03-04T23:25:00Z"/>
          <w:i/>
          <w:iCs/>
        </w:rPr>
      </w:pPr>
      <w:ins w:id="2043" w:author="Santhan Thangarasa" w:date="2022-03-04T23:25:00Z">
        <w:r w:rsidRPr="0082197E">
          <w:rPr>
            <w:i/>
            <w:iCs/>
          </w:rPr>
          <w:t>Editor’s Note: FFS: Requirements for power saving when the UE is configured for eDRX can be added based on the agreement.</w:t>
        </w:r>
      </w:ins>
    </w:p>
    <w:p w14:paraId="6DAB7C65" w14:textId="77777777" w:rsidR="00ED1C15" w:rsidRDefault="00ED1C15" w:rsidP="00ED1C15">
      <w:pPr>
        <w:rPr>
          <w:ins w:id="2044" w:author="Santhan Thangarasa" w:date="2022-03-04T23:25:00Z"/>
          <w:rFonts w:cs="v4.2.0"/>
          <w:i/>
          <w:iCs/>
        </w:rPr>
      </w:pPr>
    </w:p>
    <w:p w14:paraId="66D01411" w14:textId="77777777" w:rsidR="00ED1C15" w:rsidRPr="0082197E" w:rsidRDefault="00ED1C15" w:rsidP="00ED1C15">
      <w:pPr>
        <w:pStyle w:val="Heading5"/>
        <w:rPr>
          <w:ins w:id="2045" w:author="Santhan Thangarasa" w:date="2022-03-04T23:25:00Z"/>
          <w:lang w:val="en-US" w:eastAsia="zh-CN"/>
        </w:rPr>
      </w:pPr>
      <w:ins w:id="2046" w:author="Santhan Thangarasa" w:date="2022-03-04T23:25:00Z">
        <w:r w:rsidRPr="0082197E">
          <w:rPr>
            <w:lang w:val="en-US" w:eastAsia="zh-CN"/>
          </w:rPr>
          <w:t>4.2B.2.10.6</w:t>
        </w:r>
        <w:r w:rsidRPr="0082197E">
          <w:rPr>
            <w:lang w:val="en-US" w:eastAsia="zh-CN"/>
          </w:rPr>
          <w:tab/>
          <w:t>Measurements for a UE fulfilling not-at-cell edge criterion and stationary not at cell edge criteria</w:t>
        </w:r>
      </w:ins>
    </w:p>
    <w:p w14:paraId="579EC73C" w14:textId="77777777" w:rsidR="00ED1C15" w:rsidRPr="0082197E" w:rsidRDefault="00ED1C15" w:rsidP="00ED1C15">
      <w:pPr>
        <w:rPr>
          <w:ins w:id="2047" w:author="Santhan Thangarasa" w:date="2022-03-04T23:25:00Z"/>
          <w:lang w:eastAsia="zh-CN"/>
        </w:rPr>
      </w:pPr>
      <w:ins w:id="2048" w:author="Santhan Thangarasa" w:date="2022-03-04T23:25:00Z">
        <w:r w:rsidRPr="0082197E">
          <w:rPr>
            <w:lang w:val="en-US" w:eastAsia="zh-CN"/>
          </w:rPr>
          <w:t xml:space="preserve">This clause contains requirements </w:t>
        </w:r>
        <w:r w:rsidRPr="0082197E">
          <w:rPr>
            <w:lang w:eastAsia="zh-CN"/>
          </w:rPr>
          <w:t>for measurements on intra-frequency NR cells provided that:</w:t>
        </w:r>
      </w:ins>
    </w:p>
    <w:p w14:paraId="014E3AB1" w14:textId="77777777" w:rsidR="00ED1C15" w:rsidRPr="0082197E" w:rsidRDefault="00ED1C15" w:rsidP="00ED1C15">
      <w:pPr>
        <w:pStyle w:val="B10"/>
        <w:numPr>
          <w:ilvl w:val="0"/>
          <w:numId w:val="22"/>
        </w:numPr>
        <w:rPr>
          <w:ins w:id="2049" w:author="Santhan Thangarasa" w:date="2022-03-04T23:25:00Z"/>
          <w:noProof/>
        </w:rPr>
      </w:pPr>
      <w:ins w:id="2050" w:author="Santhan Thangarasa" w:date="2022-03-04T23:25:00Z">
        <w:r w:rsidRPr="0082197E">
          <w:rPr>
            <w:noProof/>
          </w:rPr>
          <w:t>UE is configured with cellEdgeEvaluation [2] criterion and UE has fulfilled that criterion, and</w:t>
        </w:r>
      </w:ins>
    </w:p>
    <w:p w14:paraId="312E4F60" w14:textId="77777777" w:rsidR="00ED1C15" w:rsidRPr="0082197E" w:rsidRDefault="00ED1C15" w:rsidP="00ED1C15">
      <w:pPr>
        <w:pStyle w:val="B10"/>
        <w:numPr>
          <w:ilvl w:val="0"/>
          <w:numId w:val="22"/>
        </w:numPr>
        <w:rPr>
          <w:ins w:id="2051" w:author="Santhan Thangarasa" w:date="2022-03-04T23:25:00Z"/>
          <w:lang w:eastAsia="zh-CN"/>
        </w:rPr>
      </w:pPr>
      <w:ins w:id="2052" w:author="Santhan Thangarasa" w:date="2022-03-04T23:25:00Z">
        <w:r w:rsidRPr="0082197E">
          <w:rPr>
            <w:lang w:eastAsia="zh-CN"/>
          </w:rPr>
          <w:t xml:space="preserve">UE is configured with </w:t>
        </w:r>
        <w:r w:rsidRPr="0082197E">
          <w:rPr>
            <w:i/>
            <w:iCs/>
            <w:lang w:eastAsia="zh-CN"/>
          </w:rPr>
          <w:t>lowMobilityEvaluation</w:t>
        </w:r>
        <w:r w:rsidRPr="0082197E" w:rsidDel="004B26EA">
          <w:rPr>
            <w:i/>
            <w:iCs/>
            <w:lang w:eastAsia="zh-CN"/>
          </w:rPr>
          <w:t xml:space="preserve"> </w:t>
        </w:r>
        <w:r w:rsidRPr="0082197E">
          <w:rPr>
            <w:lang w:eastAsia="zh-CN"/>
          </w:rPr>
          <w:t xml:space="preserve">[2] criterion and </w:t>
        </w:r>
        <w:r w:rsidRPr="0082197E">
          <w:rPr>
            <w:i/>
            <w:noProof/>
            <w:lang w:eastAsia="en-GB"/>
          </w:rPr>
          <w:t xml:space="preserve">cellEdgeEvaluationWhileStationary </w:t>
        </w:r>
        <w:r w:rsidRPr="0082197E">
          <w:rPr>
            <w:lang w:eastAsia="zh-CN"/>
          </w:rPr>
          <w:t>[2] criterion, and has also fulfilled both criteria</w:t>
        </w:r>
      </w:ins>
    </w:p>
    <w:p w14:paraId="58A7DCC2" w14:textId="77777777" w:rsidR="00ED1C15" w:rsidRPr="0082197E" w:rsidRDefault="00ED1C15" w:rsidP="00ED1C15">
      <w:pPr>
        <w:rPr>
          <w:ins w:id="2053" w:author="Santhan Thangarasa" w:date="2022-03-04T23:25:00Z"/>
        </w:rPr>
      </w:pPr>
      <w:ins w:id="2054" w:author="Santhan Thangarasa" w:date="2022-03-04T23:25:00Z">
        <w:r w:rsidRPr="0082197E">
          <w:t xml:space="preserve">The requirements defined in clause </w:t>
        </w:r>
        <w:r w:rsidRPr="0082197E">
          <w:rPr>
            <w:lang w:eastAsia="zh-CN"/>
          </w:rPr>
          <w:t>4.2B.2.10.3</w:t>
        </w:r>
        <w:r w:rsidRPr="0082197E">
          <w:t xml:space="preserve"> apply for this clause.</w:t>
        </w:r>
      </w:ins>
    </w:p>
    <w:p w14:paraId="3ACCDD60" w14:textId="77777777" w:rsidR="00ED1C15" w:rsidRPr="00BE54BE" w:rsidRDefault="00ED1C15" w:rsidP="00ED1C15">
      <w:pPr>
        <w:pStyle w:val="BodyText"/>
        <w:rPr>
          <w:ins w:id="2055" w:author="Santhan Thangarasa" w:date="2022-03-04T23:25:00Z"/>
          <w:i/>
          <w:iCs/>
        </w:rPr>
      </w:pPr>
      <w:ins w:id="2056" w:author="Santhan Thangarasa" w:date="2022-03-04T23:25:00Z">
        <w:r w:rsidRPr="0082197E">
          <w:rPr>
            <w:i/>
            <w:iCs/>
          </w:rPr>
          <w:t>Editor’s Note: FFS: Requirements for power saving when the UE is configured for eDRX can be added based on the agreement.</w:t>
        </w:r>
      </w:ins>
    </w:p>
    <w:p w14:paraId="60557467" w14:textId="77777777" w:rsidR="00ED1C15" w:rsidRPr="00BE54BE" w:rsidRDefault="00ED1C15" w:rsidP="00ED1C15">
      <w:pPr>
        <w:pStyle w:val="BodyText"/>
        <w:rPr>
          <w:ins w:id="2057" w:author="Santhan Thangarasa" w:date="2022-03-04T23:25:00Z"/>
          <w:i/>
          <w:iCs/>
        </w:rPr>
      </w:pPr>
    </w:p>
    <w:p w14:paraId="495F8D07" w14:textId="77777777" w:rsidR="00ED1C15" w:rsidRPr="0082197E" w:rsidRDefault="00ED1C15" w:rsidP="00ED1C15">
      <w:pPr>
        <w:pStyle w:val="Heading5"/>
        <w:rPr>
          <w:ins w:id="2058" w:author="Santhan Thangarasa" w:date="2022-03-04T23:25:00Z"/>
          <w:lang w:val="en-US" w:eastAsia="zh-CN"/>
        </w:rPr>
      </w:pPr>
      <w:ins w:id="2059" w:author="Santhan Thangarasa" w:date="2022-03-04T23:25:00Z">
        <w:r w:rsidRPr="0082197E">
          <w:rPr>
            <w:lang w:val="en-US" w:eastAsia="zh-CN"/>
          </w:rPr>
          <w:t>4.2B.2.10.7</w:t>
        </w:r>
        <w:r w:rsidRPr="0082197E">
          <w:rPr>
            <w:lang w:val="en-US" w:eastAsia="zh-CN"/>
          </w:rPr>
          <w:tab/>
          <w:t>Measurements for a UE fulfilling not-at-cell edge criterion and stationary not at cell edge criteria</w:t>
        </w:r>
      </w:ins>
    </w:p>
    <w:p w14:paraId="71B217D0" w14:textId="77777777" w:rsidR="00ED1C15" w:rsidRPr="0082197E" w:rsidRDefault="00ED1C15" w:rsidP="00ED1C15">
      <w:pPr>
        <w:rPr>
          <w:ins w:id="2060" w:author="Santhan Thangarasa" w:date="2022-03-04T23:25:00Z"/>
          <w:lang w:eastAsia="zh-CN"/>
        </w:rPr>
      </w:pPr>
      <w:ins w:id="2061" w:author="Santhan Thangarasa" w:date="2022-03-04T23:25:00Z">
        <w:r w:rsidRPr="0082197E">
          <w:rPr>
            <w:lang w:val="en-US" w:eastAsia="zh-CN"/>
          </w:rPr>
          <w:t xml:space="preserve">This clause contains requirements </w:t>
        </w:r>
        <w:r w:rsidRPr="0082197E">
          <w:rPr>
            <w:lang w:eastAsia="zh-CN"/>
          </w:rPr>
          <w:t>for measurements on intra-frequency NR cells provided that:</w:t>
        </w:r>
      </w:ins>
    </w:p>
    <w:p w14:paraId="58487156" w14:textId="77777777" w:rsidR="00ED1C15" w:rsidRPr="0082197E" w:rsidRDefault="00ED1C15" w:rsidP="00ED1C15">
      <w:pPr>
        <w:pStyle w:val="B10"/>
        <w:numPr>
          <w:ilvl w:val="0"/>
          <w:numId w:val="22"/>
        </w:numPr>
        <w:rPr>
          <w:ins w:id="2062" w:author="Santhan Thangarasa" w:date="2022-03-04T23:25:00Z"/>
          <w:lang w:eastAsia="zh-CN"/>
        </w:rPr>
      </w:pPr>
      <w:ins w:id="2063" w:author="Santhan Thangarasa" w:date="2022-03-04T23:25:00Z">
        <w:r w:rsidRPr="0082197E">
          <w:rPr>
            <w:lang w:eastAsia="zh-CN"/>
          </w:rPr>
          <w:t xml:space="preserve">UE is configured with both </w:t>
        </w:r>
        <w:r w:rsidRPr="0082197E">
          <w:rPr>
            <w:i/>
            <w:iCs/>
            <w:lang w:eastAsia="zh-CN"/>
          </w:rPr>
          <w:t>lowMobilityEvaluation</w:t>
        </w:r>
        <w:r w:rsidRPr="0082197E" w:rsidDel="002409CF">
          <w:rPr>
            <w:i/>
            <w:iCs/>
            <w:lang w:eastAsia="zh-CN"/>
          </w:rPr>
          <w:t xml:space="preserve"> </w:t>
        </w:r>
        <w:r w:rsidRPr="0082197E">
          <w:rPr>
            <w:lang w:eastAsia="zh-CN"/>
          </w:rPr>
          <w:t xml:space="preserve">[2] criterion and </w:t>
        </w:r>
        <w:r w:rsidRPr="0082197E">
          <w:rPr>
            <w:i/>
            <w:iCs/>
            <w:lang w:eastAsia="zh-CN"/>
          </w:rPr>
          <w:t xml:space="preserve">cellEdgeEvaluation </w:t>
        </w:r>
        <w:r w:rsidRPr="0082197E">
          <w:rPr>
            <w:lang w:eastAsia="zh-CN"/>
          </w:rPr>
          <w:t>[2] criterion, and has fulfilled both criteria, and</w:t>
        </w:r>
      </w:ins>
    </w:p>
    <w:p w14:paraId="6E30C3EF" w14:textId="77777777" w:rsidR="00ED1C15" w:rsidRPr="0082197E" w:rsidRDefault="00ED1C15" w:rsidP="00ED1C15">
      <w:pPr>
        <w:pStyle w:val="B10"/>
        <w:numPr>
          <w:ilvl w:val="0"/>
          <w:numId w:val="22"/>
        </w:numPr>
        <w:rPr>
          <w:ins w:id="2064" w:author="Santhan Thangarasa" w:date="2022-03-04T23:25:00Z"/>
          <w:lang w:eastAsia="zh-CN"/>
        </w:rPr>
      </w:pPr>
      <w:ins w:id="2065" w:author="Santhan Thangarasa" w:date="2022-03-04T23:25:00Z">
        <w:r w:rsidRPr="0082197E">
          <w:rPr>
            <w:lang w:eastAsia="zh-CN"/>
          </w:rPr>
          <w:t xml:space="preserve">UE is configured with </w:t>
        </w:r>
        <w:r w:rsidRPr="0082197E">
          <w:rPr>
            <w:i/>
            <w:iCs/>
            <w:lang w:eastAsia="zh-CN"/>
          </w:rPr>
          <w:t>lowMobilityEvaluation</w:t>
        </w:r>
        <w:r w:rsidRPr="0082197E" w:rsidDel="004B26EA">
          <w:rPr>
            <w:i/>
            <w:iCs/>
            <w:lang w:eastAsia="zh-CN"/>
          </w:rPr>
          <w:t xml:space="preserve"> </w:t>
        </w:r>
        <w:r w:rsidRPr="0082197E">
          <w:rPr>
            <w:lang w:eastAsia="zh-CN"/>
          </w:rPr>
          <w:t xml:space="preserve">[2] criterion and </w:t>
        </w:r>
        <w:r w:rsidRPr="0082197E">
          <w:rPr>
            <w:i/>
            <w:noProof/>
            <w:lang w:eastAsia="en-GB"/>
          </w:rPr>
          <w:t xml:space="preserve">cellEdgeEvaluationWhileStationary </w:t>
        </w:r>
        <w:r w:rsidRPr="0082197E">
          <w:rPr>
            <w:lang w:eastAsia="zh-CN"/>
          </w:rPr>
          <w:t>[2] criterion, and has also fulfilled both criteria</w:t>
        </w:r>
      </w:ins>
    </w:p>
    <w:p w14:paraId="5FD9A3E7" w14:textId="77777777" w:rsidR="00ED1C15" w:rsidRPr="0082197E" w:rsidRDefault="00ED1C15" w:rsidP="00ED1C15">
      <w:pPr>
        <w:rPr>
          <w:ins w:id="2066" w:author="Santhan Thangarasa" w:date="2022-03-04T23:25:00Z"/>
        </w:rPr>
      </w:pPr>
      <w:ins w:id="2067" w:author="Santhan Thangarasa" w:date="2022-03-04T23:25:00Z">
        <w:r w:rsidRPr="0082197E">
          <w:t xml:space="preserve">The requirements defined in clause </w:t>
        </w:r>
        <w:r w:rsidRPr="0082197E">
          <w:rPr>
            <w:lang w:eastAsia="zh-CN"/>
          </w:rPr>
          <w:t>4.2B.2.10.3</w:t>
        </w:r>
        <w:r w:rsidRPr="0082197E">
          <w:t xml:space="preserve"> apply for this clause.</w:t>
        </w:r>
      </w:ins>
    </w:p>
    <w:p w14:paraId="3B71CD54" w14:textId="77777777" w:rsidR="00ED1C15" w:rsidRPr="0031562A" w:rsidRDefault="00ED1C15" w:rsidP="00ED1C15">
      <w:pPr>
        <w:pStyle w:val="BodyText"/>
        <w:rPr>
          <w:ins w:id="2068" w:author="Santhan Thangarasa" w:date="2022-03-04T23:25:00Z"/>
          <w:i/>
          <w:iCs/>
        </w:rPr>
      </w:pPr>
      <w:ins w:id="2069" w:author="Santhan Thangarasa" w:date="2022-03-04T23:25:00Z">
        <w:r w:rsidRPr="0082197E">
          <w:rPr>
            <w:i/>
            <w:iCs/>
          </w:rPr>
          <w:t>Editor’s Note: FFS: Requirements for power saving when the UE is configured for eDRX can be added based on the agreement.</w:t>
        </w:r>
      </w:ins>
    </w:p>
    <w:p w14:paraId="17DEE563" w14:textId="77777777" w:rsidR="00ED1C15" w:rsidRDefault="00ED1C15" w:rsidP="00ED1C15">
      <w:pPr>
        <w:rPr>
          <w:ins w:id="2070" w:author="Santhan Thangarasa" w:date="2022-03-04T23:25:00Z"/>
          <w:rFonts w:cs="v4.2.0"/>
          <w:i/>
          <w:iCs/>
        </w:rPr>
      </w:pPr>
    </w:p>
    <w:p w14:paraId="5D12C095" w14:textId="77777777" w:rsidR="00ED1C15" w:rsidRPr="0013391D" w:rsidRDefault="00ED1C15" w:rsidP="00ED1C15">
      <w:pPr>
        <w:rPr>
          <w:ins w:id="2071" w:author="Santhan Thangarasa" w:date="2022-03-04T23:25:00Z"/>
          <w:rFonts w:cs="v4.2.0"/>
          <w:i/>
          <w:iCs/>
        </w:rPr>
      </w:pPr>
    </w:p>
    <w:p w14:paraId="3373081E" w14:textId="77777777" w:rsidR="00ED1C15" w:rsidRDefault="00ED1C15" w:rsidP="00ED1C15">
      <w:pPr>
        <w:keepNext/>
        <w:keepLines/>
        <w:spacing w:before="120"/>
        <w:ind w:left="1418" w:hanging="1418"/>
        <w:outlineLvl w:val="3"/>
        <w:rPr>
          <w:ins w:id="2072" w:author="Santhan Thangarasa" w:date="2022-03-04T23:25:00Z"/>
          <w:rFonts w:ascii="Arial" w:hAnsi="Arial"/>
          <w:sz w:val="24"/>
        </w:rPr>
      </w:pPr>
      <w:ins w:id="2073" w:author="Santhan Thangarasa" w:date="2022-03-04T23:25:00Z">
        <w:r>
          <w:rPr>
            <w:rFonts w:ascii="Arial" w:hAnsi="Arial"/>
            <w:sz w:val="24"/>
          </w:rPr>
          <w:t>4.2B.2.11   Measurements of inter-RAT E-UTRAN cells for UE configured with relaxed measurement criterion</w:t>
        </w:r>
      </w:ins>
    </w:p>
    <w:p w14:paraId="5F0B47A1" w14:textId="77777777" w:rsidR="00ED1C15" w:rsidRPr="00C83CA1" w:rsidRDefault="00ED1C15" w:rsidP="00ED1C15">
      <w:pPr>
        <w:pStyle w:val="Heading5"/>
        <w:rPr>
          <w:ins w:id="2074" w:author="Santhan Thangarasa" w:date="2022-03-04T23:25:00Z"/>
          <w:lang w:val="en-US" w:eastAsia="zh-CN"/>
        </w:rPr>
      </w:pPr>
      <w:ins w:id="2075" w:author="Santhan Thangarasa" w:date="2022-03-04T23:25:00Z">
        <w:r>
          <w:rPr>
            <w:lang w:val="en-US" w:eastAsia="zh-CN"/>
          </w:rPr>
          <w:t>4.2B.2.11</w:t>
        </w:r>
        <w:r w:rsidRPr="00C83CA1">
          <w:rPr>
            <w:lang w:val="en-US" w:eastAsia="zh-CN"/>
          </w:rPr>
          <w:t>.1</w:t>
        </w:r>
        <w:r>
          <w:rPr>
            <w:lang w:val="en-US" w:eastAsia="zh-CN"/>
          </w:rPr>
          <w:tab/>
        </w:r>
        <w:r w:rsidRPr="00C83CA1">
          <w:rPr>
            <w:lang w:val="en-US" w:eastAsia="zh-CN"/>
          </w:rPr>
          <w:t>Introduction</w:t>
        </w:r>
      </w:ins>
    </w:p>
    <w:p w14:paraId="4EC7D86F" w14:textId="77777777" w:rsidR="00ED1C15" w:rsidRPr="00EF59D1" w:rsidRDefault="00ED1C15" w:rsidP="00ED1C15">
      <w:pPr>
        <w:rPr>
          <w:ins w:id="2076" w:author="Santhan Thangarasa" w:date="2022-03-04T23:25:00Z"/>
          <w:noProof/>
        </w:rPr>
      </w:pPr>
      <w:ins w:id="2077" w:author="Santhan Thangarasa" w:date="2022-03-04T23:25:00Z">
        <w:r w:rsidRPr="00EF59D1">
          <w:rPr>
            <w:noProof/>
          </w:rPr>
          <w:t xml:space="preserve">This </w:t>
        </w:r>
        <w:r>
          <w:rPr>
            <w:noProof/>
          </w:rPr>
          <w:t>clause</w:t>
        </w:r>
        <w:r w:rsidRPr="00EF59D1">
          <w:rPr>
            <w:noProof/>
          </w:rPr>
          <w:t xml:space="preserve"> contains the requirements for measurements on intra-frequency NR cells when </w:t>
        </w:r>
        <w:r w:rsidRPr="00734785">
          <w:rPr>
            <w:lang w:eastAsia="zh-CN"/>
          </w:rPr>
          <w:t xml:space="preserve">Srxlev </w:t>
        </w:r>
        <w:r>
          <w:rPr>
            <w:lang w:eastAsia="zh-CN"/>
          </w:rPr>
          <w:t>≤</w:t>
        </w:r>
        <w:r w:rsidRPr="00734785">
          <w:rPr>
            <w:lang w:eastAsia="zh-CN"/>
          </w:rPr>
          <w:t xml:space="preserve"> S</w:t>
        </w:r>
        <w:r w:rsidRPr="002F5786">
          <w:rPr>
            <w:vertAlign w:val="subscript"/>
            <w:lang w:eastAsia="zh-CN"/>
          </w:rPr>
          <w:t>IntraSearchP</w:t>
        </w:r>
        <w:r w:rsidRPr="00734785">
          <w:rPr>
            <w:lang w:eastAsia="zh-CN"/>
          </w:rPr>
          <w:t xml:space="preserve"> </w:t>
        </w:r>
        <w:r>
          <w:rPr>
            <w:lang w:eastAsia="zh-CN"/>
          </w:rPr>
          <w:t>or</w:t>
        </w:r>
        <w:r w:rsidRPr="00734785">
          <w:rPr>
            <w:lang w:eastAsia="zh-CN"/>
          </w:rPr>
          <w:t xml:space="preserve"> Squal </w:t>
        </w:r>
        <w:r>
          <w:rPr>
            <w:lang w:eastAsia="zh-CN"/>
          </w:rPr>
          <w:t>≤</w:t>
        </w:r>
        <w:r w:rsidRPr="00734785">
          <w:rPr>
            <w:lang w:eastAsia="zh-CN"/>
          </w:rPr>
          <w:t xml:space="preserve"> S</w:t>
        </w:r>
        <w:r w:rsidRPr="002F5786">
          <w:rPr>
            <w:vertAlign w:val="subscript"/>
            <w:lang w:eastAsia="zh-CN"/>
          </w:rPr>
          <w:t>IntraSearchQ</w:t>
        </w:r>
        <w:r w:rsidRPr="00734785">
          <w:rPr>
            <w:lang w:eastAsia="zh-CN"/>
          </w:rPr>
          <w:t xml:space="preserve"> and when the UE is </w:t>
        </w:r>
        <w:r w:rsidRPr="00C83CA1">
          <w:rPr>
            <w:lang w:eastAsia="zh-CN"/>
          </w:rPr>
          <w:t xml:space="preserve">configured </w:t>
        </w:r>
        <w:r w:rsidRPr="00C83CA1">
          <w:rPr>
            <w:noProof/>
          </w:rPr>
          <w:t>any of the following relaxed measurement critera:</w:t>
        </w:r>
      </w:ins>
    </w:p>
    <w:p w14:paraId="63C6F835" w14:textId="77777777" w:rsidR="00ED1C15" w:rsidRDefault="00ED1C15" w:rsidP="00ED1C15">
      <w:pPr>
        <w:pStyle w:val="B10"/>
        <w:rPr>
          <w:ins w:id="2078" w:author="Santhan Thangarasa" w:date="2022-03-04T23:25:00Z"/>
          <w:noProof/>
        </w:rPr>
      </w:pPr>
      <w:ins w:id="2079" w:author="Santhan Thangarasa" w:date="2022-03-04T23:25:00Z">
        <w:r>
          <w:rPr>
            <w:noProof/>
          </w:rPr>
          <w:t>-</w:t>
        </w:r>
        <w:r>
          <w:rPr>
            <w:noProof/>
          </w:rPr>
          <w:tab/>
        </w:r>
        <w:r w:rsidRPr="007D632B">
          <w:rPr>
            <w:noProof/>
          </w:rPr>
          <w:t>Relaxed measurement criterion for</w:t>
        </w:r>
        <w:r>
          <w:rPr>
            <w:noProof/>
          </w:rPr>
          <w:t xml:space="preserve"> a stationary </w:t>
        </w:r>
        <w:r w:rsidRPr="007D632B">
          <w:rPr>
            <w:noProof/>
          </w:rPr>
          <w:t>UE</w:t>
        </w:r>
        <w:r w:rsidRPr="00950DA1">
          <w:rPr>
            <w:noProof/>
          </w:rPr>
          <w:t xml:space="preserve"> defined in clause 5.</w:t>
        </w:r>
        <w:r>
          <w:rPr>
            <w:noProof/>
          </w:rPr>
          <w:t>2</w:t>
        </w:r>
        <w:r w:rsidRPr="00950DA1">
          <w:rPr>
            <w:noProof/>
          </w:rPr>
          <w:t>.4.</w:t>
        </w:r>
        <w:r>
          <w:rPr>
            <w:noProof/>
          </w:rPr>
          <w:t>9.X</w:t>
        </w:r>
        <w:r w:rsidRPr="00950DA1">
          <w:rPr>
            <w:noProof/>
          </w:rPr>
          <w:t xml:space="preserve"> in [</w:t>
        </w:r>
        <w:r>
          <w:rPr>
            <w:noProof/>
          </w:rPr>
          <w:t>1</w:t>
        </w:r>
        <w:r w:rsidRPr="00950DA1">
          <w:rPr>
            <w:noProof/>
          </w:rPr>
          <w:t>],</w:t>
        </w:r>
      </w:ins>
    </w:p>
    <w:p w14:paraId="632CF9F2" w14:textId="77777777" w:rsidR="00ED1C15" w:rsidRDefault="00ED1C15" w:rsidP="00ED1C15">
      <w:pPr>
        <w:pStyle w:val="B10"/>
        <w:rPr>
          <w:ins w:id="2080" w:author="Santhan Thangarasa" w:date="2022-03-04T23:25:00Z"/>
          <w:noProof/>
        </w:rPr>
      </w:pPr>
      <w:ins w:id="2081" w:author="Santhan Thangarasa" w:date="2022-03-04T23:25:00Z">
        <w:r>
          <w:rPr>
            <w:noProof/>
          </w:rPr>
          <w:t>-</w:t>
        </w:r>
        <w:r>
          <w:rPr>
            <w:noProof/>
          </w:rPr>
          <w:tab/>
        </w:r>
        <w:r w:rsidRPr="007D632B">
          <w:rPr>
            <w:noProof/>
          </w:rPr>
          <w:t>Relaxed measurement criterion for</w:t>
        </w:r>
        <w:r>
          <w:rPr>
            <w:noProof/>
          </w:rPr>
          <w:t xml:space="preserve"> a stationary </w:t>
        </w:r>
        <w:r w:rsidRPr="007D632B">
          <w:rPr>
            <w:noProof/>
          </w:rPr>
          <w:t>U</w:t>
        </w:r>
        <w:r>
          <w:rPr>
            <w:noProof/>
          </w:rPr>
          <w:t xml:space="preserve">E not at cell edge </w:t>
        </w:r>
        <w:r w:rsidRPr="00950DA1">
          <w:rPr>
            <w:noProof/>
          </w:rPr>
          <w:t>defined in clause 5.</w:t>
        </w:r>
        <w:r>
          <w:rPr>
            <w:noProof/>
          </w:rPr>
          <w:t>2</w:t>
        </w:r>
        <w:r w:rsidRPr="00950DA1">
          <w:rPr>
            <w:noProof/>
          </w:rPr>
          <w:t>.4.</w:t>
        </w:r>
        <w:r>
          <w:rPr>
            <w:noProof/>
          </w:rPr>
          <w:t>9.Y</w:t>
        </w:r>
        <w:r w:rsidRPr="00950DA1">
          <w:rPr>
            <w:noProof/>
          </w:rPr>
          <w:t xml:space="preserve"> in [</w:t>
        </w:r>
        <w:r>
          <w:rPr>
            <w:noProof/>
          </w:rPr>
          <w:t>1</w:t>
        </w:r>
        <w:r w:rsidRPr="00950DA1">
          <w:rPr>
            <w:noProof/>
          </w:rPr>
          <w:t>],</w:t>
        </w:r>
      </w:ins>
    </w:p>
    <w:p w14:paraId="4F7D99F2" w14:textId="77777777" w:rsidR="00ED1C15" w:rsidRDefault="00ED1C15" w:rsidP="00ED1C15">
      <w:pPr>
        <w:pStyle w:val="B10"/>
        <w:rPr>
          <w:ins w:id="2082" w:author="Santhan Thangarasa" w:date="2022-03-04T23:25:00Z"/>
          <w:noProof/>
        </w:rPr>
      </w:pPr>
      <w:ins w:id="2083" w:author="Santhan Thangarasa" w:date="2022-03-04T23:25:00Z">
        <w:r>
          <w:rPr>
            <w:noProof/>
          </w:rPr>
          <w:t>-</w:t>
        </w:r>
        <w:r>
          <w:rPr>
            <w:noProof/>
          </w:rPr>
          <w:tab/>
          <w:t xml:space="preserve">Both </w:t>
        </w:r>
        <w:r w:rsidRPr="00950DA1">
          <w:rPr>
            <w:noProof/>
          </w:rPr>
          <w:t xml:space="preserve">low mobility </w:t>
        </w:r>
        <w:r>
          <w:rPr>
            <w:noProof/>
          </w:rPr>
          <w:t xml:space="preserve">criterion and stationary criterion as </w:t>
        </w:r>
        <w:r w:rsidRPr="00950DA1">
          <w:rPr>
            <w:noProof/>
          </w:rPr>
          <w:t>defined in clause 5.2.4.</w:t>
        </w:r>
        <w:r>
          <w:rPr>
            <w:noProof/>
          </w:rPr>
          <w:t>9</w:t>
        </w:r>
        <w:r w:rsidRPr="00950DA1">
          <w:rPr>
            <w:noProof/>
          </w:rPr>
          <w:t>.1</w:t>
        </w:r>
        <w:r>
          <w:rPr>
            <w:noProof/>
          </w:rPr>
          <w:t xml:space="preserve"> and </w:t>
        </w:r>
        <w:r w:rsidRPr="00950DA1">
          <w:rPr>
            <w:noProof/>
          </w:rPr>
          <w:t>5.</w:t>
        </w:r>
        <w:r>
          <w:rPr>
            <w:noProof/>
          </w:rPr>
          <w:t>2</w:t>
        </w:r>
        <w:r w:rsidRPr="00950DA1">
          <w:rPr>
            <w:noProof/>
          </w:rPr>
          <w:t>.4.</w:t>
        </w:r>
        <w:r>
          <w:rPr>
            <w:noProof/>
          </w:rPr>
          <w:t>9.X</w:t>
        </w:r>
        <w:r w:rsidRPr="00950DA1">
          <w:rPr>
            <w:noProof/>
          </w:rPr>
          <w:t xml:space="preserve"> in [1]</w:t>
        </w:r>
        <w:r>
          <w:rPr>
            <w:noProof/>
          </w:rPr>
          <w:t xml:space="preserve"> respectively.</w:t>
        </w:r>
      </w:ins>
    </w:p>
    <w:p w14:paraId="2087BB5F" w14:textId="77777777" w:rsidR="00ED1C15" w:rsidRDefault="00ED1C15" w:rsidP="00ED1C15">
      <w:pPr>
        <w:pStyle w:val="Heading5"/>
        <w:rPr>
          <w:ins w:id="2084" w:author="Santhan Thangarasa" w:date="2022-03-04T23:25:00Z"/>
          <w:lang w:val="en-US" w:eastAsia="zh-CN"/>
        </w:rPr>
      </w:pPr>
      <w:ins w:id="2085" w:author="Santhan Thangarasa" w:date="2022-03-04T23:25:00Z">
        <w:r>
          <w:rPr>
            <w:lang w:val="en-US" w:eastAsia="zh-CN"/>
          </w:rPr>
          <w:t>4.2B.2.11.2</w:t>
        </w:r>
        <w:r>
          <w:rPr>
            <w:lang w:val="en-US" w:eastAsia="zh-CN"/>
          </w:rPr>
          <w:tab/>
          <w:t>Measurements for UE fulfilling stationary criterion</w:t>
        </w:r>
      </w:ins>
    </w:p>
    <w:p w14:paraId="122BF8EA" w14:textId="77777777" w:rsidR="00ED1C15" w:rsidRPr="00EF59D1" w:rsidRDefault="00ED1C15" w:rsidP="00ED1C15">
      <w:pPr>
        <w:rPr>
          <w:ins w:id="2086" w:author="Santhan Thangarasa" w:date="2022-03-04T23:25:00Z"/>
          <w:lang w:eastAsia="zh-CN"/>
        </w:rPr>
      </w:pPr>
      <w:ins w:id="2087" w:author="Santhan Thangarasa" w:date="2022-03-04T23:25:00Z">
        <w:r w:rsidRPr="00C83CA1">
          <w:rPr>
            <w:lang w:val="en-US" w:eastAsia="zh-CN"/>
          </w:rPr>
          <w:t xml:space="preserve">This clause contains requirements </w:t>
        </w:r>
        <w:r w:rsidRPr="00C83CA1">
          <w:rPr>
            <w:lang w:eastAsia="zh-CN"/>
          </w:rPr>
          <w:t xml:space="preserve">for measurements on </w:t>
        </w:r>
        <w:r w:rsidRPr="00EF59D1">
          <w:rPr>
            <w:lang w:eastAsia="zh-CN"/>
          </w:rPr>
          <w:t>intra-frequency NR cells provided that:</w:t>
        </w:r>
      </w:ins>
    </w:p>
    <w:p w14:paraId="3BF8F4D6" w14:textId="77777777" w:rsidR="00ED1C15" w:rsidRDefault="00ED1C15" w:rsidP="00ED1C15">
      <w:pPr>
        <w:pStyle w:val="B10"/>
        <w:rPr>
          <w:ins w:id="2088" w:author="Santhan Thangarasa" w:date="2022-03-04T23:25:00Z"/>
          <w:lang w:eastAsia="zh-CN"/>
        </w:rPr>
      </w:pPr>
      <w:ins w:id="2089" w:author="Santhan Thangarasa" w:date="2022-03-04T23:25:00Z">
        <w:r>
          <w:rPr>
            <w:noProof/>
          </w:rPr>
          <w:t>-</w:t>
        </w:r>
        <w:r>
          <w:rPr>
            <w:noProof/>
          </w:rPr>
          <w:tab/>
        </w:r>
        <w:r w:rsidRPr="007C2D19">
          <w:rPr>
            <w:lang w:eastAsia="zh-CN"/>
          </w:rPr>
          <w:t xml:space="preserve">UE is configured with </w:t>
        </w:r>
        <w:r w:rsidRPr="0013391D">
          <w:rPr>
            <w:i/>
            <w:iCs/>
          </w:rPr>
          <w:t>stationaryMobilityEvaluation</w:t>
        </w:r>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that criterion</w:t>
        </w:r>
        <w:r w:rsidRPr="00C33767">
          <w:rPr>
            <w:lang w:eastAsia="zh-CN"/>
          </w:rPr>
          <w:t xml:space="preserve">, or </w:t>
        </w:r>
      </w:ins>
    </w:p>
    <w:p w14:paraId="58D588B0" w14:textId="77777777" w:rsidR="00ED1C15" w:rsidRPr="00BE54BE" w:rsidRDefault="00ED1C15" w:rsidP="00ED1C15">
      <w:pPr>
        <w:pStyle w:val="B10"/>
        <w:rPr>
          <w:ins w:id="2090" w:author="Santhan Thangarasa" w:date="2022-03-04T23:25:00Z"/>
          <w:lang w:eastAsia="zh-CN"/>
        </w:rPr>
      </w:pPr>
      <w:ins w:id="2091" w:author="Santhan Thangarasa" w:date="2022-03-04T23:25:00Z">
        <w:r>
          <w:rPr>
            <w:noProof/>
          </w:rPr>
          <w:t>-</w:t>
        </w:r>
        <w:r>
          <w:rPr>
            <w:noProof/>
          </w:rPr>
          <w:tab/>
        </w:r>
        <w:r w:rsidRPr="00D36387">
          <w:rPr>
            <w:lang w:eastAsia="zh-CN"/>
          </w:rPr>
          <w:t xml:space="preserve">UE is configured with both </w:t>
        </w:r>
        <w:r w:rsidRPr="00BE54BE">
          <w:rPr>
            <w:i/>
            <w:noProof/>
            <w:lang w:eastAsia="en-GB"/>
          </w:rPr>
          <w:t xml:space="preserve">stationaryMobilityEvaluation </w:t>
        </w:r>
        <w:r w:rsidRPr="00BE54BE">
          <w:rPr>
            <w:lang w:eastAsia="zh-CN"/>
          </w:rPr>
          <w:t xml:space="preserve">[2] criterion and </w:t>
        </w:r>
        <w:r w:rsidRPr="00BE54BE">
          <w:rPr>
            <w:i/>
            <w:noProof/>
            <w:lang w:eastAsia="en-GB"/>
          </w:rPr>
          <w:t xml:space="preserve">cellEdgeEvaluationWhileStationary </w:t>
        </w:r>
        <w:r w:rsidRPr="00BE54BE">
          <w:rPr>
            <w:lang w:eastAsia="zh-CN"/>
          </w:rPr>
          <w:t xml:space="preserve">[2] criterion and </w:t>
        </w:r>
        <w:r w:rsidRPr="00BE54BE">
          <w:rPr>
            <w:i/>
            <w:lang w:eastAsia="zh-CN"/>
          </w:rPr>
          <w:t xml:space="preserve">combineRelaxedMeasCondition2 </w:t>
        </w:r>
        <w:r w:rsidRPr="00BE54BE">
          <w:rPr>
            <w:lang w:eastAsia="zh-CN"/>
          </w:rPr>
          <w:t xml:space="preserve">[2] not configured, and UE has fulfilled only the </w:t>
        </w:r>
        <w:r w:rsidRPr="00BE54BE">
          <w:rPr>
            <w:i/>
            <w:noProof/>
            <w:lang w:eastAsia="en-GB"/>
          </w:rPr>
          <w:t xml:space="preserve">stationaryMobilityEvaluation </w:t>
        </w:r>
        <w:r w:rsidRPr="00BE54BE">
          <w:rPr>
            <w:lang w:eastAsia="zh-CN"/>
          </w:rPr>
          <w:t>[2] criterion, and</w:t>
        </w:r>
      </w:ins>
    </w:p>
    <w:p w14:paraId="12E9A4B4" w14:textId="77777777" w:rsidR="00ED1C15" w:rsidRPr="00BE54BE" w:rsidRDefault="00ED1C15" w:rsidP="00ED1C15">
      <w:pPr>
        <w:rPr>
          <w:ins w:id="2092" w:author="Santhan Thangarasa" w:date="2022-03-04T23:25:00Z"/>
          <w:noProof/>
        </w:rPr>
      </w:pPr>
      <w:ins w:id="2093" w:author="Santhan Thangarasa" w:date="2022-03-04T23:25:00Z">
        <w:r w:rsidRPr="00BE54BE">
          <w:rPr>
            <w:noProof/>
          </w:rPr>
          <w:t xml:space="preserve">The requirements defined in clause </w:t>
        </w:r>
        <w:r w:rsidRPr="00BE54BE">
          <w:t xml:space="preserve">4.2B.2.5 </w:t>
        </w:r>
        <w:r w:rsidRPr="00BE54BE">
          <w:rPr>
            <w:noProof/>
          </w:rPr>
          <w:t>apply for this clause except that:</w:t>
        </w:r>
      </w:ins>
    </w:p>
    <w:p w14:paraId="28603BEC" w14:textId="77777777" w:rsidR="00ED1C15" w:rsidRPr="00BE54BE" w:rsidRDefault="00ED1C15" w:rsidP="00ED1C15">
      <w:pPr>
        <w:pStyle w:val="B10"/>
        <w:rPr>
          <w:ins w:id="2094" w:author="Santhan Thangarasa" w:date="2022-03-04T23:25:00Z"/>
        </w:rPr>
      </w:pPr>
      <w:ins w:id="2095" w:author="Santhan Thangarasa" w:date="2022-03-04T23:25:00Z">
        <w:r w:rsidRPr="00BE54BE">
          <w:t>-</w:t>
        </w:r>
        <w:r w:rsidRPr="00BE54BE">
          <w:tab/>
          <w:t>T</w:t>
        </w:r>
        <w:r w:rsidRPr="00BE54BE">
          <w:rPr>
            <w:vertAlign w:val="subscript"/>
          </w:rPr>
          <w:t>detect,EUTRAN_Relax</w:t>
        </w:r>
        <w:r w:rsidRPr="00BE54BE">
          <w:t xml:space="preserve"> as specified in Table 4.2B.2.11.2-1 and Table 4.2B.2.11.2-2</w:t>
        </w:r>
        <w:r w:rsidRPr="00BE54BE">
          <w:rPr>
            <w:lang w:val="en-US"/>
          </w:rPr>
          <w:t xml:space="preserve"> for 1 Rx RedCap  and 2 Rx RedCap respectively</w:t>
        </w:r>
        <w:r w:rsidRPr="00BE54BE">
          <w:t>.</w:t>
        </w:r>
      </w:ins>
    </w:p>
    <w:p w14:paraId="0EE79EDC" w14:textId="77777777" w:rsidR="00ED1C15" w:rsidRPr="00BE54BE" w:rsidRDefault="00ED1C15" w:rsidP="00ED1C15">
      <w:pPr>
        <w:pStyle w:val="B10"/>
        <w:rPr>
          <w:ins w:id="2096" w:author="Santhan Thangarasa" w:date="2022-03-04T23:25:00Z"/>
        </w:rPr>
      </w:pPr>
      <w:ins w:id="2097" w:author="Santhan Thangarasa" w:date="2022-03-04T23:25:00Z">
        <w:r w:rsidRPr="00BE54BE">
          <w:t>-</w:t>
        </w:r>
        <w:r w:rsidRPr="00BE54BE">
          <w:tab/>
          <w:t>T</w:t>
        </w:r>
        <w:r w:rsidRPr="00BE54BE">
          <w:rPr>
            <w:vertAlign w:val="subscript"/>
          </w:rPr>
          <w:t>measure,EUTRAN_Relax</w:t>
        </w:r>
        <w:r w:rsidRPr="00BE54BE">
          <w:t xml:space="preserve"> as specified in Table 4.2B.2.11.2-1 and Table 4.2B.2.11.2-2</w:t>
        </w:r>
        <w:r w:rsidRPr="00BE54BE">
          <w:rPr>
            <w:lang w:val="en-US"/>
          </w:rPr>
          <w:t xml:space="preserve"> for 1 Rx RedCap  and 2 Rx RedCap respectively</w:t>
        </w:r>
        <w:r w:rsidRPr="00BE54BE">
          <w:t>.</w:t>
        </w:r>
      </w:ins>
    </w:p>
    <w:p w14:paraId="66C61465" w14:textId="77777777" w:rsidR="00ED1C15" w:rsidRPr="00BE54BE" w:rsidRDefault="00ED1C15" w:rsidP="00ED1C15">
      <w:pPr>
        <w:pStyle w:val="B10"/>
        <w:rPr>
          <w:ins w:id="2098" w:author="Santhan Thangarasa" w:date="2022-03-04T23:25:00Z"/>
        </w:rPr>
      </w:pPr>
      <w:ins w:id="2099" w:author="Santhan Thangarasa" w:date="2022-03-04T23:25:00Z">
        <w:r w:rsidRPr="00BE54BE">
          <w:t>-</w:t>
        </w:r>
        <w:r w:rsidRPr="00BE54BE">
          <w:tab/>
          <w:t>T</w:t>
        </w:r>
        <w:r w:rsidRPr="00BE54BE">
          <w:rPr>
            <w:vertAlign w:val="subscript"/>
          </w:rPr>
          <w:t>evaluate,EUTRAN_Relax</w:t>
        </w:r>
        <w:r w:rsidRPr="00BE54BE">
          <w:t xml:space="preserve"> as specified in Table 4.2B.2.11.2-1 and Table 4.2B.2.11.2-2</w:t>
        </w:r>
        <w:r w:rsidRPr="00BE54BE">
          <w:rPr>
            <w:lang w:val="en-US"/>
          </w:rPr>
          <w:t xml:space="preserve"> for 1 Rx RedCap  and 2 Rx RedCap respectively</w:t>
        </w:r>
        <w:r w:rsidRPr="00BE54BE">
          <w:t>.</w:t>
        </w:r>
      </w:ins>
    </w:p>
    <w:p w14:paraId="5809428D" w14:textId="77777777" w:rsidR="00ED1C15" w:rsidRPr="00BE54BE" w:rsidRDefault="00ED1C15" w:rsidP="00ED1C15">
      <w:pPr>
        <w:pStyle w:val="B10"/>
        <w:rPr>
          <w:ins w:id="2100" w:author="Santhan Thangarasa" w:date="2022-03-04T23:25:00Z"/>
        </w:rPr>
      </w:pPr>
    </w:p>
    <w:p w14:paraId="764B0F95" w14:textId="77777777" w:rsidR="00ED1C15" w:rsidRPr="000C5ADE" w:rsidRDefault="00ED1C15" w:rsidP="00ED1C15">
      <w:pPr>
        <w:pStyle w:val="BodyText"/>
        <w:rPr>
          <w:ins w:id="2101" w:author="Santhan Thangarasa" w:date="2022-03-04T23:25:00Z"/>
          <w:i/>
          <w:iCs/>
        </w:rPr>
      </w:pPr>
      <w:ins w:id="2102" w:author="Santhan Thangarasa" w:date="2022-03-04T23:25:00Z">
        <w:r w:rsidRPr="0082197E">
          <w:rPr>
            <w:i/>
            <w:iCs/>
          </w:rPr>
          <w:t>Editor’s Note: FFS: Requirements for power saving when the UE is configured for eDRX can be added based on the agreement.</w:t>
        </w:r>
      </w:ins>
    </w:p>
    <w:p w14:paraId="38A1CAB4" w14:textId="77777777" w:rsidR="00ED1C15" w:rsidRPr="00486683" w:rsidRDefault="00ED1C15" w:rsidP="00ED1C15">
      <w:pPr>
        <w:pStyle w:val="B10"/>
        <w:ind w:left="0" w:firstLine="0"/>
        <w:rPr>
          <w:ins w:id="2103" w:author="Santhan Thangarasa" w:date="2022-03-04T23:25:00Z"/>
        </w:rPr>
      </w:pPr>
    </w:p>
    <w:p w14:paraId="31EA33BB" w14:textId="77777777" w:rsidR="00ED1C15" w:rsidRPr="009C5807" w:rsidRDefault="00ED1C15" w:rsidP="00ED1C15">
      <w:pPr>
        <w:pStyle w:val="TH"/>
        <w:rPr>
          <w:ins w:id="2104" w:author="Santhan Thangarasa" w:date="2022-03-04T23:25:00Z"/>
          <w:rFonts w:cs="v4.2.0"/>
          <w:vertAlign w:val="subscript"/>
          <w:lang w:eastAsia="zh-CN"/>
        </w:rPr>
      </w:pPr>
      <w:ins w:id="2105" w:author="Santhan Thangarasa" w:date="2022-03-04T23:25:00Z">
        <w:r w:rsidRPr="009C5807">
          <w:rPr>
            <w:snapToGrid w:val="0"/>
          </w:rPr>
          <w:t>Table 4.2</w:t>
        </w:r>
        <w:r>
          <w:rPr>
            <w:snapToGrid w:val="0"/>
          </w:rPr>
          <w:t>B</w:t>
        </w:r>
        <w:r w:rsidRPr="009C5807">
          <w:rPr>
            <w:snapToGrid w:val="0"/>
          </w:rPr>
          <w:t>.2.</w:t>
        </w:r>
        <w:r>
          <w:rPr>
            <w:snapToGrid w:val="0"/>
          </w:rPr>
          <w:t>11.2</w:t>
        </w:r>
        <w:r w:rsidRPr="009C5807">
          <w:rPr>
            <w:snapToGrid w:val="0"/>
          </w:rPr>
          <w:t xml:space="preserve">-1: </w:t>
        </w:r>
        <w:r w:rsidRPr="009C5807">
          <w:t>T</w:t>
        </w:r>
        <w:r w:rsidRPr="009C5807">
          <w:rPr>
            <w:vertAlign w:val="subscript"/>
          </w:rPr>
          <w:t>detect,</w:t>
        </w:r>
        <w:r w:rsidRPr="009C5807">
          <w:rPr>
            <w:vertAlign w:val="subscript"/>
            <w:lang w:eastAsia="zh-CN"/>
          </w:rPr>
          <w:t>E</w:t>
        </w:r>
        <w:r w:rsidRPr="009C5807">
          <w:rPr>
            <w:vertAlign w:val="subscript"/>
          </w:rPr>
          <w:t>UTRAN</w:t>
        </w:r>
        <w:r>
          <w:rPr>
            <w:vertAlign w:val="subscript"/>
          </w:rPr>
          <w:t>_RedCap_Relax</w:t>
        </w:r>
        <w:r w:rsidRPr="009C5807">
          <w:rPr>
            <w:snapToGrid w:val="0"/>
          </w:rPr>
          <w:t xml:space="preserve">, </w:t>
        </w:r>
        <w:r w:rsidRPr="009C5807">
          <w:t>T</w:t>
        </w:r>
        <w:r w:rsidRPr="009C5807">
          <w:rPr>
            <w:vertAlign w:val="subscript"/>
          </w:rPr>
          <w:t>measure,</w:t>
        </w:r>
        <w:r w:rsidRPr="009C5807">
          <w:rPr>
            <w:vertAlign w:val="subscript"/>
            <w:lang w:eastAsia="zh-CN"/>
          </w:rPr>
          <w:t>E</w:t>
        </w:r>
        <w:r w:rsidRPr="009C5807">
          <w:rPr>
            <w:vertAlign w:val="subscript"/>
          </w:rPr>
          <w:t>UTRAN</w:t>
        </w:r>
        <w:r>
          <w:rPr>
            <w:vertAlign w:val="subscript"/>
          </w:rPr>
          <w:t>_RedCap_Relax</w:t>
        </w:r>
        <w:r w:rsidRPr="009C5807">
          <w:rPr>
            <w:vertAlign w:val="subscript"/>
          </w:rPr>
          <w:t>,</w:t>
        </w:r>
        <w:r w:rsidRPr="009C5807">
          <w:t xml:space="preserve"> and </w:t>
        </w:r>
        <w:r w:rsidRPr="009C5807">
          <w:rPr>
            <w:rFonts w:cs="v4.2.0"/>
          </w:rPr>
          <w:t>T</w:t>
        </w:r>
        <w:r w:rsidRPr="009C5807">
          <w:rPr>
            <w:rFonts w:cs="v4.2.0"/>
            <w:vertAlign w:val="subscript"/>
          </w:rPr>
          <w:t>evaluate,</w:t>
        </w:r>
        <w:r w:rsidRPr="009C5807">
          <w:rPr>
            <w:rFonts w:cs="v4.2.0"/>
            <w:vertAlign w:val="subscript"/>
            <w:lang w:eastAsia="zh-CN"/>
          </w:rPr>
          <w:t>E</w:t>
        </w:r>
        <w:r w:rsidRPr="009C5807">
          <w:rPr>
            <w:rFonts w:cs="v4.2.0"/>
            <w:vertAlign w:val="subscript"/>
          </w:rPr>
          <w:t>UTRAN</w:t>
        </w:r>
        <w:r>
          <w:rPr>
            <w:vertAlign w:val="subscript"/>
          </w:rPr>
          <w:t>_RedCap_Relax</w:t>
        </w:r>
        <w:r>
          <w:rPr>
            <w:snapToGrid w:val="0"/>
          </w:rPr>
          <w:t xml:space="preserve"> for 1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937"/>
        <w:gridCol w:w="3077"/>
        <w:gridCol w:w="2176"/>
      </w:tblGrid>
      <w:tr w:rsidR="00ED1C15" w:rsidRPr="009C5807" w14:paraId="0432A61A" w14:textId="77777777" w:rsidTr="00DD1065">
        <w:trPr>
          <w:cantSplit/>
          <w:jc w:val="center"/>
          <w:ins w:id="2106"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00CF6CB2" w14:textId="77777777" w:rsidR="00ED1C15" w:rsidRPr="009C5807" w:rsidRDefault="00ED1C15" w:rsidP="00DD1065">
            <w:pPr>
              <w:pStyle w:val="TAH"/>
              <w:rPr>
                <w:ins w:id="2107" w:author="Santhan Thangarasa" w:date="2022-03-04T23:25:00Z"/>
                <w:rFonts w:cs="Arial"/>
                <w:snapToGrid w:val="0"/>
              </w:rPr>
            </w:pPr>
            <w:ins w:id="2108" w:author="Santhan Thangarasa" w:date="2022-03-04T23:25:00Z">
              <w:r w:rsidRPr="009C5807">
                <w:t>DRX cycle length [s]</w:t>
              </w:r>
            </w:ins>
          </w:p>
        </w:tc>
        <w:tc>
          <w:tcPr>
            <w:tcW w:w="0" w:type="auto"/>
            <w:tcBorders>
              <w:top w:val="single" w:sz="4" w:space="0" w:color="auto"/>
              <w:left w:val="single" w:sz="4" w:space="0" w:color="auto"/>
              <w:bottom w:val="single" w:sz="4" w:space="0" w:color="auto"/>
              <w:right w:val="single" w:sz="4" w:space="0" w:color="auto"/>
            </w:tcBorders>
            <w:hideMark/>
          </w:tcPr>
          <w:p w14:paraId="3089A163" w14:textId="77777777" w:rsidR="00ED1C15" w:rsidRPr="009C5807" w:rsidRDefault="00ED1C15" w:rsidP="00DD1065">
            <w:pPr>
              <w:pStyle w:val="TAH"/>
              <w:rPr>
                <w:ins w:id="2109" w:author="Santhan Thangarasa" w:date="2022-03-04T23:25:00Z"/>
                <w:rFonts w:cs="Arial"/>
              </w:rPr>
            </w:pPr>
            <w:ins w:id="2110" w:author="Santhan Thangarasa" w:date="2022-03-04T23:25:00Z">
              <w:r w:rsidRPr="009C5807">
                <w:t>T</w:t>
              </w:r>
              <w:r w:rsidRPr="009C5807">
                <w:rPr>
                  <w:vertAlign w:val="subscript"/>
                </w:rPr>
                <w:t>detect,EUTRAN</w:t>
              </w:r>
              <w:r>
                <w:rPr>
                  <w:vertAlign w:val="subscript"/>
                </w:rPr>
                <w:t>_Relax</w:t>
              </w:r>
              <w:r w:rsidRPr="009C5807">
                <w:t xml:space="preserve"> [s] (number of DRX cycles)</w:t>
              </w:r>
            </w:ins>
          </w:p>
        </w:tc>
        <w:tc>
          <w:tcPr>
            <w:tcW w:w="0" w:type="auto"/>
            <w:tcBorders>
              <w:top w:val="single" w:sz="4" w:space="0" w:color="auto"/>
              <w:left w:val="single" w:sz="4" w:space="0" w:color="auto"/>
              <w:bottom w:val="single" w:sz="4" w:space="0" w:color="auto"/>
              <w:right w:val="single" w:sz="4" w:space="0" w:color="auto"/>
            </w:tcBorders>
            <w:hideMark/>
          </w:tcPr>
          <w:p w14:paraId="2B0119B3" w14:textId="77777777" w:rsidR="00ED1C15" w:rsidRPr="009C5807" w:rsidRDefault="00ED1C15" w:rsidP="00DD1065">
            <w:pPr>
              <w:pStyle w:val="TAH"/>
              <w:rPr>
                <w:ins w:id="2111" w:author="Santhan Thangarasa" w:date="2022-03-04T23:25:00Z"/>
                <w:rFonts w:cs="Arial"/>
                <w:snapToGrid w:val="0"/>
              </w:rPr>
            </w:pPr>
            <w:ins w:id="2112" w:author="Santhan Thangarasa" w:date="2022-03-04T23:25:00Z">
              <w:r w:rsidRPr="009C5807">
                <w:t>T</w:t>
              </w:r>
              <w:r w:rsidRPr="009C5807">
                <w:rPr>
                  <w:vertAlign w:val="subscript"/>
                </w:rPr>
                <w:t>measure,EUTRAN</w:t>
              </w:r>
              <w:r>
                <w:rPr>
                  <w:vertAlign w:val="subscript"/>
                </w:rPr>
                <w:t>_Relax</w:t>
              </w:r>
              <w:r w:rsidRPr="009C5807">
                <w:t xml:space="preserve"> [s] (number of DRX cycles)</w:t>
              </w:r>
            </w:ins>
          </w:p>
        </w:tc>
        <w:tc>
          <w:tcPr>
            <w:tcW w:w="0" w:type="auto"/>
            <w:tcBorders>
              <w:top w:val="single" w:sz="4" w:space="0" w:color="auto"/>
              <w:left w:val="single" w:sz="4" w:space="0" w:color="auto"/>
              <w:bottom w:val="single" w:sz="4" w:space="0" w:color="auto"/>
              <w:right w:val="single" w:sz="4" w:space="0" w:color="auto"/>
            </w:tcBorders>
            <w:hideMark/>
          </w:tcPr>
          <w:p w14:paraId="6443B8FC" w14:textId="77777777" w:rsidR="00ED1C15" w:rsidRPr="009C5807" w:rsidRDefault="00ED1C15" w:rsidP="00DD1065">
            <w:pPr>
              <w:pStyle w:val="TAH"/>
              <w:rPr>
                <w:ins w:id="2113" w:author="Santhan Thangarasa" w:date="2022-03-04T23:25:00Z"/>
                <w:rFonts w:cs="Arial"/>
                <w:vertAlign w:val="subscript"/>
                <w:lang w:eastAsia="zh-CN"/>
              </w:rPr>
            </w:pPr>
            <w:ins w:id="2114" w:author="Santhan Thangarasa" w:date="2022-03-04T23:25:00Z">
              <w:r w:rsidRPr="009C5807">
                <w:t>T</w:t>
              </w:r>
              <w:r w:rsidRPr="009C5807">
                <w:rPr>
                  <w:vertAlign w:val="subscript"/>
                </w:rPr>
                <w:t>evaluate,EUTRAN</w:t>
              </w:r>
              <w:r>
                <w:rPr>
                  <w:vertAlign w:val="subscript"/>
                </w:rPr>
                <w:t>_Relax</w:t>
              </w:r>
            </w:ins>
          </w:p>
          <w:p w14:paraId="151C92A6" w14:textId="77777777" w:rsidR="00ED1C15" w:rsidRPr="009C5807" w:rsidRDefault="00ED1C15" w:rsidP="00DD1065">
            <w:pPr>
              <w:pStyle w:val="TAH"/>
              <w:rPr>
                <w:ins w:id="2115" w:author="Santhan Thangarasa" w:date="2022-03-04T23:25:00Z"/>
                <w:rFonts w:cs="Arial"/>
              </w:rPr>
            </w:pPr>
            <w:ins w:id="2116" w:author="Santhan Thangarasa" w:date="2022-03-04T23:25:00Z">
              <w:r w:rsidRPr="009C5807">
                <w:rPr>
                  <w:rFonts w:cs="Arial"/>
                </w:rPr>
                <w:t>[s] (number of DRX cycles)</w:t>
              </w:r>
            </w:ins>
          </w:p>
        </w:tc>
      </w:tr>
      <w:tr w:rsidR="00ED1C15" w:rsidRPr="009C5807" w14:paraId="5660C9A5" w14:textId="77777777" w:rsidTr="00DD1065">
        <w:trPr>
          <w:cantSplit/>
          <w:jc w:val="center"/>
          <w:ins w:id="2117"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261AE4FA" w14:textId="77777777" w:rsidR="00ED1C15" w:rsidRPr="009C5807" w:rsidRDefault="00ED1C15" w:rsidP="00DD1065">
            <w:pPr>
              <w:pStyle w:val="TAC"/>
              <w:rPr>
                <w:ins w:id="2118" w:author="Santhan Thangarasa" w:date="2022-03-04T23:25:00Z"/>
                <w:snapToGrid w:val="0"/>
              </w:rPr>
            </w:pPr>
            <w:ins w:id="2119" w:author="Santhan Thangarasa" w:date="2022-03-04T23:25:00Z">
              <w:r w:rsidRPr="009C5807">
                <w:t>0.32</w:t>
              </w:r>
            </w:ins>
          </w:p>
        </w:tc>
        <w:tc>
          <w:tcPr>
            <w:tcW w:w="0" w:type="auto"/>
            <w:tcBorders>
              <w:top w:val="single" w:sz="4" w:space="0" w:color="auto"/>
              <w:left w:val="single" w:sz="4" w:space="0" w:color="auto"/>
              <w:bottom w:val="single" w:sz="4" w:space="0" w:color="auto"/>
              <w:right w:val="single" w:sz="4" w:space="0" w:color="auto"/>
            </w:tcBorders>
            <w:hideMark/>
          </w:tcPr>
          <w:p w14:paraId="70CF00C4" w14:textId="77777777" w:rsidR="00ED1C15" w:rsidRPr="009C5807" w:rsidRDefault="00ED1C15" w:rsidP="00DD1065">
            <w:pPr>
              <w:pStyle w:val="TAC"/>
              <w:rPr>
                <w:ins w:id="2120" w:author="Santhan Thangarasa" w:date="2022-03-04T23:25:00Z"/>
                <w:snapToGrid w:val="0"/>
              </w:rPr>
            </w:pPr>
            <w:ins w:id="2121" w:author="Santhan Thangarasa" w:date="2022-03-04T23:25:00Z">
              <w:r w:rsidRPr="009C5807">
                <w:t>11.52</w:t>
              </w:r>
              <w:r>
                <w:t xml:space="preserve"> x K5</w:t>
              </w:r>
              <w:r w:rsidRPr="009C5807">
                <w:t xml:space="preserve"> (36</w:t>
              </w:r>
              <w:r>
                <w:t xml:space="preserve"> x K5</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505D5703" w14:textId="77777777" w:rsidR="00ED1C15" w:rsidRPr="009C5807" w:rsidRDefault="00ED1C15" w:rsidP="00DD1065">
            <w:pPr>
              <w:pStyle w:val="TAC"/>
              <w:rPr>
                <w:ins w:id="2122" w:author="Santhan Thangarasa" w:date="2022-03-04T23:25:00Z"/>
                <w:snapToGrid w:val="0"/>
              </w:rPr>
            </w:pPr>
            <w:ins w:id="2123" w:author="Santhan Thangarasa" w:date="2022-03-04T23:25:00Z">
              <w:r w:rsidRPr="009C5807">
                <w:rPr>
                  <w:snapToGrid w:val="0"/>
                </w:rPr>
                <w:t>1.28</w:t>
              </w:r>
              <w:r>
                <w:t xml:space="preserve"> x K5</w:t>
              </w:r>
              <w:r w:rsidRPr="009C5807">
                <w:rPr>
                  <w:snapToGrid w:val="0"/>
                </w:rPr>
                <w:t xml:space="preserve"> (4</w:t>
              </w:r>
              <w:r>
                <w:t xml:space="preserve"> x K5</w:t>
              </w:r>
              <w:r w:rsidRPr="009C5807">
                <w:rPr>
                  <w:snapToGrid w:val="0"/>
                </w:rPr>
                <w:t>)</w:t>
              </w:r>
            </w:ins>
          </w:p>
        </w:tc>
        <w:tc>
          <w:tcPr>
            <w:tcW w:w="0" w:type="auto"/>
            <w:tcBorders>
              <w:top w:val="single" w:sz="4" w:space="0" w:color="auto"/>
              <w:left w:val="single" w:sz="4" w:space="0" w:color="auto"/>
              <w:bottom w:val="single" w:sz="4" w:space="0" w:color="auto"/>
              <w:right w:val="single" w:sz="4" w:space="0" w:color="auto"/>
            </w:tcBorders>
            <w:hideMark/>
          </w:tcPr>
          <w:p w14:paraId="27DFF904" w14:textId="77777777" w:rsidR="00ED1C15" w:rsidRPr="009C5807" w:rsidRDefault="00ED1C15" w:rsidP="00DD1065">
            <w:pPr>
              <w:pStyle w:val="TAC"/>
              <w:rPr>
                <w:ins w:id="2124" w:author="Santhan Thangarasa" w:date="2022-03-04T23:25:00Z"/>
                <w:snapToGrid w:val="0"/>
              </w:rPr>
            </w:pPr>
            <w:ins w:id="2125" w:author="Santhan Thangarasa" w:date="2022-03-04T23:25:00Z">
              <w:r w:rsidRPr="009C5807">
                <w:t>5.12</w:t>
              </w:r>
              <w:r>
                <w:t xml:space="preserve"> x K5</w:t>
              </w:r>
              <w:r w:rsidRPr="009C5807">
                <w:t xml:space="preserve"> (16</w:t>
              </w:r>
              <w:r>
                <w:t xml:space="preserve"> x K5</w:t>
              </w:r>
              <w:r w:rsidRPr="009C5807">
                <w:t>)</w:t>
              </w:r>
            </w:ins>
          </w:p>
        </w:tc>
      </w:tr>
      <w:tr w:rsidR="00ED1C15" w:rsidRPr="009C5807" w14:paraId="424331DB" w14:textId="77777777" w:rsidTr="00DD1065">
        <w:trPr>
          <w:cantSplit/>
          <w:jc w:val="center"/>
          <w:ins w:id="2126"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5A24ABD0" w14:textId="77777777" w:rsidR="00ED1C15" w:rsidRPr="009C5807" w:rsidRDefault="00ED1C15" w:rsidP="00DD1065">
            <w:pPr>
              <w:pStyle w:val="TAC"/>
              <w:rPr>
                <w:ins w:id="2127" w:author="Santhan Thangarasa" w:date="2022-03-04T23:25:00Z"/>
                <w:snapToGrid w:val="0"/>
              </w:rPr>
            </w:pPr>
            <w:ins w:id="2128" w:author="Santhan Thangarasa" w:date="2022-03-04T23:25:00Z">
              <w:r w:rsidRPr="009C5807">
                <w:t>0.64</w:t>
              </w:r>
            </w:ins>
          </w:p>
        </w:tc>
        <w:tc>
          <w:tcPr>
            <w:tcW w:w="0" w:type="auto"/>
            <w:tcBorders>
              <w:top w:val="single" w:sz="4" w:space="0" w:color="auto"/>
              <w:left w:val="single" w:sz="4" w:space="0" w:color="auto"/>
              <w:bottom w:val="single" w:sz="4" w:space="0" w:color="auto"/>
              <w:right w:val="single" w:sz="4" w:space="0" w:color="auto"/>
            </w:tcBorders>
            <w:hideMark/>
          </w:tcPr>
          <w:p w14:paraId="4BE0217B" w14:textId="77777777" w:rsidR="00ED1C15" w:rsidRPr="009C5807" w:rsidRDefault="00ED1C15" w:rsidP="00DD1065">
            <w:pPr>
              <w:pStyle w:val="TAC"/>
              <w:rPr>
                <w:ins w:id="2129" w:author="Santhan Thangarasa" w:date="2022-03-04T23:25:00Z"/>
                <w:snapToGrid w:val="0"/>
              </w:rPr>
            </w:pPr>
            <w:ins w:id="2130" w:author="Santhan Thangarasa" w:date="2022-03-04T23:25:00Z">
              <w:r w:rsidRPr="009C5807">
                <w:t>17.92</w:t>
              </w:r>
              <w:r>
                <w:t xml:space="preserve"> x K5</w:t>
              </w:r>
              <w:r w:rsidRPr="009C5807">
                <w:t xml:space="preserve"> (28</w:t>
              </w:r>
              <w:r>
                <w:t xml:space="preserve"> x K5</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0713A22" w14:textId="77777777" w:rsidR="00ED1C15" w:rsidRPr="009C5807" w:rsidRDefault="00ED1C15" w:rsidP="00DD1065">
            <w:pPr>
              <w:pStyle w:val="TAC"/>
              <w:rPr>
                <w:ins w:id="2131" w:author="Santhan Thangarasa" w:date="2022-03-04T23:25:00Z"/>
                <w:snapToGrid w:val="0"/>
              </w:rPr>
            </w:pPr>
            <w:ins w:id="2132" w:author="Santhan Thangarasa" w:date="2022-03-04T23:25:00Z">
              <w:r w:rsidRPr="009C5807">
                <w:rPr>
                  <w:snapToGrid w:val="0"/>
                </w:rPr>
                <w:t>1.28</w:t>
              </w:r>
              <w:r>
                <w:t xml:space="preserve"> x K5</w:t>
              </w:r>
              <w:r w:rsidRPr="009C5807">
                <w:rPr>
                  <w:snapToGrid w:val="0"/>
                </w:rPr>
                <w:t xml:space="preserve"> (2</w:t>
              </w:r>
              <w:r>
                <w:t xml:space="preserve"> x K5</w:t>
              </w:r>
              <w:r w:rsidRPr="009C5807">
                <w:rPr>
                  <w:snapToGrid w:val="0"/>
                </w:rPr>
                <w:t>)</w:t>
              </w:r>
            </w:ins>
          </w:p>
        </w:tc>
        <w:tc>
          <w:tcPr>
            <w:tcW w:w="0" w:type="auto"/>
            <w:tcBorders>
              <w:top w:val="single" w:sz="4" w:space="0" w:color="auto"/>
              <w:left w:val="single" w:sz="4" w:space="0" w:color="auto"/>
              <w:bottom w:val="single" w:sz="4" w:space="0" w:color="auto"/>
              <w:right w:val="single" w:sz="4" w:space="0" w:color="auto"/>
            </w:tcBorders>
            <w:hideMark/>
          </w:tcPr>
          <w:p w14:paraId="42D00B02" w14:textId="77777777" w:rsidR="00ED1C15" w:rsidRPr="009C5807" w:rsidRDefault="00ED1C15" w:rsidP="00DD1065">
            <w:pPr>
              <w:pStyle w:val="TAC"/>
              <w:rPr>
                <w:ins w:id="2133" w:author="Santhan Thangarasa" w:date="2022-03-04T23:25:00Z"/>
                <w:snapToGrid w:val="0"/>
              </w:rPr>
            </w:pPr>
            <w:ins w:id="2134" w:author="Santhan Thangarasa" w:date="2022-03-04T23:25:00Z">
              <w:r w:rsidRPr="009C5807">
                <w:t>5.12</w:t>
              </w:r>
              <w:r>
                <w:t xml:space="preserve"> x K5</w:t>
              </w:r>
              <w:r w:rsidRPr="009C5807">
                <w:t xml:space="preserve"> (8</w:t>
              </w:r>
              <w:r>
                <w:t xml:space="preserve"> x K5</w:t>
              </w:r>
              <w:r w:rsidRPr="009C5807">
                <w:t>)</w:t>
              </w:r>
            </w:ins>
          </w:p>
        </w:tc>
      </w:tr>
      <w:tr w:rsidR="00ED1C15" w:rsidRPr="009C5807" w14:paraId="402D14F9" w14:textId="77777777" w:rsidTr="00DD1065">
        <w:trPr>
          <w:cantSplit/>
          <w:jc w:val="center"/>
          <w:ins w:id="2135"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26DC6824" w14:textId="77777777" w:rsidR="00ED1C15" w:rsidRPr="009C5807" w:rsidRDefault="00ED1C15" w:rsidP="00DD1065">
            <w:pPr>
              <w:pStyle w:val="TAC"/>
              <w:rPr>
                <w:ins w:id="2136" w:author="Santhan Thangarasa" w:date="2022-03-04T23:25:00Z"/>
                <w:snapToGrid w:val="0"/>
              </w:rPr>
            </w:pPr>
            <w:ins w:id="2137" w:author="Santhan Thangarasa" w:date="2022-03-04T23:25:00Z">
              <w:r w:rsidRPr="009C5807">
                <w:t>1.28</w:t>
              </w:r>
            </w:ins>
          </w:p>
        </w:tc>
        <w:tc>
          <w:tcPr>
            <w:tcW w:w="0" w:type="auto"/>
            <w:tcBorders>
              <w:top w:val="single" w:sz="4" w:space="0" w:color="auto"/>
              <w:left w:val="single" w:sz="4" w:space="0" w:color="auto"/>
              <w:bottom w:val="single" w:sz="4" w:space="0" w:color="auto"/>
              <w:right w:val="single" w:sz="4" w:space="0" w:color="auto"/>
            </w:tcBorders>
            <w:hideMark/>
          </w:tcPr>
          <w:p w14:paraId="7093EECA" w14:textId="77777777" w:rsidR="00ED1C15" w:rsidRPr="009C5807" w:rsidRDefault="00ED1C15" w:rsidP="00DD1065">
            <w:pPr>
              <w:pStyle w:val="TAC"/>
              <w:rPr>
                <w:ins w:id="2138" w:author="Santhan Thangarasa" w:date="2022-03-04T23:25:00Z"/>
                <w:snapToGrid w:val="0"/>
              </w:rPr>
            </w:pPr>
            <w:ins w:id="2139" w:author="Santhan Thangarasa" w:date="2022-03-04T23:25:00Z">
              <w:r w:rsidRPr="009C5807">
                <w:t>32</w:t>
              </w:r>
              <w:r>
                <w:t xml:space="preserve"> x K5</w:t>
              </w:r>
              <w:r w:rsidRPr="009C5807">
                <w:t xml:space="preserve"> (25</w:t>
              </w:r>
              <w:r>
                <w:t xml:space="preserve"> x K5</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63CA0AF" w14:textId="77777777" w:rsidR="00ED1C15" w:rsidRPr="009C5807" w:rsidRDefault="00ED1C15" w:rsidP="00DD1065">
            <w:pPr>
              <w:pStyle w:val="TAC"/>
              <w:rPr>
                <w:ins w:id="2140" w:author="Santhan Thangarasa" w:date="2022-03-04T23:25:00Z"/>
                <w:snapToGrid w:val="0"/>
              </w:rPr>
            </w:pPr>
            <w:ins w:id="2141" w:author="Santhan Thangarasa" w:date="2022-03-04T23:25:00Z">
              <w:r w:rsidRPr="009C5807">
                <w:rPr>
                  <w:snapToGrid w:val="0"/>
                </w:rPr>
                <w:t>1.28</w:t>
              </w:r>
              <w:r>
                <w:t xml:space="preserve"> x K5</w:t>
              </w:r>
              <w:r w:rsidRPr="009C5807">
                <w:rPr>
                  <w:snapToGrid w:val="0"/>
                </w:rPr>
                <w:t xml:space="preserve"> (1</w:t>
              </w:r>
              <w:r>
                <w:t xml:space="preserve"> x K5</w:t>
              </w:r>
              <w:r w:rsidRPr="009C5807">
                <w:rPr>
                  <w:snapToGrid w:val="0"/>
                </w:rPr>
                <w:t>)</w:t>
              </w:r>
            </w:ins>
          </w:p>
        </w:tc>
        <w:tc>
          <w:tcPr>
            <w:tcW w:w="0" w:type="auto"/>
            <w:tcBorders>
              <w:top w:val="single" w:sz="4" w:space="0" w:color="auto"/>
              <w:left w:val="single" w:sz="4" w:space="0" w:color="auto"/>
              <w:bottom w:val="single" w:sz="4" w:space="0" w:color="auto"/>
              <w:right w:val="single" w:sz="4" w:space="0" w:color="auto"/>
            </w:tcBorders>
            <w:hideMark/>
          </w:tcPr>
          <w:p w14:paraId="0EED4998" w14:textId="77777777" w:rsidR="00ED1C15" w:rsidRPr="009C5807" w:rsidRDefault="00ED1C15" w:rsidP="00DD1065">
            <w:pPr>
              <w:pStyle w:val="TAC"/>
              <w:rPr>
                <w:ins w:id="2142" w:author="Santhan Thangarasa" w:date="2022-03-04T23:25:00Z"/>
                <w:snapToGrid w:val="0"/>
              </w:rPr>
            </w:pPr>
            <w:ins w:id="2143" w:author="Santhan Thangarasa" w:date="2022-03-04T23:25:00Z">
              <w:r w:rsidRPr="009C5807">
                <w:t>6.4</w:t>
              </w:r>
              <w:r>
                <w:t xml:space="preserve"> x K5</w:t>
              </w:r>
              <w:r w:rsidRPr="009C5807">
                <w:t xml:space="preserve"> (5</w:t>
              </w:r>
              <w:r>
                <w:t xml:space="preserve"> x K5</w:t>
              </w:r>
              <w:r w:rsidRPr="009C5807">
                <w:t>)</w:t>
              </w:r>
            </w:ins>
          </w:p>
        </w:tc>
      </w:tr>
      <w:tr w:rsidR="00ED1C15" w:rsidRPr="009C5807" w14:paraId="21399E4D" w14:textId="77777777" w:rsidTr="00DD1065">
        <w:trPr>
          <w:cantSplit/>
          <w:jc w:val="center"/>
          <w:ins w:id="2144" w:author="Santhan Thangarasa" w:date="2022-03-04T23:25:00Z"/>
        </w:trPr>
        <w:tc>
          <w:tcPr>
            <w:tcW w:w="0" w:type="auto"/>
            <w:tcBorders>
              <w:top w:val="single" w:sz="4" w:space="0" w:color="auto"/>
              <w:left w:val="single" w:sz="4" w:space="0" w:color="auto"/>
              <w:bottom w:val="single" w:sz="4" w:space="0" w:color="auto"/>
              <w:right w:val="single" w:sz="4" w:space="0" w:color="auto"/>
            </w:tcBorders>
            <w:hideMark/>
          </w:tcPr>
          <w:p w14:paraId="1C8A7C9C" w14:textId="77777777" w:rsidR="00ED1C15" w:rsidRPr="009C5807" w:rsidRDefault="00ED1C15" w:rsidP="00DD1065">
            <w:pPr>
              <w:pStyle w:val="TAC"/>
              <w:rPr>
                <w:ins w:id="2145" w:author="Santhan Thangarasa" w:date="2022-03-04T23:25:00Z"/>
                <w:snapToGrid w:val="0"/>
              </w:rPr>
            </w:pPr>
            <w:ins w:id="2146" w:author="Santhan Thangarasa" w:date="2022-03-04T23:25:00Z">
              <w:r w:rsidRPr="009C5807">
                <w:t>2.56</w:t>
              </w:r>
            </w:ins>
          </w:p>
        </w:tc>
        <w:tc>
          <w:tcPr>
            <w:tcW w:w="0" w:type="auto"/>
            <w:tcBorders>
              <w:top w:val="single" w:sz="4" w:space="0" w:color="auto"/>
              <w:left w:val="single" w:sz="4" w:space="0" w:color="auto"/>
              <w:bottom w:val="single" w:sz="4" w:space="0" w:color="auto"/>
              <w:right w:val="single" w:sz="4" w:space="0" w:color="auto"/>
            </w:tcBorders>
            <w:hideMark/>
          </w:tcPr>
          <w:p w14:paraId="07DB3295" w14:textId="77777777" w:rsidR="00ED1C15" w:rsidRPr="009C5807" w:rsidRDefault="00ED1C15" w:rsidP="00DD1065">
            <w:pPr>
              <w:pStyle w:val="TAC"/>
              <w:rPr>
                <w:ins w:id="2147" w:author="Santhan Thangarasa" w:date="2022-03-04T23:25:00Z"/>
                <w:snapToGrid w:val="0"/>
              </w:rPr>
            </w:pPr>
            <w:ins w:id="2148" w:author="Santhan Thangarasa" w:date="2022-03-04T23:25:00Z">
              <w:r w:rsidRPr="009C5807">
                <w:t>58.88</w:t>
              </w:r>
              <w:r>
                <w:t xml:space="preserve"> x K5</w:t>
              </w:r>
              <w:r w:rsidRPr="009C5807">
                <w:t xml:space="preserve"> (23</w:t>
              </w:r>
              <w:r>
                <w:t xml:space="preserve"> x K5</w:t>
              </w:r>
              <w:r w:rsidRPr="009C5807">
                <w:t>)</w:t>
              </w:r>
            </w:ins>
          </w:p>
        </w:tc>
        <w:tc>
          <w:tcPr>
            <w:tcW w:w="0" w:type="auto"/>
            <w:tcBorders>
              <w:top w:val="single" w:sz="4" w:space="0" w:color="auto"/>
              <w:left w:val="single" w:sz="4" w:space="0" w:color="auto"/>
              <w:bottom w:val="single" w:sz="4" w:space="0" w:color="auto"/>
              <w:right w:val="single" w:sz="4" w:space="0" w:color="auto"/>
            </w:tcBorders>
            <w:hideMark/>
          </w:tcPr>
          <w:p w14:paraId="7F3043A9" w14:textId="77777777" w:rsidR="00ED1C15" w:rsidRPr="009C5807" w:rsidRDefault="00ED1C15" w:rsidP="00DD1065">
            <w:pPr>
              <w:pStyle w:val="TAC"/>
              <w:rPr>
                <w:ins w:id="2149" w:author="Santhan Thangarasa" w:date="2022-03-04T23:25:00Z"/>
                <w:snapToGrid w:val="0"/>
              </w:rPr>
            </w:pPr>
            <w:ins w:id="2150" w:author="Santhan Thangarasa" w:date="2022-03-04T23:25:00Z">
              <w:r w:rsidRPr="009C5807">
                <w:rPr>
                  <w:snapToGrid w:val="0"/>
                </w:rPr>
                <w:t>2.56</w:t>
              </w:r>
              <w:r>
                <w:t xml:space="preserve"> x K5</w:t>
              </w:r>
              <w:r w:rsidRPr="009C5807">
                <w:rPr>
                  <w:snapToGrid w:val="0"/>
                </w:rPr>
                <w:t xml:space="preserve"> (1</w:t>
              </w:r>
              <w:r>
                <w:t xml:space="preserve"> x K5</w:t>
              </w:r>
              <w:r w:rsidRPr="009C5807">
                <w:rPr>
                  <w:snapToGrid w:val="0"/>
                </w:rPr>
                <w:t>)</w:t>
              </w:r>
            </w:ins>
          </w:p>
        </w:tc>
        <w:tc>
          <w:tcPr>
            <w:tcW w:w="0" w:type="auto"/>
            <w:tcBorders>
              <w:top w:val="single" w:sz="4" w:space="0" w:color="auto"/>
              <w:left w:val="single" w:sz="4" w:space="0" w:color="auto"/>
              <w:bottom w:val="single" w:sz="4" w:space="0" w:color="auto"/>
              <w:right w:val="single" w:sz="4" w:space="0" w:color="auto"/>
            </w:tcBorders>
            <w:hideMark/>
          </w:tcPr>
          <w:p w14:paraId="79A099CF" w14:textId="77777777" w:rsidR="00ED1C15" w:rsidRPr="009C5807" w:rsidRDefault="00ED1C15" w:rsidP="00DD1065">
            <w:pPr>
              <w:pStyle w:val="TAC"/>
              <w:rPr>
                <w:ins w:id="2151" w:author="Santhan Thangarasa" w:date="2022-03-04T23:25:00Z"/>
                <w:snapToGrid w:val="0"/>
              </w:rPr>
            </w:pPr>
            <w:ins w:id="2152" w:author="Santhan Thangarasa" w:date="2022-03-04T23:25:00Z">
              <w:r w:rsidRPr="009C5807">
                <w:t>7.68</w:t>
              </w:r>
              <w:r>
                <w:t xml:space="preserve"> x K5</w:t>
              </w:r>
              <w:r w:rsidRPr="009C5807">
                <w:t xml:space="preserve"> (3</w:t>
              </w:r>
              <w:r>
                <w:t xml:space="preserve"> x K5</w:t>
              </w:r>
              <w:r w:rsidRPr="009C5807">
                <w:t>)</w:t>
              </w:r>
            </w:ins>
          </w:p>
        </w:tc>
      </w:tr>
      <w:tr w:rsidR="00ED1C15" w:rsidRPr="009C5807" w14:paraId="0F3634EF" w14:textId="77777777" w:rsidTr="00DD1065">
        <w:trPr>
          <w:cantSplit/>
          <w:jc w:val="center"/>
          <w:ins w:id="2153" w:author="Santhan Thangarasa" w:date="2022-03-04T23:25:00Z"/>
        </w:trPr>
        <w:tc>
          <w:tcPr>
            <w:tcW w:w="0" w:type="auto"/>
            <w:gridSpan w:val="4"/>
            <w:tcBorders>
              <w:top w:val="single" w:sz="4" w:space="0" w:color="auto"/>
              <w:left w:val="single" w:sz="4" w:space="0" w:color="auto"/>
              <w:bottom w:val="single" w:sz="4" w:space="0" w:color="auto"/>
              <w:right w:val="single" w:sz="4" w:space="0" w:color="auto"/>
            </w:tcBorders>
          </w:tcPr>
          <w:p w14:paraId="3A7AAC71" w14:textId="77777777" w:rsidR="00ED1C15" w:rsidRPr="009C5807" w:rsidRDefault="00ED1C15" w:rsidP="00DD1065">
            <w:pPr>
              <w:pStyle w:val="TAC"/>
              <w:jc w:val="left"/>
              <w:rPr>
                <w:ins w:id="2154" w:author="Santhan Thangarasa" w:date="2022-03-04T23:25:00Z"/>
              </w:rPr>
            </w:pPr>
            <w:ins w:id="2155" w:author="Santhan Thangarasa" w:date="2022-03-04T23:25:00Z">
              <w:r w:rsidRPr="00AD5C2C">
                <w:rPr>
                  <w:snapToGrid w:val="0"/>
                  <w:lang w:eastAsia="zh-CN"/>
                </w:rPr>
                <w:t>Note 1:</w:t>
              </w:r>
              <w:r w:rsidRPr="00AD5C2C">
                <w:rPr>
                  <w:lang w:val="en-US"/>
                </w:rPr>
                <w:tab/>
              </w:r>
              <w:r w:rsidRPr="00AD5C2C">
                <w:rPr>
                  <w:snapToGrid w:val="0"/>
                  <w:lang w:eastAsia="zh-CN"/>
                </w:rPr>
                <w:t>K5 = 6 is the measurement</w:t>
              </w:r>
              <w:r>
                <w:rPr>
                  <w:snapToGrid w:val="0"/>
                  <w:lang w:eastAsia="zh-CN"/>
                </w:rPr>
                <w:t xml:space="preserve"> relaxation factor applicable for UE fulfilling the </w:t>
              </w:r>
              <w:r w:rsidRPr="006E2031">
                <w:rPr>
                  <w:i/>
                  <w:noProof/>
                  <w:lang w:eastAsia="en-GB"/>
                </w:rPr>
                <w:t xml:space="preserve">stationaryMobilityEvaluation </w:t>
              </w:r>
              <w:r>
                <w:rPr>
                  <w:lang w:eastAsia="zh-CN"/>
                </w:rPr>
                <w:t>[2]</w:t>
              </w:r>
              <w:r>
                <w:rPr>
                  <w:snapToGrid w:val="0"/>
                  <w:lang w:eastAsia="zh-CN"/>
                </w:rPr>
                <w:t xml:space="preserve"> criterion.</w:t>
              </w:r>
            </w:ins>
          </w:p>
        </w:tc>
      </w:tr>
    </w:tbl>
    <w:p w14:paraId="2D996C0C" w14:textId="77777777" w:rsidR="00ED1C15" w:rsidRDefault="00ED1C15" w:rsidP="00ED1C15">
      <w:pPr>
        <w:rPr>
          <w:ins w:id="2156" w:author="Santhan Thangarasa" w:date="2022-03-04T23:25:00Z"/>
        </w:rPr>
      </w:pPr>
    </w:p>
    <w:p w14:paraId="71D2DD2D" w14:textId="77777777" w:rsidR="00ED1C15" w:rsidRPr="00BE54BE" w:rsidRDefault="00ED1C15" w:rsidP="00ED1C15">
      <w:pPr>
        <w:pStyle w:val="TH"/>
        <w:rPr>
          <w:ins w:id="2157" w:author="Santhan Thangarasa" w:date="2022-03-04T23:25:00Z"/>
          <w:rFonts w:cs="v4.2.0"/>
          <w:vertAlign w:val="subscript"/>
          <w:lang w:eastAsia="zh-CN"/>
        </w:rPr>
      </w:pPr>
      <w:ins w:id="2158" w:author="Santhan Thangarasa" w:date="2022-03-04T23:25:00Z">
        <w:r w:rsidRPr="00BE54BE">
          <w:rPr>
            <w:snapToGrid w:val="0"/>
          </w:rPr>
          <w:t xml:space="preserve">Table 4.2B.2.11.2-2: </w:t>
        </w:r>
        <w:r w:rsidRPr="00BE54BE">
          <w:t>T</w:t>
        </w:r>
        <w:r w:rsidRPr="00BE54BE">
          <w:rPr>
            <w:vertAlign w:val="subscript"/>
          </w:rPr>
          <w:t>detect,</w:t>
        </w:r>
        <w:r w:rsidRPr="00BE54BE">
          <w:rPr>
            <w:vertAlign w:val="subscript"/>
            <w:lang w:eastAsia="zh-CN"/>
          </w:rPr>
          <w:t>E</w:t>
        </w:r>
        <w:r w:rsidRPr="00BE54BE">
          <w:rPr>
            <w:vertAlign w:val="subscript"/>
          </w:rPr>
          <w:t>UTRAN</w:t>
        </w:r>
        <w:r w:rsidRPr="00BE54BE">
          <w:rPr>
            <w:snapToGrid w:val="0"/>
          </w:rPr>
          <w:t xml:space="preserve">, </w:t>
        </w:r>
        <w:r w:rsidRPr="00BE54BE">
          <w:t>T</w:t>
        </w:r>
        <w:r w:rsidRPr="00BE54BE">
          <w:rPr>
            <w:vertAlign w:val="subscript"/>
          </w:rPr>
          <w:t>measure,</w:t>
        </w:r>
        <w:r w:rsidRPr="00BE54BE">
          <w:rPr>
            <w:vertAlign w:val="subscript"/>
            <w:lang w:eastAsia="zh-CN"/>
          </w:rPr>
          <w:t>E</w:t>
        </w:r>
        <w:r w:rsidRPr="00BE54BE">
          <w:rPr>
            <w:vertAlign w:val="subscript"/>
          </w:rPr>
          <w:t>UTRAN,</w:t>
        </w:r>
        <w:r w:rsidRPr="00BE54BE">
          <w:t xml:space="preserve"> and </w:t>
        </w:r>
        <w:r w:rsidRPr="00BE54BE">
          <w:rPr>
            <w:rFonts w:cs="v4.2.0"/>
          </w:rPr>
          <w:t>T</w:t>
        </w:r>
        <w:r w:rsidRPr="00BE54BE">
          <w:rPr>
            <w:rFonts w:cs="v4.2.0"/>
            <w:vertAlign w:val="subscript"/>
          </w:rPr>
          <w:t>evaluate,</w:t>
        </w:r>
        <w:r w:rsidRPr="00BE54BE">
          <w:rPr>
            <w:rFonts w:cs="v4.2.0"/>
            <w:vertAlign w:val="subscript"/>
            <w:lang w:eastAsia="zh-CN"/>
          </w:rPr>
          <w:t>E</w:t>
        </w:r>
        <w:r w:rsidRPr="00BE54BE">
          <w:rPr>
            <w:rFonts w:cs="v4.2.0"/>
            <w:vertAlign w:val="subscript"/>
          </w:rPr>
          <w:t>UTRAN</w:t>
        </w:r>
        <w:r w:rsidRPr="00BE54BE">
          <w:rPr>
            <w:snapToGrid w:val="0"/>
          </w:rPr>
          <w:t xml:space="preserve"> for </w:t>
        </w:r>
        <w:r w:rsidRPr="0082197E">
          <w:rPr>
            <w:snapToGrid w:val="0"/>
          </w:rPr>
          <w:t xml:space="preserve">2 Rx </w:t>
        </w:r>
        <w:r w:rsidRPr="00BE54BE">
          <w:rPr>
            <w:snapToGrid w:val="0"/>
          </w:rPr>
          <w:t>RedCap</w:t>
        </w:r>
      </w:ins>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ED1C15" w:rsidRPr="00BE54BE" w14:paraId="19E61C40" w14:textId="77777777" w:rsidTr="00DD1065">
        <w:trPr>
          <w:cantSplit/>
          <w:jc w:val="center"/>
          <w:ins w:id="2159" w:author="Santhan Thangarasa" w:date="2022-03-04T23:25:00Z"/>
        </w:trPr>
        <w:tc>
          <w:tcPr>
            <w:tcW w:w="620" w:type="pct"/>
            <w:tcBorders>
              <w:top w:val="single" w:sz="4" w:space="0" w:color="auto"/>
              <w:left w:val="single" w:sz="4" w:space="0" w:color="auto"/>
              <w:bottom w:val="single" w:sz="4" w:space="0" w:color="auto"/>
              <w:right w:val="single" w:sz="4" w:space="0" w:color="auto"/>
            </w:tcBorders>
            <w:hideMark/>
          </w:tcPr>
          <w:p w14:paraId="417BF8DD" w14:textId="77777777" w:rsidR="00ED1C15" w:rsidRPr="00BE54BE" w:rsidRDefault="00ED1C15" w:rsidP="00DD1065">
            <w:pPr>
              <w:pStyle w:val="TAH"/>
              <w:rPr>
                <w:ins w:id="2160" w:author="Santhan Thangarasa" w:date="2022-03-04T23:25:00Z"/>
                <w:rFonts w:cs="Arial"/>
                <w:snapToGrid w:val="0"/>
              </w:rPr>
            </w:pPr>
            <w:ins w:id="2161" w:author="Santhan Thangarasa" w:date="2022-03-04T23:25:00Z">
              <w:r w:rsidRPr="00BE54BE">
                <w:t>DRX cycle length [s]</w:t>
              </w:r>
            </w:ins>
          </w:p>
        </w:tc>
        <w:tc>
          <w:tcPr>
            <w:tcW w:w="1263" w:type="pct"/>
            <w:tcBorders>
              <w:top w:val="single" w:sz="4" w:space="0" w:color="auto"/>
              <w:left w:val="single" w:sz="4" w:space="0" w:color="auto"/>
              <w:bottom w:val="single" w:sz="4" w:space="0" w:color="auto"/>
              <w:right w:val="single" w:sz="4" w:space="0" w:color="auto"/>
            </w:tcBorders>
            <w:hideMark/>
          </w:tcPr>
          <w:p w14:paraId="4C071751" w14:textId="77777777" w:rsidR="00ED1C15" w:rsidRPr="00BE54BE" w:rsidRDefault="00ED1C15" w:rsidP="00DD1065">
            <w:pPr>
              <w:pStyle w:val="TAH"/>
              <w:rPr>
                <w:ins w:id="2162" w:author="Santhan Thangarasa" w:date="2022-03-04T23:25:00Z"/>
                <w:rFonts w:cs="Arial"/>
              </w:rPr>
            </w:pPr>
            <w:ins w:id="2163" w:author="Santhan Thangarasa" w:date="2022-03-04T23:25:00Z">
              <w:r w:rsidRPr="00BE54BE">
                <w:t>T</w:t>
              </w:r>
              <w:r w:rsidRPr="00BE54BE">
                <w:rPr>
                  <w:vertAlign w:val="subscript"/>
                </w:rPr>
                <w:t>detect,EUTRAN</w:t>
              </w:r>
              <w:r w:rsidRPr="00BE54BE">
                <w:t xml:space="preserve"> [s] (number of DRX cycles)</w:t>
              </w:r>
            </w:ins>
          </w:p>
        </w:tc>
        <w:tc>
          <w:tcPr>
            <w:tcW w:w="1378" w:type="pct"/>
            <w:tcBorders>
              <w:top w:val="single" w:sz="4" w:space="0" w:color="auto"/>
              <w:left w:val="single" w:sz="4" w:space="0" w:color="auto"/>
              <w:bottom w:val="single" w:sz="4" w:space="0" w:color="auto"/>
              <w:right w:val="single" w:sz="4" w:space="0" w:color="auto"/>
            </w:tcBorders>
            <w:hideMark/>
          </w:tcPr>
          <w:p w14:paraId="471660E2" w14:textId="77777777" w:rsidR="00ED1C15" w:rsidRPr="00BE54BE" w:rsidRDefault="00ED1C15" w:rsidP="00DD1065">
            <w:pPr>
              <w:pStyle w:val="TAH"/>
              <w:rPr>
                <w:ins w:id="2164" w:author="Santhan Thangarasa" w:date="2022-03-04T23:25:00Z"/>
                <w:rFonts w:cs="Arial"/>
                <w:snapToGrid w:val="0"/>
              </w:rPr>
            </w:pPr>
            <w:ins w:id="2165" w:author="Santhan Thangarasa" w:date="2022-03-04T23:25:00Z">
              <w:r w:rsidRPr="00BE54BE">
                <w:t>T</w:t>
              </w:r>
              <w:r w:rsidRPr="00BE54BE">
                <w:rPr>
                  <w:vertAlign w:val="subscript"/>
                </w:rPr>
                <w:t>measure,EUTRAN</w:t>
              </w:r>
              <w:r w:rsidRPr="00BE54BE">
                <w:t xml:space="preserve"> [s] (number of DRX cycles)</w:t>
              </w:r>
            </w:ins>
          </w:p>
        </w:tc>
        <w:tc>
          <w:tcPr>
            <w:tcW w:w="1739" w:type="pct"/>
            <w:tcBorders>
              <w:top w:val="single" w:sz="4" w:space="0" w:color="auto"/>
              <w:left w:val="single" w:sz="4" w:space="0" w:color="auto"/>
              <w:bottom w:val="single" w:sz="4" w:space="0" w:color="auto"/>
              <w:right w:val="single" w:sz="4" w:space="0" w:color="auto"/>
            </w:tcBorders>
            <w:hideMark/>
          </w:tcPr>
          <w:p w14:paraId="408F8B81" w14:textId="77777777" w:rsidR="00ED1C15" w:rsidRPr="00BE54BE" w:rsidRDefault="00ED1C15" w:rsidP="00DD1065">
            <w:pPr>
              <w:pStyle w:val="TAH"/>
              <w:rPr>
                <w:ins w:id="2166" w:author="Santhan Thangarasa" w:date="2022-03-04T23:25:00Z"/>
                <w:rFonts w:cs="Arial"/>
                <w:vertAlign w:val="subscript"/>
                <w:lang w:eastAsia="zh-CN"/>
              </w:rPr>
            </w:pPr>
            <w:ins w:id="2167" w:author="Santhan Thangarasa" w:date="2022-03-04T23:25:00Z">
              <w:r w:rsidRPr="00BE54BE">
                <w:t>T</w:t>
              </w:r>
              <w:r w:rsidRPr="00BE54BE">
                <w:rPr>
                  <w:vertAlign w:val="subscript"/>
                </w:rPr>
                <w:t>evaluate,EUTRAN</w:t>
              </w:r>
            </w:ins>
          </w:p>
          <w:p w14:paraId="5DE79FB0" w14:textId="77777777" w:rsidR="00ED1C15" w:rsidRPr="00BE54BE" w:rsidRDefault="00ED1C15" w:rsidP="00DD1065">
            <w:pPr>
              <w:pStyle w:val="TAH"/>
              <w:rPr>
                <w:ins w:id="2168" w:author="Santhan Thangarasa" w:date="2022-03-04T23:25:00Z"/>
                <w:rFonts w:cs="Arial"/>
              </w:rPr>
            </w:pPr>
            <w:ins w:id="2169" w:author="Santhan Thangarasa" w:date="2022-03-04T23:25:00Z">
              <w:r w:rsidRPr="00BE54BE">
                <w:rPr>
                  <w:rFonts w:cs="Arial"/>
                </w:rPr>
                <w:t>[s] (number of DRX cycles)</w:t>
              </w:r>
            </w:ins>
          </w:p>
        </w:tc>
      </w:tr>
      <w:tr w:rsidR="00ED1C15" w:rsidRPr="00BE54BE" w14:paraId="5AF0E1F0" w14:textId="77777777" w:rsidTr="00DD1065">
        <w:trPr>
          <w:cantSplit/>
          <w:jc w:val="center"/>
          <w:ins w:id="2170" w:author="Santhan Thangarasa" w:date="2022-03-04T23:25:00Z"/>
        </w:trPr>
        <w:tc>
          <w:tcPr>
            <w:tcW w:w="620" w:type="pct"/>
            <w:tcBorders>
              <w:top w:val="single" w:sz="4" w:space="0" w:color="auto"/>
              <w:left w:val="single" w:sz="4" w:space="0" w:color="auto"/>
              <w:bottom w:val="single" w:sz="4" w:space="0" w:color="auto"/>
              <w:right w:val="single" w:sz="4" w:space="0" w:color="auto"/>
            </w:tcBorders>
            <w:hideMark/>
          </w:tcPr>
          <w:p w14:paraId="2BD679A6" w14:textId="77777777" w:rsidR="00ED1C15" w:rsidRPr="00BE54BE" w:rsidRDefault="00ED1C15" w:rsidP="00DD1065">
            <w:pPr>
              <w:pStyle w:val="TAC"/>
              <w:rPr>
                <w:ins w:id="2171" w:author="Santhan Thangarasa" w:date="2022-03-04T23:25:00Z"/>
                <w:snapToGrid w:val="0"/>
              </w:rPr>
            </w:pPr>
            <w:ins w:id="2172" w:author="Santhan Thangarasa" w:date="2022-03-04T23:25:00Z">
              <w:r w:rsidRPr="00BE54BE">
                <w:t>0.32</w:t>
              </w:r>
            </w:ins>
          </w:p>
        </w:tc>
        <w:tc>
          <w:tcPr>
            <w:tcW w:w="1263" w:type="pct"/>
            <w:tcBorders>
              <w:top w:val="single" w:sz="4" w:space="0" w:color="auto"/>
              <w:left w:val="single" w:sz="4" w:space="0" w:color="auto"/>
              <w:bottom w:val="single" w:sz="4" w:space="0" w:color="auto"/>
              <w:right w:val="single" w:sz="4" w:space="0" w:color="auto"/>
            </w:tcBorders>
            <w:hideMark/>
          </w:tcPr>
          <w:p w14:paraId="5E05AA32" w14:textId="77777777" w:rsidR="00ED1C15" w:rsidRPr="00BE54BE" w:rsidRDefault="00ED1C15" w:rsidP="00DD1065">
            <w:pPr>
              <w:pStyle w:val="TAC"/>
              <w:rPr>
                <w:ins w:id="2173" w:author="Santhan Thangarasa" w:date="2022-03-04T23:25:00Z"/>
                <w:snapToGrid w:val="0"/>
              </w:rPr>
            </w:pPr>
            <w:ins w:id="2174" w:author="Santhan Thangarasa" w:date="2022-03-04T23:25:00Z">
              <w:r w:rsidRPr="00BE54BE">
                <w:t>11.52 x K5 (36 x K5)</w:t>
              </w:r>
            </w:ins>
          </w:p>
        </w:tc>
        <w:tc>
          <w:tcPr>
            <w:tcW w:w="1378" w:type="pct"/>
            <w:tcBorders>
              <w:top w:val="single" w:sz="4" w:space="0" w:color="auto"/>
              <w:left w:val="single" w:sz="4" w:space="0" w:color="auto"/>
              <w:bottom w:val="single" w:sz="4" w:space="0" w:color="auto"/>
              <w:right w:val="single" w:sz="4" w:space="0" w:color="auto"/>
            </w:tcBorders>
            <w:hideMark/>
          </w:tcPr>
          <w:p w14:paraId="1A5F38A7" w14:textId="77777777" w:rsidR="00ED1C15" w:rsidRPr="00BE54BE" w:rsidRDefault="00ED1C15" w:rsidP="00DD1065">
            <w:pPr>
              <w:pStyle w:val="TAC"/>
              <w:rPr>
                <w:ins w:id="2175" w:author="Santhan Thangarasa" w:date="2022-03-04T23:25:00Z"/>
                <w:snapToGrid w:val="0"/>
              </w:rPr>
            </w:pPr>
            <w:ins w:id="2176" w:author="Santhan Thangarasa" w:date="2022-03-04T23:25:00Z">
              <w:r w:rsidRPr="00BE54BE">
                <w:rPr>
                  <w:snapToGrid w:val="0"/>
                </w:rPr>
                <w:t>1.28</w:t>
              </w:r>
              <w:r w:rsidRPr="00BE54BE">
                <w:t xml:space="preserve"> x K5</w:t>
              </w:r>
              <w:r w:rsidRPr="00BE54BE">
                <w:rPr>
                  <w:snapToGrid w:val="0"/>
                </w:rPr>
                <w:t xml:space="preserve"> (4</w:t>
              </w:r>
              <w:r w:rsidRPr="00BE54BE">
                <w:t xml:space="preserve"> x K5</w:t>
              </w:r>
              <w:r w:rsidRPr="00BE54BE">
                <w:rPr>
                  <w:snapToGrid w:val="0"/>
                </w:rPr>
                <w:t>)</w:t>
              </w:r>
            </w:ins>
          </w:p>
        </w:tc>
        <w:tc>
          <w:tcPr>
            <w:tcW w:w="1739" w:type="pct"/>
            <w:tcBorders>
              <w:top w:val="single" w:sz="4" w:space="0" w:color="auto"/>
              <w:left w:val="single" w:sz="4" w:space="0" w:color="auto"/>
              <w:bottom w:val="single" w:sz="4" w:space="0" w:color="auto"/>
              <w:right w:val="single" w:sz="4" w:space="0" w:color="auto"/>
            </w:tcBorders>
            <w:hideMark/>
          </w:tcPr>
          <w:p w14:paraId="520D1524" w14:textId="77777777" w:rsidR="00ED1C15" w:rsidRPr="00BE54BE" w:rsidRDefault="00ED1C15" w:rsidP="00DD1065">
            <w:pPr>
              <w:pStyle w:val="TAC"/>
              <w:rPr>
                <w:ins w:id="2177" w:author="Santhan Thangarasa" w:date="2022-03-04T23:25:00Z"/>
                <w:snapToGrid w:val="0"/>
              </w:rPr>
            </w:pPr>
            <w:ins w:id="2178" w:author="Santhan Thangarasa" w:date="2022-03-04T23:25:00Z">
              <w:r w:rsidRPr="00BE54BE">
                <w:t>5.12 x K5 (16 x K5)</w:t>
              </w:r>
            </w:ins>
          </w:p>
        </w:tc>
      </w:tr>
      <w:tr w:rsidR="00ED1C15" w:rsidRPr="00BE54BE" w14:paraId="724EE409" w14:textId="77777777" w:rsidTr="00DD1065">
        <w:trPr>
          <w:cantSplit/>
          <w:jc w:val="center"/>
          <w:ins w:id="2179" w:author="Santhan Thangarasa" w:date="2022-03-04T23:25:00Z"/>
        </w:trPr>
        <w:tc>
          <w:tcPr>
            <w:tcW w:w="620" w:type="pct"/>
            <w:tcBorders>
              <w:top w:val="single" w:sz="4" w:space="0" w:color="auto"/>
              <w:left w:val="single" w:sz="4" w:space="0" w:color="auto"/>
              <w:bottom w:val="single" w:sz="4" w:space="0" w:color="auto"/>
              <w:right w:val="single" w:sz="4" w:space="0" w:color="auto"/>
            </w:tcBorders>
            <w:hideMark/>
          </w:tcPr>
          <w:p w14:paraId="6618A88D" w14:textId="77777777" w:rsidR="00ED1C15" w:rsidRPr="00BE54BE" w:rsidRDefault="00ED1C15" w:rsidP="00DD1065">
            <w:pPr>
              <w:pStyle w:val="TAC"/>
              <w:rPr>
                <w:ins w:id="2180" w:author="Santhan Thangarasa" w:date="2022-03-04T23:25:00Z"/>
                <w:snapToGrid w:val="0"/>
              </w:rPr>
            </w:pPr>
            <w:ins w:id="2181" w:author="Santhan Thangarasa" w:date="2022-03-04T23:25:00Z">
              <w:r w:rsidRPr="00BE54BE">
                <w:t>0.64</w:t>
              </w:r>
            </w:ins>
          </w:p>
        </w:tc>
        <w:tc>
          <w:tcPr>
            <w:tcW w:w="1263" w:type="pct"/>
            <w:tcBorders>
              <w:top w:val="single" w:sz="4" w:space="0" w:color="auto"/>
              <w:left w:val="single" w:sz="4" w:space="0" w:color="auto"/>
              <w:bottom w:val="single" w:sz="4" w:space="0" w:color="auto"/>
              <w:right w:val="single" w:sz="4" w:space="0" w:color="auto"/>
            </w:tcBorders>
            <w:hideMark/>
          </w:tcPr>
          <w:p w14:paraId="5B07066F" w14:textId="77777777" w:rsidR="00ED1C15" w:rsidRPr="00BE54BE" w:rsidRDefault="00ED1C15" w:rsidP="00DD1065">
            <w:pPr>
              <w:pStyle w:val="TAC"/>
              <w:rPr>
                <w:ins w:id="2182" w:author="Santhan Thangarasa" w:date="2022-03-04T23:25:00Z"/>
                <w:snapToGrid w:val="0"/>
              </w:rPr>
            </w:pPr>
            <w:ins w:id="2183" w:author="Santhan Thangarasa" w:date="2022-03-04T23:25:00Z">
              <w:r w:rsidRPr="00BE54BE">
                <w:t>17.92 x K5 (28 x K5)</w:t>
              </w:r>
            </w:ins>
          </w:p>
        </w:tc>
        <w:tc>
          <w:tcPr>
            <w:tcW w:w="1378" w:type="pct"/>
            <w:tcBorders>
              <w:top w:val="single" w:sz="4" w:space="0" w:color="auto"/>
              <w:left w:val="single" w:sz="4" w:space="0" w:color="auto"/>
              <w:bottom w:val="single" w:sz="4" w:space="0" w:color="auto"/>
              <w:right w:val="single" w:sz="4" w:space="0" w:color="auto"/>
            </w:tcBorders>
            <w:hideMark/>
          </w:tcPr>
          <w:p w14:paraId="378EA8AA" w14:textId="77777777" w:rsidR="00ED1C15" w:rsidRPr="00BE54BE" w:rsidRDefault="00ED1C15" w:rsidP="00DD1065">
            <w:pPr>
              <w:pStyle w:val="TAC"/>
              <w:rPr>
                <w:ins w:id="2184" w:author="Santhan Thangarasa" w:date="2022-03-04T23:25:00Z"/>
                <w:snapToGrid w:val="0"/>
              </w:rPr>
            </w:pPr>
            <w:ins w:id="2185" w:author="Santhan Thangarasa" w:date="2022-03-04T23:25:00Z">
              <w:r w:rsidRPr="00BE54BE">
                <w:rPr>
                  <w:snapToGrid w:val="0"/>
                </w:rPr>
                <w:t>1.28</w:t>
              </w:r>
              <w:r w:rsidRPr="00BE54BE">
                <w:t xml:space="preserve"> x K5</w:t>
              </w:r>
              <w:r w:rsidRPr="00BE54BE">
                <w:rPr>
                  <w:snapToGrid w:val="0"/>
                </w:rPr>
                <w:t xml:space="preserve"> (2</w:t>
              </w:r>
              <w:r w:rsidRPr="00BE54BE">
                <w:t xml:space="preserve"> x K5</w:t>
              </w:r>
              <w:r w:rsidRPr="00BE54BE">
                <w:rPr>
                  <w:snapToGrid w:val="0"/>
                </w:rPr>
                <w:t>)</w:t>
              </w:r>
            </w:ins>
          </w:p>
        </w:tc>
        <w:tc>
          <w:tcPr>
            <w:tcW w:w="1739" w:type="pct"/>
            <w:tcBorders>
              <w:top w:val="single" w:sz="4" w:space="0" w:color="auto"/>
              <w:left w:val="single" w:sz="4" w:space="0" w:color="auto"/>
              <w:bottom w:val="single" w:sz="4" w:space="0" w:color="auto"/>
              <w:right w:val="single" w:sz="4" w:space="0" w:color="auto"/>
            </w:tcBorders>
            <w:hideMark/>
          </w:tcPr>
          <w:p w14:paraId="76E96183" w14:textId="77777777" w:rsidR="00ED1C15" w:rsidRPr="00BE54BE" w:rsidRDefault="00ED1C15" w:rsidP="00DD1065">
            <w:pPr>
              <w:pStyle w:val="TAC"/>
              <w:rPr>
                <w:ins w:id="2186" w:author="Santhan Thangarasa" w:date="2022-03-04T23:25:00Z"/>
                <w:snapToGrid w:val="0"/>
              </w:rPr>
            </w:pPr>
            <w:ins w:id="2187" w:author="Santhan Thangarasa" w:date="2022-03-04T23:25:00Z">
              <w:r w:rsidRPr="00BE54BE">
                <w:t>5.12 x K5 (8 x K5)</w:t>
              </w:r>
            </w:ins>
          </w:p>
        </w:tc>
      </w:tr>
      <w:tr w:rsidR="00ED1C15" w:rsidRPr="00BE54BE" w14:paraId="6ADABDF5" w14:textId="77777777" w:rsidTr="00DD1065">
        <w:trPr>
          <w:cantSplit/>
          <w:jc w:val="center"/>
          <w:ins w:id="2188" w:author="Santhan Thangarasa" w:date="2022-03-04T23:25:00Z"/>
        </w:trPr>
        <w:tc>
          <w:tcPr>
            <w:tcW w:w="620" w:type="pct"/>
            <w:tcBorders>
              <w:top w:val="single" w:sz="4" w:space="0" w:color="auto"/>
              <w:left w:val="single" w:sz="4" w:space="0" w:color="auto"/>
              <w:bottom w:val="single" w:sz="4" w:space="0" w:color="auto"/>
              <w:right w:val="single" w:sz="4" w:space="0" w:color="auto"/>
            </w:tcBorders>
            <w:hideMark/>
          </w:tcPr>
          <w:p w14:paraId="578F1A70" w14:textId="77777777" w:rsidR="00ED1C15" w:rsidRPr="00BE54BE" w:rsidRDefault="00ED1C15" w:rsidP="00DD1065">
            <w:pPr>
              <w:pStyle w:val="TAC"/>
              <w:rPr>
                <w:ins w:id="2189" w:author="Santhan Thangarasa" w:date="2022-03-04T23:25:00Z"/>
                <w:snapToGrid w:val="0"/>
              </w:rPr>
            </w:pPr>
            <w:ins w:id="2190" w:author="Santhan Thangarasa" w:date="2022-03-04T23:25:00Z">
              <w:r w:rsidRPr="00BE54BE">
                <w:t>1.28</w:t>
              </w:r>
            </w:ins>
          </w:p>
        </w:tc>
        <w:tc>
          <w:tcPr>
            <w:tcW w:w="1263" w:type="pct"/>
            <w:tcBorders>
              <w:top w:val="single" w:sz="4" w:space="0" w:color="auto"/>
              <w:left w:val="single" w:sz="4" w:space="0" w:color="auto"/>
              <w:bottom w:val="single" w:sz="4" w:space="0" w:color="auto"/>
              <w:right w:val="single" w:sz="4" w:space="0" w:color="auto"/>
            </w:tcBorders>
            <w:hideMark/>
          </w:tcPr>
          <w:p w14:paraId="27F62D8E" w14:textId="77777777" w:rsidR="00ED1C15" w:rsidRPr="00BE54BE" w:rsidRDefault="00ED1C15" w:rsidP="00DD1065">
            <w:pPr>
              <w:pStyle w:val="TAC"/>
              <w:rPr>
                <w:ins w:id="2191" w:author="Santhan Thangarasa" w:date="2022-03-04T23:25:00Z"/>
                <w:snapToGrid w:val="0"/>
              </w:rPr>
            </w:pPr>
            <w:ins w:id="2192" w:author="Santhan Thangarasa" w:date="2022-03-04T23:25:00Z">
              <w:r w:rsidRPr="00BE54BE">
                <w:t>32 x K5 (25 x K5)</w:t>
              </w:r>
            </w:ins>
          </w:p>
        </w:tc>
        <w:tc>
          <w:tcPr>
            <w:tcW w:w="1378" w:type="pct"/>
            <w:tcBorders>
              <w:top w:val="single" w:sz="4" w:space="0" w:color="auto"/>
              <w:left w:val="single" w:sz="4" w:space="0" w:color="auto"/>
              <w:bottom w:val="single" w:sz="4" w:space="0" w:color="auto"/>
              <w:right w:val="single" w:sz="4" w:space="0" w:color="auto"/>
            </w:tcBorders>
            <w:hideMark/>
          </w:tcPr>
          <w:p w14:paraId="2A3E6586" w14:textId="77777777" w:rsidR="00ED1C15" w:rsidRPr="00BE54BE" w:rsidRDefault="00ED1C15" w:rsidP="00DD1065">
            <w:pPr>
              <w:pStyle w:val="TAC"/>
              <w:rPr>
                <w:ins w:id="2193" w:author="Santhan Thangarasa" w:date="2022-03-04T23:25:00Z"/>
                <w:snapToGrid w:val="0"/>
              </w:rPr>
            </w:pPr>
            <w:ins w:id="2194" w:author="Santhan Thangarasa" w:date="2022-03-04T23:25:00Z">
              <w:r w:rsidRPr="00BE54BE">
                <w:rPr>
                  <w:snapToGrid w:val="0"/>
                </w:rPr>
                <w:t>1.28</w:t>
              </w:r>
              <w:r w:rsidRPr="00BE54BE">
                <w:t xml:space="preserve"> x K5</w:t>
              </w:r>
              <w:r w:rsidRPr="00BE54BE">
                <w:rPr>
                  <w:snapToGrid w:val="0"/>
                </w:rPr>
                <w:t xml:space="preserve"> (1</w:t>
              </w:r>
              <w:r w:rsidRPr="00BE54BE">
                <w:t xml:space="preserve"> x K5</w:t>
              </w:r>
              <w:r w:rsidRPr="00BE54BE">
                <w:rPr>
                  <w:snapToGrid w:val="0"/>
                </w:rPr>
                <w:t>)</w:t>
              </w:r>
            </w:ins>
          </w:p>
        </w:tc>
        <w:tc>
          <w:tcPr>
            <w:tcW w:w="1739" w:type="pct"/>
            <w:tcBorders>
              <w:top w:val="single" w:sz="4" w:space="0" w:color="auto"/>
              <w:left w:val="single" w:sz="4" w:space="0" w:color="auto"/>
              <w:bottom w:val="single" w:sz="4" w:space="0" w:color="auto"/>
              <w:right w:val="single" w:sz="4" w:space="0" w:color="auto"/>
            </w:tcBorders>
            <w:hideMark/>
          </w:tcPr>
          <w:p w14:paraId="36C97D5A" w14:textId="77777777" w:rsidR="00ED1C15" w:rsidRPr="00BE54BE" w:rsidRDefault="00ED1C15" w:rsidP="00DD1065">
            <w:pPr>
              <w:pStyle w:val="TAC"/>
              <w:rPr>
                <w:ins w:id="2195" w:author="Santhan Thangarasa" w:date="2022-03-04T23:25:00Z"/>
                <w:snapToGrid w:val="0"/>
              </w:rPr>
            </w:pPr>
            <w:ins w:id="2196" w:author="Santhan Thangarasa" w:date="2022-03-04T23:25:00Z">
              <w:r w:rsidRPr="00BE54BE">
                <w:t>6.4 x K5 (5 x K5)</w:t>
              </w:r>
            </w:ins>
          </w:p>
        </w:tc>
      </w:tr>
      <w:tr w:rsidR="00ED1C15" w:rsidRPr="00BE54BE" w14:paraId="798EB600" w14:textId="77777777" w:rsidTr="00DD1065">
        <w:trPr>
          <w:cantSplit/>
          <w:jc w:val="center"/>
          <w:ins w:id="2197" w:author="Santhan Thangarasa" w:date="2022-03-04T23:25:00Z"/>
        </w:trPr>
        <w:tc>
          <w:tcPr>
            <w:tcW w:w="620" w:type="pct"/>
            <w:tcBorders>
              <w:top w:val="single" w:sz="4" w:space="0" w:color="auto"/>
              <w:left w:val="single" w:sz="4" w:space="0" w:color="auto"/>
              <w:bottom w:val="single" w:sz="4" w:space="0" w:color="auto"/>
              <w:right w:val="single" w:sz="4" w:space="0" w:color="auto"/>
            </w:tcBorders>
            <w:hideMark/>
          </w:tcPr>
          <w:p w14:paraId="64B65F28" w14:textId="77777777" w:rsidR="00ED1C15" w:rsidRPr="00BE54BE" w:rsidRDefault="00ED1C15" w:rsidP="00DD1065">
            <w:pPr>
              <w:pStyle w:val="TAC"/>
              <w:rPr>
                <w:ins w:id="2198" w:author="Santhan Thangarasa" w:date="2022-03-04T23:25:00Z"/>
                <w:snapToGrid w:val="0"/>
              </w:rPr>
            </w:pPr>
            <w:ins w:id="2199" w:author="Santhan Thangarasa" w:date="2022-03-04T23:25:00Z">
              <w:r w:rsidRPr="00BE54BE">
                <w:t>2.56</w:t>
              </w:r>
            </w:ins>
          </w:p>
        </w:tc>
        <w:tc>
          <w:tcPr>
            <w:tcW w:w="1263" w:type="pct"/>
            <w:tcBorders>
              <w:top w:val="single" w:sz="4" w:space="0" w:color="auto"/>
              <w:left w:val="single" w:sz="4" w:space="0" w:color="auto"/>
              <w:bottom w:val="single" w:sz="4" w:space="0" w:color="auto"/>
              <w:right w:val="single" w:sz="4" w:space="0" w:color="auto"/>
            </w:tcBorders>
            <w:hideMark/>
          </w:tcPr>
          <w:p w14:paraId="436D64D0" w14:textId="77777777" w:rsidR="00ED1C15" w:rsidRPr="00BE54BE" w:rsidRDefault="00ED1C15" w:rsidP="00DD1065">
            <w:pPr>
              <w:pStyle w:val="TAC"/>
              <w:rPr>
                <w:ins w:id="2200" w:author="Santhan Thangarasa" w:date="2022-03-04T23:25:00Z"/>
                <w:snapToGrid w:val="0"/>
              </w:rPr>
            </w:pPr>
            <w:ins w:id="2201" w:author="Santhan Thangarasa" w:date="2022-03-04T23:25:00Z">
              <w:r w:rsidRPr="00BE54BE">
                <w:t>58.88 x K5 (23 x K5)</w:t>
              </w:r>
            </w:ins>
          </w:p>
        </w:tc>
        <w:tc>
          <w:tcPr>
            <w:tcW w:w="1378" w:type="pct"/>
            <w:tcBorders>
              <w:top w:val="single" w:sz="4" w:space="0" w:color="auto"/>
              <w:left w:val="single" w:sz="4" w:space="0" w:color="auto"/>
              <w:bottom w:val="single" w:sz="4" w:space="0" w:color="auto"/>
              <w:right w:val="single" w:sz="4" w:space="0" w:color="auto"/>
            </w:tcBorders>
            <w:hideMark/>
          </w:tcPr>
          <w:p w14:paraId="56C14CE3" w14:textId="77777777" w:rsidR="00ED1C15" w:rsidRPr="00BE54BE" w:rsidRDefault="00ED1C15" w:rsidP="00DD1065">
            <w:pPr>
              <w:pStyle w:val="TAC"/>
              <w:rPr>
                <w:ins w:id="2202" w:author="Santhan Thangarasa" w:date="2022-03-04T23:25:00Z"/>
                <w:snapToGrid w:val="0"/>
              </w:rPr>
            </w:pPr>
            <w:ins w:id="2203" w:author="Santhan Thangarasa" w:date="2022-03-04T23:25:00Z">
              <w:r w:rsidRPr="00BE54BE">
                <w:rPr>
                  <w:snapToGrid w:val="0"/>
                </w:rPr>
                <w:t>2.56</w:t>
              </w:r>
              <w:r w:rsidRPr="00BE54BE">
                <w:t xml:space="preserve"> x K5</w:t>
              </w:r>
              <w:r w:rsidRPr="00BE54BE">
                <w:rPr>
                  <w:snapToGrid w:val="0"/>
                </w:rPr>
                <w:t xml:space="preserve"> (1</w:t>
              </w:r>
              <w:r w:rsidRPr="00BE54BE">
                <w:t xml:space="preserve"> x K5</w:t>
              </w:r>
              <w:r w:rsidRPr="00BE54BE">
                <w:rPr>
                  <w:snapToGrid w:val="0"/>
                </w:rPr>
                <w:t>)</w:t>
              </w:r>
            </w:ins>
          </w:p>
        </w:tc>
        <w:tc>
          <w:tcPr>
            <w:tcW w:w="1739" w:type="pct"/>
            <w:tcBorders>
              <w:top w:val="single" w:sz="4" w:space="0" w:color="auto"/>
              <w:left w:val="single" w:sz="4" w:space="0" w:color="auto"/>
              <w:bottom w:val="single" w:sz="4" w:space="0" w:color="auto"/>
              <w:right w:val="single" w:sz="4" w:space="0" w:color="auto"/>
            </w:tcBorders>
            <w:hideMark/>
          </w:tcPr>
          <w:p w14:paraId="50AF8BB0" w14:textId="77777777" w:rsidR="00ED1C15" w:rsidRPr="00BE54BE" w:rsidRDefault="00ED1C15" w:rsidP="00DD1065">
            <w:pPr>
              <w:pStyle w:val="TAC"/>
              <w:rPr>
                <w:ins w:id="2204" w:author="Santhan Thangarasa" w:date="2022-03-04T23:25:00Z"/>
                <w:snapToGrid w:val="0"/>
              </w:rPr>
            </w:pPr>
            <w:ins w:id="2205" w:author="Santhan Thangarasa" w:date="2022-03-04T23:25:00Z">
              <w:r w:rsidRPr="00BE54BE">
                <w:t>7.68 x K5 (3 x K5)</w:t>
              </w:r>
            </w:ins>
          </w:p>
        </w:tc>
      </w:tr>
    </w:tbl>
    <w:p w14:paraId="72E920BF" w14:textId="77777777" w:rsidR="00ED1C15" w:rsidRPr="00BE54BE" w:rsidRDefault="00ED1C15" w:rsidP="00ED1C15">
      <w:pPr>
        <w:pStyle w:val="B10"/>
        <w:ind w:left="0" w:firstLine="0"/>
        <w:rPr>
          <w:ins w:id="2206" w:author="Santhan Thangarasa" w:date="2022-03-04T23:25:00Z"/>
          <w:noProof/>
        </w:rPr>
      </w:pPr>
    </w:p>
    <w:p w14:paraId="749A3E3D" w14:textId="77777777" w:rsidR="00ED1C15" w:rsidRPr="00BE54BE" w:rsidRDefault="00ED1C15" w:rsidP="00ED1C15">
      <w:pPr>
        <w:pStyle w:val="Heading5"/>
        <w:rPr>
          <w:ins w:id="2207" w:author="Santhan Thangarasa" w:date="2022-03-04T23:25:00Z"/>
          <w:lang w:val="en-US" w:eastAsia="zh-CN"/>
        </w:rPr>
      </w:pPr>
      <w:ins w:id="2208" w:author="Santhan Thangarasa" w:date="2022-03-04T23:25:00Z">
        <w:r w:rsidRPr="00BE54BE">
          <w:rPr>
            <w:lang w:val="en-US" w:eastAsia="zh-CN"/>
          </w:rPr>
          <w:t>4.2B.2.11.3</w:t>
        </w:r>
        <w:r w:rsidRPr="00BE54BE">
          <w:rPr>
            <w:lang w:val="en-US" w:eastAsia="zh-CN"/>
          </w:rPr>
          <w:tab/>
          <w:t>Measurements for a UE fulfilling stationary not at cell edge criterion</w:t>
        </w:r>
      </w:ins>
    </w:p>
    <w:p w14:paraId="5C5297EE" w14:textId="77777777" w:rsidR="00ED1C15" w:rsidRPr="00BE54BE" w:rsidRDefault="00ED1C15" w:rsidP="00ED1C15">
      <w:pPr>
        <w:rPr>
          <w:ins w:id="2209" w:author="Santhan Thangarasa" w:date="2022-03-04T23:25:00Z"/>
          <w:lang w:eastAsia="zh-CN"/>
        </w:rPr>
      </w:pPr>
      <w:ins w:id="2210" w:author="Santhan Thangarasa" w:date="2022-03-04T23:25:00Z">
        <w:r w:rsidRPr="00BE54BE">
          <w:rPr>
            <w:lang w:val="en-US" w:eastAsia="zh-CN"/>
          </w:rPr>
          <w:t xml:space="preserve">This clause contains requirements </w:t>
        </w:r>
        <w:r w:rsidRPr="00BE54BE">
          <w:rPr>
            <w:lang w:eastAsia="zh-CN"/>
          </w:rPr>
          <w:t>for measurements on intra-frequency NR cells provided that:</w:t>
        </w:r>
      </w:ins>
    </w:p>
    <w:p w14:paraId="679B6358" w14:textId="77777777" w:rsidR="00ED1C15" w:rsidRPr="00BE54BE" w:rsidRDefault="00ED1C15" w:rsidP="00ED1C15">
      <w:pPr>
        <w:pStyle w:val="B10"/>
        <w:rPr>
          <w:ins w:id="2211" w:author="Santhan Thangarasa" w:date="2022-03-04T23:25:00Z"/>
          <w:lang w:eastAsia="zh-CN"/>
        </w:rPr>
      </w:pPr>
      <w:ins w:id="2212" w:author="Santhan Thangarasa" w:date="2022-03-04T23:25:00Z">
        <w:r w:rsidRPr="00BE54BE">
          <w:rPr>
            <w:noProof/>
          </w:rPr>
          <w:t>-</w:t>
        </w:r>
        <w:r w:rsidRPr="00BE54BE">
          <w:rPr>
            <w:noProof/>
          </w:rPr>
          <w:tab/>
        </w:r>
        <w:r w:rsidRPr="00BE54BE">
          <w:rPr>
            <w:lang w:eastAsia="zh-CN"/>
          </w:rPr>
          <w:t xml:space="preserve">UE is configured with both </w:t>
        </w:r>
        <w:r w:rsidRPr="00BE54BE">
          <w:rPr>
            <w:i/>
            <w:iCs/>
          </w:rPr>
          <w:t>stationaryMobilityEvaluation</w:t>
        </w:r>
        <w:r w:rsidRPr="00BE54BE" w:rsidDel="004B26EA">
          <w:rPr>
            <w:i/>
            <w:iCs/>
            <w:lang w:eastAsia="zh-CN"/>
          </w:rPr>
          <w:t xml:space="preserve"> </w:t>
        </w:r>
        <w:r w:rsidRPr="00BE54BE">
          <w:rPr>
            <w:lang w:eastAsia="zh-CN"/>
          </w:rPr>
          <w:t xml:space="preserve">[2] criterion and </w:t>
        </w:r>
        <w:r w:rsidRPr="00BE54BE">
          <w:rPr>
            <w:i/>
            <w:noProof/>
            <w:lang w:eastAsia="en-GB"/>
          </w:rPr>
          <w:t xml:space="preserve">cellEdgeEvaluationWhileStationary </w:t>
        </w:r>
        <w:r w:rsidRPr="00BE54BE">
          <w:rPr>
            <w:lang w:eastAsia="zh-CN"/>
          </w:rPr>
          <w:t xml:space="preserve">[2] criterion, and </w:t>
        </w:r>
      </w:ins>
    </w:p>
    <w:p w14:paraId="4F3F17A9" w14:textId="77777777" w:rsidR="00ED1C15" w:rsidRPr="00BE54BE" w:rsidRDefault="00ED1C15" w:rsidP="00ED1C15">
      <w:pPr>
        <w:pStyle w:val="B10"/>
        <w:rPr>
          <w:ins w:id="2213" w:author="Santhan Thangarasa" w:date="2022-03-04T23:25:00Z"/>
          <w:lang w:eastAsia="zh-CN"/>
        </w:rPr>
      </w:pPr>
      <w:ins w:id="2214" w:author="Santhan Thangarasa" w:date="2022-03-04T23:25:00Z">
        <w:r w:rsidRPr="00BE54BE">
          <w:rPr>
            <w:noProof/>
          </w:rPr>
          <w:t>-</w:t>
        </w:r>
        <w:r w:rsidRPr="00BE54BE">
          <w:rPr>
            <w:noProof/>
          </w:rPr>
          <w:tab/>
        </w:r>
        <w:r w:rsidRPr="00BE54BE">
          <w:rPr>
            <w:lang w:eastAsia="zh-CN"/>
          </w:rPr>
          <w:t>has also fulfilled both criteria, and</w:t>
        </w:r>
      </w:ins>
    </w:p>
    <w:p w14:paraId="427B8F6D" w14:textId="77777777" w:rsidR="00ED1C15" w:rsidRPr="00BE54BE" w:rsidRDefault="00ED1C15" w:rsidP="00ED1C15">
      <w:pPr>
        <w:pStyle w:val="B10"/>
        <w:rPr>
          <w:ins w:id="2215" w:author="Santhan Thangarasa" w:date="2022-03-04T23:25:00Z"/>
          <w:lang w:eastAsia="zh-CN"/>
        </w:rPr>
      </w:pPr>
      <w:ins w:id="2216" w:author="Santhan Thangarasa" w:date="2022-03-04T23:25:00Z">
        <w:r w:rsidRPr="00BE54BE">
          <w:rPr>
            <w:lang w:eastAsia="zh-CN"/>
          </w:rPr>
          <w:t>-</w:t>
        </w:r>
        <w:r w:rsidRPr="00BE54BE">
          <w:rPr>
            <w:lang w:eastAsia="zh-CN"/>
          </w:rPr>
          <w:tab/>
          <w:t>less than TBD hours have passed since measurements for cell reselection were last performed, and</w:t>
        </w:r>
      </w:ins>
    </w:p>
    <w:p w14:paraId="193A2B0E" w14:textId="77777777" w:rsidR="00ED1C15" w:rsidRPr="00BE54BE" w:rsidRDefault="00ED1C15" w:rsidP="00ED1C15">
      <w:pPr>
        <w:rPr>
          <w:ins w:id="2217" w:author="Santhan Thangarasa" w:date="2022-03-04T23:25:00Z"/>
        </w:rPr>
      </w:pPr>
      <w:ins w:id="2218" w:author="Santhan Thangarasa" w:date="2022-03-04T23:25:00Z">
        <w:r w:rsidRPr="00BE54BE">
          <w:rPr>
            <w:lang w:eastAsia="zh-CN"/>
          </w:rPr>
          <w:t>In this case the UE is not required to meet</w:t>
        </w:r>
        <w:r w:rsidRPr="00BE54BE">
          <w:t xml:space="preserve"> T</w:t>
        </w:r>
        <w:r w:rsidRPr="00BE54BE">
          <w:rPr>
            <w:vertAlign w:val="subscript"/>
          </w:rPr>
          <w:t>detect,EUTRAN,</w:t>
        </w:r>
        <w:r w:rsidRPr="00BE54BE">
          <w:t xml:space="preserve"> T</w:t>
        </w:r>
        <w:r w:rsidRPr="00BE54BE">
          <w:rPr>
            <w:vertAlign w:val="subscript"/>
          </w:rPr>
          <w:t>measure,EUTRAN</w:t>
        </w:r>
        <w:r w:rsidRPr="00BE54BE">
          <w:t xml:space="preserve"> and T</w:t>
        </w:r>
        <w:r w:rsidRPr="00BE54BE">
          <w:rPr>
            <w:vertAlign w:val="subscript"/>
          </w:rPr>
          <w:t>evaluate,EUTRAN</w:t>
        </w:r>
        <w:r w:rsidRPr="00BE54BE">
          <w:rPr>
            <w:lang w:eastAsia="zh-CN"/>
          </w:rPr>
          <w:t xml:space="preserve"> as defined in clause </w:t>
        </w:r>
        <w:r w:rsidRPr="00BE54BE">
          <w:t xml:space="preserve">4.2B.2.5. </w:t>
        </w:r>
      </w:ins>
    </w:p>
    <w:p w14:paraId="6792857C" w14:textId="77777777" w:rsidR="00ED1C15" w:rsidRPr="00BE54BE" w:rsidRDefault="00ED1C15" w:rsidP="00ED1C15">
      <w:pPr>
        <w:pStyle w:val="BodyText"/>
        <w:rPr>
          <w:ins w:id="2219" w:author="Santhan Thangarasa" w:date="2022-03-04T23:25:00Z"/>
          <w:i/>
          <w:iCs/>
        </w:rPr>
      </w:pPr>
      <w:ins w:id="2220" w:author="Santhan Thangarasa" w:date="2022-03-04T23:25:00Z">
        <w:r w:rsidRPr="0082197E">
          <w:rPr>
            <w:i/>
            <w:iCs/>
          </w:rPr>
          <w:t>Editor’s Note: FFS: Requirements for power saving when the UE is configured for eDRX can be added based on the agreement.</w:t>
        </w:r>
      </w:ins>
    </w:p>
    <w:p w14:paraId="7B17D83C" w14:textId="77777777" w:rsidR="00ED1C15" w:rsidRPr="00BE54BE" w:rsidRDefault="00ED1C15" w:rsidP="00ED1C15">
      <w:pPr>
        <w:pStyle w:val="B10"/>
        <w:ind w:left="0" w:firstLine="0"/>
        <w:rPr>
          <w:ins w:id="2221" w:author="Santhan Thangarasa" w:date="2022-03-04T23:25:00Z"/>
          <w:noProof/>
        </w:rPr>
      </w:pPr>
    </w:p>
    <w:p w14:paraId="5CCF6F1B" w14:textId="77777777" w:rsidR="00ED1C15" w:rsidRPr="00BE54BE" w:rsidRDefault="00ED1C15" w:rsidP="00ED1C15">
      <w:pPr>
        <w:pStyle w:val="Heading5"/>
        <w:rPr>
          <w:ins w:id="2222" w:author="Santhan Thangarasa" w:date="2022-03-04T23:25:00Z"/>
          <w:lang w:val="en-US" w:eastAsia="zh-CN"/>
        </w:rPr>
      </w:pPr>
      <w:ins w:id="2223" w:author="Santhan Thangarasa" w:date="2022-03-04T23:25:00Z">
        <w:r w:rsidRPr="00BE54BE">
          <w:rPr>
            <w:lang w:val="en-US" w:eastAsia="zh-CN"/>
          </w:rPr>
          <w:t>4.2B.2.11.4</w:t>
        </w:r>
        <w:r w:rsidRPr="00BE54BE">
          <w:rPr>
            <w:lang w:val="en-US" w:eastAsia="zh-CN"/>
          </w:rPr>
          <w:tab/>
          <w:t>Measurements for a UE fulfilling low mobility and stationary criteria</w:t>
        </w:r>
      </w:ins>
    </w:p>
    <w:p w14:paraId="1CE63BA6" w14:textId="77777777" w:rsidR="00ED1C15" w:rsidRPr="00BE54BE" w:rsidRDefault="00ED1C15" w:rsidP="00ED1C15">
      <w:pPr>
        <w:rPr>
          <w:ins w:id="2224" w:author="Santhan Thangarasa" w:date="2022-03-04T23:25:00Z"/>
          <w:lang w:eastAsia="zh-CN"/>
        </w:rPr>
      </w:pPr>
      <w:ins w:id="2225" w:author="Santhan Thangarasa" w:date="2022-03-04T23:25:00Z">
        <w:r w:rsidRPr="00BE54BE">
          <w:rPr>
            <w:lang w:val="en-US" w:eastAsia="zh-CN"/>
          </w:rPr>
          <w:t xml:space="preserve">This clause contains requirements </w:t>
        </w:r>
        <w:r w:rsidRPr="00BE54BE">
          <w:rPr>
            <w:lang w:eastAsia="zh-CN"/>
          </w:rPr>
          <w:t>for measurements on intra-frequency NR cells provided that:</w:t>
        </w:r>
      </w:ins>
    </w:p>
    <w:p w14:paraId="478B04CE" w14:textId="77777777" w:rsidR="00ED1C15" w:rsidRPr="00BE54BE" w:rsidRDefault="00ED1C15" w:rsidP="00ED1C15">
      <w:pPr>
        <w:pStyle w:val="B10"/>
        <w:rPr>
          <w:ins w:id="2226" w:author="Santhan Thangarasa" w:date="2022-03-04T23:25:00Z"/>
          <w:lang w:eastAsia="zh-CN"/>
        </w:rPr>
      </w:pPr>
      <w:ins w:id="2227" w:author="Santhan Thangarasa" w:date="2022-03-04T23:25:00Z">
        <w:r w:rsidRPr="00BE54BE">
          <w:rPr>
            <w:noProof/>
          </w:rPr>
          <w:t>-</w:t>
        </w:r>
        <w:r w:rsidRPr="00BE54BE">
          <w:rPr>
            <w:noProof/>
          </w:rPr>
          <w:tab/>
        </w:r>
        <w:r w:rsidRPr="00BE54BE">
          <w:rPr>
            <w:lang w:eastAsia="zh-CN"/>
          </w:rPr>
          <w:t xml:space="preserve">UE is configured with </w:t>
        </w:r>
        <w:r w:rsidRPr="00BE54BE">
          <w:rPr>
            <w:i/>
            <w:iCs/>
            <w:lang w:eastAsia="zh-CN"/>
          </w:rPr>
          <w:t>lowMobilityEvaluation</w:t>
        </w:r>
        <w:r w:rsidRPr="00BE54BE" w:rsidDel="004B26EA">
          <w:rPr>
            <w:i/>
            <w:iCs/>
            <w:lang w:eastAsia="zh-CN"/>
          </w:rPr>
          <w:t xml:space="preserve"> </w:t>
        </w:r>
        <w:r w:rsidRPr="00BE54BE">
          <w:rPr>
            <w:lang w:eastAsia="zh-CN"/>
          </w:rPr>
          <w:t xml:space="preserve">[2] criterion and </w:t>
        </w:r>
        <w:r w:rsidRPr="00BE54BE">
          <w:rPr>
            <w:i/>
            <w:iCs/>
          </w:rPr>
          <w:t>stationaryMobilityEvaluation</w:t>
        </w:r>
        <w:r w:rsidRPr="00BE54BE" w:rsidDel="004B26EA">
          <w:rPr>
            <w:i/>
            <w:iCs/>
            <w:lang w:eastAsia="zh-CN"/>
          </w:rPr>
          <w:t xml:space="preserve"> </w:t>
        </w:r>
        <w:r w:rsidRPr="00BE54BE">
          <w:rPr>
            <w:lang w:eastAsia="zh-CN"/>
          </w:rPr>
          <w:t>[2] criterion, and has also fulfilled both criteria, or,</w:t>
        </w:r>
      </w:ins>
    </w:p>
    <w:p w14:paraId="3B4420D6" w14:textId="77777777" w:rsidR="00ED1C15" w:rsidRPr="00BE54BE" w:rsidRDefault="00ED1C15" w:rsidP="00ED1C15">
      <w:pPr>
        <w:pStyle w:val="B10"/>
        <w:rPr>
          <w:ins w:id="2228" w:author="Santhan Thangarasa" w:date="2022-03-04T23:25:00Z"/>
          <w:lang w:eastAsia="zh-CN"/>
        </w:rPr>
      </w:pPr>
      <w:ins w:id="2229" w:author="Santhan Thangarasa" w:date="2022-03-04T23:25:00Z">
        <w:r w:rsidRPr="00BE54BE">
          <w:rPr>
            <w:noProof/>
          </w:rPr>
          <w:t>-</w:t>
        </w:r>
        <w:r w:rsidRPr="00BE54BE">
          <w:rPr>
            <w:noProof/>
          </w:rPr>
          <w:tab/>
        </w:r>
        <w:r w:rsidRPr="00BE54BE">
          <w:rPr>
            <w:lang w:eastAsia="zh-CN"/>
          </w:rPr>
          <w:t xml:space="preserve">UE is configured with </w:t>
        </w:r>
        <w:r w:rsidRPr="00BE54BE">
          <w:rPr>
            <w:i/>
            <w:iCs/>
            <w:lang w:eastAsia="zh-CN"/>
          </w:rPr>
          <w:t>lowMobilityEvaluation</w:t>
        </w:r>
        <w:r w:rsidRPr="00BE54BE" w:rsidDel="004B26EA">
          <w:rPr>
            <w:i/>
            <w:iCs/>
            <w:lang w:eastAsia="zh-CN"/>
          </w:rPr>
          <w:t xml:space="preserve"> </w:t>
        </w:r>
        <w:r w:rsidRPr="00BE54BE">
          <w:rPr>
            <w:lang w:eastAsia="zh-CN"/>
          </w:rPr>
          <w:t xml:space="preserve">[2] criterion and with both </w:t>
        </w:r>
        <w:r w:rsidRPr="00BE54BE">
          <w:rPr>
            <w:i/>
            <w:noProof/>
            <w:lang w:eastAsia="en-GB"/>
          </w:rPr>
          <w:t xml:space="preserve">stationaryMobilityEvaluation </w:t>
        </w:r>
        <w:r w:rsidRPr="00BE54BE">
          <w:rPr>
            <w:lang w:eastAsia="zh-CN"/>
          </w:rPr>
          <w:t xml:space="preserve">[2] criterion and </w:t>
        </w:r>
        <w:r w:rsidRPr="00BE54BE">
          <w:rPr>
            <w:i/>
            <w:noProof/>
            <w:lang w:eastAsia="en-GB"/>
          </w:rPr>
          <w:t xml:space="preserve">cellEdgeEvaluationWhileStationary </w:t>
        </w:r>
        <w:r w:rsidRPr="00BE54BE">
          <w:rPr>
            <w:lang w:eastAsia="zh-CN"/>
          </w:rPr>
          <w:t xml:space="preserve">[2] criterion and </w:t>
        </w:r>
        <w:r w:rsidRPr="00BE54BE">
          <w:rPr>
            <w:i/>
            <w:lang w:eastAsia="zh-CN"/>
          </w:rPr>
          <w:t xml:space="preserve">combineRelaxedMeasCondition2 </w:t>
        </w:r>
        <w:r w:rsidRPr="00BE54BE">
          <w:rPr>
            <w:lang w:eastAsia="zh-CN"/>
          </w:rPr>
          <w:t xml:space="preserve">[2] not configured, and UE has fulfilled </w:t>
        </w:r>
        <w:r w:rsidRPr="00BE54BE">
          <w:rPr>
            <w:i/>
            <w:iCs/>
            <w:lang w:eastAsia="zh-CN"/>
          </w:rPr>
          <w:t>lowMobilityEvaluation</w:t>
        </w:r>
        <w:r w:rsidRPr="00BE54BE" w:rsidDel="004B26EA">
          <w:rPr>
            <w:i/>
            <w:iCs/>
            <w:lang w:eastAsia="zh-CN"/>
          </w:rPr>
          <w:t xml:space="preserve"> </w:t>
        </w:r>
        <w:r w:rsidRPr="00BE54BE">
          <w:rPr>
            <w:lang w:eastAsia="zh-CN"/>
          </w:rPr>
          <w:t xml:space="preserve">and </w:t>
        </w:r>
        <w:r w:rsidRPr="00BE54BE">
          <w:rPr>
            <w:i/>
            <w:noProof/>
            <w:lang w:eastAsia="en-GB"/>
          </w:rPr>
          <w:t xml:space="preserve">stationaryMobilityEvaluation </w:t>
        </w:r>
        <w:r w:rsidRPr="00BE54BE">
          <w:rPr>
            <w:lang w:eastAsia="zh-CN"/>
          </w:rPr>
          <w:t>[2] criteria</w:t>
        </w:r>
      </w:ins>
    </w:p>
    <w:p w14:paraId="3FAC8EF4" w14:textId="77777777" w:rsidR="00ED1C15" w:rsidRPr="00BE54BE" w:rsidRDefault="00ED1C15" w:rsidP="00ED1C15">
      <w:pPr>
        <w:rPr>
          <w:ins w:id="2230" w:author="Santhan Thangarasa" w:date="2022-03-04T23:25:00Z"/>
          <w:noProof/>
        </w:rPr>
      </w:pPr>
      <w:ins w:id="2231" w:author="Santhan Thangarasa" w:date="2022-03-04T23:25:00Z">
        <w:r w:rsidRPr="00BE54BE">
          <w:rPr>
            <w:noProof/>
          </w:rPr>
          <w:t xml:space="preserve">The requirements defined in clause </w:t>
        </w:r>
        <w:r w:rsidRPr="0082197E">
          <w:rPr>
            <w:lang w:eastAsia="zh-CN"/>
          </w:rPr>
          <w:t>4.2B.2.11.2</w:t>
        </w:r>
        <w:r w:rsidRPr="00BE54BE">
          <w:t xml:space="preserve"> </w:t>
        </w:r>
        <w:r w:rsidRPr="00BE54BE">
          <w:rPr>
            <w:noProof/>
          </w:rPr>
          <w:t>apply for this clause.</w:t>
        </w:r>
      </w:ins>
    </w:p>
    <w:p w14:paraId="59F4FEFB" w14:textId="77777777" w:rsidR="00ED1C15" w:rsidRPr="000C5ADE" w:rsidRDefault="00ED1C15" w:rsidP="00ED1C15">
      <w:pPr>
        <w:pStyle w:val="BodyText"/>
        <w:rPr>
          <w:ins w:id="2232" w:author="Santhan Thangarasa" w:date="2022-03-04T23:25:00Z"/>
          <w:i/>
          <w:iCs/>
        </w:rPr>
      </w:pPr>
      <w:ins w:id="2233" w:author="Santhan Thangarasa" w:date="2022-03-04T23:25:00Z">
        <w:r w:rsidRPr="0082197E">
          <w:rPr>
            <w:i/>
            <w:iCs/>
          </w:rPr>
          <w:t>Editor’s Note: FFS: Requirements for power saving when the UE is configured for eDRX can be added based on the agreement.</w:t>
        </w:r>
      </w:ins>
    </w:p>
    <w:p w14:paraId="26E6C2F2" w14:textId="77777777" w:rsidR="00ED1C15" w:rsidRDefault="00ED1C15" w:rsidP="00ED1C15">
      <w:pPr>
        <w:rPr>
          <w:ins w:id="2234" w:author="Santhan Thangarasa" w:date="2022-03-04T23:25:00Z"/>
          <w:i/>
          <w:iCs/>
        </w:rPr>
      </w:pPr>
    </w:p>
    <w:p w14:paraId="7DD176A2" w14:textId="77777777" w:rsidR="00ED1C15" w:rsidRPr="00BE54BE" w:rsidRDefault="00ED1C15" w:rsidP="00ED1C15">
      <w:pPr>
        <w:pStyle w:val="Heading5"/>
        <w:rPr>
          <w:ins w:id="2235" w:author="Santhan Thangarasa" w:date="2022-03-04T23:25:00Z"/>
          <w:lang w:val="en-US" w:eastAsia="zh-CN"/>
        </w:rPr>
      </w:pPr>
      <w:ins w:id="2236" w:author="Santhan Thangarasa" w:date="2022-03-04T23:25:00Z">
        <w:r>
          <w:rPr>
            <w:lang w:val="en-US" w:eastAsia="zh-CN"/>
          </w:rPr>
          <w:t>4.2B.2.11.5</w:t>
        </w:r>
        <w:r w:rsidRPr="00885F53">
          <w:rPr>
            <w:lang w:val="en-US" w:eastAsia="zh-CN"/>
          </w:rPr>
          <w:tab/>
        </w:r>
        <w:r w:rsidRPr="00BE54BE">
          <w:rPr>
            <w:lang w:val="en-US" w:eastAsia="zh-CN"/>
          </w:rPr>
          <w:t>Measurements for a UE fulfilling low mobility and stationary not at cell edge criteria</w:t>
        </w:r>
      </w:ins>
    </w:p>
    <w:p w14:paraId="67C111F2" w14:textId="77777777" w:rsidR="00ED1C15" w:rsidRPr="00BE54BE" w:rsidRDefault="00ED1C15" w:rsidP="00ED1C15">
      <w:pPr>
        <w:rPr>
          <w:ins w:id="2237" w:author="Santhan Thangarasa" w:date="2022-03-04T23:25:00Z"/>
          <w:lang w:eastAsia="zh-CN"/>
        </w:rPr>
      </w:pPr>
      <w:ins w:id="2238" w:author="Santhan Thangarasa" w:date="2022-03-04T23:25:00Z">
        <w:r w:rsidRPr="00BE54BE">
          <w:rPr>
            <w:lang w:val="en-US" w:eastAsia="zh-CN"/>
          </w:rPr>
          <w:t xml:space="preserve">This clause contains requirements </w:t>
        </w:r>
        <w:r w:rsidRPr="00BE54BE">
          <w:rPr>
            <w:lang w:eastAsia="zh-CN"/>
          </w:rPr>
          <w:t>for measurements on intra-frequency NR cells provided that:</w:t>
        </w:r>
      </w:ins>
    </w:p>
    <w:p w14:paraId="74DA5CBC" w14:textId="77777777" w:rsidR="00ED1C15" w:rsidRPr="00BE54BE" w:rsidRDefault="00ED1C15" w:rsidP="00ED1C15">
      <w:pPr>
        <w:pStyle w:val="B10"/>
        <w:rPr>
          <w:ins w:id="2239" w:author="Santhan Thangarasa" w:date="2022-03-04T23:25:00Z"/>
          <w:lang w:eastAsia="zh-CN"/>
        </w:rPr>
      </w:pPr>
      <w:ins w:id="2240" w:author="Santhan Thangarasa" w:date="2022-03-04T23:25:00Z">
        <w:r w:rsidRPr="00BE54BE">
          <w:rPr>
            <w:noProof/>
          </w:rPr>
          <w:t>-</w:t>
        </w:r>
        <w:r w:rsidRPr="00BE54BE">
          <w:rPr>
            <w:noProof/>
          </w:rPr>
          <w:tab/>
        </w:r>
        <w:r w:rsidRPr="00BE54BE">
          <w:rPr>
            <w:lang w:eastAsia="zh-CN"/>
          </w:rPr>
          <w:t xml:space="preserve">UE is configured with </w:t>
        </w:r>
        <w:r w:rsidRPr="00BE54BE">
          <w:rPr>
            <w:i/>
            <w:iCs/>
            <w:lang w:eastAsia="zh-CN"/>
          </w:rPr>
          <w:t>lowMobilityEvaluation</w:t>
        </w:r>
        <w:r w:rsidRPr="00BE54BE" w:rsidDel="004B26EA">
          <w:rPr>
            <w:i/>
            <w:iCs/>
            <w:lang w:eastAsia="zh-CN"/>
          </w:rPr>
          <w:t xml:space="preserve"> </w:t>
        </w:r>
        <w:r w:rsidRPr="00BE54BE">
          <w:rPr>
            <w:lang w:eastAsia="zh-CN"/>
          </w:rPr>
          <w:t xml:space="preserve">[2] criterion and </w:t>
        </w:r>
        <w:r w:rsidRPr="00BE54BE">
          <w:rPr>
            <w:i/>
            <w:noProof/>
            <w:lang w:eastAsia="en-GB"/>
          </w:rPr>
          <w:t xml:space="preserve">cellEdgeEvaluationWhileStationary </w:t>
        </w:r>
        <w:r w:rsidRPr="00BE54BE">
          <w:rPr>
            <w:lang w:eastAsia="zh-CN"/>
          </w:rPr>
          <w:t>[2] criterion, and has also fulfilled both criteria</w:t>
        </w:r>
      </w:ins>
    </w:p>
    <w:p w14:paraId="782480BE" w14:textId="77777777" w:rsidR="00ED1C15" w:rsidRPr="00BE54BE" w:rsidRDefault="00ED1C15" w:rsidP="00ED1C15">
      <w:pPr>
        <w:rPr>
          <w:ins w:id="2241" w:author="Santhan Thangarasa" w:date="2022-03-04T23:25:00Z"/>
          <w:noProof/>
        </w:rPr>
      </w:pPr>
      <w:ins w:id="2242" w:author="Santhan Thangarasa" w:date="2022-03-04T23:25:00Z">
        <w:r w:rsidRPr="00BE54BE">
          <w:rPr>
            <w:noProof/>
          </w:rPr>
          <w:t xml:space="preserve">The requirements defined in clause </w:t>
        </w:r>
        <w:r w:rsidRPr="0082197E">
          <w:rPr>
            <w:lang w:eastAsia="zh-CN"/>
          </w:rPr>
          <w:t>4.2B.2.11.3</w:t>
        </w:r>
        <w:r w:rsidRPr="00BE54BE">
          <w:t xml:space="preserve"> </w:t>
        </w:r>
        <w:r w:rsidRPr="00BE54BE">
          <w:rPr>
            <w:noProof/>
          </w:rPr>
          <w:t>apply for this clause.</w:t>
        </w:r>
      </w:ins>
    </w:p>
    <w:p w14:paraId="2B6C0152" w14:textId="77777777" w:rsidR="00ED1C15" w:rsidRPr="00BE54BE" w:rsidRDefault="00ED1C15" w:rsidP="00ED1C15">
      <w:pPr>
        <w:pStyle w:val="BodyText"/>
        <w:rPr>
          <w:ins w:id="2243" w:author="Santhan Thangarasa" w:date="2022-03-04T23:25:00Z"/>
          <w:i/>
          <w:iCs/>
        </w:rPr>
      </w:pPr>
      <w:ins w:id="2244" w:author="Santhan Thangarasa" w:date="2022-03-04T23:25:00Z">
        <w:r w:rsidRPr="0082197E">
          <w:rPr>
            <w:i/>
            <w:iCs/>
          </w:rPr>
          <w:t>Editor’s Note: FFS: Requirements for power saving when the UE is configured for eDRX can be added based on the agreement.</w:t>
        </w:r>
      </w:ins>
    </w:p>
    <w:p w14:paraId="697B69D9" w14:textId="77777777" w:rsidR="00ED1C15" w:rsidRPr="00BE54BE" w:rsidRDefault="00ED1C15" w:rsidP="00ED1C15">
      <w:pPr>
        <w:rPr>
          <w:ins w:id="2245" w:author="Santhan Thangarasa" w:date="2022-03-04T23:25:00Z"/>
          <w:rFonts w:cs="v4.2.0"/>
          <w:i/>
          <w:iCs/>
        </w:rPr>
      </w:pPr>
    </w:p>
    <w:p w14:paraId="3E98997A" w14:textId="77777777" w:rsidR="00ED1C15" w:rsidRPr="0082197E" w:rsidRDefault="00ED1C15" w:rsidP="00ED1C15">
      <w:pPr>
        <w:pStyle w:val="Heading5"/>
        <w:rPr>
          <w:ins w:id="2246" w:author="Santhan Thangarasa" w:date="2022-03-04T23:25:00Z"/>
          <w:lang w:val="en-US" w:eastAsia="zh-CN"/>
        </w:rPr>
      </w:pPr>
      <w:ins w:id="2247" w:author="Santhan Thangarasa" w:date="2022-03-04T23:25:00Z">
        <w:r w:rsidRPr="0082197E">
          <w:rPr>
            <w:lang w:val="en-US" w:eastAsia="zh-CN"/>
          </w:rPr>
          <w:t>4.2B.2.11.6</w:t>
        </w:r>
        <w:r w:rsidRPr="0082197E">
          <w:rPr>
            <w:lang w:val="en-US" w:eastAsia="zh-CN"/>
          </w:rPr>
          <w:tab/>
          <w:t>Measurements for a UE fulfilling not-at-cell edge criterion and stationary not at cell edge criteria</w:t>
        </w:r>
      </w:ins>
    </w:p>
    <w:p w14:paraId="7F44A985" w14:textId="77777777" w:rsidR="00ED1C15" w:rsidRPr="0082197E" w:rsidRDefault="00ED1C15" w:rsidP="00ED1C15">
      <w:pPr>
        <w:rPr>
          <w:ins w:id="2248" w:author="Santhan Thangarasa" w:date="2022-03-04T23:25:00Z"/>
          <w:lang w:eastAsia="zh-CN"/>
        </w:rPr>
      </w:pPr>
      <w:ins w:id="2249" w:author="Santhan Thangarasa" w:date="2022-03-04T23:25:00Z">
        <w:r w:rsidRPr="0082197E">
          <w:rPr>
            <w:lang w:val="en-US" w:eastAsia="zh-CN"/>
          </w:rPr>
          <w:t xml:space="preserve">This clause contains requirements </w:t>
        </w:r>
        <w:r w:rsidRPr="0082197E">
          <w:rPr>
            <w:lang w:eastAsia="zh-CN"/>
          </w:rPr>
          <w:t>for measurements on intra-frequency NR cells provided that:</w:t>
        </w:r>
      </w:ins>
    </w:p>
    <w:p w14:paraId="0828491B" w14:textId="77777777" w:rsidR="00ED1C15" w:rsidRPr="0082197E" w:rsidRDefault="00ED1C15" w:rsidP="00ED1C15">
      <w:pPr>
        <w:pStyle w:val="B10"/>
        <w:numPr>
          <w:ilvl w:val="0"/>
          <w:numId w:val="22"/>
        </w:numPr>
        <w:rPr>
          <w:ins w:id="2250" w:author="Santhan Thangarasa" w:date="2022-03-04T23:25:00Z"/>
          <w:noProof/>
        </w:rPr>
      </w:pPr>
      <w:ins w:id="2251" w:author="Santhan Thangarasa" w:date="2022-03-04T23:25:00Z">
        <w:r w:rsidRPr="0082197E">
          <w:rPr>
            <w:noProof/>
          </w:rPr>
          <w:t>UE is configured with cellEdgeEvaluation [2] criterion and UE has fulfilled that criterion, and</w:t>
        </w:r>
      </w:ins>
    </w:p>
    <w:p w14:paraId="0C8958F8" w14:textId="77777777" w:rsidR="00ED1C15" w:rsidRPr="0082197E" w:rsidRDefault="00ED1C15" w:rsidP="00ED1C15">
      <w:pPr>
        <w:pStyle w:val="B10"/>
        <w:numPr>
          <w:ilvl w:val="0"/>
          <w:numId w:val="22"/>
        </w:numPr>
        <w:rPr>
          <w:ins w:id="2252" w:author="Santhan Thangarasa" w:date="2022-03-04T23:25:00Z"/>
          <w:lang w:eastAsia="zh-CN"/>
        </w:rPr>
      </w:pPr>
      <w:ins w:id="2253" w:author="Santhan Thangarasa" w:date="2022-03-04T23:25:00Z">
        <w:r w:rsidRPr="0082197E">
          <w:rPr>
            <w:lang w:eastAsia="zh-CN"/>
          </w:rPr>
          <w:t xml:space="preserve">UE is configured with </w:t>
        </w:r>
        <w:r w:rsidRPr="0082197E">
          <w:rPr>
            <w:i/>
            <w:iCs/>
            <w:lang w:eastAsia="zh-CN"/>
          </w:rPr>
          <w:t>lowMobilityEvaluation</w:t>
        </w:r>
        <w:r w:rsidRPr="0082197E" w:rsidDel="004B26EA">
          <w:rPr>
            <w:i/>
            <w:iCs/>
            <w:lang w:eastAsia="zh-CN"/>
          </w:rPr>
          <w:t xml:space="preserve"> </w:t>
        </w:r>
        <w:r w:rsidRPr="0082197E">
          <w:rPr>
            <w:lang w:eastAsia="zh-CN"/>
          </w:rPr>
          <w:t xml:space="preserve">[2] criterion and </w:t>
        </w:r>
        <w:r w:rsidRPr="0082197E">
          <w:rPr>
            <w:i/>
            <w:noProof/>
            <w:lang w:eastAsia="en-GB"/>
          </w:rPr>
          <w:t xml:space="preserve">cellEdgeEvaluationWhileStationary </w:t>
        </w:r>
        <w:r w:rsidRPr="0082197E">
          <w:rPr>
            <w:lang w:eastAsia="zh-CN"/>
          </w:rPr>
          <w:t>[2] criterion, and has also fulfilled both criteria</w:t>
        </w:r>
      </w:ins>
    </w:p>
    <w:p w14:paraId="0C26D280" w14:textId="77777777" w:rsidR="00ED1C15" w:rsidRPr="0082197E" w:rsidRDefault="00ED1C15" w:rsidP="00ED1C15">
      <w:pPr>
        <w:rPr>
          <w:ins w:id="2254" w:author="Santhan Thangarasa" w:date="2022-03-04T23:25:00Z"/>
        </w:rPr>
      </w:pPr>
      <w:ins w:id="2255" w:author="Santhan Thangarasa" w:date="2022-03-04T23:25:00Z">
        <w:r w:rsidRPr="0082197E">
          <w:t xml:space="preserve">The requirements defined in clause </w:t>
        </w:r>
        <w:r w:rsidRPr="0082197E">
          <w:rPr>
            <w:lang w:eastAsia="zh-CN"/>
          </w:rPr>
          <w:t>4.2B.2.11.3</w:t>
        </w:r>
        <w:r w:rsidRPr="0082197E">
          <w:t xml:space="preserve"> apply for this clause.</w:t>
        </w:r>
      </w:ins>
    </w:p>
    <w:p w14:paraId="48663903" w14:textId="77777777" w:rsidR="00ED1C15" w:rsidRPr="00BE54BE" w:rsidRDefault="00ED1C15" w:rsidP="00ED1C15">
      <w:pPr>
        <w:pStyle w:val="BodyText"/>
        <w:rPr>
          <w:ins w:id="2256" w:author="Santhan Thangarasa" w:date="2022-03-04T23:25:00Z"/>
          <w:i/>
          <w:iCs/>
        </w:rPr>
      </w:pPr>
      <w:ins w:id="2257" w:author="Santhan Thangarasa" w:date="2022-03-04T23:25:00Z">
        <w:r w:rsidRPr="0082197E">
          <w:rPr>
            <w:i/>
            <w:iCs/>
          </w:rPr>
          <w:t>Editor’s Note: FFS: Requirements for power saving when the UE is configured for eDRX can be added based on the agreement.</w:t>
        </w:r>
      </w:ins>
    </w:p>
    <w:p w14:paraId="14A610FE" w14:textId="77777777" w:rsidR="00ED1C15" w:rsidRPr="00BE54BE" w:rsidRDefault="00ED1C15" w:rsidP="00ED1C15">
      <w:pPr>
        <w:pStyle w:val="BodyText"/>
        <w:rPr>
          <w:ins w:id="2258" w:author="Santhan Thangarasa" w:date="2022-03-04T23:25:00Z"/>
          <w:i/>
          <w:iCs/>
        </w:rPr>
      </w:pPr>
    </w:p>
    <w:p w14:paraId="41E69F23" w14:textId="77777777" w:rsidR="00ED1C15" w:rsidRPr="0082197E" w:rsidRDefault="00ED1C15" w:rsidP="00ED1C15">
      <w:pPr>
        <w:pStyle w:val="Heading5"/>
        <w:rPr>
          <w:ins w:id="2259" w:author="Santhan Thangarasa" w:date="2022-03-04T23:25:00Z"/>
          <w:lang w:val="en-US" w:eastAsia="zh-CN"/>
        </w:rPr>
      </w:pPr>
      <w:ins w:id="2260" w:author="Santhan Thangarasa" w:date="2022-03-04T23:25:00Z">
        <w:r w:rsidRPr="0082197E">
          <w:rPr>
            <w:lang w:val="en-US" w:eastAsia="zh-CN"/>
          </w:rPr>
          <w:t>4.2B.2.11.7</w:t>
        </w:r>
        <w:r w:rsidRPr="0082197E">
          <w:rPr>
            <w:lang w:val="en-US" w:eastAsia="zh-CN"/>
          </w:rPr>
          <w:tab/>
          <w:t>Measurements for a UE fulfilling not-at-cell edge criterion and stationary not at cell edge criteria</w:t>
        </w:r>
      </w:ins>
    </w:p>
    <w:p w14:paraId="4773EAC4" w14:textId="77777777" w:rsidR="00ED1C15" w:rsidRPr="0082197E" w:rsidRDefault="00ED1C15" w:rsidP="00ED1C15">
      <w:pPr>
        <w:rPr>
          <w:ins w:id="2261" w:author="Santhan Thangarasa" w:date="2022-03-04T23:25:00Z"/>
          <w:lang w:eastAsia="zh-CN"/>
        </w:rPr>
      </w:pPr>
      <w:ins w:id="2262" w:author="Santhan Thangarasa" w:date="2022-03-04T23:25:00Z">
        <w:r w:rsidRPr="0082197E">
          <w:rPr>
            <w:lang w:val="en-US" w:eastAsia="zh-CN"/>
          </w:rPr>
          <w:t xml:space="preserve">This clause contains requirements </w:t>
        </w:r>
        <w:r w:rsidRPr="0082197E">
          <w:rPr>
            <w:lang w:eastAsia="zh-CN"/>
          </w:rPr>
          <w:t>for measurements on intra-frequency NR cells provided that:</w:t>
        </w:r>
      </w:ins>
    </w:p>
    <w:p w14:paraId="45022E01" w14:textId="77777777" w:rsidR="00ED1C15" w:rsidRPr="0082197E" w:rsidRDefault="00ED1C15" w:rsidP="00ED1C15">
      <w:pPr>
        <w:pStyle w:val="B10"/>
        <w:numPr>
          <w:ilvl w:val="0"/>
          <w:numId w:val="22"/>
        </w:numPr>
        <w:rPr>
          <w:ins w:id="2263" w:author="Santhan Thangarasa" w:date="2022-03-04T23:25:00Z"/>
          <w:lang w:eastAsia="zh-CN"/>
        </w:rPr>
      </w:pPr>
      <w:ins w:id="2264" w:author="Santhan Thangarasa" w:date="2022-03-04T23:25:00Z">
        <w:r w:rsidRPr="0082197E">
          <w:rPr>
            <w:lang w:eastAsia="zh-CN"/>
          </w:rPr>
          <w:t xml:space="preserve">UE is configured with both </w:t>
        </w:r>
        <w:r w:rsidRPr="0082197E">
          <w:rPr>
            <w:i/>
            <w:iCs/>
            <w:lang w:eastAsia="zh-CN"/>
          </w:rPr>
          <w:t>lowMobilityEvaluation</w:t>
        </w:r>
        <w:r w:rsidRPr="0082197E" w:rsidDel="002409CF">
          <w:rPr>
            <w:i/>
            <w:iCs/>
            <w:lang w:eastAsia="zh-CN"/>
          </w:rPr>
          <w:t xml:space="preserve"> </w:t>
        </w:r>
        <w:r w:rsidRPr="0082197E">
          <w:rPr>
            <w:lang w:eastAsia="zh-CN"/>
          </w:rPr>
          <w:t xml:space="preserve">[2] criterion and </w:t>
        </w:r>
        <w:r w:rsidRPr="0082197E">
          <w:rPr>
            <w:i/>
            <w:iCs/>
            <w:lang w:eastAsia="zh-CN"/>
          </w:rPr>
          <w:t xml:space="preserve">cellEdgeEvaluation </w:t>
        </w:r>
        <w:r w:rsidRPr="0082197E">
          <w:rPr>
            <w:lang w:eastAsia="zh-CN"/>
          </w:rPr>
          <w:t>[2] criterion, and has fulfilled both criteria, and</w:t>
        </w:r>
      </w:ins>
    </w:p>
    <w:p w14:paraId="7FABBD2B" w14:textId="77777777" w:rsidR="00ED1C15" w:rsidRPr="0082197E" w:rsidRDefault="00ED1C15" w:rsidP="00ED1C15">
      <w:pPr>
        <w:pStyle w:val="B10"/>
        <w:numPr>
          <w:ilvl w:val="0"/>
          <w:numId w:val="22"/>
        </w:numPr>
        <w:rPr>
          <w:ins w:id="2265" w:author="Santhan Thangarasa" w:date="2022-03-04T23:25:00Z"/>
          <w:lang w:eastAsia="zh-CN"/>
        </w:rPr>
      </w:pPr>
      <w:ins w:id="2266" w:author="Santhan Thangarasa" w:date="2022-03-04T23:25:00Z">
        <w:r w:rsidRPr="0082197E">
          <w:rPr>
            <w:lang w:eastAsia="zh-CN"/>
          </w:rPr>
          <w:t xml:space="preserve">UE is configured with </w:t>
        </w:r>
        <w:r w:rsidRPr="0082197E">
          <w:rPr>
            <w:i/>
            <w:iCs/>
            <w:lang w:eastAsia="zh-CN"/>
          </w:rPr>
          <w:t>lowMobilityEvaluation</w:t>
        </w:r>
        <w:r w:rsidRPr="0082197E" w:rsidDel="004B26EA">
          <w:rPr>
            <w:i/>
            <w:iCs/>
            <w:lang w:eastAsia="zh-CN"/>
          </w:rPr>
          <w:t xml:space="preserve"> </w:t>
        </w:r>
        <w:r w:rsidRPr="0082197E">
          <w:rPr>
            <w:lang w:eastAsia="zh-CN"/>
          </w:rPr>
          <w:t xml:space="preserve">[2] criterion and </w:t>
        </w:r>
        <w:r w:rsidRPr="0082197E">
          <w:rPr>
            <w:i/>
            <w:noProof/>
            <w:lang w:eastAsia="en-GB"/>
          </w:rPr>
          <w:t xml:space="preserve">cellEdgeEvaluationWhileStationary </w:t>
        </w:r>
        <w:r w:rsidRPr="0082197E">
          <w:rPr>
            <w:lang w:eastAsia="zh-CN"/>
          </w:rPr>
          <w:t>[2] criterion, and has also fulfilled both criteria</w:t>
        </w:r>
      </w:ins>
    </w:p>
    <w:p w14:paraId="7A850E88" w14:textId="77777777" w:rsidR="00ED1C15" w:rsidRPr="0082197E" w:rsidRDefault="00ED1C15" w:rsidP="00ED1C15">
      <w:pPr>
        <w:rPr>
          <w:ins w:id="2267" w:author="Santhan Thangarasa" w:date="2022-03-04T23:25:00Z"/>
        </w:rPr>
      </w:pPr>
      <w:ins w:id="2268" w:author="Santhan Thangarasa" w:date="2022-03-04T23:25:00Z">
        <w:r w:rsidRPr="0082197E">
          <w:t xml:space="preserve">The requirements defined in clause </w:t>
        </w:r>
        <w:r w:rsidRPr="0082197E">
          <w:rPr>
            <w:lang w:eastAsia="zh-CN"/>
          </w:rPr>
          <w:t>4.2B.2.11.3</w:t>
        </w:r>
        <w:r w:rsidRPr="0082197E">
          <w:t xml:space="preserve"> apply for this clause.</w:t>
        </w:r>
      </w:ins>
    </w:p>
    <w:p w14:paraId="5D8B779B" w14:textId="77777777" w:rsidR="00ED1C15" w:rsidRPr="0031562A" w:rsidRDefault="00ED1C15" w:rsidP="00ED1C15">
      <w:pPr>
        <w:pStyle w:val="BodyText"/>
        <w:rPr>
          <w:ins w:id="2269" w:author="Santhan Thangarasa" w:date="2022-03-04T23:25:00Z"/>
          <w:i/>
          <w:iCs/>
        </w:rPr>
      </w:pPr>
      <w:ins w:id="2270" w:author="Santhan Thangarasa" w:date="2022-03-04T23:25:00Z">
        <w:r w:rsidRPr="0082197E">
          <w:rPr>
            <w:i/>
            <w:iCs/>
          </w:rPr>
          <w:t>Editor’s Note: FFS: Requirements for power saving when the UE is configured for eDRX can be added based on the agreement.</w:t>
        </w:r>
      </w:ins>
    </w:p>
    <w:p w14:paraId="600A94A1" w14:textId="77777777" w:rsidR="00BE3571" w:rsidRPr="008D7D64" w:rsidRDefault="00BE3571" w:rsidP="00BE3571">
      <w:pPr>
        <w:rPr>
          <w:rFonts w:cs="v3.7.0"/>
          <w:b/>
          <w:bCs/>
          <w:color w:val="FF0000"/>
          <w:sz w:val="28"/>
          <w:szCs w:val="28"/>
        </w:rPr>
      </w:pPr>
    </w:p>
    <w:p w14:paraId="6873D7EE" w14:textId="1E0E8313" w:rsidR="00BE3571" w:rsidRDefault="00BE3571" w:rsidP="00BE3571">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4</w:t>
      </w:r>
      <w:r w:rsidRPr="008D7D64">
        <w:rPr>
          <w:rFonts w:cs="v3.7.0"/>
          <w:b/>
          <w:bCs/>
          <w:color w:val="FF0000"/>
          <w:sz w:val="28"/>
          <w:szCs w:val="28"/>
        </w:rPr>
        <w:t xml:space="preserve"> ---</w:t>
      </w:r>
    </w:p>
    <w:p w14:paraId="2DC733B7" w14:textId="52A400B2" w:rsidR="00935D2E" w:rsidRDefault="00935D2E" w:rsidP="00BE3571">
      <w:pPr>
        <w:jc w:val="center"/>
        <w:rPr>
          <w:rFonts w:cs="v3.7.0"/>
          <w:b/>
          <w:bCs/>
          <w:color w:val="FF0000"/>
          <w:sz w:val="28"/>
          <w:szCs w:val="28"/>
        </w:rPr>
      </w:pPr>
    </w:p>
    <w:p w14:paraId="50BBAB26" w14:textId="24382139" w:rsidR="00935D2E" w:rsidRPr="008D7D64" w:rsidRDefault="00935D2E" w:rsidP="00935D2E">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5</w:t>
      </w:r>
      <w:r w:rsidRPr="008D7D64">
        <w:rPr>
          <w:rFonts w:cs="v3.7.0"/>
          <w:b/>
          <w:bCs/>
          <w:color w:val="FF0000"/>
          <w:sz w:val="28"/>
          <w:szCs w:val="28"/>
        </w:rPr>
        <w:t xml:space="preserve"> ---</w:t>
      </w:r>
    </w:p>
    <w:p w14:paraId="04F8888C" w14:textId="4DED98CA" w:rsidR="00935D2E" w:rsidRPr="00935D2E" w:rsidRDefault="00935D2E" w:rsidP="00935D2E">
      <w:pPr>
        <w:pStyle w:val="BodyText"/>
        <w:rPr>
          <w:ins w:id="2271" w:author="Santhan Thangarasa" w:date="2022-03-04T23:40:00Z"/>
          <w:i/>
          <w:iCs/>
        </w:rPr>
      </w:pPr>
      <w:bookmarkStart w:id="2272" w:name="_Hlk97411136"/>
      <w:ins w:id="2273" w:author="Santhan Thangarasa" w:date="2022-03-04T23:39:00Z">
        <w:r>
          <w:rPr>
            <w:i/>
            <w:iCs/>
          </w:rPr>
          <w:t>Big CR Editor’s</w:t>
        </w:r>
      </w:ins>
      <w:ins w:id="2274" w:author="Santhan Thangarasa" w:date="2022-03-04T23:40:00Z">
        <w:r>
          <w:rPr>
            <w:i/>
            <w:iCs/>
          </w:rPr>
          <w:t xml:space="preserve"> </w:t>
        </w:r>
      </w:ins>
      <w:ins w:id="2275" w:author="Santhan Thangarasa" w:date="2022-03-04T23:25:00Z">
        <w:r w:rsidRPr="0082197E">
          <w:rPr>
            <w:i/>
            <w:iCs/>
          </w:rPr>
          <w:t xml:space="preserve">Note: </w:t>
        </w:r>
      </w:ins>
      <w:ins w:id="2276" w:author="Santhan Thangarasa" w:date="2022-03-04T23:40:00Z">
        <w:r>
          <w:rPr>
            <w:i/>
            <w:iCs/>
          </w:rPr>
          <w:t>Placeholder for adding following changes:</w:t>
        </w:r>
      </w:ins>
      <w:ins w:id="2277" w:author="Santhan Thangarasa" w:date="2022-03-04T23:41:00Z">
        <w:r>
          <w:rPr>
            <w:i/>
            <w:iCs/>
          </w:rPr>
          <w:t xml:space="preserve"> </w:t>
        </w:r>
      </w:ins>
    </w:p>
    <w:p w14:paraId="4D9B1CA1" w14:textId="621A3AE3" w:rsidR="00935D2E" w:rsidRPr="00935D2E" w:rsidRDefault="00935D2E" w:rsidP="00935D2E">
      <w:pPr>
        <w:pStyle w:val="BodyText"/>
        <w:rPr>
          <w:ins w:id="2278" w:author="Santhan Thangarasa" w:date="2022-03-04T23:40:00Z"/>
          <w:i/>
          <w:iCs/>
        </w:rPr>
      </w:pPr>
      <w:ins w:id="2279" w:author="Santhan Thangarasa" w:date="2022-03-04T23:40:00Z">
        <w:r w:rsidRPr="00935D2E">
          <w:rPr>
            <w:i/>
            <w:iCs/>
          </w:rPr>
          <w:t>-</w:t>
        </w:r>
        <w:r w:rsidRPr="00935D2E">
          <w:rPr>
            <w:i/>
            <w:iCs/>
          </w:rPr>
          <w:tab/>
          <w:t>Measurement and evaluation of serving cell</w:t>
        </w:r>
      </w:ins>
      <w:ins w:id="2280" w:author="Santhan Thangarasa" w:date="2022-03-04T23:41:00Z">
        <w:r>
          <w:rPr>
            <w:i/>
            <w:iCs/>
          </w:rPr>
          <w:t xml:space="preserve"> of RedCap UE in INACTIVE mode</w:t>
        </w:r>
      </w:ins>
    </w:p>
    <w:p w14:paraId="52A6280D" w14:textId="31F663D5" w:rsidR="00935D2E" w:rsidRPr="00935D2E" w:rsidRDefault="00935D2E" w:rsidP="00935D2E">
      <w:pPr>
        <w:pStyle w:val="BodyText"/>
        <w:rPr>
          <w:ins w:id="2281" w:author="Santhan Thangarasa" w:date="2022-03-04T23:40:00Z"/>
          <w:i/>
          <w:iCs/>
        </w:rPr>
      </w:pPr>
      <w:ins w:id="2282" w:author="Santhan Thangarasa" w:date="2022-03-04T23:40:00Z">
        <w:r w:rsidRPr="00935D2E">
          <w:rPr>
            <w:i/>
            <w:iCs/>
          </w:rPr>
          <w:t>-</w:t>
        </w:r>
        <w:r w:rsidRPr="00935D2E">
          <w:rPr>
            <w:i/>
            <w:iCs/>
          </w:rPr>
          <w:tab/>
          <w:t>Measurements of intra-frequency NR cells</w:t>
        </w:r>
      </w:ins>
      <w:ins w:id="2283" w:author="Santhan Thangarasa" w:date="2022-03-04T23:41:00Z">
        <w:r>
          <w:rPr>
            <w:i/>
            <w:iCs/>
          </w:rPr>
          <w:t xml:space="preserve"> of RedCap UE in INACTIVE mode</w:t>
        </w:r>
      </w:ins>
    </w:p>
    <w:p w14:paraId="408E308B" w14:textId="5460A54A" w:rsidR="00935D2E" w:rsidRPr="0031562A" w:rsidRDefault="00935D2E" w:rsidP="00935D2E">
      <w:pPr>
        <w:pStyle w:val="BodyText"/>
        <w:rPr>
          <w:ins w:id="2284" w:author="Santhan Thangarasa" w:date="2022-03-04T23:25:00Z"/>
          <w:i/>
          <w:iCs/>
        </w:rPr>
      </w:pPr>
      <w:ins w:id="2285" w:author="Santhan Thangarasa" w:date="2022-03-04T23:40:00Z">
        <w:r w:rsidRPr="00935D2E">
          <w:rPr>
            <w:i/>
            <w:iCs/>
          </w:rPr>
          <w:t>-</w:t>
        </w:r>
        <w:r w:rsidRPr="00935D2E">
          <w:rPr>
            <w:i/>
            <w:iCs/>
          </w:rPr>
          <w:tab/>
          <w:t>Measurements of inter-frequency NR cells</w:t>
        </w:r>
      </w:ins>
      <w:ins w:id="2286" w:author="Santhan Thangarasa" w:date="2022-03-04T23:41:00Z">
        <w:r>
          <w:rPr>
            <w:i/>
            <w:iCs/>
          </w:rPr>
          <w:t xml:space="preserve"> of RedCap UE in INACTIVE mode</w:t>
        </w:r>
      </w:ins>
    </w:p>
    <w:p w14:paraId="40EB0A83" w14:textId="16505D84" w:rsidR="008B679C" w:rsidRDefault="008B679C" w:rsidP="008B679C">
      <w:pPr>
        <w:pStyle w:val="BodyText"/>
        <w:rPr>
          <w:ins w:id="2287" w:author="Santhan Thangarasa" w:date="2022-03-05T21:29:00Z"/>
          <w:i/>
          <w:iCs/>
        </w:rPr>
      </w:pPr>
      <w:ins w:id="2288" w:author="Santhan Thangarasa" w:date="2022-03-05T21:28:00Z">
        <w:r w:rsidRPr="000B38D1">
          <w:rPr>
            <w:i/>
            <w:iCs/>
          </w:rPr>
          <w:t>Editor’s Note: RedCap requirements in RRC INACTIVE state.</w:t>
        </w:r>
      </w:ins>
    </w:p>
    <w:bookmarkEnd w:id="2272"/>
    <w:p w14:paraId="27E8CA07" w14:textId="5B12A12E" w:rsidR="0086125A" w:rsidRPr="00885F53" w:rsidRDefault="0086125A" w:rsidP="0086125A">
      <w:pPr>
        <w:pStyle w:val="Heading2"/>
        <w:rPr>
          <w:ins w:id="2289" w:author="Santhan Thangarasa" w:date="2022-03-05T21:30:00Z"/>
        </w:rPr>
      </w:pPr>
      <w:ins w:id="2290" w:author="Santhan Thangarasa" w:date="2022-03-05T21:30:00Z">
        <w:r>
          <w:t>5</w:t>
        </w:r>
        <w:r w:rsidRPr="00885F53">
          <w:t>.</w:t>
        </w:r>
        <w:r>
          <w:t>1B</w:t>
        </w:r>
        <w:r w:rsidRPr="00885F53">
          <w:tab/>
          <w:t>Cell Re-selection</w:t>
        </w:r>
        <w:r>
          <w:t xml:space="preserve"> for RedCap</w:t>
        </w:r>
      </w:ins>
    </w:p>
    <w:p w14:paraId="24204960" w14:textId="1A8D3C22" w:rsidR="0086125A" w:rsidRDefault="00642D63" w:rsidP="00642D63">
      <w:pPr>
        <w:pStyle w:val="Heading3"/>
        <w:rPr>
          <w:ins w:id="2291" w:author="Santhan Thangarasa" w:date="2022-03-05T21:32:00Z"/>
        </w:rPr>
      </w:pPr>
      <w:bookmarkStart w:id="2292" w:name="_Toc5952544"/>
      <w:ins w:id="2293" w:author="Santhan Thangarasa" w:date="2022-03-05T21:32:00Z">
        <w:r w:rsidRPr="009C5807">
          <w:t>5.1</w:t>
        </w:r>
        <w:r>
          <w:t>B</w:t>
        </w:r>
        <w:r w:rsidRPr="009C5807">
          <w:t>.1</w:t>
        </w:r>
        <w:r w:rsidRPr="009C5807">
          <w:tab/>
          <w:t>Introduction</w:t>
        </w:r>
        <w:bookmarkEnd w:id="2292"/>
      </w:ins>
    </w:p>
    <w:p w14:paraId="3748938F" w14:textId="340FF1A5" w:rsidR="00686690" w:rsidRPr="00011686" w:rsidRDefault="00686690">
      <w:pPr>
        <w:pStyle w:val="Heading3"/>
        <w:rPr>
          <w:ins w:id="2294" w:author="Santhan Thangarasa" w:date="2022-03-05T21:28:00Z"/>
          <w:rPrChange w:id="2295" w:author="Santhan Thangarasa" w:date="2022-03-05T21:32:00Z">
            <w:rPr>
              <w:ins w:id="2296" w:author="Santhan Thangarasa" w:date="2022-03-05T21:28:00Z"/>
              <w:i/>
              <w:iCs/>
            </w:rPr>
          </w:rPrChange>
        </w:rPr>
        <w:pPrChange w:id="2297" w:author="Santhan Thangarasa" w:date="2022-03-05T21:32:00Z">
          <w:pPr>
            <w:pStyle w:val="BodyText"/>
          </w:pPr>
        </w:pPrChange>
      </w:pPr>
      <w:ins w:id="2298" w:author="Santhan Thangarasa" w:date="2022-03-05T21:32:00Z">
        <w:r w:rsidRPr="009C5807">
          <w:t>5.1</w:t>
        </w:r>
        <w:r>
          <w:t>B</w:t>
        </w:r>
        <w:r w:rsidRPr="009C5807">
          <w:t>.2</w:t>
        </w:r>
        <w:r w:rsidRPr="009C5807">
          <w:tab/>
        </w:r>
        <w:r w:rsidRPr="00011686">
          <w:t>Requirements</w:t>
        </w:r>
      </w:ins>
    </w:p>
    <w:p w14:paraId="13FF0947" w14:textId="5FDE9E3F" w:rsidR="008B679C" w:rsidRDefault="008B679C" w:rsidP="008B679C">
      <w:pPr>
        <w:keepNext/>
        <w:keepLines/>
        <w:spacing w:before="120"/>
        <w:ind w:left="1418" w:hanging="1418"/>
        <w:outlineLvl w:val="3"/>
        <w:rPr>
          <w:ins w:id="2299" w:author="Santhan Thangarasa" w:date="2022-03-05T21:35:00Z"/>
          <w:rFonts w:ascii="Arial" w:hAnsi="Arial"/>
          <w:sz w:val="24"/>
        </w:rPr>
      </w:pPr>
      <w:ins w:id="2300" w:author="Santhan Thangarasa" w:date="2022-03-05T21:28:00Z">
        <w:r w:rsidRPr="00011686">
          <w:rPr>
            <w:rFonts w:ascii="Arial" w:hAnsi="Arial"/>
            <w:sz w:val="24"/>
          </w:rPr>
          <w:t>5.1B.2.1 UE measurement capability</w:t>
        </w:r>
      </w:ins>
    </w:p>
    <w:p w14:paraId="7A69C39B" w14:textId="3E101FF1" w:rsidR="001B292B" w:rsidRPr="001B292B" w:rsidRDefault="001B292B" w:rsidP="004358D8">
      <w:pPr>
        <w:rPr>
          <w:ins w:id="2301" w:author="Santhan Thangarasa" w:date="2022-03-05T21:28:00Z"/>
          <w:rPrChange w:id="2302" w:author="Santhan Thangarasa" w:date="2022-03-05T21:35:00Z">
            <w:rPr>
              <w:ins w:id="2303" w:author="Santhan Thangarasa" w:date="2022-03-05T21:28:00Z"/>
              <w:rFonts w:ascii="Arial" w:hAnsi="Arial"/>
              <w:sz w:val="24"/>
            </w:rPr>
          </w:rPrChange>
        </w:rPr>
      </w:pPr>
      <w:ins w:id="2304" w:author="Santhan Thangarasa" w:date="2022-03-05T21:35:00Z">
        <w:r w:rsidRPr="00ED2F00">
          <w:t xml:space="preserve">The requirements in </w:t>
        </w:r>
        <w:r>
          <w:t>clause</w:t>
        </w:r>
        <w:r w:rsidRPr="00ED2F00">
          <w:t xml:space="preserve"> 4.2</w:t>
        </w:r>
        <w:r>
          <w:t>B</w:t>
        </w:r>
        <w:r w:rsidRPr="00ED2F00">
          <w:t>.2.1 shall apply.</w:t>
        </w:r>
      </w:ins>
    </w:p>
    <w:p w14:paraId="3A13996C" w14:textId="77777777" w:rsidR="008B679C" w:rsidRPr="000B38D1" w:rsidRDefault="008B679C" w:rsidP="008B679C">
      <w:pPr>
        <w:keepNext/>
        <w:keepLines/>
        <w:spacing w:before="120"/>
        <w:ind w:left="1418" w:hanging="1418"/>
        <w:outlineLvl w:val="3"/>
        <w:rPr>
          <w:ins w:id="2305" w:author="Santhan Thangarasa" w:date="2022-03-05T21:28:00Z"/>
          <w:rFonts w:ascii="Arial" w:hAnsi="Arial"/>
          <w:sz w:val="24"/>
        </w:rPr>
      </w:pPr>
      <w:ins w:id="2306" w:author="Santhan Thangarasa" w:date="2022-03-05T21:28:00Z">
        <w:r w:rsidRPr="000B38D1">
          <w:rPr>
            <w:rFonts w:ascii="Arial" w:hAnsi="Arial"/>
            <w:sz w:val="24"/>
          </w:rPr>
          <w:t>5.1B.2.2 Measurement and evaluation of serving cell</w:t>
        </w:r>
      </w:ins>
    </w:p>
    <w:p w14:paraId="1CF199A8" w14:textId="77777777" w:rsidR="008B679C" w:rsidRPr="000B38D1" w:rsidRDefault="008B679C" w:rsidP="008B679C">
      <w:pPr>
        <w:keepNext/>
        <w:keepLines/>
        <w:spacing w:before="120"/>
        <w:ind w:left="1418" w:hanging="1418"/>
        <w:outlineLvl w:val="3"/>
        <w:rPr>
          <w:ins w:id="2307" w:author="Santhan Thangarasa" w:date="2022-03-05T21:28:00Z"/>
          <w:rFonts w:ascii="Arial" w:hAnsi="Arial"/>
          <w:sz w:val="24"/>
        </w:rPr>
      </w:pPr>
      <w:ins w:id="2308" w:author="Santhan Thangarasa" w:date="2022-03-05T21:28:00Z">
        <w:r w:rsidRPr="000B38D1">
          <w:rPr>
            <w:rFonts w:ascii="Arial" w:hAnsi="Arial"/>
            <w:sz w:val="24"/>
          </w:rPr>
          <w:t>5.1B.2.3 Measurements of intra-frequency NR cells</w:t>
        </w:r>
      </w:ins>
    </w:p>
    <w:p w14:paraId="7BA07833" w14:textId="77777777" w:rsidR="008B679C" w:rsidRPr="000B38D1" w:rsidRDefault="008B679C" w:rsidP="008B679C">
      <w:pPr>
        <w:keepNext/>
        <w:keepLines/>
        <w:spacing w:before="120"/>
        <w:ind w:left="1418" w:hanging="1418"/>
        <w:outlineLvl w:val="3"/>
        <w:rPr>
          <w:ins w:id="2309" w:author="Santhan Thangarasa" w:date="2022-03-05T21:28:00Z"/>
          <w:rFonts w:ascii="Arial" w:hAnsi="Arial"/>
          <w:sz w:val="24"/>
        </w:rPr>
      </w:pPr>
      <w:ins w:id="2310" w:author="Santhan Thangarasa" w:date="2022-03-05T21:28:00Z">
        <w:r w:rsidRPr="000B38D1">
          <w:rPr>
            <w:rFonts w:ascii="Arial" w:hAnsi="Arial"/>
            <w:sz w:val="24"/>
          </w:rPr>
          <w:t>5.1B.2.4 Measurements of inter-frequency NR cells</w:t>
        </w:r>
      </w:ins>
    </w:p>
    <w:p w14:paraId="5630493E" w14:textId="0F607C61" w:rsidR="008B679C" w:rsidRDefault="008B679C" w:rsidP="008B679C">
      <w:pPr>
        <w:keepNext/>
        <w:keepLines/>
        <w:spacing w:before="120"/>
        <w:ind w:left="1418" w:hanging="1418"/>
        <w:outlineLvl w:val="3"/>
        <w:rPr>
          <w:ins w:id="2311" w:author="Santhan Thangarasa" w:date="2022-03-05T21:35:00Z"/>
          <w:rFonts w:ascii="Arial" w:hAnsi="Arial"/>
          <w:sz w:val="24"/>
        </w:rPr>
      </w:pPr>
      <w:ins w:id="2312" w:author="Santhan Thangarasa" w:date="2022-03-05T21:28:00Z">
        <w:r w:rsidRPr="000B38D1">
          <w:rPr>
            <w:rFonts w:ascii="Arial" w:hAnsi="Arial"/>
            <w:sz w:val="24"/>
          </w:rPr>
          <w:t>5.1B.2.5 Measurements of inter-RAT E-UTRAN cells</w:t>
        </w:r>
      </w:ins>
    </w:p>
    <w:p w14:paraId="521FBC32" w14:textId="77777777" w:rsidR="004358D8" w:rsidRPr="00ED2F00" w:rsidRDefault="004358D8" w:rsidP="004358D8">
      <w:pPr>
        <w:rPr>
          <w:ins w:id="2313" w:author="Santhan Thangarasa" w:date="2022-03-05T21:35:00Z"/>
        </w:rPr>
      </w:pPr>
      <w:ins w:id="2314" w:author="Santhan Thangarasa" w:date="2022-03-05T21:35:00Z">
        <w:r w:rsidRPr="00ED2F00">
          <w:t xml:space="preserve">The requirements in </w:t>
        </w:r>
        <w:r>
          <w:t>clause</w:t>
        </w:r>
        <w:r w:rsidRPr="00ED2F00">
          <w:t xml:space="preserve"> 4.2</w:t>
        </w:r>
        <w:r>
          <w:rPr>
            <w:rFonts w:hint="eastAsia"/>
            <w:lang w:eastAsia="zh-CN"/>
          </w:rPr>
          <w:t>B</w:t>
        </w:r>
        <w:r w:rsidRPr="00ED2F00">
          <w:t>.2.5 shall apply.</w:t>
        </w:r>
      </w:ins>
    </w:p>
    <w:p w14:paraId="06AD85C0" w14:textId="77777777" w:rsidR="004144DF" w:rsidRPr="009C5807" w:rsidRDefault="004144DF" w:rsidP="004144DF">
      <w:pPr>
        <w:pStyle w:val="Heading4"/>
        <w:rPr>
          <w:ins w:id="2315" w:author="Santhan Thangarasa" w:date="2022-03-04T23:54:00Z"/>
        </w:rPr>
      </w:pPr>
      <w:ins w:id="2316" w:author="Santhan Thangarasa" w:date="2022-03-04T23:54:00Z">
        <w:r w:rsidRPr="009C5807">
          <w:t>5.1</w:t>
        </w:r>
        <w:r>
          <w:t>B</w:t>
        </w:r>
        <w:r w:rsidRPr="009C5807">
          <w:t>.2.6</w:t>
        </w:r>
        <w:r w:rsidRPr="009C5807">
          <w:tab/>
          <w:t>Maximum interruption in paging reception</w:t>
        </w:r>
      </w:ins>
    </w:p>
    <w:p w14:paraId="49F0C80E" w14:textId="77777777" w:rsidR="004144DF" w:rsidRDefault="004144DF" w:rsidP="004144DF">
      <w:pPr>
        <w:rPr>
          <w:ins w:id="2317" w:author="Santhan Thangarasa" w:date="2022-03-04T23:54:00Z"/>
        </w:rPr>
      </w:pPr>
      <w:ins w:id="2318" w:author="Santhan Thangarasa" w:date="2022-03-04T23:54:00Z">
        <w:r w:rsidRPr="009C5807">
          <w:t>The requirements in clause 4.2</w:t>
        </w:r>
        <w:r>
          <w:t>B</w:t>
        </w:r>
        <w:r w:rsidRPr="009C5807">
          <w:t>.2.6 shall apply</w:t>
        </w:r>
        <w:r>
          <w:t xml:space="preserve"> for RedCap UEs</w:t>
        </w:r>
        <w:r w:rsidRPr="009C5807">
          <w:t>.</w:t>
        </w:r>
        <w:r>
          <w:t xml:space="preserve"> </w:t>
        </w:r>
      </w:ins>
    </w:p>
    <w:p w14:paraId="353793FF" w14:textId="77777777" w:rsidR="004144DF" w:rsidRPr="009C5807" w:rsidRDefault="004144DF" w:rsidP="004144DF">
      <w:pPr>
        <w:rPr>
          <w:ins w:id="2319" w:author="Santhan Thangarasa" w:date="2022-03-04T23:54:00Z"/>
          <w:lang w:eastAsia="zh-CN"/>
        </w:rPr>
      </w:pPr>
      <w:ins w:id="2320" w:author="Santhan Thangarasa" w:date="2022-03-04T23:54:00Z">
        <w:r>
          <w:rPr>
            <w:lang w:eastAsia="zh-CN"/>
          </w:rPr>
          <w:t>For RedCap UE in HD-FDD mode, if a paging occasion overlaps with CG-SDT transmission then the UE shall monitor the paging during the paging occasion. In this case the UE is allowed to drop the CG-SDT transmission.</w:t>
        </w:r>
      </w:ins>
    </w:p>
    <w:p w14:paraId="3B029A38" w14:textId="5C6C446C" w:rsidR="00857D9F" w:rsidRDefault="00857D9F" w:rsidP="00857D9F">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sidR="00011686">
        <w:rPr>
          <w:rFonts w:cs="v3.7.0"/>
          <w:b/>
          <w:bCs/>
          <w:color w:val="FF0000"/>
          <w:sz w:val="28"/>
          <w:szCs w:val="28"/>
        </w:rPr>
        <w:t>5</w:t>
      </w:r>
      <w:r w:rsidRPr="008D7D64">
        <w:rPr>
          <w:rFonts w:cs="v3.7.0"/>
          <w:b/>
          <w:bCs/>
          <w:color w:val="FF0000"/>
          <w:sz w:val="28"/>
          <w:szCs w:val="28"/>
        </w:rPr>
        <w:t xml:space="preserve"> ---</w:t>
      </w:r>
    </w:p>
    <w:p w14:paraId="1DD9863F" w14:textId="77777777" w:rsidR="00DC51D0" w:rsidRPr="008D7D64" w:rsidRDefault="00DC51D0" w:rsidP="00857D9F">
      <w:pPr>
        <w:jc w:val="center"/>
        <w:rPr>
          <w:rFonts w:cs="v3.7.0"/>
          <w:b/>
          <w:bCs/>
          <w:color w:val="FF0000"/>
          <w:sz w:val="28"/>
          <w:szCs w:val="28"/>
        </w:rPr>
      </w:pPr>
    </w:p>
    <w:p w14:paraId="77B16BC7" w14:textId="7EF0B607" w:rsidR="00DC51D0" w:rsidRDefault="00DC51D0" w:rsidP="00DC51D0">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sidR="00011686">
        <w:rPr>
          <w:rFonts w:cs="v3.7.0"/>
          <w:b/>
          <w:bCs/>
          <w:color w:val="FF0000"/>
          <w:sz w:val="28"/>
          <w:szCs w:val="28"/>
        </w:rPr>
        <w:t>6</w:t>
      </w:r>
      <w:r w:rsidRPr="008D7D64">
        <w:rPr>
          <w:rFonts w:cs="v3.7.0"/>
          <w:b/>
          <w:bCs/>
          <w:color w:val="FF0000"/>
          <w:sz w:val="28"/>
          <w:szCs w:val="28"/>
        </w:rPr>
        <w:t xml:space="preserve"> ---</w:t>
      </w:r>
    </w:p>
    <w:p w14:paraId="47742534" w14:textId="77777777" w:rsidR="003812B2" w:rsidRDefault="003812B2" w:rsidP="003812B2">
      <w:pPr>
        <w:keepNext/>
        <w:keepLines/>
        <w:spacing w:before="120"/>
        <w:ind w:left="1418" w:hanging="1418"/>
        <w:outlineLvl w:val="3"/>
        <w:rPr>
          <w:ins w:id="2321" w:author="Santhan Thangarasa" w:date="2022-03-05T00:01:00Z"/>
          <w:rFonts w:ascii="Arial" w:hAnsi="Arial"/>
          <w:sz w:val="24"/>
        </w:rPr>
      </w:pPr>
      <w:ins w:id="2322" w:author="Santhan Thangarasa" w:date="2022-03-05T00:01:00Z">
        <w:r>
          <w:rPr>
            <w:rFonts w:ascii="Arial" w:hAnsi="Arial"/>
            <w:sz w:val="24"/>
          </w:rPr>
          <w:t>5.1B.2.7  General requirements</w:t>
        </w:r>
      </w:ins>
    </w:p>
    <w:p w14:paraId="4DC414AE" w14:textId="77777777" w:rsidR="003812B2" w:rsidRPr="008C6DE4" w:rsidRDefault="003812B2" w:rsidP="003812B2">
      <w:pPr>
        <w:rPr>
          <w:ins w:id="2323" w:author="Santhan Thangarasa" w:date="2022-03-05T00:01:00Z"/>
        </w:rPr>
      </w:pPr>
      <w:ins w:id="2324" w:author="Santhan Thangarasa" w:date="2022-03-05T00:01:00Z">
        <w:r w:rsidRPr="008C6DE4">
          <w:t>The requirements in sub-clause 4.2</w:t>
        </w:r>
        <w:r>
          <w:t>B</w:t>
        </w:r>
        <w:r w:rsidRPr="008C6DE4">
          <w:t>.2.7 shall apply.</w:t>
        </w:r>
      </w:ins>
    </w:p>
    <w:p w14:paraId="765A3A6A" w14:textId="77777777" w:rsidR="003812B2" w:rsidRDefault="003812B2" w:rsidP="003812B2">
      <w:pPr>
        <w:keepNext/>
        <w:keepLines/>
        <w:spacing w:before="120"/>
        <w:ind w:left="1418" w:hanging="1418"/>
        <w:outlineLvl w:val="3"/>
        <w:rPr>
          <w:ins w:id="2325" w:author="Santhan Thangarasa" w:date="2022-03-05T00:01:00Z"/>
          <w:rFonts w:ascii="Arial" w:hAnsi="Arial"/>
          <w:sz w:val="24"/>
        </w:rPr>
      </w:pPr>
      <w:ins w:id="2326" w:author="Santhan Thangarasa" w:date="2022-03-05T00:01:00Z">
        <w:r>
          <w:rPr>
            <w:rFonts w:ascii="Arial" w:hAnsi="Arial"/>
            <w:sz w:val="24"/>
          </w:rPr>
          <w:t>5.1B.2.8     Minimum requirement at transitions</w:t>
        </w:r>
      </w:ins>
    </w:p>
    <w:p w14:paraId="7E7FE13A" w14:textId="77777777" w:rsidR="003812B2" w:rsidRPr="008C6DE4" w:rsidRDefault="003812B2" w:rsidP="003812B2">
      <w:pPr>
        <w:rPr>
          <w:ins w:id="2327" w:author="Santhan Thangarasa" w:date="2022-03-05T00:01:00Z"/>
        </w:rPr>
      </w:pPr>
      <w:ins w:id="2328" w:author="Santhan Thangarasa" w:date="2022-03-05T00:01:00Z">
        <w:r w:rsidRPr="008C6DE4">
          <w:t>The requirements in sub-clause 4.2</w:t>
        </w:r>
        <w:r>
          <w:t>B</w:t>
        </w:r>
        <w:r w:rsidRPr="008C6DE4">
          <w:t>.2.</w:t>
        </w:r>
        <w:r>
          <w:t>8</w:t>
        </w:r>
        <w:r w:rsidRPr="008C6DE4">
          <w:t xml:space="preserve"> shall apply.</w:t>
        </w:r>
      </w:ins>
    </w:p>
    <w:p w14:paraId="0AF05D7E" w14:textId="77777777" w:rsidR="003812B2" w:rsidRDefault="003812B2" w:rsidP="003812B2">
      <w:pPr>
        <w:keepNext/>
        <w:keepLines/>
        <w:spacing w:before="120"/>
        <w:ind w:left="1418" w:hanging="1418"/>
        <w:outlineLvl w:val="3"/>
        <w:rPr>
          <w:ins w:id="2329" w:author="Santhan Thangarasa" w:date="2022-03-05T00:01:00Z"/>
          <w:rFonts w:ascii="Arial" w:hAnsi="Arial"/>
          <w:sz w:val="24"/>
        </w:rPr>
      </w:pPr>
      <w:ins w:id="2330" w:author="Santhan Thangarasa" w:date="2022-03-05T00:01:00Z">
        <w:r>
          <w:rPr>
            <w:rFonts w:ascii="Arial" w:hAnsi="Arial"/>
            <w:sz w:val="24"/>
          </w:rPr>
          <w:t>5.1B.2.9     Measurements of intra-frequency NR cells for UE configured with relaxed measurement criterion</w:t>
        </w:r>
      </w:ins>
    </w:p>
    <w:p w14:paraId="423F6225" w14:textId="77777777" w:rsidR="003812B2" w:rsidRPr="009C5807" w:rsidRDefault="003812B2" w:rsidP="003812B2">
      <w:pPr>
        <w:rPr>
          <w:ins w:id="2331" w:author="Santhan Thangarasa" w:date="2022-03-05T00:01:00Z"/>
        </w:rPr>
      </w:pPr>
      <w:ins w:id="2332" w:author="Santhan Thangarasa" w:date="2022-03-05T00:01:00Z">
        <w:r>
          <w:t>The requirements in clause 4.2B.2.9 apply for UE configured with relaxed measurement criterion.</w:t>
        </w:r>
      </w:ins>
    </w:p>
    <w:p w14:paraId="14A50833" w14:textId="77777777" w:rsidR="003812B2" w:rsidRDefault="003812B2" w:rsidP="003812B2">
      <w:pPr>
        <w:keepNext/>
        <w:keepLines/>
        <w:spacing w:before="120"/>
        <w:ind w:left="1418" w:hanging="1418"/>
        <w:outlineLvl w:val="3"/>
        <w:rPr>
          <w:ins w:id="2333" w:author="Santhan Thangarasa" w:date="2022-03-05T00:01:00Z"/>
          <w:rFonts w:ascii="Arial" w:hAnsi="Arial"/>
          <w:sz w:val="24"/>
        </w:rPr>
      </w:pPr>
      <w:ins w:id="2334" w:author="Santhan Thangarasa" w:date="2022-03-05T00:01:00Z">
        <w:r>
          <w:rPr>
            <w:rFonts w:ascii="Arial" w:hAnsi="Arial"/>
            <w:sz w:val="24"/>
          </w:rPr>
          <w:t>5.1B.2.10   Measurements of inter-frequency NR cells for UE configured with relaxed measurement criterion</w:t>
        </w:r>
      </w:ins>
    </w:p>
    <w:p w14:paraId="1A384F71" w14:textId="77777777" w:rsidR="003812B2" w:rsidRPr="009C5807" w:rsidRDefault="003812B2" w:rsidP="003812B2">
      <w:pPr>
        <w:rPr>
          <w:ins w:id="2335" w:author="Santhan Thangarasa" w:date="2022-03-05T00:01:00Z"/>
        </w:rPr>
      </w:pPr>
      <w:ins w:id="2336" w:author="Santhan Thangarasa" w:date="2022-03-05T00:01:00Z">
        <w:r>
          <w:t>The requirements in clause 4.2B.2.10 apply for UE configured with relaxed measurement criterion.</w:t>
        </w:r>
      </w:ins>
    </w:p>
    <w:p w14:paraId="7D4C5D64" w14:textId="77777777" w:rsidR="003812B2" w:rsidRDefault="003812B2" w:rsidP="003812B2">
      <w:pPr>
        <w:keepNext/>
        <w:keepLines/>
        <w:spacing w:before="120"/>
        <w:ind w:left="1418" w:hanging="1418"/>
        <w:outlineLvl w:val="3"/>
        <w:rPr>
          <w:ins w:id="2337" w:author="Santhan Thangarasa" w:date="2022-03-05T00:01:00Z"/>
          <w:rFonts w:ascii="Arial" w:hAnsi="Arial"/>
          <w:sz w:val="24"/>
        </w:rPr>
      </w:pPr>
      <w:ins w:id="2338" w:author="Santhan Thangarasa" w:date="2022-03-05T00:01:00Z">
        <w:r>
          <w:rPr>
            <w:rFonts w:ascii="Arial" w:hAnsi="Arial"/>
            <w:sz w:val="24"/>
          </w:rPr>
          <w:t>5.1B.2.11   Measurements of inter-RAT E-UTRAN cells for UE configured with relaxed measurement criterion</w:t>
        </w:r>
      </w:ins>
    </w:p>
    <w:p w14:paraId="75A7C022" w14:textId="77777777" w:rsidR="003812B2" w:rsidRPr="009C5807" w:rsidRDefault="003812B2" w:rsidP="003812B2">
      <w:pPr>
        <w:rPr>
          <w:ins w:id="2339" w:author="Santhan Thangarasa" w:date="2022-03-05T00:01:00Z"/>
        </w:rPr>
      </w:pPr>
      <w:ins w:id="2340" w:author="Santhan Thangarasa" w:date="2022-03-05T00:01:00Z">
        <w:r>
          <w:t>The requirements in clause 4.2B.2.11 apply for UE configured with relaxed measurement criterion.</w:t>
        </w:r>
      </w:ins>
    </w:p>
    <w:p w14:paraId="0DF585DF" w14:textId="77777777" w:rsidR="003812B2" w:rsidRDefault="003812B2" w:rsidP="00DC51D0">
      <w:pPr>
        <w:jc w:val="center"/>
        <w:rPr>
          <w:rFonts w:cs="v3.7.0"/>
          <w:b/>
          <w:bCs/>
          <w:color w:val="FF0000"/>
          <w:sz w:val="28"/>
          <w:szCs w:val="28"/>
        </w:rPr>
      </w:pPr>
    </w:p>
    <w:p w14:paraId="6C80B743" w14:textId="3093D145" w:rsidR="00DC51D0" w:rsidRDefault="00DC51D0" w:rsidP="00DC51D0">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sidR="00011686">
        <w:rPr>
          <w:rFonts w:cs="v3.7.0"/>
          <w:b/>
          <w:bCs/>
          <w:color w:val="FF0000"/>
          <w:sz w:val="28"/>
          <w:szCs w:val="28"/>
        </w:rPr>
        <w:t>6</w:t>
      </w:r>
      <w:r w:rsidRPr="008D7D64">
        <w:rPr>
          <w:rFonts w:cs="v3.7.0"/>
          <w:b/>
          <w:bCs/>
          <w:color w:val="FF0000"/>
          <w:sz w:val="28"/>
          <w:szCs w:val="28"/>
        </w:rPr>
        <w:t xml:space="preserve"> ---</w:t>
      </w:r>
    </w:p>
    <w:p w14:paraId="38A91522" w14:textId="77777777" w:rsidR="005049C4" w:rsidRPr="008D7D64" w:rsidRDefault="005049C4" w:rsidP="00DC51D0">
      <w:pPr>
        <w:jc w:val="center"/>
        <w:rPr>
          <w:rFonts w:cs="v3.7.0"/>
          <w:b/>
          <w:bCs/>
          <w:color w:val="FF0000"/>
          <w:sz w:val="28"/>
          <w:szCs w:val="28"/>
        </w:rPr>
      </w:pPr>
    </w:p>
    <w:p w14:paraId="20FCD90D" w14:textId="169CB007" w:rsidR="005049C4" w:rsidRDefault="005049C4" w:rsidP="005049C4">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sidR="00011686">
        <w:rPr>
          <w:rFonts w:cs="v3.7.0"/>
          <w:b/>
          <w:bCs/>
          <w:color w:val="FF0000"/>
          <w:sz w:val="28"/>
          <w:szCs w:val="28"/>
        </w:rPr>
        <w:t>7</w:t>
      </w:r>
      <w:r w:rsidRPr="008D7D64">
        <w:rPr>
          <w:rFonts w:cs="v3.7.0"/>
          <w:b/>
          <w:bCs/>
          <w:color w:val="FF0000"/>
          <w:sz w:val="28"/>
          <w:szCs w:val="28"/>
        </w:rPr>
        <w:t xml:space="preserve"> ---</w:t>
      </w:r>
    </w:p>
    <w:p w14:paraId="79C27884" w14:textId="77777777" w:rsidR="005A797E" w:rsidRDefault="005A797E" w:rsidP="005A797E">
      <w:pPr>
        <w:keepNext/>
        <w:keepLines/>
        <w:spacing w:before="120"/>
        <w:ind w:left="1418" w:hanging="1418"/>
        <w:outlineLvl w:val="3"/>
        <w:rPr>
          <w:ins w:id="2341" w:author="Santhan Thangarasa" w:date="2022-03-05T00:00:00Z"/>
          <w:rFonts w:ascii="Arial" w:hAnsi="Arial"/>
          <w:sz w:val="24"/>
        </w:rPr>
      </w:pPr>
      <w:ins w:id="2342" w:author="Santhan Thangarasa" w:date="2022-03-05T00:00:00Z">
        <w:r>
          <w:rPr>
            <w:rFonts w:ascii="Arial" w:hAnsi="Arial"/>
            <w:sz w:val="24"/>
          </w:rPr>
          <w:t>5.1B.2.12  Small Data Transmission requirements for RedCap</w:t>
        </w:r>
      </w:ins>
    </w:p>
    <w:p w14:paraId="349650DF" w14:textId="77777777" w:rsidR="005A797E" w:rsidRDefault="005A797E" w:rsidP="005A797E">
      <w:pPr>
        <w:pStyle w:val="BodyText"/>
        <w:rPr>
          <w:ins w:id="2343" w:author="Santhan Thangarasa" w:date="2022-03-05T00:00:00Z"/>
          <w:i/>
          <w:iCs/>
        </w:rPr>
      </w:pPr>
      <w:ins w:id="2344" w:author="Santhan Thangarasa" w:date="2022-03-05T00:00:00Z">
        <w:r w:rsidRPr="0013391D">
          <w:rPr>
            <w:i/>
            <w:iCs/>
          </w:rPr>
          <w:t xml:space="preserve">Editor’s Note: </w:t>
        </w:r>
        <w:r>
          <w:rPr>
            <w:i/>
            <w:iCs/>
          </w:rPr>
          <w:t xml:space="preserve">SDT requirements for </w:t>
        </w:r>
        <w:r w:rsidRPr="0013391D">
          <w:rPr>
            <w:i/>
            <w:iCs/>
          </w:rPr>
          <w:t xml:space="preserve">RedCap </w:t>
        </w:r>
        <w:r>
          <w:rPr>
            <w:i/>
            <w:iCs/>
          </w:rPr>
          <w:t>will be defined in this section.</w:t>
        </w:r>
      </w:ins>
    </w:p>
    <w:p w14:paraId="05A94AAA" w14:textId="77777777" w:rsidR="005A797E" w:rsidRPr="0004208A" w:rsidRDefault="005A797E" w:rsidP="005A797E">
      <w:pPr>
        <w:pStyle w:val="BodyText"/>
        <w:rPr>
          <w:ins w:id="2345" w:author="Santhan Thangarasa" w:date="2022-03-05T00:00:00Z"/>
        </w:rPr>
      </w:pPr>
      <w:ins w:id="2346" w:author="Santhan Thangarasa" w:date="2022-03-05T00:00:00Z">
        <w:r>
          <w:t>This section contains the requirements for Small Data Transmissions (SDT) for RedCap UEs.</w:t>
        </w:r>
      </w:ins>
    </w:p>
    <w:p w14:paraId="4AA21275" w14:textId="7B780D43" w:rsidR="005A797E" w:rsidRDefault="005A797E" w:rsidP="005A797E">
      <w:pPr>
        <w:pStyle w:val="Heading5"/>
        <w:rPr>
          <w:ins w:id="2347" w:author="Santhan Thangarasa" w:date="2022-03-05T00:00:00Z"/>
          <w:lang w:val="en-US" w:eastAsia="zh-CN"/>
        </w:rPr>
      </w:pPr>
      <w:ins w:id="2348" w:author="Santhan Thangarasa" w:date="2022-03-05T00:00:00Z">
        <w:r>
          <w:rPr>
            <w:lang w:val="en-US" w:eastAsia="zh-CN"/>
          </w:rPr>
          <w:t>5</w:t>
        </w:r>
        <w:r w:rsidRPr="009C5807">
          <w:rPr>
            <w:lang w:val="en-US" w:eastAsia="zh-CN"/>
          </w:rPr>
          <w:t>.</w:t>
        </w:r>
        <w:r>
          <w:rPr>
            <w:lang w:val="en-US" w:eastAsia="zh-CN"/>
          </w:rPr>
          <w:t>1B</w:t>
        </w:r>
        <w:r w:rsidRPr="009C5807">
          <w:rPr>
            <w:lang w:val="en-US" w:eastAsia="zh-CN"/>
          </w:rPr>
          <w:t>.</w:t>
        </w:r>
        <w:r>
          <w:rPr>
            <w:lang w:val="en-US" w:eastAsia="zh-CN"/>
          </w:rPr>
          <w:t>2</w:t>
        </w:r>
        <w:r w:rsidRPr="009C5807">
          <w:rPr>
            <w:lang w:val="en-US" w:eastAsia="zh-CN"/>
          </w:rPr>
          <w:t>.</w:t>
        </w:r>
        <w:r>
          <w:rPr>
            <w:lang w:val="en-US" w:eastAsia="zh-CN"/>
          </w:rPr>
          <w:t>12</w:t>
        </w:r>
        <w:r w:rsidRPr="009C5807">
          <w:rPr>
            <w:lang w:val="en-US" w:eastAsia="zh-CN"/>
          </w:rPr>
          <w:t>.1</w:t>
        </w:r>
        <w:r w:rsidRPr="009C5807">
          <w:rPr>
            <w:lang w:val="en-US" w:eastAsia="zh-CN"/>
          </w:rPr>
          <w:tab/>
        </w:r>
        <w:r>
          <w:rPr>
            <w:lang w:val="en-US" w:eastAsia="zh-CN"/>
          </w:rPr>
          <w:t xml:space="preserve">SDT requirements for 1 Rx </w:t>
        </w:r>
        <w:r w:rsidRPr="001915C8">
          <w:rPr>
            <w:lang w:val="en-US" w:eastAsia="zh-CN"/>
          </w:rPr>
          <w:t>RedCap</w:t>
        </w:r>
      </w:ins>
    </w:p>
    <w:p w14:paraId="46AADCE8" w14:textId="77777777" w:rsidR="005A797E" w:rsidRDefault="005A797E" w:rsidP="005A797E">
      <w:pPr>
        <w:pStyle w:val="BodyText"/>
        <w:rPr>
          <w:ins w:id="2349" w:author="Santhan Thangarasa" w:date="2022-03-05T00:00:00Z"/>
          <w:i/>
          <w:iCs/>
        </w:rPr>
      </w:pPr>
      <w:ins w:id="2350" w:author="Santhan Thangarasa" w:date="2022-03-05T00:00:00Z">
        <w:r w:rsidRPr="0013391D">
          <w:rPr>
            <w:i/>
            <w:iCs/>
          </w:rPr>
          <w:t xml:space="preserve">Editor’s Note: </w:t>
        </w:r>
        <w:r>
          <w:rPr>
            <w:i/>
            <w:iCs/>
          </w:rPr>
          <w:t xml:space="preserve">SDT requirements for </w:t>
        </w:r>
        <w:r w:rsidRPr="0013391D">
          <w:rPr>
            <w:i/>
            <w:iCs/>
          </w:rPr>
          <w:t xml:space="preserve">RedCap </w:t>
        </w:r>
        <w:r>
          <w:rPr>
            <w:i/>
            <w:iCs/>
          </w:rPr>
          <w:t>will be defined in this section.</w:t>
        </w:r>
      </w:ins>
    </w:p>
    <w:p w14:paraId="23E99849" w14:textId="77777777" w:rsidR="005A797E" w:rsidRPr="0004208A" w:rsidRDefault="005A797E" w:rsidP="005A797E">
      <w:pPr>
        <w:rPr>
          <w:ins w:id="2351" w:author="Santhan Thangarasa" w:date="2022-03-05T00:00:00Z"/>
          <w:lang w:eastAsia="zh-CN"/>
        </w:rPr>
      </w:pPr>
    </w:p>
    <w:p w14:paraId="5383E07D" w14:textId="47A1B335" w:rsidR="005A797E" w:rsidRDefault="005A797E" w:rsidP="005A797E">
      <w:pPr>
        <w:pStyle w:val="Heading5"/>
        <w:rPr>
          <w:ins w:id="2352" w:author="Santhan Thangarasa" w:date="2022-03-05T00:00:00Z"/>
          <w:lang w:val="en-US" w:eastAsia="zh-CN"/>
        </w:rPr>
      </w:pPr>
      <w:ins w:id="2353" w:author="Santhan Thangarasa" w:date="2022-03-05T00:00:00Z">
        <w:r>
          <w:rPr>
            <w:lang w:val="en-US" w:eastAsia="zh-CN"/>
          </w:rPr>
          <w:t>5</w:t>
        </w:r>
        <w:r w:rsidRPr="009C5807">
          <w:rPr>
            <w:lang w:val="en-US" w:eastAsia="zh-CN"/>
          </w:rPr>
          <w:t>.</w:t>
        </w:r>
        <w:r>
          <w:rPr>
            <w:lang w:val="en-US" w:eastAsia="zh-CN"/>
          </w:rPr>
          <w:t>1B</w:t>
        </w:r>
        <w:r w:rsidRPr="009C5807">
          <w:rPr>
            <w:lang w:val="en-US" w:eastAsia="zh-CN"/>
          </w:rPr>
          <w:t>.</w:t>
        </w:r>
        <w:r>
          <w:rPr>
            <w:lang w:val="en-US" w:eastAsia="zh-CN"/>
          </w:rPr>
          <w:t>2</w:t>
        </w:r>
        <w:r w:rsidRPr="009C5807">
          <w:rPr>
            <w:lang w:val="en-US" w:eastAsia="zh-CN"/>
          </w:rPr>
          <w:t>.</w:t>
        </w:r>
        <w:r>
          <w:rPr>
            <w:lang w:val="en-US" w:eastAsia="zh-CN"/>
          </w:rPr>
          <w:t>12</w:t>
        </w:r>
        <w:r w:rsidRPr="009C5807">
          <w:rPr>
            <w:lang w:val="en-US" w:eastAsia="zh-CN"/>
          </w:rPr>
          <w:t>.</w:t>
        </w:r>
        <w:r>
          <w:rPr>
            <w:lang w:val="en-US" w:eastAsia="zh-CN"/>
          </w:rPr>
          <w:t>2</w:t>
        </w:r>
        <w:r w:rsidRPr="009C5807">
          <w:rPr>
            <w:lang w:val="en-US" w:eastAsia="zh-CN"/>
          </w:rPr>
          <w:tab/>
        </w:r>
        <w:r>
          <w:rPr>
            <w:lang w:val="en-US" w:eastAsia="zh-CN"/>
          </w:rPr>
          <w:t xml:space="preserve">SDT requirements for 2 Rx </w:t>
        </w:r>
        <w:r w:rsidRPr="001915C8">
          <w:rPr>
            <w:lang w:val="en-US" w:eastAsia="zh-CN"/>
          </w:rPr>
          <w:t>RedCap</w:t>
        </w:r>
      </w:ins>
    </w:p>
    <w:p w14:paraId="05480F8E" w14:textId="77777777" w:rsidR="005A797E" w:rsidRDefault="005A797E" w:rsidP="005A797E">
      <w:pPr>
        <w:pStyle w:val="BodyText"/>
        <w:rPr>
          <w:ins w:id="2354" w:author="Santhan Thangarasa" w:date="2022-03-05T00:00:00Z"/>
          <w:i/>
          <w:iCs/>
        </w:rPr>
      </w:pPr>
      <w:ins w:id="2355" w:author="Santhan Thangarasa" w:date="2022-03-05T00:00:00Z">
        <w:r w:rsidRPr="0013391D">
          <w:rPr>
            <w:i/>
            <w:iCs/>
          </w:rPr>
          <w:t xml:space="preserve">Editor’s Note: </w:t>
        </w:r>
        <w:r>
          <w:rPr>
            <w:i/>
            <w:iCs/>
          </w:rPr>
          <w:t xml:space="preserve">SDT requirements for </w:t>
        </w:r>
        <w:r w:rsidRPr="0013391D">
          <w:rPr>
            <w:i/>
            <w:iCs/>
          </w:rPr>
          <w:t xml:space="preserve">RedCap </w:t>
        </w:r>
        <w:r>
          <w:rPr>
            <w:i/>
            <w:iCs/>
          </w:rPr>
          <w:t>will be defined in this section.</w:t>
        </w:r>
      </w:ins>
    </w:p>
    <w:p w14:paraId="1F1F92F4" w14:textId="3979B65E" w:rsidR="005049C4" w:rsidRPr="008D7D64" w:rsidRDefault="005049C4" w:rsidP="005049C4">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sidR="00011686">
        <w:rPr>
          <w:rFonts w:cs="v3.7.0"/>
          <w:b/>
          <w:bCs/>
          <w:color w:val="FF0000"/>
          <w:sz w:val="28"/>
          <w:szCs w:val="28"/>
        </w:rPr>
        <w:t>7</w:t>
      </w:r>
      <w:r w:rsidRPr="008D7D64">
        <w:rPr>
          <w:rFonts w:cs="v3.7.0"/>
          <w:b/>
          <w:bCs/>
          <w:color w:val="FF0000"/>
          <w:sz w:val="28"/>
          <w:szCs w:val="28"/>
        </w:rPr>
        <w:t xml:space="preserve"> ---</w:t>
      </w:r>
    </w:p>
    <w:p w14:paraId="1C2C24AB" w14:textId="3A989F00" w:rsidR="00857D9F" w:rsidRDefault="00857D9F" w:rsidP="00BE3571">
      <w:pPr>
        <w:jc w:val="center"/>
        <w:rPr>
          <w:rFonts w:cs="v3.7.0"/>
          <w:b/>
          <w:bCs/>
          <w:color w:val="FF0000"/>
          <w:sz w:val="28"/>
          <w:szCs w:val="28"/>
        </w:rPr>
      </w:pPr>
    </w:p>
    <w:p w14:paraId="25CA46DA" w14:textId="425626CC" w:rsidR="00690D3F" w:rsidRDefault="00690D3F" w:rsidP="00690D3F">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8</w:t>
      </w:r>
      <w:r w:rsidRPr="008D7D64">
        <w:rPr>
          <w:rFonts w:cs="v3.7.0"/>
          <w:b/>
          <w:bCs/>
          <w:color w:val="FF0000"/>
          <w:sz w:val="28"/>
          <w:szCs w:val="28"/>
        </w:rPr>
        <w:t xml:space="preserve"> ---</w:t>
      </w:r>
    </w:p>
    <w:p w14:paraId="02FA1EF0" w14:textId="77777777" w:rsidR="00690D3F" w:rsidRPr="00F15CAD" w:rsidRDefault="00690D3F" w:rsidP="00690D3F">
      <w:pPr>
        <w:pStyle w:val="Heading2"/>
        <w:rPr>
          <w:ins w:id="2356" w:author="Santhan Thangarasa" w:date="2022-03-05T21:42:00Z"/>
          <w:lang w:eastAsia="ko-KR"/>
        </w:rPr>
      </w:pPr>
      <w:bookmarkStart w:id="2357" w:name="_Toc526331617"/>
      <w:ins w:id="2358" w:author="Santhan Thangarasa" w:date="2022-03-05T21:42:00Z">
        <w:r w:rsidRPr="00AA565F">
          <w:rPr>
            <w:lang w:eastAsia="ko-KR"/>
          </w:rPr>
          <w:t>6.1</w:t>
        </w:r>
        <w:r>
          <w:rPr>
            <w:lang w:eastAsia="ko-KR"/>
          </w:rPr>
          <w:t>C</w:t>
        </w:r>
        <w:r w:rsidRPr="00AA565F">
          <w:rPr>
            <w:lang w:eastAsia="ko-KR"/>
          </w:rPr>
          <w:tab/>
          <w:t xml:space="preserve">Handover </w:t>
        </w:r>
        <w:r>
          <w:rPr>
            <w:lang w:eastAsia="ko-KR"/>
          </w:rPr>
          <w:t xml:space="preserve">for </w:t>
        </w:r>
        <w:r>
          <w:rPr>
            <w:rFonts w:eastAsia="Malgun Gothic"/>
          </w:rPr>
          <w:t>RedCap</w:t>
        </w:r>
      </w:ins>
    </w:p>
    <w:p w14:paraId="508188A5" w14:textId="77777777" w:rsidR="00690D3F" w:rsidRPr="009C5807" w:rsidRDefault="00690D3F" w:rsidP="00690D3F">
      <w:pPr>
        <w:pStyle w:val="Heading3"/>
        <w:overflowPunct w:val="0"/>
        <w:autoSpaceDE w:val="0"/>
        <w:autoSpaceDN w:val="0"/>
        <w:adjustRightInd w:val="0"/>
        <w:textAlignment w:val="baseline"/>
        <w:rPr>
          <w:ins w:id="2359" w:author="Santhan Thangarasa" w:date="2022-03-05T21:42:00Z"/>
          <w:lang w:val="en-US" w:eastAsia="ko-KR"/>
        </w:rPr>
      </w:pPr>
      <w:ins w:id="2360" w:author="Santhan Thangarasa" w:date="2022-03-05T21:42:00Z">
        <w:r w:rsidRPr="009C5807">
          <w:rPr>
            <w:lang w:val="en-US" w:eastAsia="ko-KR"/>
          </w:rPr>
          <w:t>6.1</w:t>
        </w:r>
        <w:r>
          <w:rPr>
            <w:lang w:val="en-US" w:eastAsia="ko-KR"/>
          </w:rPr>
          <w:t>C</w:t>
        </w:r>
        <w:r w:rsidRPr="009C5807">
          <w:rPr>
            <w:lang w:val="en-US" w:eastAsia="ko-KR"/>
          </w:rPr>
          <w:t>.1</w:t>
        </w:r>
        <w:r w:rsidRPr="009C5807">
          <w:rPr>
            <w:lang w:val="en-US" w:eastAsia="ko-KR"/>
          </w:rPr>
          <w:tab/>
          <w:t>NR Handover</w:t>
        </w:r>
      </w:ins>
    </w:p>
    <w:p w14:paraId="14640946" w14:textId="77777777" w:rsidR="00690D3F" w:rsidRPr="009C5807" w:rsidRDefault="00690D3F" w:rsidP="00690D3F">
      <w:pPr>
        <w:pStyle w:val="Heading4"/>
        <w:overflowPunct w:val="0"/>
        <w:autoSpaceDE w:val="0"/>
        <w:autoSpaceDN w:val="0"/>
        <w:adjustRightInd w:val="0"/>
        <w:textAlignment w:val="baseline"/>
        <w:rPr>
          <w:ins w:id="2361" w:author="Santhan Thangarasa" w:date="2022-03-05T21:42:00Z"/>
          <w:lang w:val="en-US" w:eastAsia="zh-CN"/>
        </w:rPr>
      </w:pPr>
      <w:ins w:id="2362" w:author="Santhan Thangarasa" w:date="2022-03-05T21:42:00Z">
        <w:r w:rsidRPr="009C5807">
          <w:rPr>
            <w:lang w:val="en-US" w:eastAsia="zh-CN"/>
          </w:rPr>
          <w:t>6.1</w:t>
        </w:r>
        <w:r>
          <w:rPr>
            <w:lang w:val="en-US" w:eastAsia="zh-CN"/>
          </w:rPr>
          <w:t>C</w:t>
        </w:r>
        <w:r w:rsidRPr="009C5807">
          <w:rPr>
            <w:lang w:val="en-US" w:eastAsia="zh-CN"/>
          </w:rPr>
          <w:t>.1.1</w:t>
        </w:r>
        <w:r w:rsidRPr="009C5807">
          <w:rPr>
            <w:lang w:val="en-US" w:eastAsia="zh-CN"/>
          </w:rPr>
          <w:tab/>
          <w:t>Introduction</w:t>
        </w:r>
      </w:ins>
    </w:p>
    <w:p w14:paraId="5CC4790D" w14:textId="77777777" w:rsidR="00690D3F" w:rsidRPr="009C5807" w:rsidRDefault="00690D3F" w:rsidP="00690D3F">
      <w:pPr>
        <w:tabs>
          <w:tab w:val="left" w:pos="7200"/>
        </w:tabs>
        <w:rPr>
          <w:ins w:id="2363" w:author="Santhan Thangarasa" w:date="2022-03-05T21:42:00Z"/>
        </w:rPr>
      </w:pPr>
      <w:ins w:id="2364" w:author="Santhan Thangarasa" w:date="2022-03-05T21:42:00Z">
        <w:r w:rsidRPr="009C5807">
          <w:t>The purpose of NR handover is to change the NR PCell to another NR cell</w:t>
        </w:r>
        <w:r>
          <w:t xml:space="preserve"> for RedCap UE</w:t>
        </w:r>
        <w:r w:rsidRPr="009C5807">
          <w:t>. The requirements in this clause are applicable to SA NR.</w:t>
        </w:r>
      </w:ins>
    </w:p>
    <w:p w14:paraId="7864D185" w14:textId="77777777" w:rsidR="00690D3F" w:rsidRPr="001E5B35" w:rsidRDefault="00690D3F" w:rsidP="00690D3F">
      <w:pPr>
        <w:pStyle w:val="Heading4"/>
        <w:overflowPunct w:val="0"/>
        <w:autoSpaceDE w:val="0"/>
        <w:autoSpaceDN w:val="0"/>
        <w:adjustRightInd w:val="0"/>
        <w:textAlignment w:val="baseline"/>
        <w:rPr>
          <w:ins w:id="2365" w:author="Santhan Thangarasa" w:date="2022-03-05T21:42:00Z"/>
          <w:lang w:val="sv-SE" w:eastAsia="zh-CN"/>
        </w:rPr>
      </w:pPr>
      <w:bookmarkStart w:id="2366" w:name="_Toc526331610"/>
      <w:ins w:id="2367" w:author="Santhan Thangarasa" w:date="2022-03-05T21:42:00Z">
        <w:r w:rsidRPr="001E5B35">
          <w:rPr>
            <w:lang w:val="sv-SE" w:eastAsia="zh-CN"/>
          </w:rPr>
          <w:t>6.1C.1.2</w:t>
        </w:r>
        <w:r w:rsidRPr="001E5B35">
          <w:rPr>
            <w:lang w:val="sv-SE" w:eastAsia="zh-CN"/>
          </w:rPr>
          <w:tab/>
          <w:t>NR FR1 - NR FR1 Handover</w:t>
        </w:r>
        <w:bookmarkEnd w:id="2366"/>
      </w:ins>
    </w:p>
    <w:p w14:paraId="4EC6C770" w14:textId="3FEDD751" w:rsidR="00690D3F" w:rsidRDefault="00690D3F" w:rsidP="00690D3F">
      <w:pPr>
        <w:rPr>
          <w:ins w:id="2368" w:author="Santhan Thangarasa" w:date="2022-03-05T21:42:00Z"/>
          <w:rFonts w:cs="v4.2.0"/>
        </w:rPr>
      </w:pPr>
      <w:ins w:id="2369" w:author="Santhan Thangarasa" w:date="2022-03-05T21:42:00Z">
        <w:r w:rsidRPr="009C5807">
          <w:t>The requirements in this clause are applicable to both intra-frequency and inter-frequency handovers from NR FR1 cell to NR FR1 cell.</w:t>
        </w:r>
        <w:r>
          <w:t xml:space="preserve"> </w:t>
        </w:r>
        <w:r w:rsidRPr="009C5807">
          <w:t xml:space="preserve">The requirements in clause </w:t>
        </w:r>
        <w:r w:rsidRPr="009C5807">
          <w:rPr>
            <w:lang w:val="en-US" w:eastAsia="zh-CN"/>
          </w:rPr>
          <w:t>6.1.1.2</w:t>
        </w:r>
        <w:r w:rsidRPr="00D42959">
          <w:t xml:space="preserve"> </w:t>
        </w:r>
        <w:r w:rsidRPr="009C5807">
          <w:t>shall apply</w:t>
        </w:r>
        <w:r w:rsidRPr="000D39D7">
          <w:rPr>
            <w:rFonts w:cs="v4.2.0"/>
          </w:rPr>
          <w:t xml:space="preserve"> </w:t>
        </w:r>
        <w:r>
          <w:rPr>
            <w:rFonts w:cs="v4.2.0"/>
          </w:rPr>
          <w:t>when RedCap UE is capable of 2</w:t>
        </w:r>
      </w:ins>
      <w:ins w:id="2370" w:author="Santhan Thangarasa" w:date="2022-03-06T22:30:00Z">
        <w:r w:rsidR="00A263F0">
          <w:rPr>
            <w:rFonts w:cs="v4.2.0"/>
          </w:rPr>
          <w:t xml:space="preserve"> </w:t>
        </w:r>
      </w:ins>
      <w:ins w:id="2371" w:author="Santhan Thangarasa" w:date="2022-03-05T21:42:00Z">
        <w:r>
          <w:rPr>
            <w:rFonts w:cs="v4.2.0"/>
          </w:rPr>
          <w:t xml:space="preserve">Rx. When UE is </w:t>
        </w:r>
        <w:r>
          <w:rPr>
            <w:lang w:eastAsia="zh-CN"/>
          </w:rPr>
          <w:t>only required to support 1</w:t>
        </w:r>
      </w:ins>
      <w:ins w:id="2372" w:author="Santhan Thangarasa" w:date="2022-03-06T22:23:00Z">
        <w:r w:rsidR="001A3D6C">
          <w:rPr>
            <w:lang w:eastAsia="zh-CN"/>
          </w:rPr>
          <w:t xml:space="preserve"> </w:t>
        </w:r>
      </w:ins>
      <w:ins w:id="2373" w:author="Santhan Thangarasa" w:date="2022-03-05T21:42:00Z">
        <w:r>
          <w:rPr>
            <w:lang w:eastAsia="zh-CN"/>
          </w:rPr>
          <w:t>Rx antenna</w:t>
        </w:r>
        <w:r>
          <w:rPr>
            <w:rFonts w:cs="v4.2.0"/>
          </w:rPr>
          <w:t xml:space="preserve">, the requirements </w:t>
        </w:r>
        <w:r w:rsidRPr="00691C10">
          <w:rPr>
            <w:rFonts w:cs="v4.2.0"/>
          </w:rPr>
          <w:t xml:space="preserve">defined in </w:t>
        </w:r>
        <w:r w:rsidRPr="009C5807">
          <w:t xml:space="preserve">clause </w:t>
        </w:r>
        <w:r>
          <w:rPr>
            <w:lang w:val="en-US"/>
          </w:rPr>
          <w:t>6.1.1.2</w:t>
        </w:r>
        <w:r w:rsidRPr="00D42959">
          <w:t xml:space="preserve"> </w:t>
        </w:r>
        <w:r>
          <w:rPr>
            <w:rFonts w:cs="v4.2.0"/>
          </w:rPr>
          <w:t>shall apply except that:</w:t>
        </w:r>
      </w:ins>
    </w:p>
    <w:p w14:paraId="3ADDF1B9" w14:textId="77777777" w:rsidR="00690D3F" w:rsidRPr="00AF006B" w:rsidRDefault="00690D3F" w:rsidP="00690D3F">
      <w:pPr>
        <w:ind w:leftChars="100" w:left="200"/>
        <w:rPr>
          <w:ins w:id="2374" w:author="Santhan Thangarasa" w:date="2022-03-05T21:42:00Z"/>
        </w:rPr>
      </w:pPr>
      <w:ins w:id="2375" w:author="Santhan Thangarasa" w:date="2022-03-05T21:42:00Z">
        <w:r w:rsidRPr="00AF006B">
          <w:rPr>
            <w:rFonts w:hint="eastAsia"/>
            <w:lang w:eastAsia="zh-CN"/>
          </w:rPr>
          <w:t>-</w:t>
        </w:r>
        <w:r w:rsidRPr="00AF006B">
          <w:t xml:space="preserve"> T</w:t>
        </w:r>
        <w:r w:rsidRPr="00AF006B">
          <w:rPr>
            <w:vertAlign w:val="subscript"/>
          </w:rPr>
          <w:t>search</w:t>
        </w:r>
        <w:r w:rsidRPr="00AF006B">
          <w:t xml:space="preserve"> is the time required to search the target cell when the target cell is not already known when the handover command is received by the UE. If the target cell is known, then T</w:t>
        </w:r>
        <w:r w:rsidRPr="00AF006B">
          <w:rPr>
            <w:vertAlign w:val="subscript"/>
          </w:rPr>
          <w:t>search</w:t>
        </w:r>
        <w:r w:rsidRPr="00AF006B">
          <w:t xml:space="preserve"> = 0 ms. If the target cell is an unknown intra-frequency cell and the target cell Es/Iot</w:t>
        </w:r>
        <w:r w:rsidRPr="00AF006B">
          <w:rPr>
            <w:rFonts w:hint="eastAsia"/>
          </w:rPr>
          <w:t>≥</w:t>
        </w:r>
        <w:r w:rsidRPr="00AF006B">
          <w:t>-2 dB, then T</w:t>
        </w:r>
        <w:r w:rsidRPr="00AF006B">
          <w:rPr>
            <w:vertAlign w:val="subscript"/>
          </w:rPr>
          <w:t>search</w:t>
        </w:r>
        <w:r w:rsidRPr="00AF006B">
          <w:t xml:space="preserve"> = [TBD]*T</w:t>
        </w:r>
        <w:r w:rsidRPr="00AF006B">
          <w:rPr>
            <w:vertAlign w:val="subscript"/>
          </w:rPr>
          <w:t>rs</w:t>
        </w:r>
        <w:r w:rsidRPr="00AF006B" w:rsidDel="000446A6">
          <w:t xml:space="preserve"> </w:t>
        </w:r>
        <w:r w:rsidRPr="00AF006B">
          <w:t xml:space="preserve"> ms. If the target cell is an unknown inter-frequency cell and the target cell Es/Iot</w:t>
        </w:r>
        <w:r w:rsidRPr="00AF006B">
          <w:rPr>
            <w:rFonts w:hint="eastAsia"/>
          </w:rPr>
          <w:t>≥</w:t>
        </w:r>
        <w:r w:rsidRPr="00AF006B">
          <w:t>-2 dB, then T</w:t>
        </w:r>
        <w:r w:rsidRPr="00AF006B">
          <w:rPr>
            <w:vertAlign w:val="subscript"/>
          </w:rPr>
          <w:t>search</w:t>
        </w:r>
        <w:r w:rsidRPr="00AF006B">
          <w:t xml:space="preserve"> = [TBD]* T</w:t>
        </w:r>
        <w:r w:rsidRPr="00AF006B">
          <w:rPr>
            <w:vertAlign w:val="subscript"/>
          </w:rPr>
          <w:t>rs</w:t>
        </w:r>
        <w:r w:rsidRPr="00AF006B">
          <w:t xml:space="preserve">  ms. Regardless of whether DRX is in use by the UE, T</w:t>
        </w:r>
        <w:r w:rsidRPr="00AF006B">
          <w:rPr>
            <w:vertAlign w:val="subscript"/>
          </w:rPr>
          <w:t>search</w:t>
        </w:r>
        <w:r w:rsidRPr="00AF006B">
          <w:t xml:space="preserve"> shall still be based on non-DRX target cell search times.</w:t>
        </w:r>
      </w:ins>
    </w:p>
    <w:p w14:paraId="6F8F1E78" w14:textId="77777777" w:rsidR="00690D3F" w:rsidRPr="001E5B35" w:rsidRDefault="00690D3F" w:rsidP="00690D3F">
      <w:pPr>
        <w:pStyle w:val="Heading4"/>
        <w:rPr>
          <w:ins w:id="2376" w:author="Santhan Thangarasa" w:date="2022-03-05T21:42:00Z"/>
          <w:lang w:val="sv-SE" w:eastAsia="zh-CN"/>
        </w:rPr>
      </w:pPr>
      <w:bookmarkStart w:id="2377" w:name="_Toc526331616"/>
      <w:ins w:id="2378" w:author="Santhan Thangarasa" w:date="2022-03-05T21:42:00Z">
        <w:r w:rsidRPr="001E5B35">
          <w:rPr>
            <w:lang w:val="sv-SE" w:eastAsia="zh-CN"/>
          </w:rPr>
          <w:t>6.1C.1.3</w:t>
        </w:r>
        <w:r w:rsidRPr="001E5B35">
          <w:rPr>
            <w:lang w:val="sv-SE" w:eastAsia="zh-CN"/>
          </w:rPr>
          <w:tab/>
          <w:t>NR FR2- NR FR2 Handover</w:t>
        </w:r>
        <w:bookmarkEnd w:id="2377"/>
      </w:ins>
    </w:p>
    <w:p w14:paraId="6090E0BF" w14:textId="226A1425" w:rsidR="00690D3F" w:rsidRPr="00BF6626" w:rsidRDefault="00690D3F" w:rsidP="00690D3F">
      <w:pPr>
        <w:rPr>
          <w:ins w:id="2379" w:author="Santhan Thangarasa" w:date="2022-03-05T21:42:00Z"/>
          <w:strike/>
        </w:rPr>
      </w:pPr>
      <w:ins w:id="2380" w:author="Santhan Thangarasa" w:date="2022-03-05T21:42:00Z">
        <w:r w:rsidRPr="009C5807">
          <w:t>The requirements in this clause are applicable to both intra-frequency and inter-frequency handovers from NR FR1 cell to NR FR1 cell.</w:t>
        </w:r>
        <w:r>
          <w:t xml:space="preserve"> </w:t>
        </w:r>
        <w:r w:rsidRPr="009C5807">
          <w:t xml:space="preserve">The requirements in clause </w:t>
        </w:r>
        <w:r w:rsidRPr="009C5807">
          <w:rPr>
            <w:lang w:val="en-US" w:eastAsia="zh-CN"/>
          </w:rPr>
          <w:t>6.1.1.</w:t>
        </w:r>
        <w:r>
          <w:rPr>
            <w:lang w:val="en-US" w:eastAsia="zh-CN"/>
          </w:rPr>
          <w:t>4</w:t>
        </w:r>
        <w:r w:rsidRPr="00D42959">
          <w:t xml:space="preserve"> </w:t>
        </w:r>
        <w:r w:rsidRPr="009C5807">
          <w:t>shall apply</w:t>
        </w:r>
        <w:r w:rsidRPr="000D39D7">
          <w:rPr>
            <w:rFonts w:cs="v4.2.0"/>
          </w:rPr>
          <w:t xml:space="preserve"> </w:t>
        </w:r>
        <w:r>
          <w:rPr>
            <w:rFonts w:cs="v4.2.0"/>
          </w:rPr>
          <w:t>when RedCap UE is capable of 2</w:t>
        </w:r>
      </w:ins>
      <w:ins w:id="2381" w:author="Santhan Thangarasa" w:date="2022-03-06T22:30:00Z">
        <w:r w:rsidR="00A263F0">
          <w:rPr>
            <w:rFonts w:cs="v4.2.0"/>
          </w:rPr>
          <w:t xml:space="preserve"> </w:t>
        </w:r>
      </w:ins>
      <w:ins w:id="2382" w:author="Santhan Thangarasa" w:date="2022-03-05T21:42:00Z">
        <w:r>
          <w:rPr>
            <w:rFonts w:cs="v4.2.0"/>
          </w:rPr>
          <w:t xml:space="preserve">Rx. </w:t>
        </w:r>
      </w:ins>
    </w:p>
    <w:p w14:paraId="310AE2AB" w14:textId="77777777" w:rsidR="00690D3F" w:rsidRPr="009C5807" w:rsidRDefault="00690D3F" w:rsidP="00690D3F">
      <w:pPr>
        <w:pStyle w:val="Heading3"/>
        <w:rPr>
          <w:ins w:id="2383" w:author="Santhan Thangarasa" w:date="2022-03-05T21:42:00Z"/>
          <w:lang w:val="en-US" w:eastAsia="ko-KR"/>
        </w:rPr>
      </w:pPr>
      <w:ins w:id="2384" w:author="Santhan Thangarasa" w:date="2022-03-05T21:42:00Z">
        <w:r w:rsidRPr="009C5807">
          <w:rPr>
            <w:lang w:val="en-US" w:eastAsia="ko-KR"/>
          </w:rPr>
          <w:t>6.1</w:t>
        </w:r>
        <w:r>
          <w:rPr>
            <w:lang w:val="en-US" w:eastAsia="ko-KR"/>
          </w:rPr>
          <w:t>C</w:t>
        </w:r>
        <w:r w:rsidRPr="009C5807">
          <w:rPr>
            <w:lang w:val="en-US" w:eastAsia="ko-KR"/>
          </w:rPr>
          <w:t>.2</w:t>
        </w:r>
        <w:r w:rsidRPr="009C5807">
          <w:rPr>
            <w:lang w:val="en-US" w:eastAsia="ko-KR"/>
          </w:rPr>
          <w:tab/>
          <w:t>NR Handover to other RATs</w:t>
        </w:r>
      </w:ins>
    </w:p>
    <w:p w14:paraId="09A68773" w14:textId="77777777" w:rsidR="00690D3F" w:rsidRPr="009C5807" w:rsidRDefault="00690D3F" w:rsidP="00690D3F">
      <w:pPr>
        <w:pStyle w:val="Heading4"/>
        <w:overflowPunct w:val="0"/>
        <w:autoSpaceDE w:val="0"/>
        <w:autoSpaceDN w:val="0"/>
        <w:adjustRightInd w:val="0"/>
        <w:textAlignment w:val="baseline"/>
        <w:rPr>
          <w:ins w:id="2385" w:author="Santhan Thangarasa" w:date="2022-03-05T21:42:00Z"/>
          <w:lang w:val="en-US" w:eastAsia="zh-CN"/>
        </w:rPr>
      </w:pPr>
      <w:bookmarkStart w:id="2386" w:name="_Toc5952571"/>
      <w:ins w:id="2387" w:author="Santhan Thangarasa" w:date="2022-03-05T21:42:00Z">
        <w:r w:rsidRPr="009C5807">
          <w:rPr>
            <w:lang w:val="en-US" w:eastAsia="zh-CN"/>
          </w:rPr>
          <w:t>6.1</w:t>
        </w:r>
        <w:r>
          <w:rPr>
            <w:lang w:val="en-US" w:eastAsia="zh-CN"/>
          </w:rPr>
          <w:t>C</w:t>
        </w:r>
        <w:r w:rsidRPr="009C5807">
          <w:rPr>
            <w:lang w:val="en-US" w:eastAsia="zh-CN"/>
          </w:rPr>
          <w:t>.</w:t>
        </w:r>
        <w:r>
          <w:rPr>
            <w:lang w:val="en-US" w:eastAsia="zh-CN"/>
          </w:rPr>
          <w:t>2.</w:t>
        </w:r>
        <w:r w:rsidRPr="009C5807">
          <w:rPr>
            <w:lang w:val="en-US" w:eastAsia="zh-CN"/>
          </w:rPr>
          <w:t>1</w:t>
        </w:r>
        <w:r w:rsidRPr="009C5807">
          <w:rPr>
            <w:lang w:val="en-US" w:eastAsia="zh-CN"/>
          </w:rPr>
          <w:tab/>
          <w:t>NR – E-UTRAN Handover</w:t>
        </w:r>
        <w:bookmarkEnd w:id="2386"/>
      </w:ins>
    </w:p>
    <w:p w14:paraId="54A70BA3" w14:textId="77777777" w:rsidR="00690D3F" w:rsidRPr="009C5807" w:rsidRDefault="00690D3F" w:rsidP="00690D3F">
      <w:pPr>
        <w:rPr>
          <w:ins w:id="2388" w:author="Santhan Thangarasa" w:date="2022-03-05T21:42:00Z"/>
        </w:rPr>
      </w:pPr>
      <w:ins w:id="2389" w:author="Santhan Thangarasa" w:date="2022-03-05T21:42:00Z">
        <w:r w:rsidRPr="009C5807">
          <w:t>The purpose of inter-RAT handover from NR to E-UTRAN is to change the radio access mode of PCell from NR to E-UTRAN</w:t>
        </w:r>
        <w:r w:rsidRPr="00F31EAB">
          <w:t xml:space="preserve"> </w:t>
        </w:r>
        <w:r>
          <w:t>for RedCap UE</w:t>
        </w:r>
        <w:r w:rsidRPr="009C5807">
          <w:t>. The handover procedure is initiated from NR with a RRC message that implies a handover</w:t>
        </w:r>
        <w:r w:rsidRPr="009C5807">
          <w:rPr>
            <w:rFonts w:cs="v3.7.0"/>
          </w:rPr>
          <w:t xml:space="preserve"> as described in </w:t>
        </w:r>
        <w:r w:rsidRPr="009C5807">
          <w:t>TS 38.331 [2]</w:t>
        </w:r>
        <w:r w:rsidRPr="009C5807">
          <w:rPr>
            <w:rFonts w:cs="v3.7.0"/>
          </w:rPr>
          <w:t>.</w:t>
        </w:r>
        <w:r w:rsidRPr="009C5807">
          <w:t xml:space="preserve"> The requirements in this clause are applicable to SA NR.</w:t>
        </w:r>
      </w:ins>
    </w:p>
    <w:p w14:paraId="27764349" w14:textId="5A93A17D" w:rsidR="00690D3F" w:rsidRDefault="00690D3F" w:rsidP="00690D3F">
      <w:pPr>
        <w:rPr>
          <w:ins w:id="2390" w:author="Santhan Thangarasa" w:date="2022-03-05T21:42:00Z"/>
          <w:rFonts w:cs="v4.2.0"/>
        </w:rPr>
      </w:pPr>
      <w:ins w:id="2391" w:author="Santhan Thangarasa" w:date="2022-03-05T21:42:00Z">
        <w:r w:rsidRPr="009C5807">
          <w:t xml:space="preserve">The requirements in clause </w:t>
        </w:r>
        <w:r>
          <w:rPr>
            <w:lang w:val="en-US" w:eastAsia="zh-CN"/>
          </w:rPr>
          <w:t>6.1.2.1</w:t>
        </w:r>
        <w:r w:rsidRPr="00D42959">
          <w:t xml:space="preserve"> </w:t>
        </w:r>
        <w:r w:rsidRPr="009C5807">
          <w:t>shall apply</w:t>
        </w:r>
        <w:r w:rsidRPr="000D39D7">
          <w:rPr>
            <w:rFonts w:cs="v4.2.0"/>
          </w:rPr>
          <w:t xml:space="preserve"> </w:t>
        </w:r>
        <w:r>
          <w:rPr>
            <w:rFonts w:cs="v4.2.0"/>
          </w:rPr>
          <w:t>when RedCap UE is capable of 2</w:t>
        </w:r>
      </w:ins>
      <w:ins w:id="2392" w:author="Santhan Thangarasa" w:date="2022-03-06T22:30:00Z">
        <w:r w:rsidR="00A263F0">
          <w:rPr>
            <w:rFonts w:cs="v4.2.0"/>
          </w:rPr>
          <w:t xml:space="preserve"> </w:t>
        </w:r>
      </w:ins>
      <w:ins w:id="2393" w:author="Santhan Thangarasa" w:date="2022-03-05T21:42:00Z">
        <w:r>
          <w:rPr>
            <w:rFonts w:cs="v4.2.0"/>
          </w:rPr>
          <w:t xml:space="preserve">Rx. When UE is </w:t>
        </w:r>
        <w:r>
          <w:rPr>
            <w:lang w:eastAsia="zh-CN"/>
          </w:rPr>
          <w:t>only required to support 1</w:t>
        </w:r>
      </w:ins>
      <w:ins w:id="2394" w:author="Santhan Thangarasa" w:date="2022-03-06T22:23:00Z">
        <w:r w:rsidR="001A3D6C">
          <w:rPr>
            <w:lang w:eastAsia="zh-CN"/>
          </w:rPr>
          <w:t xml:space="preserve"> </w:t>
        </w:r>
      </w:ins>
      <w:ins w:id="2395" w:author="Santhan Thangarasa" w:date="2022-03-05T21:42:00Z">
        <w:r>
          <w:rPr>
            <w:lang w:eastAsia="zh-CN"/>
          </w:rPr>
          <w:t>Rx antenna</w:t>
        </w:r>
        <w:r>
          <w:rPr>
            <w:rFonts w:cs="v4.2.0"/>
          </w:rPr>
          <w:t xml:space="preserve">, the requirements </w:t>
        </w:r>
        <w:r w:rsidRPr="00691C10">
          <w:t>for category 1bis UE</w:t>
        </w:r>
        <w:r w:rsidRPr="00691C10">
          <w:rPr>
            <w:rFonts w:cs="v4.2.0"/>
          </w:rPr>
          <w:t xml:space="preserve"> defined in </w:t>
        </w:r>
        <w:r w:rsidRPr="009C5807">
          <w:t xml:space="preserve">clause </w:t>
        </w:r>
        <w:r>
          <w:rPr>
            <w:lang w:val="en-US"/>
          </w:rPr>
          <w:t>5.1.2</w:t>
        </w:r>
        <w:r w:rsidRPr="00D42959">
          <w:t xml:space="preserve"> </w:t>
        </w:r>
        <w:r>
          <w:t xml:space="preserve">IN [15] </w:t>
        </w:r>
        <w:r>
          <w:rPr>
            <w:rFonts w:cs="v4.2.0"/>
          </w:rPr>
          <w:t>shall apply.</w:t>
        </w:r>
      </w:ins>
    </w:p>
    <w:bookmarkEnd w:id="2357"/>
    <w:p w14:paraId="2AF7CE85" w14:textId="335C27DC" w:rsidR="00690D3F" w:rsidRPr="008D7D64" w:rsidRDefault="00690D3F" w:rsidP="00690D3F">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8</w:t>
      </w:r>
      <w:r w:rsidRPr="008D7D64">
        <w:rPr>
          <w:rFonts w:cs="v3.7.0"/>
          <w:b/>
          <w:bCs/>
          <w:color w:val="FF0000"/>
          <w:sz w:val="28"/>
          <w:szCs w:val="28"/>
        </w:rPr>
        <w:t xml:space="preserve"> ---</w:t>
      </w:r>
    </w:p>
    <w:p w14:paraId="730BE908" w14:textId="77777777" w:rsidR="00690D3F" w:rsidRPr="008D7D64" w:rsidRDefault="00690D3F" w:rsidP="00BE3571">
      <w:pPr>
        <w:jc w:val="center"/>
        <w:rPr>
          <w:rFonts w:cs="v3.7.0"/>
          <w:b/>
          <w:bCs/>
          <w:color w:val="FF0000"/>
          <w:sz w:val="28"/>
          <w:szCs w:val="28"/>
        </w:rPr>
      </w:pPr>
    </w:p>
    <w:p w14:paraId="1897CCDC" w14:textId="401AB35A" w:rsidR="00690D3F" w:rsidRDefault="00690D3F" w:rsidP="00690D3F">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9</w:t>
      </w:r>
      <w:r w:rsidRPr="008D7D64">
        <w:rPr>
          <w:rFonts w:cs="v3.7.0"/>
          <w:b/>
          <w:bCs/>
          <w:color w:val="FF0000"/>
          <w:sz w:val="28"/>
          <w:szCs w:val="28"/>
        </w:rPr>
        <w:t xml:space="preserve"> ---</w:t>
      </w:r>
    </w:p>
    <w:p w14:paraId="4A9B63D5" w14:textId="77777777" w:rsidR="001866BD" w:rsidRPr="009C5807" w:rsidRDefault="001866BD" w:rsidP="001866BD">
      <w:pPr>
        <w:pStyle w:val="Heading3"/>
        <w:rPr>
          <w:ins w:id="2396" w:author="Santhan Thangarasa" w:date="2022-03-05T21:44:00Z"/>
          <w:lang w:val="en-US" w:eastAsia="ko-KR"/>
        </w:rPr>
      </w:pPr>
      <w:bookmarkStart w:id="2397" w:name="_Toc526331628"/>
      <w:ins w:id="2398" w:author="Santhan Thangarasa" w:date="2022-03-05T21:44:00Z">
        <w:r w:rsidRPr="009C5807">
          <w:rPr>
            <w:lang w:val="en-US" w:eastAsia="ko-KR"/>
          </w:rPr>
          <w:t>6.2.1</w:t>
        </w:r>
        <w:r>
          <w:rPr>
            <w:lang w:val="en-US" w:eastAsia="ko-KR"/>
          </w:rPr>
          <w:t>B</w:t>
        </w:r>
        <w:r w:rsidRPr="009C5807">
          <w:rPr>
            <w:lang w:val="en-US" w:eastAsia="ko-KR"/>
          </w:rPr>
          <w:tab/>
          <w:t>SA: RRC Re-establishment</w:t>
        </w:r>
        <w:bookmarkEnd w:id="2397"/>
        <w:r w:rsidRPr="00986AF0">
          <w:rPr>
            <w:lang w:eastAsia="ko-KR"/>
          </w:rPr>
          <w:t xml:space="preserve"> </w:t>
        </w:r>
        <w:r>
          <w:rPr>
            <w:lang w:eastAsia="ko-KR"/>
          </w:rPr>
          <w:t xml:space="preserve">for </w:t>
        </w:r>
        <w:r>
          <w:rPr>
            <w:rFonts w:eastAsia="Malgun Gothic"/>
          </w:rPr>
          <w:t>RedCap</w:t>
        </w:r>
      </w:ins>
    </w:p>
    <w:p w14:paraId="4651B207" w14:textId="77777777" w:rsidR="001866BD" w:rsidRPr="009C5807" w:rsidRDefault="001866BD" w:rsidP="001866BD">
      <w:pPr>
        <w:pStyle w:val="Heading4"/>
        <w:rPr>
          <w:ins w:id="2399" w:author="Santhan Thangarasa" w:date="2022-03-05T21:44:00Z"/>
          <w:lang w:eastAsia="ko-KR"/>
        </w:rPr>
      </w:pPr>
      <w:bookmarkStart w:id="2400" w:name="_Toc526331629"/>
      <w:ins w:id="2401" w:author="Santhan Thangarasa" w:date="2022-03-05T21:44:00Z">
        <w:r w:rsidRPr="009C5807">
          <w:rPr>
            <w:lang w:eastAsia="ko-KR"/>
          </w:rPr>
          <w:t>6.2.1</w:t>
        </w:r>
        <w:r>
          <w:rPr>
            <w:lang w:eastAsia="ko-KR"/>
          </w:rPr>
          <w:t>B</w:t>
        </w:r>
        <w:r w:rsidRPr="009C5807">
          <w:rPr>
            <w:lang w:eastAsia="ko-KR"/>
          </w:rPr>
          <w:t>.1</w:t>
        </w:r>
        <w:r w:rsidRPr="009C5807">
          <w:rPr>
            <w:lang w:eastAsia="ko-KR"/>
          </w:rPr>
          <w:tab/>
          <w:t>Introduction</w:t>
        </w:r>
        <w:bookmarkEnd w:id="2400"/>
      </w:ins>
    </w:p>
    <w:p w14:paraId="4727939B" w14:textId="77777777" w:rsidR="001866BD" w:rsidRDefault="001866BD" w:rsidP="001866BD">
      <w:pPr>
        <w:rPr>
          <w:ins w:id="2402" w:author="Santhan Thangarasa" w:date="2022-03-05T21:44:00Z"/>
          <w:lang w:val="en-US" w:eastAsia="zh-CN"/>
        </w:rPr>
      </w:pPr>
      <w:ins w:id="2403" w:author="Santhan Thangarasa" w:date="2022-03-05T21:44:00Z">
        <w:r w:rsidRPr="009C5807">
          <w:rPr>
            <w:lang w:val="en-US" w:eastAsia="zh-CN"/>
          </w:rPr>
          <w:t xml:space="preserve">This clause contains requirements on the </w:t>
        </w:r>
        <w:r>
          <w:rPr>
            <w:lang w:val="en-US" w:eastAsia="zh-CN"/>
          </w:rPr>
          <w:t xml:space="preserve">RedCap </w:t>
        </w:r>
        <w:r w:rsidRPr="009C5807">
          <w:rPr>
            <w:lang w:val="en-US" w:eastAsia="zh-CN"/>
          </w:rPr>
          <w:t xml:space="preserve">UE regarding RRC connection re-establishment procedure. </w:t>
        </w:r>
        <w:bookmarkStart w:id="2404" w:name="_Toc526331630"/>
      </w:ins>
    </w:p>
    <w:p w14:paraId="54566BB6" w14:textId="77777777" w:rsidR="001866BD" w:rsidRPr="009C5807" w:rsidRDefault="001866BD" w:rsidP="001866BD">
      <w:pPr>
        <w:pStyle w:val="Heading4"/>
        <w:rPr>
          <w:ins w:id="2405" w:author="Santhan Thangarasa" w:date="2022-03-05T21:44:00Z"/>
          <w:lang w:eastAsia="ko-KR"/>
        </w:rPr>
      </w:pPr>
      <w:ins w:id="2406" w:author="Santhan Thangarasa" w:date="2022-03-05T21:44:00Z">
        <w:r w:rsidRPr="009C5807">
          <w:rPr>
            <w:lang w:eastAsia="ko-KR"/>
          </w:rPr>
          <w:t>6.2.1</w:t>
        </w:r>
        <w:r>
          <w:rPr>
            <w:lang w:eastAsia="ko-KR"/>
          </w:rPr>
          <w:t>B</w:t>
        </w:r>
        <w:r w:rsidRPr="009C5807">
          <w:rPr>
            <w:lang w:eastAsia="ko-KR"/>
          </w:rPr>
          <w:t>.2</w:t>
        </w:r>
        <w:r w:rsidRPr="009C5807">
          <w:rPr>
            <w:lang w:eastAsia="ko-KR"/>
          </w:rPr>
          <w:tab/>
          <w:t>Requirements</w:t>
        </w:r>
      </w:ins>
    </w:p>
    <w:p w14:paraId="126F0D1F" w14:textId="6CA70E47" w:rsidR="001866BD" w:rsidRDefault="001866BD" w:rsidP="001866BD">
      <w:pPr>
        <w:rPr>
          <w:ins w:id="2407" w:author="Santhan Thangarasa" w:date="2022-03-05T21:44:00Z"/>
          <w:rFonts w:cs="v4.2.0"/>
        </w:rPr>
      </w:pPr>
      <w:ins w:id="2408" w:author="Santhan Thangarasa" w:date="2022-03-05T21:44:00Z">
        <w:r w:rsidRPr="009C5807">
          <w:t xml:space="preserve">The requirements in clause </w:t>
        </w:r>
        <w:r>
          <w:rPr>
            <w:lang w:val="en-US" w:eastAsia="zh-CN"/>
          </w:rPr>
          <w:t>6.2.1</w:t>
        </w:r>
        <w:r w:rsidRPr="00D42959">
          <w:t xml:space="preserve"> </w:t>
        </w:r>
        <w:r w:rsidRPr="009C5807">
          <w:t>shall apply</w:t>
        </w:r>
        <w:r w:rsidRPr="000D39D7">
          <w:rPr>
            <w:rFonts w:cs="v4.2.0"/>
          </w:rPr>
          <w:t xml:space="preserve"> </w:t>
        </w:r>
        <w:r>
          <w:rPr>
            <w:rFonts w:cs="v4.2.0"/>
          </w:rPr>
          <w:t>when RecCap UE is capable of 2</w:t>
        </w:r>
      </w:ins>
      <w:ins w:id="2409" w:author="Santhan Thangarasa" w:date="2022-03-06T22:30:00Z">
        <w:r w:rsidR="00A263F0">
          <w:rPr>
            <w:rFonts w:cs="v4.2.0"/>
          </w:rPr>
          <w:t xml:space="preserve"> </w:t>
        </w:r>
      </w:ins>
      <w:ins w:id="2410" w:author="Santhan Thangarasa" w:date="2022-03-05T21:44:00Z">
        <w:r>
          <w:rPr>
            <w:rFonts w:cs="v4.2.0"/>
          </w:rPr>
          <w:t>Rx. When UE is</w:t>
        </w:r>
        <w:r w:rsidRPr="00986AF0">
          <w:rPr>
            <w:lang w:eastAsia="zh-CN"/>
          </w:rPr>
          <w:t xml:space="preserve"> </w:t>
        </w:r>
        <w:r>
          <w:rPr>
            <w:lang w:eastAsia="zh-CN"/>
          </w:rPr>
          <w:t>only required to support 1</w:t>
        </w:r>
      </w:ins>
      <w:ins w:id="2411" w:author="Santhan Thangarasa" w:date="2022-03-06T22:23:00Z">
        <w:r w:rsidR="001A3D6C">
          <w:rPr>
            <w:lang w:eastAsia="zh-CN"/>
          </w:rPr>
          <w:t xml:space="preserve"> </w:t>
        </w:r>
      </w:ins>
      <w:ins w:id="2412" w:author="Santhan Thangarasa" w:date="2022-03-05T21:44:00Z">
        <w:r>
          <w:rPr>
            <w:lang w:eastAsia="zh-CN"/>
          </w:rPr>
          <w:t>Rx antenna</w:t>
        </w:r>
        <w:r>
          <w:rPr>
            <w:rFonts w:cs="v4.2.0"/>
          </w:rPr>
          <w:t xml:space="preserve">, the requirements </w:t>
        </w:r>
        <w:r w:rsidRPr="00691C10">
          <w:rPr>
            <w:rFonts w:cs="v4.2.0"/>
          </w:rPr>
          <w:t xml:space="preserve">defined in </w:t>
        </w:r>
        <w:r w:rsidRPr="009C5807">
          <w:t xml:space="preserve">clause </w:t>
        </w:r>
        <w:r>
          <w:t>6.2.1</w:t>
        </w:r>
        <w:r w:rsidRPr="00D42959">
          <w:t xml:space="preserve"> </w:t>
        </w:r>
        <w:r>
          <w:rPr>
            <w:rFonts w:cs="v4.2.0"/>
          </w:rPr>
          <w:t>shall apply except that:</w:t>
        </w:r>
      </w:ins>
    </w:p>
    <w:bookmarkEnd w:id="2404"/>
    <w:p w14:paraId="4957163C" w14:textId="77777777" w:rsidR="001866BD" w:rsidRDefault="001866BD" w:rsidP="001866BD">
      <w:pPr>
        <w:pStyle w:val="B10"/>
        <w:rPr>
          <w:ins w:id="2413" w:author="Santhan Thangarasa" w:date="2022-03-05T21:44:00Z"/>
        </w:rPr>
      </w:pPr>
      <w:ins w:id="2414" w:author="Santhan Thangarasa" w:date="2022-03-05T21:44:00Z">
        <w:r w:rsidRPr="0089796C">
          <w:t>-</w:t>
        </w:r>
        <w:r w:rsidRPr="0089796C">
          <w:tab/>
        </w:r>
        <w:r w:rsidRPr="009C5807">
          <w:rPr>
            <w:lang w:eastAsia="ko-KR"/>
          </w:rPr>
          <w:t>T</w:t>
        </w:r>
        <w:r w:rsidRPr="009C5807">
          <w:rPr>
            <w:vertAlign w:val="subscript"/>
            <w:lang w:eastAsia="ko-KR"/>
          </w:rPr>
          <w:t>identify_intra_NR</w:t>
        </w:r>
        <w:r w:rsidRPr="00885F53">
          <w:rPr>
            <w:i/>
            <w:vertAlign w:val="subscript"/>
          </w:rPr>
          <w:t xml:space="preserve"> </w:t>
        </w:r>
        <w:r>
          <w:t xml:space="preserve">as specified in </w:t>
        </w:r>
        <w:r w:rsidRPr="009C5807">
          <w:t xml:space="preserve">Table </w:t>
        </w:r>
        <w:r w:rsidRPr="009C5807">
          <w:rPr>
            <w:lang w:eastAsia="ko-KR"/>
          </w:rPr>
          <w:t>6.2.1</w:t>
        </w:r>
        <w:r>
          <w:rPr>
            <w:lang w:eastAsia="ko-KR"/>
          </w:rPr>
          <w:t>B</w:t>
        </w:r>
        <w:r w:rsidRPr="009C5807">
          <w:rPr>
            <w:lang w:eastAsia="ko-KR"/>
          </w:rPr>
          <w:t>.</w:t>
        </w:r>
        <w:r>
          <w:rPr>
            <w:lang w:eastAsia="ko-KR"/>
          </w:rPr>
          <w:t>2</w:t>
        </w:r>
        <w:r w:rsidRPr="009C5807">
          <w:t>-1</w:t>
        </w:r>
        <w:r w:rsidRPr="00AD77EE">
          <w:t>.</w:t>
        </w:r>
      </w:ins>
    </w:p>
    <w:p w14:paraId="2CFCC993" w14:textId="77777777" w:rsidR="001866BD" w:rsidRDefault="001866BD" w:rsidP="001866BD">
      <w:pPr>
        <w:pStyle w:val="B10"/>
        <w:rPr>
          <w:ins w:id="2415" w:author="Santhan Thangarasa" w:date="2022-03-05T21:44:00Z"/>
        </w:rPr>
      </w:pPr>
      <w:ins w:id="2416" w:author="Santhan Thangarasa" w:date="2022-03-05T21:44:00Z">
        <w:r w:rsidRPr="0089796C">
          <w:t>-</w:t>
        </w:r>
        <w:r w:rsidRPr="0089796C">
          <w:tab/>
        </w:r>
        <w:r w:rsidRPr="009C5807">
          <w:rPr>
            <w:lang w:eastAsia="ko-KR"/>
          </w:rPr>
          <w:t>T</w:t>
        </w:r>
        <w:r w:rsidRPr="009C5807">
          <w:rPr>
            <w:vertAlign w:val="subscript"/>
            <w:lang w:eastAsia="ko-KR"/>
          </w:rPr>
          <w:t>identify_inter_NR, i</w:t>
        </w:r>
        <w:r>
          <w:t xml:space="preserve"> as specified in </w:t>
        </w:r>
        <w:r w:rsidRPr="009C5807">
          <w:t xml:space="preserve">Table </w:t>
        </w:r>
        <w:r w:rsidRPr="009C5807">
          <w:rPr>
            <w:lang w:eastAsia="ko-KR"/>
          </w:rPr>
          <w:t>6.2.1</w:t>
        </w:r>
        <w:r>
          <w:rPr>
            <w:lang w:eastAsia="ko-KR"/>
          </w:rPr>
          <w:t>B</w:t>
        </w:r>
        <w:r w:rsidRPr="009C5807">
          <w:rPr>
            <w:lang w:eastAsia="ko-KR"/>
          </w:rPr>
          <w:t>.</w:t>
        </w:r>
        <w:r>
          <w:rPr>
            <w:lang w:eastAsia="ko-KR"/>
          </w:rPr>
          <w:t>2</w:t>
        </w:r>
        <w:r w:rsidRPr="009C5807">
          <w:t>-2</w:t>
        </w:r>
        <w:r w:rsidRPr="00AD77EE">
          <w:t>.</w:t>
        </w:r>
      </w:ins>
    </w:p>
    <w:p w14:paraId="78CDD4B4" w14:textId="77777777" w:rsidR="001866BD" w:rsidRPr="009C5807" w:rsidRDefault="001866BD" w:rsidP="001866BD">
      <w:pPr>
        <w:pStyle w:val="TH"/>
        <w:rPr>
          <w:ins w:id="2417" w:author="Santhan Thangarasa" w:date="2022-03-05T21:44:00Z"/>
        </w:rPr>
      </w:pPr>
      <w:ins w:id="2418" w:author="Santhan Thangarasa" w:date="2022-03-05T21:44:00Z">
        <w:r w:rsidRPr="009C5807">
          <w:t xml:space="preserve">Table </w:t>
        </w:r>
        <w:r w:rsidRPr="009C5807">
          <w:rPr>
            <w:lang w:eastAsia="ko-KR"/>
          </w:rPr>
          <w:t>6.2.1</w:t>
        </w:r>
        <w:r>
          <w:rPr>
            <w:lang w:eastAsia="ko-KR"/>
          </w:rPr>
          <w:t>B</w:t>
        </w:r>
        <w:r w:rsidRPr="009C5807">
          <w:rPr>
            <w:lang w:eastAsia="ko-KR"/>
          </w:rPr>
          <w:t>.</w:t>
        </w:r>
        <w:r>
          <w:rPr>
            <w:lang w:eastAsia="ko-KR"/>
          </w:rPr>
          <w:t>2</w:t>
        </w:r>
        <w:r w:rsidRPr="009C5807">
          <w:t>-1: Time to identify target NR cell for RRC connection re-establishment to NR intra-frequency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1866BD" w:rsidRPr="009C5807" w14:paraId="3FCB5CF8" w14:textId="77777777" w:rsidTr="00DD1065">
        <w:trPr>
          <w:jc w:val="center"/>
          <w:ins w:id="2419" w:author="Santhan Thangarasa" w:date="2022-03-05T21:44:00Z"/>
        </w:trPr>
        <w:tc>
          <w:tcPr>
            <w:tcW w:w="1616" w:type="dxa"/>
            <w:tcBorders>
              <w:bottom w:val="nil"/>
            </w:tcBorders>
            <w:shd w:val="clear" w:color="auto" w:fill="auto"/>
          </w:tcPr>
          <w:p w14:paraId="0B660876" w14:textId="77777777" w:rsidR="001866BD" w:rsidRPr="009C5807" w:rsidRDefault="001866BD" w:rsidP="00DD1065">
            <w:pPr>
              <w:pStyle w:val="TAH"/>
              <w:rPr>
                <w:ins w:id="2420" w:author="Santhan Thangarasa" w:date="2022-03-05T21:44:00Z"/>
                <w:lang w:eastAsia="ko-KR"/>
              </w:rPr>
            </w:pPr>
            <w:ins w:id="2421" w:author="Santhan Thangarasa" w:date="2022-03-05T21:44:00Z">
              <w:r w:rsidRPr="009C5807">
                <w:rPr>
                  <w:rFonts w:cs="v4.2.0"/>
                  <w:lang w:eastAsia="ko-KR"/>
                </w:rPr>
                <w:t xml:space="preserve">Serving cell </w:t>
              </w:r>
            </w:ins>
          </w:p>
        </w:tc>
        <w:tc>
          <w:tcPr>
            <w:tcW w:w="1837" w:type="dxa"/>
            <w:tcBorders>
              <w:bottom w:val="nil"/>
            </w:tcBorders>
            <w:shd w:val="clear" w:color="auto" w:fill="auto"/>
          </w:tcPr>
          <w:p w14:paraId="645F4F23" w14:textId="77777777" w:rsidR="001866BD" w:rsidRPr="009C5807" w:rsidRDefault="001866BD" w:rsidP="00DD1065">
            <w:pPr>
              <w:pStyle w:val="TAH"/>
              <w:rPr>
                <w:ins w:id="2422" w:author="Santhan Thangarasa" w:date="2022-03-05T21:44:00Z"/>
                <w:lang w:eastAsia="ko-KR"/>
              </w:rPr>
            </w:pPr>
            <w:ins w:id="2423" w:author="Santhan Thangarasa" w:date="2022-03-05T21:44:00Z">
              <w:r w:rsidRPr="009C5807">
                <w:rPr>
                  <w:lang w:eastAsia="ko-KR"/>
                </w:rPr>
                <w:t xml:space="preserve">FR of target NR </w:t>
              </w:r>
            </w:ins>
          </w:p>
        </w:tc>
        <w:tc>
          <w:tcPr>
            <w:tcW w:w="6176" w:type="dxa"/>
            <w:gridSpan w:val="2"/>
            <w:shd w:val="clear" w:color="auto" w:fill="auto"/>
          </w:tcPr>
          <w:p w14:paraId="376BDB5D" w14:textId="77777777" w:rsidR="001866BD" w:rsidRPr="009C5807" w:rsidRDefault="001866BD" w:rsidP="00DD1065">
            <w:pPr>
              <w:pStyle w:val="TAH"/>
              <w:rPr>
                <w:ins w:id="2424" w:author="Santhan Thangarasa" w:date="2022-03-05T21:44:00Z"/>
                <w:lang w:eastAsia="ko-KR"/>
              </w:rPr>
            </w:pPr>
            <w:ins w:id="2425" w:author="Santhan Thangarasa" w:date="2022-03-05T21:44:00Z">
              <w:r w:rsidRPr="009C5807">
                <w:rPr>
                  <w:lang w:eastAsia="ko-KR"/>
                </w:rPr>
                <w:t>T</w:t>
              </w:r>
              <w:r w:rsidRPr="009C5807">
                <w:rPr>
                  <w:vertAlign w:val="subscript"/>
                  <w:lang w:eastAsia="ko-KR"/>
                </w:rPr>
                <w:t xml:space="preserve">identify_intra_NR </w:t>
              </w:r>
              <w:r w:rsidRPr="009C5807">
                <w:rPr>
                  <w:lang w:eastAsia="ko-KR"/>
                </w:rPr>
                <w:t>[ms]</w:t>
              </w:r>
            </w:ins>
          </w:p>
        </w:tc>
      </w:tr>
      <w:tr w:rsidR="001866BD" w:rsidRPr="009C5807" w14:paraId="73E41397" w14:textId="77777777" w:rsidTr="00DD1065">
        <w:trPr>
          <w:trHeight w:val="105"/>
          <w:jc w:val="center"/>
          <w:ins w:id="2426" w:author="Santhan Thangarasa" w:date="2022-03-05T21:44:00Z"/>
        </w:trPr>
        <w:tc>
          <w:tcPr>
            <w:tcW w:w="1616" w:type="dxa"/>
            <w:tcBorders>
              <w:top w:val="nil"/>
              <w:bottom w:val="nil"/>
            </w:tcBorders>
            <w:shd w:val="clear" w:color="auto" w:fill="auto"/>
          </w:tcPr>
          <w:p w14:paraId="77BA7C4B" w14:textId="77777777" w:rsidR="001866BD" w:rsidRPr="009C5807" w:rsidRDefault="001866BD" w:rsidP="00DD1065">
            <w:pPr>
              <w:pStyle w:val="TAH"/>
              <w:rPr>
                <w:ins w:id="2427" w:author="Santhan Thangarasa" w:date="2022-03-05T21:44:00Z"/>
                <w:lang w:eastAsia="ko-KR"/>
              </w:rPr>
            </w:pPr>
            <w:ins w:id="2428" w:author="Santhan Thangarasa" w:date="2022-03-05T21:44:00Z">
              <w:r w:rsidRPr="009C5807">
                <w:rPr>
                  <w:rFonts w:cs="v4.2.0"/>
                  <w:lang w:eastAsia="ko-KR"/>
                </w:rPr>
                <w:t xml:space="preserve">SSB </w:t>
              </w:r>
              <w:r w:rsidRPr="009C5807">
                <w:rPr>
                  <w:lang w:val="en-US"/>
                </w:rPr>
                <w:t>Ês/Iot (dB)</w:t>
              </w:r>
            </w:ins>
          </w:p>
        </w:tc>
        <w:tc>
          <w:tcPr>
            <w:tcW w:w="1837" w:type="dxa"/>
            <w:tcBorders>
              <w:top w:val="nil"/>
              <w:bottom w:val="nil"/>
            </w:tcBorders>
            <w:shd w:val="clear" w:color="auto" w:fill="auto"/>
          </w:tcPr>
          <w:p w14:paraId="483F4028" w14:textId="77777777" w:rsidR="001866BD" w:rsidRPr="009C5807" w:rsidRDefault="001866BD" w:rsidP="00DD1065">
            <w:pPr>
              <w:pStyle w:val="TAH"/>
              <w:rPr>
                <w:ins w:id="2429" w:author="Santhan Thangarasa" w:date="2022-03-05T21:44:00Z"/>
                <w:lang w:eastAsia="ko-KR"/>
              </w:rPr>
            </w:pPr>
            <w:ins w:id="2430" w:author="Santhan Thangarasa" w:date="2022-03-05T21:44:00Z">
              <w:r w:rsidRPr="009C5807">
                <w:rPr>
                  <w:lang w:eastAsia="ko-KR"/>
                </w:rPr>
                <w:t>cell</w:t>
              </w:r>
            </w:ins>
          </w:p>
        </w:tc>
        <w:tc>
          <w:tcPr>
            <w:tcW w:w="2801" w:type="dxa"/>
            <w:tcBorders>
              <w:bottom w:val="nil"/>
            </w:tcBorders>
            <w:shd w:val="clear" w:color="auto" w:fill="auto"/>
          </w:tcPr>
          <w:p w14:paraId="3D8D2290" w14:textId="77777777" w:rsidR="001866BD" w:rsidRPr="009C5807" w:rsidRDefault="001866BD" w:rsidP="00DD1065">
            <w:pPr>
              <w:pStyle w:val="TAH"/>
              <w:rPr>
                <w:ins w:id="2431" w:author="Santhan Thangarasa" w:date="2022-03-05T21:44:00Z"/>
                <w:lang w:eastAsia="ko-KR"/>
              </w:rPr>
            </w:pPr>
            <w:ins w:id="2432" w:author="Santhan Thangarasa" w:date="2022-03-05T21:44:00Z">
              <w:r w:rsidRPr="009C5807">
                <w:rPr>
                  <w:lang w:eastAsia="ko-KR"/>
                </w:rPr>
                <w:t>Known NR cell</w:t>
              </w:r>
            </w:ins>
          </w:p>
        </w:tc>
        <w:tc>
          <w:tcPr>
            <w:tcW w:w="3375" w:type="dxa"/>
            <w:tcBorders>
              <w:bottom w:val="nil"/>
            </w:tcBorders>
            <w:shd w:val="clear" w:color="auto" w:fill="auto"/>
          </w:tcPr>
          <w:p w14:paraId="6A73B498" w14:textId="77777777" w:rsidR="001866BD" w:rsidRPr="009C5807" w:rsidRDefault="001866BD" w:rsidP="00DD1065">
            <w:pPr>
              <w:pStyle w:val="TAH"/>
              <w:rPr>
                <w:ins w:id="2433" w:author="Santhan Thangarasa" w:date="2022-03-05T21:44:00Z"/>
                <w:lang w:eastAsia="ko-KR"/>
              </w:rPr>
            </w:pPr>
            <w:ins w:id="2434" w:author="Santhan Thangarasa" w:date="2022-03-05T21:44:00Z">
              <w:r w:rsidRPr="009C5807">
                <w:rPr>
                  <w:lang w:eastAsia="ko-KR"/>
                </w:rPr>
                <w:t>Unknown NR cell</w:t>
              </w:r>
            </w:ins>
          </w:p>
        </w:tc>
      </w:tr>
      <w:tr w:rsidR="001866BD" w:rsidRPr="009C5807" w14:paraId="37DC5BBE" w14:textId="77777777" w:rsidTr="00DD1065">
        <w:trPr>
          <w:jc w:val="center"/>
          <w:ins w:id="2435" w:author="Santhan Thangarasa" w:date="2022-03-05T21:44:00Z"/>
        </w:trPr>
        <w:tc>
          <w:tcPr>
            <w:tcW w:w="1616" w:type="dxa"/>
            <w:shd w:val="clear" w:color="auto" w:fill="auto"/>
          </w:tcPr>
          <w:p w14:paraId="0FD08909" w14:textId="77777777" w:rsidR="001866BD" w:rsidRPr="009C5807" w:rsidRDefault="001866BD" w:rsidP="00DD1065">
            <w:pPr>
              <w:pStyle w:val="TAC"/>
              <w:rPr>
                <w:ins w:id="2436" w:author="Santhan Thangarasa" w:date="2022-03-05T21:44:00Z"/>
                <w:lang w:eastAsia="zh-CN"/>
              </w:rPr>
            </w:pPr>
            <w:ins w:id="2437" w:author="Santhan Thangarasa" w:date="2022-03-05T21:44:00Z">
              <w:r w:rsidRPr="009C5807">
                <w:rPr>
                  <w:rFonts w:cs="Arial" w:hint="eastAsia"/>
                  <w:lang w:eastAsia="ko-KR"/>
                </w:rPr>
                <w:t>≥</w:t>
              </w:r>
              <w:r w:rsidRPr="009C5807">
                <w:rPr>
                  <w:lang w:eastAsia="ko-KR"/>
                </w:rPr>
                <w:t xml:space="preserve"> -8</w:t>
              </w:r>
            </w:ins>
          </w:p>
        </w:tc>
        <w:tc>
          <w:tcPr>
            <w:tcW w:w="1837" w:type="dxa"/>
            <w:shd w:val="clear" w:color="auto" w:fill="auto"/>
          </w:tcPr>
          <w:p w14:paraId="4E25D770" w14:textId="77777777" w:rsidR="001866BD" w:rsidRPr="009C5807" w:rsidRDefault="001866BD" w:rsidP="00DD1065">
            <w:pPr>
              <w:pStyle w:val="TAC"/>
              <w:rPr>
                <w:ins w:id="2438" w:author="Santhan Thangarasa" w:date="2022-03-05T21:44:00Z"/>
                <w:lang w:eastAsia="ko-KR"/>
              </w:rPr>
            </w:pPr>
            <w:ins w:id="2439" w:author="Santhan Thangarasa" w:date="2022-03-05T21:44:00Z">
              <w:r w:rsidRPr="009C5807">
                <w:rPr>
                  <w:lang w:eastAsia="ko-KR"/>
                </w:rPr>
                <w:t>FR1</w:t>
              </w:r>
            </w:ins>
          </w:p>
        </w:tc>
        <w:tc>
          <w:tcPr>
            <w:tcW w:w="2801" w:type="dxa"/>
            <w:shd w:val="clear" w:color="auto" w:fill="auto"/>
          </w:tcPr>
          <w:p w14:paraId="1CC6D43B" w14:textId="77777777" w:rsidR="001866BD" w:rsidRPr="009C5807" w:rsidRDefault="001866BD" w:rsidP="00DD1065">
            <w:pPr>
              <w:pStyle w:val="TAC"/>
              <w:rPr>
                <w:ins w:id="2440" w:author="Santhan Thangarasa" w:date="2022-03-05T21:44:00Z"/>
              </w:rPr>
            </w:pPr>
            <w:ins w:id="2441" w:author="Santhan Thangarasa" w:date="2022-03-05T21:44:00Z">
              <w:r w:rsidRPr="009C5807">
                <w:t xml:space="preserve">MAX (200 ms, </w:t>
              </w:r>
              <w:r>
                <w:t>6</w:t>
              </w:r>
              <w:r w:rsidRPr="009C5807">
                <w:t xml:space="preserve"> x T</w:t>
              </w:r>
              <w:r w:rsidRPr="009C5807">
                <w:rPr>
                  <w:vertAlign w:val="subscript"/>
                </w:rPr>
                <w:t>SMTC</w:t>
              </w:r>
              <w:r w:rsidRPr="009C5807">
                <w:t>)</w:t>
              </w:r>
            </w:ins>
          </w:p>
        </w:tc>
        <w:tc>
          <w:tcPr>
            <w:tcW w:w="3375" w:type="dxa"/>
            <w:shd w:val="clear" w:color="auto" w:fill="auto"/>
          </w:tcPr>
          <w:p w14:paraId="12C8AE88" w14:textId="77777777" w:rsidR="001866BD" w:rsidRPr="009C5807" w:rsidRDefault="001866BD" w:rsidP="00DD1065">
            <w:pPr>
              <w:pStyle w:val="TAC"/>
              <w:rPr>
                <w:ins w:id="2442" w:author="Santhan Thangarasa" w:date="2022-03-05T21:44:00Z"/>
              </w:rPr>
            </w:pPr>
            <w:ins w:id="2443" w:author="Santhan Thangarasa" w:date="2022-03-05T21:44:00Z">
              <w:r w:rsidRPr="00CB7F87">
                <w:t>MAX (800 ms, [11] x</w:t>
              </w:r>
              <w:r w:rsidRPr="009C5807">
                <w:t xml:space="preserve"> T</w:t>
              </w:r>
              <w:r w:rsidRPr="009C5807">
                <w:rPr>
                  <w:vertAlign w:val="subscript"/>
                </w:rPr>
                <w:t>SMTC</w:t>
              </w:r>
              <w:r w:rsidRPr="009C5807">
                <w:t>)</w:t>
              </w:r>
            </w:ins>
          </w:p>
        </w:tc>
      </w:tr>
      <w:tr w:rsidR="001866BD" w:rsidRPr="009C5807" w14:paraId="44C80E2E" w14:textId="77777777" w:rsidTr="00DD1065">
        <w:trPr>
          <w:jc w:val="center"/>
          <w:ins w:id="2444" w:author="Santhan Thangarasa" w:date="2022-03-05T21:44:00Z"/>
        </w:trPr>
        <w:tc>
          <w:tcPr>
            <w:tcW w:w="1616" w:type="dxa"/>
          </w:tcPr>
          <w:p w14:paraId="1BB854AD" w14:textId="77777777" w:rsidR="001866BD" w:rsidRPr="009C5807" w:rsidRDefault="001866BD" w:rsidP="00DD1065">
            <w:pPr>
              <w:pStyle w:val="TAC"/>
              <w:rPr>
                <w:ins w:id="2445" w:author="Santhan Thangarasa" w:date="2022-03-05T21:44:00Z"/>
                <w:lang w:eastAsia="zh-CN"/>
              </w:rPr>
            </w:pPr>
            <w:ins w:id="2446" w:author="Santhan Thangarasa" w:date="2022-03-05T21:44:00Z">
              <w:r w:rsidRPr="009C5807">
                <w:rPr>
                  <w:lang w:eastAsia="ko-KR"/>
                </w:rPr>
                <w:t>&lt; -8</w:t>
              </w:r>
            </w:ins>
          </w:p>
        </w:tc>
        <w:tc>
          <w:tcPr>
            <w:tcW w:w="1837" w:type="dxa"/>
            <w:shd w:val="clear" w:color="auto" w:fill="auto"/>
          </w:tcPr>
          <w:p w14:paraId="099543B9" w14:textId="77777777" w:rsidR="001866BD" w:rsidRPr="009C5807" w:rsidRDefault="001866BD" w:rsidP="00DD1065">
            <w:pPr>
              <w:pStyle w:val="TAC"/>
              <w:rPr>
                <w:ins w:id="2447" w:author="Santhan Thangarasa" w:date="2022-03-05T21:44:00Z"/>
                <w:lang w:eastAsia="ko-KR"/>
              </w:rPr>
            </w:pPr>
            <w:ins w:id="2448" w:author="Santhan Thangarasa" w:date="2022-03-05T21:44:00Z">
              <w:r w:rsidRPr="009C5807">
                <w:rPr>
                  <w:lang w:eastAsia="ko-KR"/>
                </w:rPr>
                <w:t>FR1</w:t>
              </w:r>
            </w:ins>
          </w:p>
        </w:tc>
        <w:tc>
          <w:tcPr>
            <w:tcW w:w="2801" w:type="dxa"/>
            <w:shd w:val="clear" w:color="auto" w:fill="auto"/>
          </w:tcPr>
          <w:p w14:paraId="3E53BFA3" w14:textId="77777777" w:rsidR="001866BD" w:rsidRPr="009C5807" w:rsidRDefault="001866BD" w:rsidP="00DD1065">
            <w:pPr>
              <w:pStyle w:val="TAC"/>
              <w:rPr>
                <w:ins w:id="2449" w:author="Santhan Thangarasa" w:date="2022-03-05T21:44:00Z"/>
                <w:lang w:eastAsia="zh-CN"/>
              </w:rPr>
            </w:pPr>
            <w:ins w:id="2450" w:author="Santhan Thangarasa" w:date="2022-03-05T21:44:00Z">
              <w:r w:rsidRPr="009C5807">
                <w:rPr>
                  <w:lang w:eastAsia="zh-CN"/>
                </w:rPr>
                <w:t>N/A</w:t>
              </w:r>
            </w:ins>
          </w:p>
        </w:tc>
        <w:tc>
          <w:tcPr>
            <w:tcW w:w="3375" w:type="dxa"/>
            <w:shd w:val="clear" w:color="auto" w:fill="auto"/>
          </w:tcPr>
          <w:p w14:paraId="2DEBA93B" w14:textId="77777777" w:rsidR="001866BD" w:rsidRPr="009C5807" w:rsidRDefault="001866BD" w:rsidP="00DD1065">
            <w:pPr>
              <w:pStyle w:val="TAC"/>
              <w:rPr>
                <w:ins w:id="2451" w:author="Santhan Thangarasa" w:date="2022-03-05T21:44:00Z"/>
                <w:lang w:eastAsia="ko-KR"/>
              </w:rPr>
            </w:pPr>
            <w:ins w:id="2452" w:author="Santhan Thangarasa" w:date="2022-03-05T21:44:00Z">
              <w:r w:rsidRPr="009C5807">
                <w:t>800</w:t>
              </w:r>
              <w:r w:rsidRPr="009C5807">
                <w:rPr>
                  <w:vertAlign w:val="superscript"/>
                </w:rPr>
                <w:t>Note1</w:t>
              </w:r>
            </w:ins>
          </w:p>
        </w:tc>
      </w:tr>
      <w:tr w:rsidR="001866BD" w:rsidRPr="009C5807" w14:paraId="05E50BA6" w14:textId="77777777" w:rsidTr="00DD1065">
        <w:trPr>
          <w:jc w:val="center"/>
          <w:ins w:id="2453" w:author="Santhan Thangarasa" w:date="2022-03-05T21:44:00Z"/>
        </w:trPr>
        <w:tc>
          <w:tcPr>
            <w:tcW w:w="9629" w:type="dxa"/>
            <w:gridSpan w:val="4"/>
          </w:tcPr>
          <w:p w14:paraId="49D4DB12" w14:textId="77777777" w:rsidR="001866BD" w:rsidRPr="009C5807" w:rsidRDefault="001866BD" w:rsidP="00DD1065">
            <w:pPr>
              <w:pStyle w:val="TAN"/>
              <w:rPr>
                <w:ins w:id="2454" w:author="Santhan Thangarasa" w:date="2022-03-05T21:44:00Z"/>
                <w:lang w:eastAsia="zh-CN"/>
              </w:rPr>
            </w:pPr>
            <w:ins w:id="2455" w:author="Santhan Thangarasa" w:date="2022-03-05T21:44: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ms and serving cell SSB Ês/Iot &lt; -8 dB.</w:t>
              </w:r>
            </w:ins>
          </w:p>
        </w:tc>
      </w:tr>
    </w:tbl>
    <w:p w14:paraId="3EFC8512" w14:textId="77777777" w:rsidR="001866BD" w:rsidRPr="009C5807" w:rsidRDefault="001866BD" w:rsidP="001866BD">
      <w:pPr>
        <w:rPr>
          <w:ins w:id="2456" w:author="Santhan Thangarasa" w:date="2022-03-05T21:44:00Z"/>
        </w:rPr>
      </w:pPr>
    </w:p>
    <w:p w14:paraId="7889CBFE" w14:textId="77777777" w:rsidR="001866BD" w:rsidRPr="009C5807" w:rsidRDefault="001866BD" w:rsidP="001866BD">
      <w:pPr>
        <w:pStyle w:val="TH"/>
        <w:rPr>
          <w:ins w:id="2457" w:author="Santhan Thangarasa" w:date="2022-03-05T21:44:00Z"/>
        </w:rPr>
      </w:pPr>
      <w:ins w:id="2458" w:author="Santhan Thangarasa" w:date="2022-03-05T21:44:00Z">
        <w:r w:rsidRPr="009C5807">
          <w:t xml:space="preserve">Table </w:t>
        </w:r>
        <w:r w:rsidRPr="009C5807">
          <w:rPr>
            <w:lang w:eastAsia="ko-KR"/>
          </w:rPr>
          <w:t>6.2.1</w:t>
        </w:r>
        <w:r>
          <w:rPr>
            <w:lang w:eastAsia="ko-KR"/>
          </w:rPr>
          <w:t>B</w:t>
        </w:r>
        <w:r w:rsidRPr="009C5807">
          <w:rPr>
            <w:lang w:eastAsia="ko-KR"/>
          </w:rPr>
          <w:t>.</w:t>
        </w:r>
        <w:r>
          <w:rPr>
            <w:lang w:eastAsia="ko-KR"/>
          </w:rPr>
          <w:t>2</w:t>
        </w:r>
        <w:r w:rsidRPr="009C5807">
          <w:t>-2: Time to identify target NR cell for RRC connection re-establishment to NR inter-frequency cell</w:t>
        </w:r>
      </w:ins>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1866BD" w:rsidRPr="009C5807" w14:paraId="505DB810" w14:textId="77777777" w:rsidTr="00DD1065">
        <w:trPr>
          <w:jc w:val="center"/>
          <w:ins w:id="2459" w:author="Santhan Thangarasa" w:date="2022-03-05T21:44:00Z"/>
        </w:trPr>
        <w:tc>
          <w:tcPr>
            <w:tcW w:w="1696" w:type="dxa"/>
            <w:tcBorders>
              <w:bottom w:val="nil"/>
            </w:tcBorders>
            <w:shd w:val="clear" w:color="auto" w:fill="auto"/>
          </w:tcPr>
          <w:p w14:paraId="5963C1EA" w14:textId="77777777" w:rsidR="001866BD" w:rsidRPr="009C5807" w:rsidRDefault="001866BD" w:rsidP="00DD1065">
            <w:pPr>
              <w:pStyle w:val="TAH"/>
              <w:rPr>
                <w:ins w:id="2460" w:author="Santhan Thangarasa" w:date="2022-03-05T21:44:00Z"/>
                <w:lang w:eastAsia="ko-KR"/>
              </w:rPr>
            </w:pPr>
            <w:ins w:id="2461" w:author="Santhan Thangarasa" w:date="2022-03-05T21:44:00Z">
              <w:r w:rsidRPr="009C5807">
                <w:rPr>
                  <w:rFonts w:cs="v4.2.0"/>
                  <w:lang w:eastAsia="ko-KR"/>
                </w:rPr>
                <w:t xml:space="preserve">Serving cell SSB </w:t>
              </w:r>
              <w:r w:rsidRPr="009C5807">
                <w:rPr>
                  <w:lang w:val="en-US"/>
                </w:rPr>
                <w:t>Ês/Iot (dB)</w:t>
              </w:r>
            </w:ins>
          </w:p>
        </w:tc>
        <w:tc>
          <w:tcPr>
            <w:tcW w:w="1701" w:type="dxa"/>
            <w:tcBorders>
              <w:bottom w:val="nil"/>
            </w:tcBorders>
            <w:shd w:val="clear" w:color="auto" w:fill="auto"/>
          </w:tcPr>
          <w:p w14:paraId="6313048C" w14:textId="77777777" w:rsidR="001866BD" w:rsidRPr="009C5807" w:rsidRDefault="001866BD" w:rsidP="00DD1065">
            <w:pPr>
              <w:pStyle w:val="TAH"/>
              <w:rPr>
                <w:ins w:id="2462" w:author="Santhan Thangarasa" w:date="2022-03-05T21:44:00Z"/>
                <w:lang w:eastAsia="ko-KR"/>
              </w:rPr>
            </w:pPr>
            <w:ins w:id="2463" w:author="Santhan Thangarasa" w:date="2022-03-05T21:44:00Z">
              <w:r w:rsidRPr="009C5807">
                <w:rPr>
                  <w:lang w:eastAsia="ko-KR"/>
                </w:rPr>
                <w:t>FR of target NR cell</w:t>
              </w:r>
            </w:ins>
          </w:p>
        </w:tc>
        <w:tc>
          <w:tcPr>
            <w:tcW w:w="6246" w:type="dxa"/>
            <w:gridSpan w:val="2"/>
            <w:shd w:val="clear" w:color="auto" w:fill="auto"/>
          </w:tcPr>
          <w:p w14:paraId="6BA26731" w14:textId="77777777" w:rsidR="001866BD" w:rsidRPr="009C5807" w:rsidRDefault="001866BD" w:rsidP="00DD1065">
            <w:pPr>
              <w:pStyle w:val="TAH"/>
              <w:rPr>
                <w:ins w:id="2464" w:author="Santhan Thangarasa" w:date="2022-03-05T21:44:00Z"/>
                <w:lang w:eastAsia="ko-KR"/>
              </w:rPr>
            </w:pPr>
            <w:ins w:id="2465" w:author="Santhan Thangarasa" w:date="2022-03-05T21:44:00Z">
              <w:r w:rsidRPr="009C5807">
                <w:rPr>
                  <w:lang w:eastAsia="ko-KR"/>
                </w:rPr>
                <w:t>T</w:t>
              </w:r>
              <w:r w:rsidRPr="009C5807">
                <w:rPr>
                  <w:vertAlign w:val="subscript"/>
                  <w:lang w:eastAsia="ko-KR"/>
                </w:rPr>
                <w:t xml:space="preserve">identify_inter_NR, i </w:t>
              </w:r>
              <w:r w:rsidRPr="009C5807">
                <w:rPr>
                  <w:lang w:eastAsia="ko-KR"/>
                </w:rPr>
                <w:t>[ms]</w:t>
              </w:r>
            </w:ins>
          </w:p>
        </w:tc>
      </w:tr>
      <w:tr w:rsidR="001866BD" w:rsidRPr="009C5807" w14:paraId="275AE81C" w14:textId="77777777" w:rsidTr="00DD1065">
        <w:trPr>
          <w:jc w:val="center"/>
          <w:ins w:id="2466" w:author="Santhan Thangarasa" w:date="2022-03-05T21:44:00Z"/>
        </w:trPr>
        <w:tc>
          <w:tcPr>
            <w:tcW w:w="1696" w:type="dxa"/>
            <w:tcBorders>
              <w:top w:val="nil"/>
            </w:tcBorders>
            <w:shd w:val="clear" w:color="auto" w:fill="auto"/>
          </w:tcPr>
          <w:p w14:paraId="366B21FE" w14:textId="77777777" w:rsidR="001866BD" w:rsidRPr="009C5807" w:rsidRDefault="001866BD" w:rsidP="00DD1065">
            <w:pPr>
              <w:pStyle w:val="TAH"/>
              <w:rPr>
                <w:ins w:id="2467" w:author="Santhan Thangarasa" w:date="2022-03-05T21:44:00Z"/>
                <w:lang w:eastAsia="ko-KR"/>
              </w:rPr>
            </w:pPr>
          </w:p>
        </w:tc>
        <w:tc>
          <w:tcPr>
            <w:tcW w:w="1701" w:type="dxa"/>
            <w:tcBorders>
              <w:top w:val="nil"/>
            </w:tcBorders>
            <w:shd w:val="clear" w:color="auto" w:fill="auto"/>
          </w:tcPr>
          <w:p w14:paraId="4703E17E" w14:textId="77777777" w:rsidR="001866BD" w:rsidRPr="009C5807" w:rsidRDefault="001866BD" w:rsidP="00DD1065">
            <w:pPr>
              <w:pStyle w:val="TAH"/>
              <w:rPr>
                <w:ins w:id="2468" w:author="Santhan Thangarasa" w:date="2022-03-05T21:44:00Z"/>
                <w:lang w:eastAsia="ko-KR"/>
              </w:rPr>
            </w:pPr>
          </w:p>
        </w:tc>
        <w:tc>
          <w:tcPr>
            <w:tcW w:w="2835" w:type="dxa"/>
            <w:shd w:val="clear" w:color="auto" w:fill="auto"/>
          </w:tcPr>
          <w:p w14:paraId="7AEE7EE7" w14:textId="77777777" w:rsidR="001866BD" w:rsidRPr="009C5807" w:rsidRDefault="001866BD" w:rsidP="00DD1065">
            <w:pPr>
              <w:pStyle w:val="TAH"/>
              <w:rPr>
                <w:ins w:id="2469" w:author="Santhan Thangarasa" w:date="2022-03-05T21:44:00Z"/>
                <w:lang w:eastAsia="ko-KR"/>
              </w:rPr>
            </w:pPr>
            <w:ins w:id="2470" w:author="Santhan Thangarasa" w:date="2022-03-05T21:44:00Z">
              <w:r w:rsidRPr="009C5807">
                <w:rPr>
                  <w:lang w:eastAsia="ko-KR"/>
                </w:rPr>
                <w:t>Known NR cell</w:t>
              </w:r>
            </w:ins>
          </w:p>
        </w:tc>
        <w:tc>
          <w:tcPr>
            <w:tcW w:w="3411" w:type="dxa"/>
          </w:tcPr>
          <w:p w14:paraId="2A8765D8" w14:textId="77777777" w:rsidR="001866BD" w:rsidRPr="009C5807" w:rsidRDefault="001866BD" w:rsidP="00DD1065">
            <w:pPr>
              <w:pStyle w:val="TAH"/>
              <w:rPr>
                <w:ins w:id="2471" w:author="Santhan Thangarasa" w:date="2022-03-05T21:44:00Z"/>
                <w:lang w:eastAsia="ko-KR"/>
              </w:rPr>
            </w:pPr>
            <w:ins w:id="2472" w:author="Santhan Thangarasa" w:date="2022-03-05T21:44:00Z">
              <w:r w:rsidRPr="009C5807">
                <w:rPr>
                  <w:lang w:eastAsia="ko-KR"/>
                </w:rPr>
                <w:t>Unknown NR cell</w:t>
              </w:r>
            </w:ins>
          </w:p>
        </w:tc>
      </w:tr>
      <w:tr w:rsidR="001866BD" w:rsidRPr="009C5807" w14:paraId="2C29C8B7" w14:textId="77777777" w:rsidTr="00DD1065">
        <w:trPr>
          <w:jc w:val="center"/>
          <w:ins w:id="2473" w:author="Santhan Thangarasa" w:date="2022-03-05T21:44:00Z"/>
        </w:trPr>
        <w:tc>
          <w:tcPr>
            <w:tcW w:w="1696" w:type="dxa"/>
          </w:tcPr>
          <w:p w14:paraId="65874F70" w14:textId="77777777" w:rsidR="001866BD" w:rsidRPr="009C5807" w:rsidRDefault="001866BD" w:rsidP="00DD1065">
            <w:pPr>
              <w:pStyle w:val="TAL"/>
              <w:rPr>
                <w:ins w:id="2474" w:author="Santhan Thangarasa" w:date="2022-03-05T21:44:00Z"/>
                <w:lang w:eastAsia="zh-CN"/>
              </w:rPr>
            </w:pPr>
            <w:ins w:id="2475" w:author="Santhan Thangarasa" w:date="2022-03-05T21:44:00Z">
              <w:r w:rsidRPr="009C5807">
                <w:rPr>
                  <w:rFonts w:cs="Arial" w:hint="eastAsia"/>
                  <w:lang w:eastAsia="ko-KR"/>
                </w:rPr>
                <w:t>≥</w:t>
              </w:r>
              <w:r w:rsidRPr="009C5807">
                <w:rPr>
                  <w:rFonts w:cs="Arial"/>
                  <w:lang w:eastAsia="ko-KR"/>
                </w:rPr>
                <w:t xml:space="preserve"> </w:t>
              </w:r>
              <w:r w:rsidRPr="009C5807">
                <w:rPr>
                  <w:lang w:eastAsia="ko-KR"/>
                </w:rPr>
                <w:t>-8</w:t>
              </w:r>
            </w:ins>
          </w:p>
        </w:tc>
        <w:tc>
          <w:tcPr>
            <w:tcW w:w="1701" w:type="dxa"/>
            <w:shd w:val="clear" w:color="auto" w:fill="auto"/>
          </w:tcPr>
          <w:p w14:paraId="12FF70A7" w14:textId="77777777" w:rsidR="001866BD" w:rsidRPr="009C5807" w:rsidRDefault="001866BD" w:rsidP="00DD1065">
            <w:pPr>
              <w:pStyle w:val="TAL"/>
              <w:rPr>
                <w:ins w:id="2476" w:author="Santhan Thangarasa" w:date="2022-03-05T21:44:00Z"/>
                <w:lang w:eastAsia="ko-KR"/>
              </w:rPr>
            </w:pPr>
            <w:ins w:id="2477" w:author="Santhan Thangarasa" w:date="2022-03-05T21:44:00Z">
              <w:r w:rsidRPr="009C5807">
                <w:rPr>
                  <w:lang w:eastAsia="ko-KR"/>
                </w:rPr>
                <w:t>FR1</w:t>
              </w:r>
            </w:ins>
          </w:p>
        </w:tc>
        <w:tc>
          <w:tcPr>
            <w:tcW w:w="2835" w:type="dxa"/>
            <w:shd w:val="clear" w:color="auto" w:fill="auto"/>
          </w:tcPr>
          <w:p w14:paraId="6C917EE5" w14:textId="77777777" w:rsidR="001866BD" w:rsidRPr="009C5807" w:rsidRDefault="001866BD" w:rsidP="00DD1065">
            <w:pPr>
              <w:pStyle w:val="TAC"/>
              <w:rPr>
                <w:ins w:id="2478" w:author="Santhan Thangarasa" w:date="2022-03-05T21:44:00Z"/>
              </w:rPr>
            </w:pPr>
            <w:ins w:id="2479" w:author="Santhan Thangarasa" w:date="2022-03-05T21:44:00Z">
              <w:r w:rsidRPr="009C5807">
                <w:t xml:space="preserve">MAX (200 ms, </w:t>
              </w:r>
              <w:r>
                <w:t>7</w:t>
              </w:r>
              <w:r w:rsidRPr="009C5807">
                <w:t xml:space="preserve"> x T</w:t>
              </w:r>
              <w:r w:rsidRPr="009C5807">
                <w:rPr>
                  <w:vertAlign w:val="subscript"/>
                </w:rPr>
                <w:t>SMTC, i</w:t>
              </w:r>
              <w:r w:rsidRPr="009C5807">
                <w:t>)</w:t>
              </w:r>
            </w:ins>
          </w:p>
        </w:tc>
        <w:tc>
          <w:tcPr>
            <w:tcW w:w="3411" w:type="dxa"/>
            <w:shd w:val="clear" w:color="auto" w:fill="auto"/>
          </w:tcPr>
          <w:p w14:paraId="24BE1B4B" w14:textId="77777777" w:rsidR="001866BD" w:rsidRPr="009C5807" w:rsidRDefault="001866BD" w:rsidP="00DD1065">
            <w:pPr>
              <w:pStyle w:val="TAC"/>
              <w:rPr>
                <w:ins w:id="2480" w:author="Santhan Thangarasa" w:date="2022-03-05T21:44:00Z"/>
              </w:rPr>
            </w:pPr>
            <w:ins w:id="2481" w:author="Santhan Thangarasa" w:date="2022-03-05T21:44:00Z">
              <w:r w:rsidRPr="00CB7F87">
                <w:t>MAX (800 ms, [14] x T</w:t>
              </w:r>
              <w:r w:rsidRPr="00CB7F87">
                <w:rPr>
                  <w:vertAlign w:val="subscript"/>
                </w:rPr>
                <w:t>SMTC, i</w:t>
              </w:r>
              <w:r w:rsidRPr="00CB7F87">
                <w:t>)</w:t>
              </w:r>
            </w:ins>
          </w:p>
        </w:tc>
      </w:tr>
      <w:tr w:rsidR="001866BD" w:rsidRPr="009C5807" w14:paraId="217BAC0D" w14:textId="77777777" w:rsidTr="00DD1065">
        <w:trPr>
          <w:jc w:val="center"/>
          <w:ins w:id="2482" w:author="Santhan Thangarasa" w:date="2022-03-05T21:44:00Z"/>
        </w:trPr>
        <w:tc>
          <w:tcPr>
            <w:tcW w:w="1696" w:type="dxa"/>
          </w:tcPr>
          <w:p w14:paraId="5A05DE5C" w14:textId="77777777" w:rsidR="001866BD" w:rsidRPr="009C5807" w:rsidRDefault="001866BD" w:rsidP="00DD1065">
            <w:pPr>
              <w:pStyle w:val="TAL"/>
              <w:rPr>
                <w:ins w:id="2483" w:author="Santhan Thangarasa" w:date="2022-03-05T21:44:00Z"/>
                <w:lang w:eastAsia="zh-CN"/>
              </w:rPr>
            </w:pPr>
            <w:ins w:id="2484" w:author="Santhan Thangarasa" w:date="2022-03-05T21:44:00Z">
              <w:r w:rsidRPr="009C5807">
                <w:rPr>
                  <w:lang w:eastAsia="ko-KR"/>
                </w:rPr>
                <w:t>&lt; -8</w:t>
              </w:r>
            </w:ins>
          </w:p>
        </w:tc>
        <w:tc>
          <w:tcPr>
            <w:tcW w:w="1701" w:type="dxa"/>
            <w:shd w:val="clear" w:color="auto" w:fill="auto"/>
          </w:tcPr>
          <w:p w14:paraId="2E304D02" w14:textId="77777777" w:rsidR="001866BD" w:rsidRPr="009C5807" w:rsidRDefault="001866BD" w:rsidP="00DD1065">
            <w:pPr>
              <w:pStyle w:val="TAL"/>
              <w:rPr>
                <w:ins w:id="2485" w:author="Santhan Thangarasa" w:date="2022-03-05T21:44:00Z"/>
                <w:lang w:eastAsia="ko-KR"/>
              </w:rPr>
            </w:pPr>
            <w:ins w:id="2486" w:author="Santhan Thangarasa" w:date="2022-03-05T21:44:00Z">
              <w:r w:rsidRPr="009C5807">
                <w:rPr>
                  <w:lang w:eastAsia="ko-KR"/>
                </w:rPr>
                <w:t>FR1</w:t>
              </w:r>
            </w:ins>
          </w:p>
        </w:tc>
        <w:tc>
          <w:tcPr>
            <w:tcW w:w="2835" w:type="dxa"/>
            <w:shd w:val="clear" w:color="auto" w:fill="auto"/>
          </w:tcPr>
          <w:p w14:paraId="0E071A8C" w14:textId="77777777" w:rsidR="001866BD" w:rsidRPr="009C5807" w:rsidRDefault="001866BD" w:rsidP="00DD1065">
            <w:pPr>
              <w:pStyle w:val="TAC"/>
              <w:rPr>
                <w:ins w:id="2487" w:author="Santhan Thangarasa" w:date="2022-03-05T21:44:00Z"/>
                <w:lang w:eastAsia="zh-CN"/>
              </w:rPr>
            </w:pPr>
            <w:ins w:id="2488" w:author="Santhan Thangarasa" w:date="2022-03-05T21:44:00Z">
              <w:r w:rsidRPr="009C5807">
                <w:rPr>
                  <w:lang w:eastAsia="zh-CN"/>
                </w:rPr>
                <w:t>N/A</w:t>
              </w:r>
            </w:ins>
          </w:p>
        </w:tc>
        <w:tc>
          <w:tcPr>
            <w:tcW w:w="3411" w:type="dxa"/>
            <w:shd w:val="clear" w:color="auto" w:fill="auto"/>
          </w:tcPr>
          <w:p w14:paraId="41923803" w14:textId="77777777" w:rsidR="001866BD" w:rsidRPr="009C5807" w:rsidRDefault="001866BD" w:rsidP="00DD1065">
            <w:pPr>
              <w:pStyle w:val="TAC"/>
              <w:rPr>
                <w:ins w:id="2489" w:author="Santhan Thangarasa" w:date="2022-03-05T21:44:00Z"/>
                <w:lang w:eastAsia="ko-KR"/>
              </w:rPr>
            </w:pPr>
            <w:bookmarkStart w:id="2490" w:name="_Hlk521492632"/>
            <w:ins w:id="2491" w:author="Santhan Thangarasa" w:date="2022-03-05T21:44:00Z">
              <w:r w:rsidRPr="009C5807">
                <w:t>800</w:t>
              </w:r>
              <w:bookmarkEnd w:id="2490"/>
              <w:r w:rsidRPr="009C5807">
                <w:rPr>
                  <w:vertAlign w:val="superscript"/>
                </w:rPr>
                <w:t>Note1</w:t>
              </w:r>
            </w:ins>
          </w:p>
        </w:tc>
      </w:tr>
      <w:tr w:rsidR="001866BD" w:rsidRPr="009C5807" w14:paraId="08600D5C" w14:textId="77777777" w:rsidTr="00DD1065">
        <w:trPr>
          <w:jc w:val="center"/>
          <w:ins w:id="2492" w:author="Santhan Thangarasa" w:date="2022-03-05T21:44:00Z"/>
        </w:trPr>
        <w:tc>
          <w:tcPr>
            <w:tcW w:w="9643" w:type="dxa"/>
            <w:gridSpan w:val="4"/>
          </w:tcPr>
          <w:p w14:paraId="208423D9" w14:textId="77777777" w:rsidR="001866BD" w:rsidRPr="009C5807" w:rsidRDefault="001866BD" w:rsidP="00DD1065">
            <w:pPr>
              <w:pStyle w:val="TAC"/>
              <w:jc w:val="both"/>
              <w:rPr>
                <w:ins w:id="2493" w:author="Santhan Thangarasa" w:date="2022-03-05T21:44:00Z"/>
                <w:lang w:eastAsia="ko-KR"/>
              </w:rPr>
            </w:pPr>
            <w:ins w:id="2494" w:author="Santhan Thangarasa" w:date="2022-03-05T21:44:00Z">
              <w:r w:rsidRPr="009C5807">
                <w:rPr>
                  <w:lang w:eastAsia="ko-KR"/>
                </w:rPr>
                <w:t>Note 1:</w:t>
              </w:r>
              <w:r w:rsidRPr="009C5807">
                <w:tab/>
              </w:r>
              <w:r w:rsidRPr="009C5807">
                <w:rPr>
                  <w:lang w:eastAsia="ko-KR"/>
                </w:rPr>
                <w:t>The UE is not required to successfully identify a cell on any NR frequency layer when T</w:t>
              </w:r>
              <w:r w:rsidRPr="009C5807">
                <w:rPr>
                  <w:vertAlign w:val="subscript"/>
                  <w:lang w:eastAsia="ko-KR"/>
                </w:rPr>
                <w:t>SMTC,i</w:t>
              </w:r>
              <w:r w:rsidRPr="009C5807">
                <w:rPr>
                  <w:lang w:eastAsia="ko-KR"/>
                </w:rPr>
                <w:t xml:space="preserve"> &gt; 20 ms and serving cell SSB Ês/Iot &lt; -8 dB.</w:t>
              </w:r>
            </w:ins>
          </w:p>
        </w:tc>
      </w:tr>
    </w:tbl>
    <w:p w14:paraId="5B5F5777" w14:textId="77777777" w:rsidR="00690D3F" w:rsidRPr="008D7D64" w:rsidRDefault="00690D3F">
      <w:pPr>
        <w:rPr>
          <w:rFonts w:cs="v3.7.0"/>
          <w:b/>
          <w:bCs/>
          <w:color w:val="FF0000"/>
          <w:sz w:val="28"/>
          <w:szCs w:val="28"/>
        </w:rPr>
        <w:pPrChange w:id="2495" w:author="Santhan Thangarasa" w:date="2022-03-05T21:43:00Z">
          <w:pPr>
            <w:jc w:val="center"/>
          </w:pPr>
        </w:pPrChange>
      </w:pPr>
    </w:p>
    <w:p w14:paraId="129ACE72" w14:textId="0DB2A14D" w:rsidR="00690D3F" w:rsidRPr="008D7D64" w:rsidRDefault="00690D3F" w:rsidP="00690D3F">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9</w:t>
      </w:r>
      <w:r w:rsidRPr="008D7D64">
        <w:rPr>
          <w:rFonts w:cs="v3.7.0"/>
          <w:b/>
          <w:bCs/>
          <w:color w:val="FF0000"/>
          <w:sz w:val="28"/>
          <w:szCs w:val="28"/>
        </w:rPr>
        <w:t xml:space="preserve"> ---</w:t>
      </w:r>
    </w:p>
    <w:p w14:paraId="05965C39" w14:textId="629739A3" w:rsidR="00066677" w:rsidRDefault="00066677" w:rsidP="003801EB">
      <w:pPr>
        <w:jc w:val="center"/>
        <w:rPr>
          <w:b/>
          <w:color w:val="0070C0"/>
          <w:sz w:val="32"/>
          <w:szCs w:val="32"/>
          <w:lang w:eastAsia="zh-CN"/>
        </w:rPr>
      </w:pPr>
    </w:p>
    <w:p w14:paraId="5E8B1454" w14:textId="77777777" w:rsidR="00690D3F" w:rsidRDefault="00690D3F" w:rsidP="003801EB">
      <w:pPr>
        <w:jc w:val="center"/>
        <w:rPr>
          <w:b/>
          <w:color w:val="0070C0"/>
          <w:sz w:val="32"/>
          <w:szCs w:val="32"/>
          <w:lang w:eastAsia="zh-CN"/>
        </w:rPr>
      </w:pPr>
    </w:p>
    <w:p w14:paraId="283FB93D" w14:textId="46DD7FEA" w:rsidR="001866BD" w:rsidRDefault="001866BD" w:rsidP="001866BD">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10</w:t>
      </w:r>
      <w:r w:rsidRPr="008D7D64">
        <w:rPr>
          <w:rFonts w:cs="v3.7.0"/>
          <w:b/>
          <w:bCs/>
          <w:color w:val="FF0000"/>
          <w:sz w:val="28"/>
          <w:szCs w:val="28"/>
        </w:rPr>
        <w:t xml:space="preserve"> ---</w:t>
      </w:r>
    </w:p>
    <w:p w14:paraId="3CEC0514" w14:textId="77777777" w:rsidR="001866BD" w:rsidRPr="00CA54CE" w:rsidRDefault="001866BD" w:rsidP="001866BD">
      <w:pPr>
        <w:pStyle w:val="Heading3"/>
        <w:overflowPunct w:val="0"/>
        <w:autoSpaceDE w:val="0"/>
        <w:autoSpaceDN w:val="0"/>
        <w:adjustRightInd w:val="0"/>
        <w:textAlignment w:val="baseline"/>
        <w:rPr>
          <w:ins w:id="2496" w:author="Santhan Thangarasa" w:date="2022-03-05T21:45:00Z"/>
          <w:lang w:val="en-US" w:eastAsia="ko-KR"/>
        </w:rPr>
      </w:pPr>
      <w:ins w:id="2497" w:author="Santhan Thangarasa" w:date="2022-03-05T21:45:00Z">
        <w:r w:rsidRPr="009C5807">
          <w:rPr>
            <w:lang w:val="en-US" w:eastAsia="ko-KR"/>
          </w:rPr>
          <w:t>6.2.2</w:t>
        </w:r>
        <w:r>
          <w:rPr>
            <w:lang w:val="en-US" w:eastAsia="ko-KR"/>
          </w:rPr>
          <w:t>B</w:t>
        </w:r>
        <w:r w:rsidRPr="009C5807">
          <w:rPr>
            <w:lang w:val="en-US" w:eastAsia="ko-KR"/>
          </w:rPr>
          <w:tab/>
          <w:t>Random access</w:t>
        </w:r>
        <w:r>
          <w:rPr>
            <w:lang w:val="en-US" w:eastAsia="ko-KR"/>
          </w:rPr>
          <w:t xml:space="preserve"> </w:t>
        </w:r>
        <w:r>
          <w:rPr>
            <w:lang w:eastAsia="ko-KR"/>
          </w:rPr>
          <w:t xml:space="preserve">for </w:t>
        </w:r>
        <w:r>
          <w:rPr>
            <w:rFonts w:eastAsia="Malgun Gothic"/>
          </w:rPr>
          <w:t>RedCap</w:t>
        </w:r>
      </w:ins>
    </w:p>
    <w:p w14:paraId="458BA2FD" w14:textId="77777777" w:rsidR="001866BD" w:rsidRPr="009C5807" w:rsidRDefault="001866BD" w:rsidP="001866BD">
      <w:pPr>
        <w:pStyle w:val="Heading4"/>
        <w:rPr>
          <w:ins w:id="2498" w:author="Santhan Thangarasa" w:date="2022-03-05T21:45:00Z"/>
          <w:lang w:eastAsia="ko-KR"/>
        </w:rPr>
      </w:pPr>
      <w:bookmarkStart w:id="2499" w:name="_Toc5952581"/>
      <w:ins w:id="2500" w:author="Santhan Thangarasa" w:date="2022-03-05T21:45:00Z">
        <w:r w:rsidRPr="009C5807">
          <w:rPr>
            <w:lang w:eastAsia="ko-KR"/>
          </w:rPr>
          <w:t>6.2.</w:t>
        </w:r>
        <w:r w:rsidRPr="009C5807">
          <w:rPr>
            <w:lang w:eastAsia="zh-CN"/>
          </w:rPr>
          <w:t>2</w:t>
        </w:r>
        <w:r>
          <w:rPr>
            <w:lang w:eastAsia="zh-CN"/>
          </w:rPr>
          <w:t>B</w:t>
        </w:r>
        <w:r w:rsidRPr="009C5807">
          <w:rPr>
            <w:lang w:eastAsia="ko-KR"/>
          </w:rPr>
          <w:t>.1</w:t>
        </w:r>
        <w:r w:rsidRPr="009C5807">
          <w:rPr>
            <w:lang w:eastAsia="ko-KR"/>
          </w:rPr>
          <w:tab/>
          <w:t>Introduction</w:t>
        </w:r>
        <w:bookmarkEnd w:id="2499"/>
      </w:ins>
    </w:p>
    <w:p w14:paraId="18F88BC5" w14:textId="77777777" w:rsidR="001866BD" w:rsidRDefault="001866BD" w:rsidP="001866BD">
      <w:pPr>
        <w:rPr>
          <w:ins w:id="2501" w:author="Santhan Thangarasa" w:date="2022-03-05T21:45:00Z"/>
          <w:lang w:val="en-US" w:eastAsia="zh-CN"/>
        </w:rPr>
      </w:pPr>
      <w:ins w:id="2502" w:author="Santhan Thangarasa" w:date="2022-03-05T21:45:00Z">
        <w:r w:rsidRPr="009C5807">
          <w:rPr>
            <w:lang w:val="en-US" w:eastAsia="zh-CN"/>
          </w:rPr>
          <w:t xml:space="preserve">This clause contains requirements on the </w:t>
        </w:r>
        <w:r>
          <w:rPr>
            <w:lang w:val="en-US" w:eastAsia="zh-CN"/>
          </w:rPr>
          <w:t xml:space="preserve">RedCap </w:t>
        </w:r>
        <w:r w:rsidRPr="009C5807">
          <w:rPr>
            <w:lang w:val="en-US" w:eastAsia="zh-CN"/>
          </w:rPr>
          <w:t>UE regarding random access procedure. The random access procedure is initiated to establish uplink time synchronization for a UE which either has not acquired or has lost its uplink synchronization, or to convey UE’s request Other SI, or for beam failure recovery. The random access is specified in clause 8 of TS 38.213</w:t>
        </w:r>
        <w:r w:rsidRPr="009C5807">
          <w:t> </w:t>
        </w:r>
        <w:r w:rsidRPr="009C5807">
          <w:rPr>
            <w:lang w:val="en-US" w:eastAsia="zh-CN"/>
          </w:rPr>
          <w:t>[3] and the control of the RACH transmission is specified in clause 5.1 of TS</w:t>
        </w:r>
        <w:r w:rsidRPr="009C5807">
          <w:t> </w:t>
        </w:r>
        <w:r w:rsidRPr="009C5807">
          <w:rPr>
            <w:lang w:val="en-US" w:eastAsia="zh-CN"/>
          </w:rPr>
          <w:t>38.321</w:t>
        </w:r>
        <w:r w:rsidRPr="009C5807">
          <w:t> </w:t>
        </w:r>
        <w:r w:rsidRPr="009C5807">
          <w:rPr>
            <w:lang w:val="en-US" w:eastAsia="zh-CN"/>
          </w:rPr>
          <w:t>[7]. Two types of procedure are defined for the random access, the 4-step RA type, and the 2-step RA type [7]. The decision on which type of procedure to adopt is as described in clause 5.1.1 of TS 38.321</w:t>
        </w:r>
        <w:r w:rsidRPr="009C5807">
          <w:t> </w:t>
        </w:r>
        <w:r w:rsidRPr="009C5807">
          <w:rPr>
            <w:lang w:val="en-US" w:eastAsia="zh-CN"/>
          </w:rPr>
          <w:t xml:space="preserve">[7]. </w:t>
        </w:r>
      </w:ins>
    </w:p>
    <w:p w14:paraId="1216BF77" w14:textId="77777777" w:rsidR="001866BD" w:rsidRPr="00331076" w:rsidRDefault="001866BD" w:rsidP="001866BD">
      <w:pPr>
        <w:pStyle w:val="Heading4"/>
        <w:rPr>
          <w:ins w:id="2503" w:author="Santhan Thangarasa" w:date="2022-03-05T21:45:00Z"/>
          <w:lang w:eastAsia="ko-KR"/>
        </w:rPr>
      </w:pPr>
      <w:ins w:id="2504" w:author="Santhan Thangarasa" w:date="2022-03-05T21:45:00Z">
        <w:r w:rsidRPr="009C5807">
          <w:rPr>
            <w:lang w:eastAsia="ko-KR"/>
          </w:rPr>
          <w:t>6.2.</w:t>
        </w:r>
        <w:r w:rsidRPr="009C5807">
          <w:rPr>
            <w:lang w:eastAsia="zh-CN"/>
          </w:rPr>
          <w:t>2</w:t>
        </w:r>
        <w:r>
          <w:rPr>
            <w:lang w:eastAsia="zh-CN"/>
          </w:rPr>
          <w:t>B</w:t>
        </w:r>
        <w:r w:rsidRPr="009C5807">
          <w:rPr>
            <w:lang w:eastAsia="ko-KR"/>
          </w:rPr>
          <w:t>.</w:t>
        </w:r>
        <w:r>
          <w:rPr>
            <w:lang w:eastAsia="ko-KR"/>
          </w:rPr>
          <w:t>2</w:t>
        </w:r>
        <w:r w:rsidRPr="009C5807">
          <w:rPr>
            <w:lang w:eastAsia="ko-KR"/>
          </w:rPr>
          <w:tab/>
          <w:t>Requirements</w:t>
        </w:r>
      </w:ins>
    </w:p>
    <w:p w14:paraId="0DBBE2DE" w14:textId="77777777" w:rsidR="001866BD" w:rsidRDefault="001866BD" w:rsidP="001866BD">
      <w:pPr>
        <w:rPr>
          <w:ins w:id="2505" w:author="Santhan Thangarasa" w:date="2022-03-05T21:45:00Z"/>
          <w:lang w:val="en-US" w:eastAsia="zh-CN"/>
        </w:rPr>
      </w:pPr>
      <w:ins w:id="2506" w:author="Santhan Thangarasa" w:date="2022-03-05T21:45:00Z">
        <w:r w:rsidRPr="009C5807">
          <w:rPr>
            <w:lang w:val="en-US" w:eastAsia="zh-CN"/>
          </w:rPr>
          <w:t>The requirements for the 4-step RA type procedure described in clause 6.2.2.2</w:t>
        </w:r>
        <w:r>
          <w:rPr>
            <w:lang w:val="en-US" w:eastAsia="zh-CN"/>
          </w:rPr>
          <w:t xml:space="preserve"> and the </w:t>
        </w:r>
        <w:r w:rsidRPr="009C5807">
          <w:rPr>
            <w:lang w:val="en-US" w:eastAsia="zh-CN"/>
          </w:rPr>
          <w:t xml:space="preserve">requirements for the 2-step RA type procedure described in the clause 6.2.2.3 </w:t>
        </w:r>
        <w:r>
          <w:rPr>
            <w:lang w:val="en-US" w:eastAsia="zh-CN"/>
          </w:rPr>
          <w:t>are applicable for TDD and TDD RedCap UEs. The 4-step and 2-step RA requirements for contention based random access defined in clause 6.2.2.2 and 6.2.2.3 respectively apply to HD-FD UE with the following conditions:</w:t>
        </w:r>
      </w:ins>
    </w:p>
    <w:p w14:paraId="7BFB1FAF" w14:textId="77777777" w:rsidR="001866BD" w:rsidRPr="00CB7F87" w:rsidRDefault="001866BD" w:rsidP="001866BD">
      <w:pPr>
        <w:pStyle w:val="B10"/>
        <w:numPr>
          <w:ilvl w:val="0"/>
          <w:numId w:val="23"/>
        </w:numPr>
        <w:rPr>
          <w:ins w:id="2507" w:author="Santhan Thangarasa" w:date="2022-03-05T21:45:00Z"/>
          <w:lang w:val="en-US" w:eastAsia="zh-CN"/>
        </w:rPr>
      </w:pPr>
      <w:ins w:id="2508" w:author="Santhan Thangarasa" w:date="2022-03-05T21:45:00Z">
        <w:r w:rsidRPr="00895676">
          <w:rPr>
            <w:lang w:val="en-US" w:eastAsia="zh-CN"/>
          </w:rPr>
          <w:t>The RedCap UE operating in HD-FDD mode is not expected to perform PRACH transmission on a PRACH resource of a cell if UE has not received at least one SSB associated with that PRACH resource during the last Tp period in the cell, whe</w:t>
        </w:r>
        <w:r w:rsidRPr="00CB7F87">
          <w:rPr>
            <w:lang w:val="en-US" w:eastAsia="zh-CN"/>
          </w:rPr>
          <w:t>re Tp=160 ms.</w:t>
        </w:r>
      </w:ins>
    </w:p>
    <w:p w14:paraId="6BFB6FE3" w14:textId="77777777" w:rsidR="001866BD" w:rsidRPr="00CB7F87" w:rsidRDefault="001866BD" w:rsidP="001866BD">
      <w:pPr>
        <w:pStyle w:val="B10"/>
        <w:numPr>
          <w:ilvl w:val="0"/>
          <w:numId w:val="23"/>
        </w:numPr>
        <w:rPr>
          <w:ins w:id="2509" w:author="Santhan Thangarasa" w:date="2022-03-05T21:45:00Z"/>
          <w:lang w:val="en-US" w:eastAsia="zh-CN"/>
        </w:rPr>
      </w:pPr>
      <w:ins w:id="2510" w:author="Santhan Thangarasa" w:date="2022-03-05T21:45:00Z">
        <w:r w:rsidRPr="00CB7F87">
          <w:rPr>
            <w:lang w:val="en-US" w:eastAsia="zh-CN"/>
          </w:rPr>
          <w:t>The RedCap UE operating in HD-FDD mode shall meet the PRACH requirements when performing PRACH transmission on a PRACH resource of a cell provided that the UE has received at least one SSB associated with that PRACH resource during the last Tp period before the PRACH transmission, where Tp=160 ms.</w:t>
        </w:r>
      </w:ins>
    </w:p>
    <w:p w14:paraId="3A8101DC" w14:textId="77777777" w:rsidR="001866BD" w:rsidRPr="001866BD" w:rsidRDefault="001866BD" w:rsidP="001866BD">
      <w:pPr>
        <w:rPr>
          <w:rFonts w:cs="v3.7.0"/>
          <w:b/>
          <w:bCs/>
          <w:color w:val="FF0000"/>
          <w:sz w:val="28"/>
          <w:szCs w:val="28"/>
          <w:lang w:val="en-US"/>
          <w:rPrChange w:id="2511" w:author="Santhan Thangarasa" w:date="2022-03-05T21:45:00Z">
            <w:rPr>
              <w:rFonts w:cs="v3.7.0"/>
              <w:b/>
              <w:bCs/>
              <w:color w:val="FF0000"/>
              <w:sz w:val="28"/>
              <w:szCs w:val="28"/>
            </w:rPr>
          </w:rPrChange>
        </w:rPr>
      </w:pPr>
    </w:p>
    <w:p w14:paraId="2FB22A62" w14:textId="56DB092F" w:rsidR="001866BD" w:rsidRPr="008D7D64" w:rsidRDefault="001866BD" w:rsidP="001866BD">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10</w:t>
      </w:r>
      <w:r w:rsidRPr="008D7D64">
        <w:rPr>
          <w:rFonts w:cs="v3.7.0"/>
          <w:b/>
          <w:bCs/>
          <w:color w:val="FF0000"/>
          <w:sz w:val="28"/>
          <w:szCs w:val="28"/>
        </w:rPr>
        <w:t xml:space="preserve"> ---</w:t>
      </w:r>
    </w:p>
    <w:p w14:paraId="6A652D6D" w14:textId="54EE0328" w:rsidR="001866BD" w:rsidRDefault="001866BD" w:rsidP="001866BD">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11</w:t>
      </w:r>
      <w:r w:rsidRPr="008D7D64">
        <w:rPr>
          <w:rFonts w:cs="v3.7.0"/>
          <w:b/>
          <w:bCs/>
          <w:color w:val="FF0000"/>
          <w:sz w:val="28"/>
          <w:szCs w:val="28"/>
        </w:rPr>
        <w:t xml:space="preserve"> ---</w:t>
      </w:r>
    </w:p>
    <w:p w14:paraId="545CA2F7" w14:textId="77777777" w:rsidR="00BB1714" w:rsidRPr="009C5807" w:rsidRDefault="00BB1714" w:rsidP="00BB1714">
      <w:pPr>
        <w:pStyle w:val="Heading3"/>
        <w:overflowPunct w:val="0"/>
        <w:autoSpaceDE w:val="0"/>
        <w:autoSpaceDN w:val="0"/>
        <w:adjustRightInd w:val="0"/>
        <w:textAlignment w:val="baseline"/>
        <w:rPr>
          <w:ins w:id="2512" w:author="Santhan Thangarasa" w:date="2022-03-05T21:46:00Z"/>
          <w:lang w:val="en-US" w:eastAsia="ko-KR"/>
        </w:rPr>
      </w:pPr>
      <w:ins w:id="2513" w:author="Santhan Thangarasa" w:date="2022-03-05T21:46:00Z">
        <w:r w:rsidRPr="009C5807">
          <w:rPr>
            <w:lang w:val="en-US" w:eastAsia="ko-KR"/>
          </w:rPr>
          <w:t>6.2.3</w:t>
        </w:r>
        <w:r>
          <w:rPr>
            <w:lang w:val="en-US" w:eastAsia="ko-KR"/>
          </w:rPr>
          <w:t>A</w:t>
        </w:r>
        <w:r w:rsidRPr="009C5807">
          <w:rPr>
            <w:lang w:val="en-US" w:eastAsia="ko-KR"/>
          </w:rPr>
          <w:tab/>
          <w:t>SA: RRC Connection Release with Redirection</w:t>
        </w:r>
        <w:r w:rsidRPr="00D1260F">
          <w:rPr>
            <w:lang w:eastAsia="ko-KR"/>
          </w:rPr>
          <w:t xml:space="preserve"> </w:t>
        </w:r>
        <w:r>
          <w:rPr>
            <w:lang w:eastAsia="ko-KR"/>
          </w:rPr>
          <w:t xml:space="preserve">for </w:t>
        </w:r>
        <w:r>
          <w:rPr>
            <w:rFonts w:eastAsia="Malgun Gothic"/>
          </w:rPr>
          <w:t>RedCap</w:t>
        </w:r>
      </w:ins>
    </w:p>
    <w:p w14:paraId="00E4CC41" w14:textId="77777777" w:rsidR="00BB1714" w:rsidRPr="009C5807" w:rsidRDefault="00BB1714" w:rsidP="00BB1714">
      <w:pPr>
        <w:pStyle w:val="Heading4"/>
        <w:rPr>
          <w:ins w:id="2514" w:author="Santhan Thangarasa" w:date="2022-03-05T21:46:00Z"/>
          <w:lang w:val="en-US" w:eastAsia="zh-CN"/>
        </w:rPr>
      </w:pPr>
      <w:bookmarkStart w:id="2515" w:name="_Toc5952587"/>
      <w:ins w:id="2516" w:author="Santhan Thangarasa" w:date="2022-03-05T21:46:00Z">
        <w:r w:rsidRPr="009C5807">
          <w:rPr>
            <w:lang w:val="en-US" w:eastAsia="zh-CN"/>
          </w:rPr>
          <w:t>6.2.3</w:t>
        </w:r>
        <w:r>
          <w:rPr>
            <w:lang w:val="en-US" w:eastAsia="zh-CN"/>
          </w:rPr>
          <w:t>A</w:t>
        </w:r>
        <w:r w:rsidRPr="009C5807">
          <w:rPr>
            <w:lang w:val="en-US" w:eastAsia="zh-CN"/>
          </w:rPr>
          <w:t>.1</w:t>
        </w:r>
        <w:r w:rsidRPr="009C5807">
          <w:rPr>
            <w:lang w:val="en-US" w:eastAsia="zh-CN"/>
          </w:rPr>
          <w:tab/>
          <w:t>Introduction</w:t>
        </w:r>
        <w:bookmarkEnd w:id="2515"/>
      </w:ins>
    </w:p>
    <w:p w14:paraId="647C8A04" w14:textId="77777777" w:rsidR="00BB1714" w:rsidRPr="00B95B28" w:rsidRDefault="00BB1714" w:rsidP="00BB1714">
      <w:pPr>
        <w:rPr>
          <w:ins w:id="2517" w:author="Santhan Thangarasa" w:date="2022-03-05T21:46:00Z"/>
          <w:lang w:val="en-US" w:eastAsia="zh-CN"/>
        </w:rPr>
      </w:pPr>
      <w:ins w:id="2518" w:author="Santhan Thangarasa" w:date="2022-03-05T21:46:00Z">
        <w:r w:rsidRPr="009C5807">
          <w:rPr>
            <w:lang w:val="en-US" w:eastAsia="zh-CN"/>
          </w:rPr>
          <w:t>This clause contains requirements on the</w:t>
        </w:r>
        <w:r>
          <w:rPr>
            <w:lang w:val="en-US" w:eastAsia="zh-CN"/>
          </w:rPr>
          <w:t xml:space="preserve"> RedCap</w:t>
        </w:r>
        <w:r w:rsidRPr="009C5807">
          <w:rPr>
            <w:lang w:val="en-US" w:eastAsia="zh-CN"/>
          </w:rPr>
          <w:t xml:space="preserve"> UE regarding RRC connection release with redirection procedure. RRC connection release with redirection is initiated by the </w:t>
        </w:r>
        <w:r w:rsidRPr="009C5807">
          <w:rPr>
            <w:rFonts w:hint="eastAsia"/>
            <w:i/>
            <w:lang w:val="en-US" w:eastAsia="zh-CN"/>
          </w:rPr>
          <w:t>RRCRelease</w:t>
        </w:r>
        <w:r w:rsidRPr="009C5807">
          <w:rPr>
            <w:lang w:val="en-US" w:eastAsia="zh-CN"/>
          </w:rPr>
          <w:t xml:space="preserve"> message with redirection to E-UTRAN or NR from NR specified in TS 38.331 [2]. The RRC connection release with redirection procedure is specified in clause 5.3.8 of TS 38.331 [2].</w:t>
        </w:r>
      </w:ins>
    </w:p>
    <w:p w14:paraId="18C7A255" w14:textId="77777777" w:rsidR="00BB1714" w:rsidRPr="009C5807" w:rsidRDefault="00BB1714" w:rsidP="00BB1714">
      <w:pPr>
        <w:pStyle w:val="Heading4"/>
        <w:rPr>
          <w:ins w:id="2519" w:author="Santhan Thangarasa" w:date="2022-03-05T21:46:00Z"/>
          <w:lang w:val="en-US" w:eastAsia="zh-CN"/>
        </w:rPr>
      </w:pPr>
      <w:bookmarkStart w:id="2520" w:name="_Toc5952588"/>
      <w:ins w:id="2521" w:author="Santhan Thangarasa" w:date="2022-03-05T21:46:00Z">
        <w:r w:rsidRPr="009C5807">
          <w:rPr>
            <w:lang w:val="en-US" w:eastAsia="zh-CN"/>
          </w:rPr>
          <w:t>6.2.3</w:t>
        </w:r>
        <w:r>
          <w:rPr>
            <w:lang w:val="en-US" w:eastAsia="zh-CN"/>
          </w:rPr>
          <w:t>A</w:t>
        </w:r>
        <w:r w:rsidRPr="009C5807">
          <w:rPr>
            <w:lang w:val="en-US" w:eastAsia="zh-CN"/>
          </w:rPr>
          <w:t>.2</w:t>
        </w:r>
        <w:r w:rsidRPr="009C5807">
          <w:rPr>
            <w:lang w:val="en-US" w:eastAsia="zh-CN"/>
          </w:rPr>
          <w:tab/>
          <w:t>Requirements</w:t>
        </w:r>
        <w:bookmarkEnd w:id="2520"/>
      </w:ins>
    </w:p>
    <w:p w14:paraId="3DAB64E1" w14:textId="77777777" w:rsidR="00BB1714" w:rsidRPr="009C5807" w:rsidRDefault="00BB1714" w:rsidP="00BB1714">
      <w:pPr>
        <w:pStyle w:val="Heading5"/>
        <w:rPr>
          <w:ins w:id="2522" w:author="Santhan Thangarasa" w:date="2022-03-05T21:46:00Z"/>
          <w:lang w:val="en-US" w:eastAsia="zh-CN"/>
        </w:rPr>
      </w:pPr>
      <w:bookmarkStart w:id="2523" w:name="_Toc535475924"/>
      <w:bookmarkStart w:id="2524" w:name="_Toc5952590"/>
      <w:ins w:id="2525" w:author="Santhan Thangarasa" w:date="2022-03-05T21:46:00Z">
        <w:r w:rsidRPr="009C5807">
          <w:rPr>
            <w:lang w:val="en-US" w:eastAsia="zh-CN"/>
          </w:rPr>
          <w:t>6.2.3</w:t>
        </w:r>
        <w:r>
          <w:rPr>
            <w:lang w:val="en-US" w:eastAsia="zh-CN"/>
          </w:rPr>
          <w:t>A</w:t>
        </w:r>
        <w:r w:rsidRPr="009C5807">
          <w:rPr>
            <w:lang w:val="en-US" w:eastAsia="zh-CN"/>
          </w:rPr>
          <w:t>.2.1</w:t>
        </w:r>
        <w:r w:rsidRPr="009C5807">
          <w:rPr>
            <w:lang w:val="en-US" w:eastAsia="zh-CN"/>
          </w:rPr>
          <w:tab/>
          <w:t>RRC connection release with redirection to NR</w:t>
        </w:r>
        <w:bookmarkEnd w:id="2523"/>
      </w:ins>
    </w:p>
    <w:p w14:paraId="7349E8F2" w14:textId="5FDB99C6" w:rsidR="00BB1714" w:rsidRDefault="00BB1714" w:rsidP="00BB1714">
      <w:pPr>
        <w:rPr>
          <w:ins w:id="2526" w:author="Santhan Thangarasa" w:date="2022-03-05T21:46:00Z"/>
          <w:rFonts w:cs="v4.2.0"/>
        </w:rPr>
      </w:pPr>
      <w:ins w:id="2527" w:author="Santhan Thangarasa" w:date="2022-03-05T21:46:00Z">
        <w:r w:rsidRPr="009C5807">
          <w:t xml:space="preserve">The requirements in clause </w:t>
        </w:r>
        <w:r w:rsidRPr="009C5807">
          <w:rPr>
            <w:lang w:val="en-US" w:eastAsia="zh-CN"/>
          </w:rPr>
          <w:t>6.2.3.2.1</w:t>
        </w:r>
        <w:r w:rsidRPr="00D42959">
          <w:t xml:space="preserve"> </w:t>
        </w:r>
        <w:r w:rsidRPr="009C5807">
          <w:t>shall apply</w:t>
        </w:r>
        <w:r w:rsidRPr="000D39D7">
          <w:rPr>
            <w:rFonts w:cs="v4.2.0"/>
          </w:rPr>
          <w:t xml:space="preserve"> </w:t>
        </w:r>
        <w:r>
          <w:rPr>
            <w:rFonts w:cs="v4.2.0"/>
          </w:rPr>
          <w:t>when RedCap UE is capable of 2</w:t>
        </w:r>
      </w:ins>
      <w:ins w:id="2528" w:author="Santhan Thangarasa" w:date="2022-03-06T22:30:00Z">
        <w:r w:rsidR="00A263F0">
          <w:rPr>
            <w:rFonts w:cs="v4.2.0"/>
          </w:rPr>
          <w:t xml:space="preserve"> </w:t>
        </w:r>
      </w:ins>
      <w:ins w:id="2529" w:author="Santhan Thangarasa" w:date="2022-03-05T21:46:00Z">
        <w:r>
          <w:rPr>
            <w:rFonts w:cs="v4.2.0"/>
          </w:rPr>
          <w:t>Rx. When UE is</w:t>
        </w:r>
        <w:r w:rsidRPr="00986AF0">
          <w:rPr>
            <w:lang w:eastAsia="zh-CN"/>
          </w:rPr>
          <w:t xml:space="preserve"> </w:t>
        </w:r>
        <w:r>
          <w:rPr>
            <w:lang w:eastAsia="zh-CN"/>
          </w:rPr>
          <w:t>only required to support 1</w:t>
        </w:r>
      </w:ins>
      <w:ins w:id="2530" w:author="Santhan Thangarasa" w:date="2022-03-06T22:23:00Z">
        <w:r w:rsidR="001A3D6C">
          <w:rPr>
            <w:lang w:eastAsia="zh-CN"/>
          </w:rPr>
          <w:t xml:space="preserve"> </w:t>
        </w:r>
      </w:ins>
      <w:ins w:id="2531" w:author="Santhan Thangarasa" w:date="2022-03-05T21:46:00Z">
        <w:r>
          <w:rPr>
            <w:lang w:eastAsia="zh-CN"/>
          </w:rPr>
          <w:t>Rx antenna</w:t>
        </w:r>
        <w:r>
          <w:rPr>
            <w:rFonts w:cs="v4.2.0"/>
          </w:rPr>
          <w:t xml:space="preserve">, the requirements </w:t>
        </w:r>
        <w:r w:rsidRPr="00691C10">
          <w:rPr>
            <w:rFonts w:cs="v4.2.0"/>
          </w:rPr>
          <w:t xml:space="preserve">defined in </w:t>
        </w:r>
        <w:r w:rsidRPr="009C5807">
          <w:t xml:space="preserve">clause </w:t>
        </w:r>
        <w:r w:rsidRPr="009C5807">
          <w:rPr>
            <w:lang w:val="en-US" w:eastAsia="zh-CN"/>
          </w:rPr>
          <w:t>6.2.3.2.1</w:t>
        </w:r>
        <w:r w:rsidRPr="00D42959">
          <w:t xml:space="preserve"> </w:t>
        </w:r>
        <w:r>
          <w:rPr>
            <w:rFonts w:cs="v4.2.0"/>
          </w:rPr>
          <w:t>shall apply except that:</w:t>
        </w:r>
      </w:ins>
    </w:p>
    <w:p w14:paraId="757A8A9D" w14:textId="77777777" w:rsidR="00BB1714" w:rsidRDefault="00BB1714" w:rsidP="00BB1714">
      <w:pPr>
        <w:pStyle w:val="B10"/>
        <w:rPr>
          <w:ins w:id="2532" w:author="Santhan Thangarasa" w:date="2022-03-05T21:46:00Z"/>
        </w:rPr>
      </w:pPr>
      <w:ins w:id="2533" w:author="Santhan Thangarasa" w:date="2022-03-05T21:46:00Z">
        <w:r w:rsidRPr="0089796C">
          <w:t>-</w:t>
        </w:r>
        <w:r w:rsidRPr="0089796C">
          <w:tab/>
        </w:r>
        <w:r w:rsidRPr="009C5807">
          <w:rPr>
            <w:lang w:eastAsia="ko-KR"/>
          </w:rPr>
          <w:t>T</w:t>
        </w:r>
        <w:r w:rsidRPr="009C5807">
          <w:rPr>
            <w:vertAlign w:val="subscript"/>
            <w:lang w:eastAsia="ko-KR"/>
          </w:rPr>
          <w:t>identify-NR</w:t>
        </w:r>
        <w:r w:rsidRPr="00885F53">
          <w:rPr>
            <w:i/>
            <w:vertAlign w:val="subscript"/>
          </w:rPr>
          <w:t xml:space="preserve"> </w:t>
        </w:r>
        <w:r>
          <w:t xml:space="preserve">as specified in </w:t>
        </w:r>
        <w:r w:rsidRPr="009C5807">
          <w:t xml:space="preserve">Table </w:t>
        </w:r>
        <w:r w:rsidRPr="00500CB6">
          <w:t>6.2.3A.2.1</w:t>
        </w:r>
        <w:r w:rsidRPr="009C5807">
          <w:t>-1</w:t>
        </w:r>
        <w:r w:rsidRPr="00AD77EE">
          <w:t>.</w:t>
        </w:r>
      </w:ins>
    </w:p>
    <w:p w14:paraId="7924AF3B" w14:textId="77777777" w:rsidR="00BB1714" w:rsidRPr="009C5807" w:rsidRDefault="00BB1714" w:rsidP="00BB1714">
      <w:pPr>
        <w:pStyle w:val="TH"/>
        <w:jc w:val="left"/>
        <w:rPr>
          <w:ins w:id="2534" w:author="Santhan Thangarasa" w:date="2022-03-05T21:46:00Z"/>
        </w:rPr>
      </w:pPr>
      <w:ins w:id="2535" w:author="Santhan Thangarasa" w:date="2022-03-05T21:46:00Z">
        <w:r w:rsidRPr="009C5807">
          <w:t xml:space="preserve">Table </w:t>
        </w:r>
        <w:r w:rsidRPr="00500CB6">
          <w:t>6.2.3A.2.1</w:t>
        </w:r>
        <w:r w:rsidRPr="009C5807">
          <w:t>-1: Time to identify target NR cell for RRC connection release with redirection to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BB1714" w:rsidRPr="009C5807" w14:paraId="27858BC7" w14:textId="77777777" w:rsidTr="00DD1065">
        <w:trPr>
          <w:jc w:val="center"/>
          <w:ins w:id="2536" w:author="Santhan Thangarasa" w:date="2022-03-05T21:46:00Z"/>
        </w:trPr>
        <w:tc>
          <w:tcPr>
            <w:tcW w:w="3670" w:type="dxa"/>
            <w:tcBorders>
              <w:top w:val="single" w:sz="4" w:space="0" w:color="auto"/>
              <w:left w:val="single" w:sz="4" w:space="0" w:color="auto"/>
              <w:bottom w:val="single" w:sz="4" w:space="0" w:color="auto"/>
              <w:right w:val="single" w:sz="4" w:space="0" w:color="auto"/>
            </w:tcBorders>
            <w:hideMark/>
          </w:tcPr>
          <w:bookmarkEnd w:id="2524"/>
          <w:p w14:paraId="0F635090" w14:textId="77777777" w:rsidR="00BB1714" w:rsidRPr="009C5807" w:rsidRDefault="00BB1714" w:rsidP="00DD1065">
            <w:pPr>
              <w:pStyle w:val="TAH"/>
              <w:rPr>
                <w:ins w:id="2537" w:author="Santhan Thangarasa" w:date="2022-03-05T21:46:00Z"/>
                <w:lang w:eastAsia="ko-KR"/>
              </w:rPr>
            </w:pPr>
            <w:ins w:id="2538" w:author="Santhan Thangarasa" w:date="2022-03-05T21:46:00Z">
              <w:r w:rsidRPr="009C5807">
                <w:rPr>
                  <w:lang w:eastAsia="ko-KR"/>
                </w:rPr>
                <w:t>FR of target NR cell</w:t>
              </w:r>
            </w:ins>
          </w:p>
        </w:tc>
        <w:tc>
          <w:tcPr>
            <w:tcW w:w="5528" w:type="dxa"/>
            <w:tcBorders>
              <w:top w:val="single" w:sz="4" w:space="0" w:color="auto"/>
              <w:left w:val="single" w:sz="4" w:space="0" w:color="auto"/>
              <w:bottom w:val="single" w:sz="4" w:space="0" w:color="auto"/>
              <w:right w:val="single" w:sz="4" w:space="0" w:color="auto"/>
            </w:tcBorders>
            <w:hideMark/>
          </w:tcPr>
          <w:p w14:paraId="70166DF7" w14:textId="77777777" w:rsidR="00BB1714" w:rsidRPr="009C5807" w:rsidRDefault="00BB1714" w:rsidP="00DD1065">
            <w:pPr>
              <w:pStyle w:val="TAH"/>
              <w:rPr>
                <w:ins w:id="2539" w:author="Santhan Thangarasa" w:date="2022-03-05T21:46:00Z"/>
                <w:lang w:eastAsia="ko-KR"/>
              </w:rPr>
            </w:pPr>
            <w:ins w:id="2540" w:author="Santhan Thangarasa" w:date="2022-03-05T21:46:00Z">
              <w:r w:rsidRPr="009C5807">
                <w:rPr>
                  <w:lang w:eastAsia="ko-KR"/>
                </w:rPr>
                <w:t>T</w:t>
              </w:r>
              <w:r w:rsidRPr="009C5807">
                <w:rPr>
                  <w:vertAlign w:val="subscript"/>
                  <w:lang w:eastAsia="ko-KR"/>
                </w:rPr>
                <w:t>identify-NR</w:t>
              </w:r>
            </w:ins>
          </w:p>
        </w:tc>
      </w:tr>
      <w:tr w:rsidR="00BB1714" w:rsidRPr="009C5807" w14:paraId="74AA199D" w14:textId="77777777" w:rsidTr="00DD1065">
        <w:trPr>
          <w:jc w:val="center"/>
          <w:ins w:id="2541" w:author="Santhan Thangarasa" w:date="2022-03-05T21:46:00Z"/>
        </w:trPr>
        <w:tc>
          <w:tcPr>
            <w:tcW w:w="3670" w:type="dxa"/>
            <w:tcBorders>
              <w:top w:val="single" w:sz="4" w:space="0" w:color="auto"/>
              <w:left w:val="single" w:sz="4" w:space="0" w:color="auto"/>
              <w:bottom w:val="single" w:sz="4" w:space="0" w:color="auto"/>
              <w:right w:val="single" w:sz="4" w:space="0" w:color="auto"/>
            </w:tcBorders>
            <w:hideMark/>
          </w:tcPr>
          <w:p w14:paraId="49500C43" w14:textId="77777777" w:rsidR="00BB1714" w:rsidRPr="009C5807" w:rsidRDefault="00BB1714" w:rsidP="00DD1065">
            <w:pPr>
              <w:pStyle w:val="TAL"/>
              <w:rPr>
                <w:ins w:id="2542" w:author="Santhan Thangarasa" w:date="2022-03-05T21:46:00Z"/>
                <w:lang w:eastAsia="ko-KR"/>
              </w:rPr>
            </w:pPr>
            <w:ins w:id="2543" w:author="Santhan Thangarasa" w:date="2022-03-05T21:46:00Z">
              <w:r w:rsidRPr="009C5807">
                <w:rPr>
                  <w:lang w:eastAsia="ko-KR"/>
                </w:rPr>
                <w:t>FR1</w:t>
              </w:r>
            </w:ins>
          </w:p>
        </w:tc>
        <w:tc>
          <w:tcPr>
            <w:tcW w:w="5528" w:type="dxa"/>
            <w:tcBorders>
              <w:top w:val="single" w:sz="4" w:space="0" w:color="auto"/>
              <w:left w:val="single" w:sz="4" w:space="0" w:color="auto"/>
              <w:bottom w:val="single" w:sz="4" w:space="0" w:color="auto"/>
              <w:right w:val="single" w:sz="4" w:space="0" w:color="auto"/>
            </w:tcBorders>
            <w:hideMark/>
          </w:tcPr>
          <w:p w14:paraId="1EF33E4F" w14:textId="77777777" w:rsidR="00BB1714" w:rsidRPr="009C5807" w:rsidRDefault="00BB1714" w:rsidP="00DD1065">
            <w:pPr>
              <w:pStyle w:val="TAC"/>
              <w:rPr>
                <w:ins w:id="2544" w:author="Santhan Thangarasa" w:date="2022-03-05T21:46:00Z"/>
              </w:rPr>
            </w:pPr>
            <w:ins w:id="2545" w:author="Santhan Thangarasa" w:date="2022-03-05T21:46:00Z">
              <w:r w:rsidRPr="00CB7F87">
                <w:t>MAX (680 ms, [12] x T</w:t>
              </w:r>
              <w:r w:rsidRPr="00CB7F87">
                <w:rPr>
                  <w:vertAlign w:val="subscript"/>
                </w:rPr>
                <w:t>rs</w:t>
              </w:r>
              <w:r w:rsidRPr="00CB7F87">
                <w:t>)</w:t>
              </w:r>
            </w:ins>
          </w:p>
        </w:tc>
      </w:tr>
      <w:tr w:rsidR="00BB1714" w:rsidRPr="009C5807" w14:paraId="3687976E" w14:textId="77777777" w:rsidTr="00DD1065">
        <w:trPr>
          <w:jc w:val="center"/>
          <w:ins w:id="2546" w:author="Santhan Thangarasa" w:date="2022-03-05T21:46:00Z"/>
        </w:trPr>
        <w:tc>
          <w:tcPr>
            <w:tcW w:w="9198" w:type="dxa"/>
            <w:gridSpan w:val="2"/>
            <w:tcBorders>
              <w:top w:val="single" w:sz="4" w:space="0" w:color="auto"/>
              <w:left w:val="single" w:sz="4" w:space="0" w:color="auto"/>
              <w:bottom w:val="single" w:sz="4" w:space="0" w:color="auto"/>
              <w:right w:val="single" w:sz="4" w:space="0" w:color="auto"/>
            </w:tcBorders>
          </w:tcPr>
          <w:p w14:paraId="3CA58FBA" w14:textId="77777777" w:rsidR="00BB1714" w:rsidRPr="009C5807" w:rsidRDefault="00BB1714" w:rsidP="00DD1065">
            <w:pPr>
              <w:pStyle w:val="TAN"/>
              <w:rPr>
                <w:ins w:id="2547" w:author="Santhan Thangarasa" w:date="2022-03-05T21:46:00Z"/>
                <w:szCs w:val="18"/>
                <w:lang w:eastAsia="ko-KR"/>
              </w:rPr>
            </w:pPr>
            <w:ins w:id="2548" w:author="Santhan Thangarasa" w:date="2022-03-05T21:46:00Z">
              <w:r w:rsidRPr="009C5807">
                <w:t>Note:</w:t>
              </w:r>
              <w:r w:rsidRPr="009C5807">
                <w:rPr>
                  <w:lang w:val="en-US" w:eastAsia="zh-CN"/>
                </w:rPr>
                <w:tab/>
              </w:r>
              <w:r w:rsidRPr="009C5807">
                <w:t xml:space="preserve">If the UE has been provided with higher layer signaling of </w:t>
              </w:r>
              <w:r w:rsidRPr="009C5807">
                <w:rPr>
                  <w:i/>
                </w:rPr>
                <w:t>smtc2</w:t>
              </w:r>
              <w:r w:rsidRPr="009C5807">
                <w:rPr>
                  <w:b/>
                </w:rPr>
                <w:t xml:space="preserve"> </w:t>
              </w:r>
              <w:r w:rsidRPr="009C5807">
                <w:t xml:space="preserve">specified in TS 38.331 [2] prior to the redirection command, </w:t>
              </w:r>
              <w:r w:rsidRPr="009C5807">
                <w:rPr>
                  <w:sz w:val="20"/>
                </w:rPr>
                <w:t>T</w:t>
              </w:r>
              <w:r w:rsidRPr="009C5807">
                <w:rPr>
                  <w:sz w:val="20"/>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tc>
      </w:tr>
    </w:tbl>
    <w:p w14:paraId="0AC92E08" w14:textId="77777777" w:rsidR="00BB1714" w:rsidRPr="00B95B28" w:rsidRDefault="00BB1714" w:rsidP="00BB1714">
      <w:pPr>
        <w:rPr>
          <w:ins w:id="2549" w:author="Santhan Thangarasa" w:date="2022-03-05T21:46:00Z"/>
          <w:color w:val="000000" w:themeColor="text1"/>
        </w:rPr>
      </w:pPr>
      <w:ins w:id="2550" w:author="Santhan Thangarasa" w:date="2022-03-05T21:46:00Z">
        <w:r>
          <w:t>The HD-FDD UE shall meet the RRC connection release with redirection requirements provided that SSB is available at the UE once every SMTC period during T</w:t>
        </w:r>
        <w:r>
          <w:rPr>
            <w:vertAlign w:val="subscript"/>
          </w:rPr>
          <w:t>search</w:t>
        </w:r>
        <w:r>
          <w:t>.</w:t>
        </w:r>
      </w:ins>
    </w:p>
    <w:p w14:paraId="62F79EEE" w14:textId="77777777" w:rsidR="00BB1714" w:rsidRPr="009C5807" w:rsidRDefault="00BB1714" w:rsidP="00BB1714">
      <w:pPr>
        <w:pStyle w:val="Heading5"/>
        <w:rPr>
          <w:ins w:id="2551" w:author="Santhan Thangarasa" w:date="2022-03-05T21:46:00Z"/>
          <w:lang w:val="en-US" w:eastAsia="zh-CN"/>
        </w:rPr>
      </w:pPr>
      <w:ins w:id="2552" w:author="Santhan Thangarasa" w:date="2022-03-05T21:46:00Z">
        <w:r w:rsidRPr="009C5807">
          <w:rPr>
            <w:lang w:val="en-US" w:eastAsia="zh-CN"/>
          </w:rPr>
          <w:t>6.2.3</w:t>
        </w:r>
        <w:r>
          <w:rPr>
            <w:lang w:val="en-US" w:eastAsia="zh-CN"/>
          </w:rPr>
          <w:t>A</w:t>
        </w:r>
        <w:r w:rsidRPr="009C5807">
          <w:rPr>
            <w:lang w:val="en-US" w:eastAsia="zh-CN"/>
          </w:rPr>
          <w:t>.2</w:t>
        </w:r>
        <w:r>
          <w:rPr>
            <w:lang w:val="en-US" w:eastAsia="zh-CN"/>
          </w:rPr>
          <w:t>.2</w:t>
        </w:r>
        <w:r w:rsidRPr="009C5807">
          <w:rPr>
            <w:lang w:val="en-US" w:eastAsia="zh-CN"/>
          </w:rPr>
          <w:tab/>
          <w:t>RRC connection release with redirection to E-UTRAN</w:t>
        </w:r>
      </w:ins>
    </w:p>
    <w:p w14:paraId="5098E8E0" w14:textId="77777777" w:rsidR="00BB1714" w:rsidRPr="00CA54CE" w:rsidRDefault="00BB1714" w:rsidP="00BB1714">
      <w:pPr>
        <w:rPr>
          <w:ins w:id="2553" w:author="Santhan Thangarasa" w:date="2022-03-05T21:46:00Z"/>
          <w:noProof/>
          <w:highlight w:val="yellow"/>
          <w:lang w:eastAsia="zh-CN"/>
        </w:rPr>
      </w:pPr>
      <w:ins w:id="2554" w:author="Santhan Thangarasa" w:date="2022-03-05T21:46:00Z">
        <w:r w:rsidRPr="009C5807">
          <w:t xml:space="preserve">The requirements in clause </w:t>
        </w:r>
        <w:r w:rsidRPr="009C5807">
          <w:rPr>
            <w:lang w:val="en-US" w:eastAsia="zh-CN"/>
          </w:rPr>
          <w:t>6.2.3.2.</w:t>
        </w:r>
        <w:r>
          <w:rPr>
            <w:lang w:val="en-US" w:eastAsia="zh-CN"/>
          </w:rPr>
          <w:t>2</w:t>
        </w:r>
        <w:r w:rsidRPr="00D42959">
          <w:t xml:space="preserve"> </w:t>
        </w:r>
        <w:r w:rsidRPr="009C5807">
          <w:t>shall apply</w:t>
        </w:r>
        <w:r>
          <w:t>.</w:t>
        </w:r>
      </w:ins>
    </w:p>
    <w:p w14:paraId="7FD9B405" w14:textId="77777777" w:rsidR="001866BD" w:rsidRPr="008D7D64" w:rsidRDefault="001866BD" w:rsidP="00BB1714">
      <w:pPr>
        <w:rPr>
          <w:rFonts w:cs="v3.7.0"/>
          <w:b/>
          <w:bCs/>
          <w:color w:val="FF0000"/>
          <w:sz w:val="28"/>
          <w:szCs w:val="28"/>
        </w:rPr>
      </w:pPr>
    </w:p>
    <w:p w14:paraId="468C9ACB" w14:textId="6120A0EC" w:rsidR="001866BD" w:rsidRPr="008D7D64" w:rsidRDefault="001866BD" w:rsidP="001866BD">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11</w:t>
      </w:r>
      <w:r w:rsidRPr="008D7D64">
        <w:rPr>
          <w:rFonts w:cs="v3.7.0"/>
          <w:b/>
          <w:bCs/>
          <w:color w:val="FF0000"/>
          <w:sz w:val="28"/>
          <w:szCs w:val="28"/>
        </w:rPr>
        <w:t xml:space="preserve"> ---</w:t>
      </w:r>
    </w:p>
    <w:p w14:paraId="086C5AAB" w14:textId="677E8B84" w:rsidR="00BE3571" w:rsidRDefault="00BE3571" w:rsidP="003801EB">
      <w:pPr>
        <w:jc w:val="center"/>
        <w:rPr>
          <w:b/>
          <w:color w:val="0070C0"/>
          <w:sz w:val="32"/>
          <w:szCs w:val="32"/>
          <w:lang w:eastAsia="zh-CN"/>
        </w:rPr>
      </w:pPr>
    </w:p>
    <w:p w14:paraId="7F09C397" w14:textId="73C9B368" w:rsidR="001621EA" w:rsidRDefault="001621EA" w:rsidP="001621EA">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12</w:t>
      </w:r>
      <w:r w:rsidRPr="008D7D64">
        <w:rPr>
          <w:rFonts w:cs="v3.7.0"/>
          <w:b/>
          <w:bCs/>
          <w:color w:val="FF0000"/>
          <w:sz w:val="28"/>
          <w:szCs w:val="28"/>
        </w:rPr>
        <w:t xml:space="preserve"> ---</w:t>
      </w:r>
    </w:p>
    <w:p w14:paraId="1BF48216" w14:textId="0BC282DF" w:rsidR="00C72CCD" w:rsidRPr="00C72CCD" w:rsidDel="00A4418E" w:rsidRDefault="00C72CCD" w:rsidP="00C72CCD">
      <w:pPr>
        <w:pStyle w:val="BodyText"/>
        <w:rPr>
          <w:del w:id="2555" w:author="Santhan Thangarasa" w:date="2022-03-06T00:44:00Z"/>
          <w:i/>
          <w:iCs/>
        </w:rPr>
      </w:pPr>
    </w:p>
    <w:p w14:paraId="5262CC3D" w14:textId="40236141" w:rsidR="00C72CCD" w:rsidRPr="00C72CCD" w:rsidDel="00A4418E" w:rsidRDefault="00C72CCD" w:rsidP="00C72CCD">
      <w:pPr>
        <w:pStyle w:val="BodyText"/>
        <w:rPr>
          <w:del w:id="2556" w:author="Santhan Thangarasa" w:date="2022-03-06T00:44:00Z"/>
          <w:i/>
          <w:iCs/>
          <w:highlight w:val="cyan"/>
        </w:rPr>
      </w:pPr>
    </w:p>
    <w:p w14:paraId="0EFD9823" w14:textId="77777777" w:rsidR="00833A21" w:rsidRDefault="00833A21" w:rsidP="00833A21">
      <w:pPr>
        <w:keepNext/>
        <w:keepLines/>
        <w:spacing w:before="180"/>
        <w:ind w:left="1134" w:hanging="1134"/>
        <w:outlineLvl w:val="1"/>
        <w:rPr>
          <w:ins w:id="2557" w:author="Santhan Thangarasa" w:date="2022-03-05T21:58:00Z"/>
          <w:rFonts w:ascii="Arial" w:hAnsi="Arial"/>
          <w:sz w:val="32"/>
        </w:rPr>
      </w:pPr>
      <w:ins w:id="2558" w:author="Santhan Thangarasa" w:date="2022-03-05T21:58:00Z">
        <w:r w:rsidRPr="009832CC">
          <w:rPr>
            <w:rFonts w:ascii="Arial" w:hAnsi="Arial"/>
            <w:sz w:val="32"/>
          </w:rPr>
          <w:t>7.1A UE transmit timing for RedCap</w:t>
        </w:r>
      </w:ins>
    </w:p>
    <w:p w14:paraId="31C23355" w14:textId="77777777" w:rsidR="00833A21" w:rsidRPr="009C5807" w:rsidRDefault="00833A21" w:rsidP="00833A21">
      <w:pPr>
        <w:pStyle w:val="Heading3"/>
        <w:rPr>
          <w:ins w:id="2559" w:author="Santhan Thangarasa" w:date="2022-03-05T21:58:00Z"/>
        </w:rPr>
      </w:pPr>
      <w:bookmarkStart w:id="2560" w:name="_Toc535475928"/>
      <w:ins w:id="2561" w:author="Santhan Thangarasa" w:date="2022-03-05T21:58:00Z">
        <w:r w:rsidRPr="009C5807">
          <w:t>7.</w:t>
        </w:r>
        <w:r w:rsidRPr="0017787A">
          <w:t>1A</w:t>
        </w:r>
        <w:r w:rsidRPr="009C5807">
          <w:t>.1</w:t>
        </w:r>
        <w:r w:rsidRPr="009C5807">
          <w:tab/>
          <w:t>Introduction</w:t>
        </w:r>
        <w:bookmarkEnd w:id="2560"/>
      </w:ins>
    </w:p>
    <w:p w14:paraId="02381BB3" w14:textId="77777777" w:rsidR="00833A21" w:rsidRDefault="00833A21" w:rsidP="00833A21">
      <w:pPr>
        <w:rPr>
          <w:ins w:id="2562" w:author="Santhan Thangarasa" w:date="2022-03-05T21:58:00Z"/>
          <w:rFonts w:cs="v4.2.0"/>
        </w:rPr>
      </w:pPr>
      <w:bookmarkStart w:id="2563" w:name="_Toc535475929"/>
      <w:ins w:id="2564" w:author="Santhan Thangarasa" w:date="2022-03-05T21:58:00Z">
        <w:r w:rsidRPr="009C5807">
          <w:rPr>
            <w:rFonts w:cs="v4.2.0"/>
          </w:rPr>
          <w:t xml:space="preserve">The UE shall have capability to follow the frame timing change of the </w:t>
        </w:r>
        <w:r w:rsidRPr="009C5807">
          <w:t>reference cell</w:t>
        </w:r>
        <w:r w:rsidRPr="009C5807">
          <w:rPr>
            <w:rFonts w:cs="v4.2.0"/>
          </w:rPr>
          <w:t xml:space="preserve"> in connected </w:t>
        </w:r>
        <w:r w:rsidRPr="009C5807">
          <w:t>state</w:t>
        </w:r>
        <w:r w:rsidRPr="009C5807">
          <w:rPr>
            <w:rFonts w:cs="v4.2.0"/>
          </w:rPr>
          <w:t>. The uplink frame transmission takes place</w:t>
        </w:r>
        <w:r w:rsidRPr="009C5807">
          <w:rPr>
            <w:rFonts w:cs="v4.2.0"/>
            <w:vertAlign w:val="subscript"/>
          </w:rPr>
          <w:t xml:space="preserve"> </w:t>
        </w:r>
      </w:ins>
      <w:ins w:id="2565" w:author="Santhan Thangarasa" w:date="2022-03-05T21:58:00Z">
        <w:r w:rsidRPr="009C5807">
          <w:rPr>
            <w:position w:val="-10"/>
          </w:rPr>
          <w:object w:dxaOrig="1800" w:dyaOrig="300" w14:anchorId="7246537B">
            <v:shape id="_x0000_i1026" type="#_x0000_t75" style="width:87pt;height:10.2pt" o:ole="">
              <v:imagedata r:id="rId18" o:title=""/>
            </v:shape>
            <o:OLEObject Type="Embed" ProgID="Equation.3" ShapeID="_x0000_i1026" DrawAspect="Content" ObjectID="_1708167524" r:id="rId19"/>
          </w:object>
        </w:r>
      </w:ins>
      <w:ins w:id="2566" w:author="Santhan Thangarasa" w:date="2022-03-05T21:58:00Z">
        <w:r w:rsidRPr="009C5807" w:rsidDel="005D39B2">
          <w:rPr>
            <w:rFonts w:cs="v4.2.0"/>
          </w:rPr>
          <w:t xml:space="preserve"> </w:t>
        </w:r>
        <w:r w:rsidRPr="009C5807">
          <w:rPr>
            <w:rFonts w:cs="v4.2.0"/>
          </w:rPr>
          <w:t>before the reception of the first detected path (in time) of the corresponding downlink frame</w:t>
        </w:r>
        <w:r w:rsidRPr="009C5807">
          <w:t xml:space="preserve"> from the reference cell. </w:t>
        </w:r>
        <w:r w:rsidRPr="009C5807">
          <w:rPr>
            <w:rFonts w:cs="v4.2.0"/>
          </w:rPr>
          <w:t>UE initial transmit timing accuracy</w:t>
        </w:r>
        <w:r w:rsidRPr="009C5807">
          <w:rPr>
            <w:rFonts w:cs="v4.2.0" w:hint="eastAsia"/>
            <w:lang w:val="en-US" w:eastAsia="zh-CN"/>
          </w:rPr>
          <w:t xml:space="preserve"> and</w:t>
        </w:r>
        <w:r w:rsidRPr="009C5807">
          <w:rPr>
            <w:rFonts w:cs="v4.2.0"/>
          </w:rPr>
          <w:t xml:space="preserve"> </w:t>
        </w:r>
        <w:r w:rsidRPr="009C5807">
          <w:t>gradual timing adjustment requirements</w:t>
        </w:r>
        <w:r w:rsidRPr="009C5807">
          <w:rPr>
            <w:rFonts w:cs="v4.2.0"/>
          </w:rPr>
          <w:t xml:space="preserve"> are defined in the following requirements.</w:t>
        </w:r>
      </w:ins>
    </w:p>
    <w:p w14:paraId="3D8B5102" w14:textId="77777777" w:rsidR="00833A21" w:rsidRPr="009C5807" w:rsidRDefault="00833A21" w:rsidP="00833A21">
      <w:pPr>
        <w:pStyle w:val="Heading3"/>
        <w:rPr>
          <w:ins w:id="2567" w:author="Santhan Thangarasa" w:date="2022-03-05T21:58:00Z"/>
        </w:rPr>
      </w:pPr>
      <w:ins w:id="2568" w:author="Santhan Thangarasa" w:date="2022-03-05T21:58:00Z">
        <w:r w:rsidRPr="009C5807">
          <w:t>7.</w:t>
        </w:r>
        <w:r w:rsidRPr="0017787A">
          <w:t>1A</w:t>
        </w:r>
        <w:r w:rsidRPr="009C5807">
          <w:t>.2</w:t>
        </w:r>
        <w:r w:rsidRPr="009C5807">
          <w:tab/>
          <w:t>Requirements</w:t>
        </w:r>
        <w:bookmarkEnd w:id="2563"/>
      </w:ins>
    </w:p>
    <w:p w14:paraId="24AF8F4D" w14:textId="77777777" w:rsidR="00833A21" w:rsidRPr="009C5807" w:rsidRDefault="00833A21" w:rsidP="00833A21">
      <w:pPr>
        <w:rPr>
          <w:ins w:id="2569" w:author="Santhan Thangarasa" w:date="2022-03-05T21:58:00Z"/>
          <w:rFonts w:cs="v4.2.0"/>
        </w:rPr>
      </w:pPr>
      <w:ins w:id="2570" w:author="Santhan Thangarasa" w:date="2022-03-05T21:58:00Z">
        <w:r w:rsidRPr="009C5807">
          <w:rPr>
            <w:rFonts w:cs="v4.2.0"/>
          </w:rPr>
          <w:t xml:space="preserve">The UE initial transmission timing error shall be less than or equal to </w:t>
        </w:r>
        <w:r w:rsidRPr="009C5807">
          <w:rPr>
            <w:rFonts w:cs="v4.2.0"/>
          </w:rPr>
          <w:sym w:font="Symbol" w:char="F0B1"/>
        </w:r>
        <w:r w:rsidRPr="009C5807">
          <w:rPr>
            <w:rFonts w:cs="v4.2.0"/>
          </w:rPr>
          <w:t>T</w:t>
        </w:r>
        <w:r w:rsidRPr="009C5807">
          <w:rPr>
            <w:rFonts w:cs="v4.2.0"/>
            <w:vertAlign w:val="subscript"/>
          </w:rPr>
          <w:t>e</w:t>
        </w:r>
        <w:r w:rsidRPr="009C5807">
          <w:t xml:space="preserve"> where the timing error limit value </w:t>
        </w:r>
        <w:r w:rsidRPr="009C5807">
          <w:rPr>
            <w:rFonts w:cs="v4.2.0"/>
          </w:rPr>
          <w:t>T</w:t>
        </w:r>
        <w:r w:rsidRPr="009C5807">
          <w:rPr>
            <w:rFonts w:cs="v4.2.0"/>
            <w:vertAlign w:val="subscript"/>
          </w:rPr>
          <w:t>e</w:t>
        </w:r>
        <w:r w:rsidRPr="009C5807">
          <w:t xml:space="preserve"> is specified in Table </w:t>
        </w:r>
        <w:r w:rsidRPr="00A17365">
          <w:t>7.1A.2</w:t>
        </w:r>
        <w:r w:rsidRPr="009C5807">
          <w:t>-1</w:t>
        </w:r>
        <w:r w:rsidRPr="009C5807">
          <w:rPr>
            <w:rFonts w:cs="v4.2.0"/>
          </w:rPr>
          <w:t>. This requirement applies:</w:t>
        </w:r>
      </w:ins>
    </w:p>
    <w:p w14:paraId="7E1931B8" w14:textId="77777777" w:rsidR="00833A21" w:rsidRPr="009C5807" w:rsidRDefault="00833A21" w:rsidP="00833A21">
      <w:pPr>
        <w:pStyle w:val="B10"/>
        <w:rPr>
          <w:ins w:id="2571" w:author="Santhan Thangarasa" w:date="2022-03-05T21:58:00Z"/>
        </w:rPr>
      </w:pPr>
      <w:ins w:id="2572" w:author="Santhan Thangarasa" w:date="2022-03-05T21:58:00Z">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or it is the msgA transmission</w:t>
        </w:r>
        <w:r w:rsidRPr="009C5807">
          <w:t>.</w:t>
        </w:r>
      </w:ins>
    </w:p>
    <w:p w14:paraId="27955B41" w14:textId="77777777" w:rsidR="00833A21" w:rsidRDefault="00833A21" w:rsidP="00833A21">
      <w:pPr>
        <w:rPr>
          <w:ins w:id="2573" w:author="Santhan Thangarasa" w:date="2022-03-05T21:58:00Z"/>
          <w:rFonts w:cs="v4.2.0"/>
        </w:rPr>
      </w:pPr>
      <w:ins w:id="2574" w:author="Santhan Thangarasa" w:date="2022-03-05T21:58:00Z">
        <w:r w:rsidRPr="009C5807">
          <w:rPr>
            <w:rFonts w:cs="v4.2.0"/>
          </w:rPr>
          <w:t>The UE shall meet the Te requirement for an initial transmission provided that at least one SSB</w:t>
        </w:r>
        <w:r>
          <w:rPr>
            <w:rFonts w:cs="v4.2.0"/>
          </w:rPr>
          <w:t xml:space="preserve"> </w:t>
        </w:r>
        <w:r>
          <w:rPr>
            <w:rFonts w:cs="v4.2.0"/>
            <w:lang w:eastAsia="zh-CN"/>
          </w:rPr>
          <w:t>(CD-SSB or NCD-SSB)</w:t>
        </w:r>
        <w:r w:rsidRPr="009C5807">
          <w:rPr>
            <w:rFonts w:cs="v4.2.0"/>
          </w:rPr>
          <w:t xml:space="preserve"> is available at the UE</w:t>
        </w:r>
        <w:r>
          <w:rPr>
            <w:rFonts w:cs="v4.2.0"/>
          </w:rPr>
          <w:t xml:space="preserve"> </w:t>
        </w:r>
        <w:r w:rsidRPr="009C5807">
          <w:rPr>
            <w:rFonts w:cs="v4.2.0"/>
          </w:rPr>
          <w:t xml:space="preserve">during the last 160 ms. The reference point for the UE initial transmit timing control requirement shall be the downlink timing of the reference cell minus </w:t>
        </w:r>
        <w:r w:rsidRPr="009C5807">
          <w:rPr>
            <w:noProof/>
            <w:position w:val="-10"/>
            <w:lang w:val="en-US" w:eastAsia="zh-CN"/>
          </w:rPr>
          <w:drawing>
            <wp:inline distT="0" distB="0" distL="0" distR="0" wp14:anchorId="0BA26DB9" wp14:editId="715816EA">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rPr>
            <w:rFonts w:cs="v4.2.0"/>
          </w:rPr>
          <w:t xml:space="preserve">. The downlink timing is defined as the time when the first detected path (in time) of the corresponding downlink frame is received </w:t>
        </w:r>
        <w:r w:rsidRPr="009C5807">
          <w:t xml:space="preserve">from the reference cell. </w:t>
        </w:r>
        <w:r w:rsidRPr="009C5807">
          <w:rPr>
            <w:rFonts w:cs="v4.2.0"/>
            <w:i/>
          </w:rPr>
          <w:t>N</w:t>
        </w:r>
        <w:r w:rsidRPr="009C5807">
          <w:rPr>
            <w:rFonts w:cs="v4.2.0"/>
            <w:vertAlign w:val="subscript"/>
          </w:rPr>
          <w:t>TA</w:t>
        </w:r>
        <w:r w:rsidRPr="009C5807">
          <w:rPr>
            <w:rFonts w:cs="v4.2.0"/>
          </w:rPr>
          <w:t xml:space="preserve"> for PRACH is defined as 0.</w:t>
        </w:r>
      </w:ins>
    </w:p>
    <w:p w14:paraId="27DA8663" w14:textId="77777777" w:rsidR="00833A21" w:rsidRPr="00833A21" w:rsidRDefault="00833A21" w:rsidP="00833A21">
      <w:pPr>
        <w:rPr>
          <w:ins w:id="2575" w:author="Santhan Thangarasa" w:date="2022-03-05T21:58:00Z"/>
          <w:rFonts w:cs="v4.2.0"/>
          <w:i/>
          <w:iCs/>
          <w:rPrChange w:id="2576" w:author="Santhan Thangarasa" w:date="2022-03-05T21:58:00Z">
            <w:rPr>
              <w:ins w:id="2577" w:author="Santhan Thangarasa" w:date="2022-03-05T21:58:00Z"/>
              <w:rFonts w:cs="v4.2.0"/>
            </w:rPr>
          </w:rPrChange>
        </w:rPr>
      </w:pPr>
      <w:ins w:id="2578" w:author="Santhan Thangarasa" w:date="2022-03-05T21:58:00Z">
        <w:r w:rsidRPr="00833A21">
          <w:rPr>
            <w:rFonts w:cs="v4.2.0"/>
            <w:i/>
            <w:iCs/>
            <w:rPrChange w:id="2579" w:author="Santhan Thangarasa" w:date="2022-03-05T21:58:00Z">
              <w:rPr>
                <w:rFonts w:cs="v4.2.0"/>
              </w:rPr>
            </w:rPrChange>
          </w:rPr>
          <w:t>Editor's: FFS whether SSB is in the active BWP or not</w:t>
        </w:r>
      </w:ins>
    </w:p>
    <w:p w14:paraId="0562392B" w14:textId="77777777" w:rsidR="00833A21" w:rsidRPr="009C5807" w:rsidRDefault="00833A21" w:rsidP="00833A21">
      <w:pPr>
        <w:rPr>
          <w:ins w:id="2580" w:author="Santhan Thangarasa" w:date="2022-03-05T21:58:00Z"/>
          <w:rFonts w:cs="v4.2.0"/>
        </w:rPr>
      </w:pPr>
      <w:ins w:id="2581" w:author="Santhan Thangarasa" w:date="2022-03-05T21:58:00Z">
        <w:r w:rsidRPr="009C5807">
          <w:rPr>
            <w:noProof/>
            <w:position w:val="-10"/>
            <w:lang w:val="en-US" w:eastAsia="zh-CN"/>
          </w:rPr>
          <w:drawing>
            <wp:inline distT="0" distB="0" distL="0" distR="0" wp14:anchorId="5B73FE80" wp14:editId="0BF75922">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rPr>
            <w:rFonts w:cs="v4.2.0"/>
          </w:rPr>
          <w:t xml:space="preserve"> </w:t>
        </w:r>
        <w:r w:rsidRPr="009C5807">
          <w:t xml:space="preserve">(in </w:t>
        </w:r>
        <w:r w:rsidRPr="009C5807">
          <w:rPr>
            <w:i/>
          </w:rPr>
          <w:t>T</w:t>
        </w:r>
        <w:r w:rsidRPr="009C5807">
          <w:rPr>
            <w:i/>
            <w:vertAlign w:val="subscript"/>
          </w:rPr>
          <w:t>c</w:t>
        </w:r>
        <w:r w:rsidRPr="009C5807">
          <w:t xml:space="preserve"> units) </w:t>
        </w:r>
        <w:r w:rsidRPr="009C5807">
          <w:rPr>
            <w:rFonts w:cs="v4.2.0"/>
          </w:rPr>
          <w:t>for other channels is the difference between UE transmission timing and the downlink timing immediately after when the last timing advance in clause 7.3</w:t>
        </w:r>
        <w:r>
          <w:rPr>
            <w:rFonts w:cs="v4.2.0" w:hint="eastAsia"/>
            <w:lang w:eastAsia="zh-CN"/>
          </w:rPr>
          <w:t>A</w:t>
        </w:r>
        <w:r w:rsidRPr="009C5807">
          <w:rPr>
            <w:rFonts w:cs="v4.2.0"/>
          </w:rPr>
          <w:t xml:space="preserve"> was applied. </w:t>
        </w:r>
        <w:r w:rsidRPr="009C5807">
          <w:rPr>
            <w:rFonts w:cs="v4.2.0"/>
            <w:i/>
          </w:rPr>
          <w:t>N</w:t>
        </w:r>
        <w:r w:rsidRPr="009C5807">
          <w:rPr>
            <w:rFonts w:cs="v4.2.0"/>
            <w:vertAlign w:val="subscript"/>
          </w:rPr>
          <w:t>TA</w:t>
        </w:r>
        <w:r w:rsidRPr="009C5807">
          <w:rPr>
            <w:rFonts w:cs="v4.2.0"/>
          </w:rPr>
          <w:t xml:space="preserve"> for other channels is not changed until next timing advance is received. The value of</w:t>
        </w:r>
        <w:r w:rsidRPr="009C5807">
          <w:rPr>
            <w:noProof/>
            <w:position w:val="-10"/>
            <w:lang w:val="en-US" w:eastAsia="zh-CN"/>
          </w:rPr>
          <w:drawing>
            <wp:inline distT="0" distB="0" distL="0" distR="0" wp14:anchorId="2B231EA8" wp14:editId="7D5BDA6F">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9C5807">
          <w:t xml:space="preserve">depends on the duplex mode of the cell in which the uplink transmission takes place and the frequency range (FR). </w:t>
        </w:r>
        <w:r w:rsidRPr="009C5807">
          <w:rPr>
            <w:noProof/>
            <w:position w:val="-10"/>
            <w:lang w:val="en-US" w:eastAsia="zh-CN"/>
          </w:rPr>
          <w:drawing>
            <wp:inline distT="0" distB="0" distL="0" distR="0" wp14:anchorId="47D7D87F" wp14:editId="3E9969DC">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9C5807">
          <w:t xml:space="preserve">is defined in </w:t>
        </w:r>
        <w:r w:rsidRPr="009C5807">
          <w:rPr>
            <w:rFonts w:cs="v4.2.0"/>
          </w:rPr>
          <w:t xml:space="preserve">Table </w:t>
        </w:r>
        <w:r w:rsidRPr="00A17365">
          <w:rPr>
            <w:rFonts w:cs="v4.2.0"/>
          </w:rPr>
          <w:t>7.1A.2</w:t>
        </w:r>
        <w:r w:rsidRPr="009C5807">
          <w:rPr>
            <w:rFonts w:cs="v4.2.0"/>
          </w:rPr>
          <w:t>-2.</w:t>
        </w:r>
      </w:ins>
    </w:p>
    <w:p w14:paraId="2437D8C0" w14:textId="77777777" w:rsidR="00833A21" w:rsidRPr="00955F12" w:rsidRDefault="00833A21" w:rsidP="00833A21">
      <w:pPr>
        <w:pStyle w:val="TH"/>
        <w:rPr>
          <w:ins w:id="2582" w:author="Santhan Thangarasa" w:date="2022-03-05T21:58:00Z"/>
        </w:rPr>
      </w:pPr>
      <w:ins w:id="2583" w:author="Santhan Thangarasa" w:date="2022-03-05T21:58:00Z">
        <w:r w:rsidRPr="00955F12">
          <w:t xml:space="preserve">Table </w:t>
        </w:r>
        <w:r w:rsidRPr="00D73E00">
          <w:t>7.1A.2</w:t>
        </w:r>
        <w:r w:rsidRPr="00955F12">
          <w:t>-1: T</w:t>
        </w:r>
        <w:r w:rsidRPr="00955F12">
          <w:rPr>
            <w:vertAlign w:val="subscript"/>
          </w:rPr>
          <w:t>e</w:t>
        </w:r>
        <w:r w:rsidRPr="00955F12">
          <w:t xml:space="preserve"> Timing Error Limit</w:t>
        </w:r>
      </w:ins>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833A21" w:rsidRPr="009C5807" w14:paraId="680E4593" w14:textId="77777777" w:rsidTr="00DD1065">
        <w:trPr>
          <w:cantSplit/>
          <w:jc w:val="center"/>
          <w:ins w:id="2584" w:author="Santhan Thangarasa" w:date="2022-03-05T21:58:00Z"/>
        </w:trPr>
        <w:tc>
          <w:tcPr>
            <w:tcW w:w="1033" w:type="pct"/>
            <w:vAlign w:val="center"/>
          </w:tcPr>
          <w:p w14:paraId="0D830516" w14:textId="77777777" w:rsidR="00833A21" w:rsidRPr="009C5807" w:rsidRDefault="00833A21" w:rsidP="00DD1065">
            <w:pPr>
              <w:pStyle w:val="TAH"/>
              <w:rPr>
                <w:ins w:id="2585" w:author="Santhan Thangarasa" w:date="2022-03-05T21:58:00Z"/>
              </w:rPr>
            </w:pPr>
            <w:ins w:id="2586" w:author="Santhan Thangarasa" w:date="2022-03-05T21:58:00Z">
              <w:r w:rsidRPr="009C5807">
                <w:t>Frequency Range</w:t>
              </w:r>
            </w:ins>
          </w:p>
        </w:tc>
        <w:tc>
          <w:tcPr>
            <w:tcW w:w="1244" w:type="pct"/>
            <w:vAlign w:val="center"/>
          </w:tcPr>
          <w:p w14:paraId="7666CD78" w14:textId="77777777" w:rsidR="00833A21" w:rsidRPr="009C5807" w:rsidRDefault="00833A21" w:rsidP="00DD1065">
            <w:pPr>
              <w:pStyle w:val="TAH"/>
              <w:rPr>
                <w:ins w:id="2587" w:author="Santhan Thangarasa" w:date="2022-03-05T21:58:00Z"/>
              </w:rPr>
            </w:pPr>
            <w:ins w:id="2588" w:author="Santhan Thangarasa" w:date="2022-03-05T21:58:00Z">
              <w:r w:rsidRPr="009C5807">
                <w:t>SCS of SSB signals (kHz)</w:t>
              </w:r>
            </w:ins>
          </w:p>
        </w:tc>
        <w:tc>
          <w:tcPr>
            <w:tcW w:w="1245" w:type="pct"/>
            <w:vAlign w:val="center"/>
          </w:tcPr>
          <w:p w14:paraId="60E56270" w14:textId="77777777" w:rsidR="00833A21" w:rsidRPr="009C5807" w:rsidRDefault="00833A21" w:rsidP="00DD1065">
            <w:pPr>
              <w:pStyle w:val="TAH"/>
              <w:rPr>
                <w:ins w:id="2589" w:author="Santhan Thangarasa" w:date="2022-03-05T21:58:00Z"/>
              </w:rPr>
            </w:pPr>
            <w:ins w:id="2590" w:author="Santhan Thangarasa" w:date="2022-03-05T21:58:00Z">
              <w:r w:rsidRPr="009C5807">
                <w:t>SCS of uplink signals (kHz)</w:t>
              </w:r>
            </w:ins>
          </w:p>
        </w:tc>
        <w:tc>
          <w:tcPr>
            <w:tcW w:w="1478" w:type="pct"/>
            <w:vAlign w:val="center"/>
          </w:tcPr>
          <w:p w14:paraId="5AFE479D" w14:textId="77777777" w:rsidR="00833A21" w:rsidRPr="009C5807" w:rsidRDefault="00833A21" w:rsidP="00DD1065">
            <w:pPr>
              <w:pStyle w:val="TAH"/>
              <w:rPr>
                <w:ins w:id="2591" w:author="Santhan Thangarasa" w:date="2022-03-05T21:58:00Z"/>
              </w:rPr>
            </w:pPr>
            <w:ins w:id="2592" w:author="Santhan Thangarasa" w:date="2022-03-05T21:58:00Z">
              <w:r w:rsidRPr="009C5807">
                <w:t>T</w:t>
              </w:r>
              <w:r w:rsidRPr="009C5807">
                <w:rPr>
                  <w:vertAlign w:val="subscript"/>
                </w:rPr>
                <w:t>e</w:t>
              </w:r>
            </w:ins>
          </w:p>
        </w:tc>
      </w:tr>
      <w:tr w:rsidR="00833A21" w:rsidRPr="009C5807" w14:paraId="4DF6B84A" w14:textId="77777777" w:rsidTr="00DD1065">
        <w:trPr>
          <w:cantSplit/>
          <w:jc w:val="center"/>
          <w:ins w:id="2593" w:author="Santhan Thangarasa" w:date="2022-03-05T21:58:00Z"/>
        </w:trPr>
        <w:tc>
          <w:tcPr>
            <w:tcW w:w="1033" w:type="pct"/>
            <w:tcBorders>
              <w:bottom w:val="nil"/>
            </w:tcBorders>
            <w:vAlign w:val="center"/>
          </w:tcPr>
          <w:p w14:paraId="068FF5B1" w14:textId="77777777" w:rsidR="00833A21" w:rsidRPr="009C5807" w:rsidRDefault="00833A21" w:rsidP="00DD1065">
            <w:pPr>
              <w:pStyle w:val="TAC"/>
              <w:rPr>
                <w:ins w:id="2594" w:author="Santhan Thangarasa" w:date="2022-03-05T21:58:00Z"/>
              </w:rPr>
            </w:pPr>
            <w:ins w:id="2595" w:author="Santhan Thangarasa" w:date="2022-03-05T21:58:00Z">
              <w:r w:rsidRPr="009C5807">
                <w:t>1</w:t>
              </w:r>
            </w:ins>
          </w:p>
        </w:tc>
        <w:tc>
          <w:tcPr>
            <w:tcW w:w="1244" w:type="pct"/>
            <w:tcBorders>
              <w:bottom w:val="nil"/>
            </w:tcBorders>
            <w:vAlign w:val="center"/>
          </w:tcPr>
          <w:p w14:paraId="5BD1403F" w14:textId="77777777" w:rsidR="00833A21" w:rsidRPr="009C5807" w:rsidRDefault="00833A21" w:rsidP="00DD1065">
            <w:pPr>
              <w:pStyle w:val="TAC"/>
              <w:rPr>
                <w:ins w:id="2596" w:author="Santhan Thangarasa" w:date="2022-03-05T21:58:00Z"/>
              </w:rPr>
            </w:pPr>
            <w:ins w:id="2597" w:author="Santhan Thangarasa" w:date="2022-03-05T21:58:00Z">
              <w:r w:rsidRPr="009C5807">
                <w:t>15</w:t>
              </w:r>
            </w:ins>
          </w:p>
        </w:tc>
        <w:tc>
          <w:tcPr>
            <w:tcW w:w="1245" w:type="pct"/>
          </w:tcPr>
          <w:p w14:paraId="059A8C87" w14:textId="77777777" w:rsidR="00833A21" w:rsidRPr="009C5807" w:rsidRDefault="00833A21" w:rsidP="00DD1065">
            <w:pPr>
              <w:pStyle w:val="TAC"/>
              <w:rPr>
                <w:ins w:id="2598" w:author="Santhan Thangarasa" w:date="2022-03-05T21:58:00Z"/>
              </w:rPr>
            </w:pPr>
            <w:ins w:id="2599" w:author="Santhan Thangarasa" w:date="2022-03-05T21:58:00Z">
              <w:r w:rsidRPr="009C5807">
                <w:t>15</w:t>
              </w:r>
            </w:ins>
          </w:p>
        </w:tc>
        <w:tc>
          <w:tcPr>
            <w:tcW w:w="1478" w:type="pct"/>
          </w:tcPr>
          <w:p w14:paraId="150DD024" w14:textId="77777777" w:rsidR="00833A21" w:rsidRPr="009C5807" w:rsidRDefault="00833A21" w:rsidP="00DD1065">
            <w:pPr>
              <w:pStyle w:val="TAC"/>
              <w:rPr>
                <w:ins w:id="2600" w:author="Santhan Thangarasa" w:date="2022-03-05T21:58:00Z"/>
              </w:rPr>
            </w:pPr>
            <w:ins w:id="2601" w:author="Santhan Thangarasa" w:date="2022-03-05T21:58:00Z">
              <w:r w:rsidRPr="009C5807">
                <w:t>12*64*T</w:t>
              </w:r>
              <w:r w:rsidRPr="009C5807">
                <w:rPr>
                  <w:vertAlign w:val="subscript"/>
                </w:rPr>
                <w:t>c</w:t>
              </w:r>
            </w:ins>
          </w:p>
        </w:tc>
      </w:tr>
      <w:tr w:rsidR="00833A21" w:rsidRPr="009C5807" w14:paraId="30E52AD2" w14:textId="77777777" w:rsidTr="00DD1065">
        <w:trPr>
          <w:cantSplit/>
          <w:jc w:val="center"/>
          <w:ins w:id="2602" w:author="Santhan Thangarasa" w:date="2022-03-05T21:58:00Z"/>
        </w:trPr>
        <w:tc>
          <w:tcPr>
            <w:tcW w:w="1033" w:type="pct"/>
            <w:tcBorders>
              <w:top w:val="nil"/>
              <w:bottom w:val="nil"/>
            </w:tcBorders>
            <w:vAlign w:val="center"/>
          </w:tcPr>
          <w:p w14:paraId="0D08C61A" w14:textId="77777777" w:rsidR="00833A21" w:rsidRPr="009C5807" w:rsidRDefault="00833A21" w:rsidP="00DD1065">
            <w:pPr>
              <w:pStyle w:val="TAC"/>
              <w:rPr>
                <w:ins w:id="2603" w:author="Santhan Thangarasa" w:date="2022-03-05T21:58:00Z"/>
              </w:rPr>
            </w:pPr>
          </w:p>
        </w:tc>
        <w:tc>
          <w:tcPr>
            <w:tcW w:w="1244" w:type="pct"/>
            <w:tcBorders>
              <w:top w:val="nil"/>
              <w:bottom w:val="nil"/>
            </w:tcBorders>
            <w:vAlign w:val="center"/>
          </w:tcPr>
          <w:p w14:paraId="24A49768" w14:textId="77777777" w:rsidR="00833A21" w:rsidRPr="009C5807" w:rsidRDefault="00833A21" w:rsidP="00DD1065">
            <w:pPr>
              <w:pStyle w:val="TAC"/>
              <w:rPr>
                <w:ins w:id="2604" w:author="Santhan Thangarasa" w:date="2022-03-05T21:58:00Z"/>
              </w:rPr>
            </w:pPr>
          </w:p>
        </w:tc>
        <w:tc>
          <w:tcPr>
            <w:tcW w:w="1245" w:type="pct"/>
          </w:tcPr>
          <w:p w14:paraId="595140F4" w14:textId="77777777" w:rsidR="00833A21" w:rsidRPr="009C5807" w:rsidRDefault="00833A21" w:rsidP="00DD1065">
            <w:pPr>
              <w:pStyle w:val="TAC"/>
              <w:rPr>
                <w:ins w:id="2605" w:author="Santhan Thangarasa" w:date="2022-03-05T21:58:00Z"/>
              </w:rPr>
            </w:pPr>
            <w:ins w:id="2606" w:author="Santhan Thangarasa" w:date="2022-03-05T21:58:00Z">
              <w:r w:rsidRPr="009C5807">
                <w:t>30</w:t>
              </w:r>
            </w:ins>
          </w:p>
        </w:tc>
        <w:tc>
          <w:tcPr>
            <w:tcW w:w="1478" w:type="pct"/>
          </w:tcPr>
          <w:p w14:paraId="1D35B81E" w14:textId="77777777" w:rsidR="00833A21" w:rsidRPr="009C5807" w:rsidRDefault="00833A21" w:rsidP="00DD1065">
            <w:pPr>
              <w:pStyle w:val="TAC"/>
              <w:rPr>
                <w:ins w:id="2607" w:author="Santhan Thangarasa" w:date="2022-03-05T21:58:00Z"/>
              </w:rPr>
            </w:pPr>
            <w:ins w:id="2608" w:author="Santhan Thangarasa" w:date="2022-03-05T21:58:00Z">
              <w:r w:rsidRPr="009C5807">
                <w:t>10*64*T</w:t>
              </w:r>
              <w:r w:rsidRPr="009C5807">
                <w:rPr>
                  <w:vertAlign w:val="subscript"/>
                </w:rPr>
                <w:t>c</w:t>
              </w:r>
            </w:ins>
          </w:p>
        </w:tc>
      </w:tr>
      <w:tr w:rsidR="00833A21" w:rsidRPr="009C5807" w14:paraId="373F1A3D" w14:textId="77777777" w:rsidTr="00DD1065">
        <w:trPr>
          <w:cantSplit/>
          <w:jc w:val="center"/>
          <w:ins w:id="2609" w:author="Santhan Thangarasa" w:date="2022-03-05T21:58:00Z"/>
        </w:trPr>
        <w:tc>
          <w:tcPr>
            <w:tcW w:w="1033" w:type="pct"/>
            <w:tcBorders>
              <w:top w:val="nil"/>
              <w:bottom w:val="nil"/>
            </w:tcBorders>
            <w:vAlign w:val="center"/>
          </w:tcPr>
          <w:p w14:paraId="62A87E8C" w14:textId="77777777" w:rsidR="00833A21" w:rsidRPr="009C5807" w:rsidRDefault="00833A21" w:rsidP="00DD1065">
            <w:pPr>
              <w:pStyle w:val="TAC"/>
              <w:rPr>
                <w:ins w:id="2610" w:author="Santhan Thangarasa" w:date="2022-03-05T21:58:00Z"/>
              </w:rPr>
            </w:pPr>
          </w:p>
        </w:tc>
        <w:tc>
          <w:tcPr>
            <w:tcW w:w="1244" w:type="pct"/>
            <w:tcBorders>
              <w:top w:val="nil"/>
            </w:tcBorders>
            <w:vAlign w:val="center"/>
          </w:tcPr>
          <w:p w14:paraId="750BACE7" w14:textId="77777777" w:rsidR="00833A21" w:rsidRPr="009C5807" w:rsidRDefault="00833A21" w:rsidP="00DD1065">
            <w:pPr>
              <w:pStyle w:val="TAC"/>
              <w:rPr>
                <w:ins w:id="2611" w:author="Santhan Thangarasa" w:date="2022-03-05T21:58:00Z"/>
              </w:rPr>
            </w:pPr>
          </w:p>
        </w:tc>
        <w:tc>
          <w:tcPr>
            <w:tcW w:w="1245" w:type="pct"/>
          </w:tcPr>
          <w:p w14:paraId="5BF51746" w14:textId="77777777" w:rsidR="00833A21" w:rsidRPr="009C5807" w:rsidRDefault="00833A21" w:rsidP="00DD1065">
            <w:pPr>
              <w:pStyle w:val="TAC"/>
              <w:rPr>
                <w:ins w:id="2612" w:author="Santhan Thangarasa" w:date="2022-03-05T21:58:00Z"/>
              </w:rPr>
            </w:pPr>
            <w:ins w:id="2613" w:author="Santhan Thangarasa" w:date="2022-03-05T21:58:00Z">
              <w:r w:rsidRPr="009C5807">
                <w:t>60</w:t>
              </w:r>
            </w:ins>
          </w:p>
        </w:tc>
        <w:tc>
          <w:tcPr>
            <w:tcW w:w="1478" w:type="pct"/>
          </w:tcPr>
          <w:p w14:paraId="648AADEC" w14:textId="77777777" w:rsidR="00833A21" w:rsidRPr="009C5807" w:rsidRDefault="00833A21" w:rsidP="00DD1065">
            <w:pPr>
              <w:pStyle w:val="TAC"/>
              <w:rPr>
                <w:ins w:id="2614" w:author="Santhan Thangarasa" w:date="2022-03-05T21:58:00Z"/>
              </w:rPr>
            </w:pPr>
            <w:ins w:id="2615" w:author="Santhan Thangarasa" w:date="2022-03-05T21:58:00Z">
              <w:r w:rsidRPr="009C5807">
                <w:t>10*64*T</w:t>
              </w:r>
              <w:r w:rsidRPr="009C5807">
                <w:rPr>
                  <w:vertAlign w:val="subscript"/>
                </w:rPr>
                <w:t>c</w:t>
              </w:r>
            </w:ins>
          </w:p>
        </w:tc>
      </w:tr>
      <w:tr w:rsidR="00833A21" w:rsidRPr="009C5807" w14:paraId="655BF806" w14:textId="77777777" w:rsidTr="00DD1065">
        <w:trPr>
          <w:cantSplit/>
          <w:jc w:val="center"/>
          <w:ins w:id="2616" w:author="Santhan Thangarasa" w:date="2022-03-05T21:58:00Z"/>
        </w:trPr>
        <w:tc>
          <w:tcPr>
            <w:tcW w:w="1033" w:type="pct"/>
            <w:tcBorders>
              <w:top w:val="nil"/>
              <w:bottom w:val="nil"/>
            </w:tcBorders>
            <w:vAlign w:val="center"/>
          </w:tcPr>
          <w:p w14:paraId="0ADE7865" w14:textId="77777777" w:rsidR="00833A21" w:rsidRPr="009C5807" w:rsidRDefault="00833A21" w:rsidP="00DD1065">
            <w:pPr>
              <w:pStyle w:val="TAC"/>
              <w:rPr>
                <w:ins w:id="2617" w:author="Santhan Thangarasa" w:date="2022-03-05T21:58:00Z"/>
              </w:rPr>
            </w:pPr>
          </w:p>
        </w:tc>
        <w:tc>
          <w:tcPr>
            <w:tcW w:w="1244" w:type="pct"/>
            <w:tcBorders>
              <w:bottom w:val="nil"/>
            </w:tcBorders>
            <w:vAlign w:val="center"/>
          </w:tcPr>
          <w:p w14:paraId="13BD7331" w14:textId="77777777" w:rsidR="00833A21" w:rsidRPr="009C5807" w:rsidRDefault="00833A21" w:rsidP="00DD1065">
            <w:pPr>
              <w:pStyle w:val="TAC"/>
              <w:rPr>
                <w:ins w:id="2618" w:author="Santhan Thangarasa" w:date="2022-03-05T21:58:00Z"/>
              </w:rPr>
            </w:pPr>
            <w:ins w:id="2619" w:author="Santhan Thangarasa" w:date="2022-03-05T21:58:00Z">
              <w:r w:rsidRPr="009C5807">
                <w:t>30</w:t>
              </w:r>
            </w:ins>
          </w:p>
        </w:tc>
        <w:tc>
          <w:tcPr>
            <w:tcW w:w="1245" w:type="pct"/>
          </w:tcPr>
          <w:p w14:paraId="65F8D0A0" w14:textId="77777777" w:rsidR="00833A21" w:rsidRPr="009C5807" w:rsidRDefault="00833A21" w:rsidP="00DD1065">
            <w:pPr>
              <w:pStyle w:val="TAC"/>
              <w:rPr>
                <w:ins w:id="2620" w:author="Santhan Thangarasa" w:date="2022-03-05T21:58:00Z"/>
              </w:rPr>
            </w:pPr>
            <w:ins w:id="2621" w:author="Santhan Thangarasa" w:date="2022-03-05T21:58:00Z">
              <w:r w:rsidRPr="009C5807">
                <w:t>15</w:t>
              </w:r>
            </w:ins>
          </w:p>
        </w:tc>
        <w:tc>
          <w:tcPr>
            <w:tcW w:w="1478" w:type="pct"/>
          </w:tcPr>
          <w:p w14:paraId="15688250" w14:textId="77777777" w:rsidR="00833A21" w:rsidRPr="009C5807" w:rsidRDefault="00833A21" w:rsidP="00DD1065">
            <w:pPr>
              <w:pStyle w:val="TAC"/>
              <w:rPr>
                <w:ins w:id="2622" w:author="Santhan Thangarasa" w:date="2022-03-05T21:58:00Z"/>
              </w:rPr>
            </w:pPr>
            <w:ins w:id="2623" w:author="Santhan Thangarasa" w:date="2022-03-05T21:58:00Z">
              <w:r w:rsidRPr="009C5807">
                <w:t>8*64*T</w:t>
              </w:r>
              <w:r w:rsidRPr="009C5807">
                <w:rPr>
                  <w:vertAlign w:val="subscript"/>
                </w:rPr>
                <w:t>c</w:t>
              </w:r>
            </w:ins>
          </w:p>
        </w:tc>
      </w:tr>
      <w:tr w:rsidR="00833A21" w:rsidRPr="009C5807" w14:paraId="0F6479ED" w14:textId="77777777" w:rsidTr="00DD1065">
        <w:trPr>
          <w:cantSplit/>
          <w:jc w:val="center"/>
          <w:ins w:id="2624" w:author="Santhan Thangarasa" w:date="2022-03-05T21:58:00Z"/>
        </w:trPr>
        <w:tc>
          <w:tcPr>
            <w:tcW w:w="1033" w:type="pct"/>
            <w:tcBorders>
              <w:top w:val="nil"/>
              <w:bottom w:val="nil"/>
            </w:tcBorders>
            <w:vAlign w:val="center"/>
          </w:tcPr>
          <w:p w14:paraId="1446EA87" w14:textId="77777777" w:rsidR="00833A21" w:rsidRPr="009C5807" w:rsidRDefault="00833A21" w:rsidP="00DD1065">
            <w:pPr>
              <w:pStyle w:val="TAC"/>
              <w:rPr>
                <w:ins w:id="2625" w:author="Santhan Thangarasa" w:date="2022-03-05T21:58:00Z"/>
              </w:rPr>
            </w:pPr>
          </w:p>
        </w:tc>
        <w:tc>
          <w:tcPr>
            <w:tcW w:w="1244" w:type="pct"/>
            <w:tcBorders>
              <w:top w:val="nil"/>
              <w:bottom w:val="nil"/>
            </w:tcBorders>
            <w:vAlign w:val="center"/>
          </w:tcPr>
          <w:p w14:paraId="7FA0098B" w14:textId="77777777" w:rsidR="00833A21" w:rsidRPr="009C5807" w:rsidRDefault="00833A21" w:rsidP="00DD1065">
            <w:pPr>
              <w:pStyle w:val="TAC"/>
              <w:rPr>
                <w:ins w:id="2626" w:author="Santhan Thangarasa" w:date="2022-03-05T21:58:00Z"/>
              </w:rPr>
            </w:pPr>
          </w:p>
        </w:tc>
        <w:tc>
          <w:tcPr>
            <w:tcW w:w="1245" w:type="pct"/>
          </w:tcPr>
          <w:p w14:paraId="399B04CB" w14:textId="77777777" w:rsidR="00833A21" w:rsidRPr="009C5807" w:rsidRDefault="00833A21" w:rsidP="00DD1065">
            <w:pPr>
              <w:pStyle w:val="TAC"/>
              <w:rPr>
                <w:ins w:id="2627" w:author="Santhan Thangarasa" w:date="2022-03-05T21:58:00Z"/>
              </w:rPr>
            </w:pPr>
            <w:ins w:id="2628" w:author="Santhan Thangarasa" w:date="2022-03-05T21:58:00Z">
              <w:r w:rsidRPr="009C5807">
                <w:t>30</w:t>
              </w:r>
            </w:ins>
          </w:p>
        </w:tc>
        <w:tc>
          <w:tcPr>
            <w:tcW w:w="1478" w:type="pct"/>
          </w:tcPr>
          <w:p w14:paraId="0B13BDC9" w14:textId="77777777" w:rsidR="00833A21" w:rsidRPr="009C5807" w:rsidRDefault="00833A21" w:rsidP="00DD1065">
            <w:pPr>
              <w:pStyle w:val="TAC"/>
              <w:rPr>
                <w:ins w:id="2629" w:author="Santhan Thangarasa" w:date="2022-03-05T21:58:00Z"/>
              </w:rPr>
            </w:pPr>
            <w:ins w:id="2630" w:author="Santhan Thangarasa" w:date="2022-03-05T21:58:00Z">
              <w:r w:rsidRPr="009C5807">
                <w:t>8*64*T</w:t>
              </w:r>
              <w:r w:rsidRPr="009C5807">
                <w:rPr>
                  <w:vertAlign w:val="subscript"/>
                </w:rPr>
                <w:t>c</w:t>
              </w:r>
            </w:ins>
          </w:p>
        </w:tc>
      </w:tr>
      <w:tr w:rsidR="00833A21" w:rsidRPr="009C5807" w14:paraId="2702108C" w14:textId="77777777" w:rsidTr="00DD1065">
        <w:trPr>
          <w:cantSplit/>
          <w:jc w:val="center"/>
          <w:ins w:id="2631" w:author="Santhan Thangarasa" w:date="2022-03-05T21:58:00Z"/>
        </w:trPr>
        <w:tc>
          <w:tcPr>
            <w:tcW w:w="1033" w:type="pct"/>
            <w:tcBorders>
              <w:top w:val="nil"/>
              <w:bottom w:val="single" w:sz="4" w:space="0" w:color="auto"/>
            </w:tcBorders>
            <w:vAlign w:val="center"/>
          </w:tcPr>
          <w:p w14:paraId="1CA62B87" w14:textId="77777777" w:rsidR="00833A21" w:rsidRPr="009C5807" w:rsidRDefault="00833A21" w:rsidP="00DD1065">
            <w:pPr>
              <w:pStyle w:val="TAC"/>
              <w:rPr>
                <w:ins w:id="2632" w:author="Santhan Thangarasa" w:date="2022-03-05T21:58:00Z"/>
              </w:rPr>
            </w:pPr>
          </w:p>
        </w:tc>
        <w:tc>
          <w:tcPr>
            <w:tcW w:w="1244" w:type="pct"/>
            <w:tcBorders>
              <w:top w:val="nil"/>
              <w:bottom w:val="single" w:sz="4" w:space="0" w:color="auto"/>
            </w:tcBorders>
            <w:vAlign w:val="center"/>
          </w:tcPr>
          <w:p w14:paraId="2DE096E3" w14:textId="77777777" w:rsidR="00833A21" w:rsidRPr="009C5807" w:rsidRDefault="00833A21" w:rsidP="00DD1065">
            <w:pPr>
              <w:pStyle w:val="TAC"/>
              <w:rPr>
                <w:ins w:id="2633" w:author="Santhan Thangarasa" w:date="2022-03-05T21:58:00Z"/>
              </w:rPr>
            </w:pPr>
          </w:p>
        </w:tc>
        <w:tc>
          <w:tcPr>
            <w:tcW w:w="1245" w:type="pct"/>
          </w:tcPr>
          <w:p w14:paraId="1C0948D3" w14:textId="77777777" w:rsidR="00833A21" w:rsidRPr="009C5807" w:rsidRDefault="00833A21" w:rsidP="00DD1065">
            <w:pPr>
              <w:pStyle w:val="TAC"/>
              <w:rPr>
                <w:ins w:id="2634" w:author="Santhan Thangarasa" w:date="2022-03-05T21:58:00Z"/>
              </w:rPr>
            </w:pPr>
            <w:ins w:id="2635" w:author="Santhan Thangarasa" w:date="2022-03-05T21:58:00Z">
              <w:r w:rsidRPr="009C5807">
                <w:t>60</w:t>
              </w:r>
            </w:ins>
          </w:p>
        </w:tc>
        <w:tc>
          <w:tcPr>
            <w:tcW w:w="1478" w:type="pct"/>
          </w:tcPr>
          <w:p w14:paraId="2B3B8FA2" w14:textId="77777777" w:rsidR="00833A21" w:rsidRPr="009C5807" w:rsidRDefault="00833A21" w:rsidP="00DD1065">
            <w:pPr>
              <w:pStyle w:val="TAC"/>
              <w:rPr>
                <w:ins w:id="2636" w:author="Santhan Thangarasa" w:date="2022-03-05T21:58:00Z"/>
              </w:rPr>
            </w:pPr>
            <w:ins w:id="2637" w:author="Santhan Thangarasa" w:date="2022-03-05T21:58:00Z">
              <w:r w:rsidRPr="009C5807">
                <w:t>7*64*T</w:t>
              </w:r>
              <w:r w:rsidRPr="009C5807">
                <w:rPr>
                  <w:vertAlign w:val="subscript"/>
                </w:rPr>
                <w:t>c</w:t>
              </w:r>
            </w:ins>
          </w:p>
        </w:tc>
      </w:tr>
      <w:tr w:rsidR="00833A21" w:rsidRPr="009C5807" w14:paraId="734531CB" w14:textId="77777777" w:rsidTr="00DD1065">
        <w:trPr>
          <w:cantSplit/>
          <w:jc w:val="center"/>
          <w:ins w:id="2638" w:author="Santhan Thangarasa" w:date="2022-03-05T21:58:00Z"/>
        </w:trPr>
        <w:tc>
          <w:tcPr>
            <w:tcW w:w="1033" w:type="pct"/>
            <w:tcBorders>
              <w:bottom w:val="nil"/>
            </w:tcBorders>
            <w:shd w:val="clear" w:color="auto" w:fill="auto"/>
            <w:vAlign w:val="center"/>
          </w:tcPr>
          <w:p w14:paraId="15418468" w14:textId="77777777" w:rsidR="00833A21" w:rsidRPr="009C5807" w:rsidRDefault="00833A21" w:rsidP="00DD1065">
            <w:pPr>
              <w:pStyle w:val="TAC"/>
              <w:rPr>
                <w:ins w:id="2639" w:author="Santhan Thangarasa" w:date="2022-03-05T21:58:00Z"/>
              </w:rPr>
            </w:pPr>
            <w:ins w:id="2640" w:author="Santhan Thangarasa" w:date="2022-03-05T21:58:00Z">
              <w:r w:rsidRPr="009C5807">
                <w:t>2</w:t>
              </w:r>
            </w:ins>
          </w:p>
        </w:tc>
        <w:tc>
          <w:tcPr>
            <w:tcW w:w="1244" w:type="pct"/>
            <w:tcBorders>
              <w:bottom w:val="nil"/>
            </w:tcBorders>
            <w:shd w:val="clear" w:color="auto" w:fill="auto"/>
            <w:vAlign w:val="center"/>
          </w:tcPr>
          <w:p w14:paraId="0D815071" w14:textId="77777777" w:rsidR="00833A21" w:rsidRPr="009C5807" w:rsidRDefault="00833A21" w:rsidP="00DD1065">
            <w:pPr>
              <w:pStyle w:val="TAC"/>
              <w:rPr>
                <w:ins w:id="2641" w:author="Santhan Thangarasa" w:date="2022-03-05T21:58:00Z"/>
              </w:rPr>
            </w:pPr>
            <w:ins w:id="2642" w:author="Santhan Thangarasa" w:date="2022-03-05T21:58:00Z">
              <w:r w:rsidRPr="009C5807">
                <w:t>120</w:t>
              </w:r>
            </w:ins>
          </w:p>
        </w:tc>
        <w:tc>
          <w:tcPr>
            <w:tcW w:w="1245" w:type="pct"/>
          </w:tcPr>
          <w:p w14:paraId="34F7BD8B" w14:textId="77777777" w:rsidR="00833A21" w:rsidRPr="009C5807" w:rsidRDefault="00833A21" w:rsidP="00DD1065">
            <w:pPr>
              <w:pStyle w:val="TAC"/>
              <w:rPr>
                <w:ins w:id="2643" w:author="Santhan Thangarasa" w:date="2022-03-05T21:58:00Z"/>
              </w:rPr>
            </w:pPr>
            <w:ins w:id="2644" w:author="Santhan Thangarasa" w:date="2022-03-05T21:58:00Z">
              <w:r w:rsidRPr="009C5807">
                <w:t>60</w:t>
              </w:r>
            </w:ins>
          </w:p>
        </w:tc>
        <w:tc>
          <w:tcPr>
            <w:tcW w:w="1478" w:type="pct"/>
          </w:tcPr>
          <w:p w14:paraId="1F2F43B5" w14:textId="77777777" w:rsidR="00833A21" w:rsidRPr="009C5807" w:rsidRDefault="00833A21" w:rsidP="00DD1065">
            <w:pPr>
              <w:pStyle w:val="TAC"/>
              <w:rPr>
                <w:ins w:id="2645" w:author="Santhan Thangarasa" w:date="2022-03-05T21:58:00Z"/>
              </w:rPr>
            </w:pPr>
            <w:ins w:id="2646" w:author="Santhan Thangarasa" w:date="2022-03-05T21:58:00Z">
              <w:r w:rsidRPr="009C5807">
                <w:t>3.5*64*T</w:t>
              </w:r>
              <w:r w:rsidRPr="009C5807">
                <w:rPr>
                  <w:vertAlign w:val="subscript"/>
                </w:rPr>
                <w:t>c</w:t>
              </w:r>
            </w:ins>
          </w:p>
        </w:tc>
      </w:tr>
      <w:tr w:rsidR="00833A21" w:rsidRPr="009C5807" w14:paraId="22261775" w14:textId="77777777" w:rsidTr="00DD1065">
        <w:trPr>
          <w:cantSplit/>
          <w:jc w:val="center"/>
          <w:ins w:id="2647" w:author="Santhan Thangarasa" w:date="2022-03-05T21:58:00Z"/>
        </w:trPr>
        <w:tc>
          <w:tcPr>
            <w:tcW w:w="1033" w:type="pct"/>
            <w:tcBorders>
              <w:top w:val="nil"/>
              <w:bottom w:val="nil"/>
            </w:tcBorders>
            <w:shd w:val="clear" w:color="auto" w:fill="auto"/>
            <w:vAlign w:val="center"/>
          </w:tcPr>
          <w:p w14:paraId="40943E0B" w14:textId="77777777" w:rsidR="00833A21" w:rsidRPr="009C5807" w:rsidRDefault="00833A21" w:rsidP="00DD1065">
            <w:pPr>
              <w:pStyle w:val="TAC"/>
              <w:rPr>
                <w:ins w:id="2648" w:author="Santhan Thangarasa" w:date="2022-03-05T21:58:00Z"/>
              </w:rPr>
            </w:pPr>
          </w:p>
        </w:tc>
        <w:tc>
          <w:tcPr>
            <w:tcW w:w="1244" w:type="pct"/>
            <w:tcBorders>
              <w:top w:val="nil"/>
              <w:bottom w:val="single" w:sz="4" w:space="0" w:color="auto"/>
            </w:tcBorders>
            <w:shd w:val="clear" w:color="auto" w:fill="auto"/>
            <w:vAlign w:val="center"/>
          </w:tcPr>
          <w:p w14:paraId="121D0B3C" w14:textId="77777777" w:rsidR="00833A21" w:rsidRPr="009C5807" w:rsidRDefault="00833A21" w:rsidP="00DD1065">
            <w:pPr>
              <w:pStyle w:val="TAC"/>
              <w:rPr>
                <w:ins w:id="2649" w:author="Santhan Thangarasa" w:date="2022-03-05T21:58:00Z"/>
              </w:rPr>
            </w:pPr>
          </w:p>
        </w:tc>
        <w:tc>
          <w:tcPr>
            <w:tcW w:w="1245" w:type="pct"/>
          </w:tcPr>
          <w:p w14:paraId="7F44AB19" w14:textId="77777777" w:rsidR="00833A21" w:rsidRPr="009C5807" w:rsidRDefault="00833A21" w:rsidP="00DD1065">
            <w:pPr>
              <w:pStyle w:val="TAC"/>
              <w:rPr>
                <w:ins w:id="2650" w:author="Santhan Thangarasa" w:date="2022-03-05T21:58:00Z"/>
              </w:rPr>
            </w:pPr>
            <w:ins w:id="2651" w:author="Santhan Thangarasa" w:date="2022-03-05T21:58:00Z">
              <w:r w:rsidRPr="009C5807">
                <w:t>120</w:t>
              </w:r>
            </w:ins>
          </w:p>
        </w:tc>
        <w:tc>
          <w:tcPr>
            <w:tcW w:w="1478" w:type="pct"/>
          </w:tcPr>
          <w:p w14:paraId="0864E807" w14:textId="77777777" w:rsidR="00833A21" w:rsidRPr="009C5807" w:rsidRDefault="00833A21" w:rsidP="00DD1065">
            <w:pPr>
              <w:pStyle w:val="TAC"/>
              <w:rPr>
                <w:ins w:id="2652" w:author="Santhan Thangarasa" w:date="2022-03-05T21:58:00Z"/>
              </w:rPr>
            </w:pPr>
            <w:ins w:id="2653" w:author="Santhan Thangarasa" w:date="2022-03-05T21:58:00Z">
              <w:r w:rsidRPr="009C5807">
                <w:t>3.5*64*T</w:t>
              </w:r>
              <w:r w:rsidRPr="009C5807">
                <w:rPr>
                  <w:vertAlign w:val="subscript"/>
                </w:rPr>
                <w:t>c</w:t>
              </w:r>
            </w:ins>
          </w:p>
        </w:tc>
      </w:tr>
      <w:tr w:rsidR="00833A21" w:rsidRPr="009C5807" w14:paraId="6324E45C" w14:textId="77777777" w:rsidTr="00DD1065">
        <w:trPr>
          <w:cantSplit/>
          <w:jc w:val="center"/>
          <w:ins w:id="2654" w:author="Santhan Thangarasa" w:date="2022-03-05T21:58:00Z"/>
        </w:trPr>
        <w:tc>
          <w:tcPr>
            <w:tcW w:w="1033" w:type="pct"/>
            <w:tcBorders>
              <w:top w:val="nil"/>
              <w:bottom w:val="nil"/>
            </w:tcBorders>
            <w:shd w:val="clear" w:color="auto" w:fill="auto"/>
            <w:vAlign w:val="center"/>
          </w:tcPr>
          <w:p w14:paraId="2A5E9ED9" w14:textId="77777777" w:rsidR="00833A21" w:rsidRPr="009C5807" w:rsidRDefault="00833A21" w:rsidP="00DD1065">
            <w:pPr>
              <w:pStyle w:val="TAC"/>
              <w:rPr>
                <w:ins w:id="2655" w:author="Santhan Thangarasa" w:date="2022-03-05T21:58:00Z"/>
              </w:rPr>
            </w:pPr>
          </w:p>
        </w:tc>
        <w:tc>
          <w:tcPr>
            <w:tcW w:w="1244" w:type="pct"/>
            <w:tcBorders>
              <w:bottom w:val="nil"/>
            </w:tcBorders>
            <w:shd w:val="clear" w:color="auto" w:fill="auto"/>
            <w:vAlign w:val="center"/>
          </w:tcPr>
          <w:p w14:paraId="0B00BF48" w14:textId="77777777" w:rsidR="00833A21" w:rsidRPr="009C5807" w:rsidRDefault="00833A21" w:rsidP="00DD1065">
            <w:pPr>
              <w:pStyle w:val="TAC"/>
              <w:rPr>
                <w:ins w:id="2656" w:author="Santhan Thangarasa" w:date="2022-03-05T21:58:00Z"/>
              </w:rPr>
            </w:pPr>
            <w:ins w:id="2657" w:author="Santhan Thangarasa" w:date="2022-03-05T21:58:00Z">
              <w:r w:rsidRPr="009C5807">
                <w:t>240</w:t>
              </w:r>
            </w:ins>
          </w:p>
        </w:tc>
        <w:tc>
          <w:tcPr>
            <w:tcW w:w="1245" w:type="pct"/>
          </w:tcPr>
          <w:p w14:paraId="36B6D578" w14:textId="77777777" w:rsidR="00833A21" w:rsidRPr="009C5807" w:rsidRDefault="00833A21" w:rsidP="00DD1065">
            <w:pPr>
              <w:pStyle w:val="TAC"/>
              <w:rPr>
                <w:ins w:id="2658" w:author="Santhan Thangarasa" w:date="2022-03-05T21:58:00Z"/>
              </w:rPr>
            </w:pPr>
            <w:ins w:id="2659" w:author="Santhan Thangarasa" w:date="2022-03-05T21:58:00Z">
              <w:r w:rsidRPr="009C5807">
                <w:t>60</w:t>
              </w:r>
            </w:ins>
          </w:p>
        </w:tc>
        <w:tc>
          <w:tcPr>
            <w:tcW w:w="1478" w:type="pct"/>
          </w:tcPr>
          <w:p w14:paraId="1F282BCC" w14:textId="77777777" w:rsidR="00833A21" w:rsidRPr="009C5807" w:rsidRDefault="00833A21" w:rsidP="00DD1065">
            <w:pPr>
              <w:pStyle w:val="TAC"/>
              <w:rPr>
                <w:ins w:id="2660" w:author="Santhan Thangarasa" w:date="2022-03-05T21:58:00Z"/>
              </w:rPr>
            </w:pPr>
            <w:ins w:id="2661" w:author="Santhan Thangarasa" w:date="2022-03-05T21:58:00Z">
              <w:r w:rsidRPr="009C5807">
                <w:t>3*64*T</w:t>
              </w:r>
              <w:r w:rsidRPr="009C5807">
                <w:rPr>
                  <w:vertAlign w:val="subscript"/>
                </w:rPr>
                <w:t>c</w:t>
              </w:r>
            </w:ins>
          </w:p>
        </w:tc>
      </w:tr>
      <w:tr w:rsidR="00833A21" w:rsidRPr="009C5807" w14:paraId="5922F327" w14:textId="77777777" w:rsidTr="00DD1065">
        <w:trPr>
          <w:cantSplit/>
          <w:jc w:val="center"/>
          <w:ins w:id="2662" w:author="Santhan Thangarasa" w:date="2022-03-05T21:58:00Z"/>
        </w:trPr>
        <w:tc>
          <w:tcPr>
            <w:tcW w:w="1033" w:type="pct"/>
            <w:tcBorders>
              <w:top w:val="nil"/>
            </w:tcBorders>
            <w:shd w:val="clear" w:color="auto" w:fill="auto"/>
          </w:tcPr>
          <w:p w14:paraId="1959808E" w14:textId="77777777" w:rsidR="00833A21" w:rsidRPr="009C5807" w:rsidRDefault="00833A21" w:rsidP="00DD1065">
            <w:pPr>
              <w:pStyle w:val="TAC"/>
              <w:rPr>
                <w:ins w:id="2663" w:author="Santhan Thangarasa" w:date="2022-03-05T21:58:00Z"/>
              </w:rPr>
            </w:pPr>
          </w:p>
        </w:tc>
        <w:tc>
          <w:tcPr>
            <w:tcW w:w="1244" w:type="pct"/>
            <w:tcBorders>
              <w:top w:val="nil"/>
            </w:tcBorders>
            <w:shd w:val="clear" w:color="auto" w:fill="auto"/>
          </w:tcPr>
          <w:p w14:paraId="19A586FA" w14:textId="77777777" w:rsidR="00833A21" w:rsidRPr="009C5807" w:rsidRDefault="00833A21" w:rsidP="00DD1065">
            <w:pPr>
              <w:pStyle w:val="TAC"/>
              <w:rPr>
                <w:ins w:id="2664" w:author="Santhan Thangarasa" w:date="2022-03-05T21:58:00Z"/>
              </w:rPr>
            </w:pPr>
          </w:p>
        </w:tc>
        <w:tc>
          <w:tcPr>
            <w:tcW w:w="1245" w:type="pct"/>
          </w:tcPr>
          <w:p w14:paraId="7E37F1EB" w14:textId="77777777" w:rsidR="00833A21" w:rsidRPr="009C5807" w:rsidRDefault="00833A21" w:rsidP="00DD1065">
            <w:pPr>
              <w:pStyle w:val="TAC"/>
              <w:rPr>
                <w:ins w:id="2665" w:author="Santhan Thangarasa" w:date="2022-03-05T21:58:00Z"/>
              </w:rPr>
            </w:pPr>
            <w:ins w:id="2666" w:author="Santhan Thangarasa" w:date="2022-03-05T21:58:00Z">
              <w:r w:rsidRPr="009C5807">
                <w:t>120</w:t>
              </w:r>
            </w:ins>
          </w:p>
        </w:tc>
        <w:tc>
          <w:tcPr>
            <w:tcW w:w="1478" w:type="pct"/>
          </w:tcPr>
          <w:p w14:paraId="4348C10D" w14:textId="77777777" w:rsidR="00833A21" w:rsidRPr="009C5807" w:rsidRDefault="00833A21" w:rsidP="00DD1065">
            <w:pPr>
              <w:pStyle w:val="TAC"/>
              <w:rPr>
                <w:ins w:id="2667" w:author="Santhan Thangarasa" w:date="2022-03-05T21:58:00Z"/>
              </w:rPr>
            </w:pPr>
            <w:ins w:id="2668" w:author="Santhan Thangarasa" w:date="2022-03-05T21:58:00Z">
              <w:r w:rsidRPr="009C5807">
                <w:t>3*64*T</w:t>
              </w:r>
              <w:r w:rsidRPr="009C5807">
                <w:rPr>
                  <w:vertAlign w:val="subscript"/>
                </w:rPr>
                <w:t>c</w:t>
              </w:r>
            </w:ins>
          </w:p>
        </w:tc>
      </w:tr>
      <w:tr w:rsidR="00833A21" w:rsidRPr="009C5807" w14:paraId="4E5230F1" w14:textId="77777777" w:rsidTr="00DD1065">
        <w:trPr>
          <w:cantSplit/>
          <w:jc w:val="center"/>
          <w:ins w:id="2669" w:author="Santhan Thangarasa" w:date="2022-03-05T21:58:00Z"/>
        </w:trPr>
        <w:tc>
          <w:tcPr>
            <w:tcW w:w="5000" w:type="pct"/>
            <w:gridSpan w:val="4"/>
          </w:tcPr>
          <w:p w14:paraId="2CD6FA6F" w14:textId="77777777" w:rsidR="00833A21" w:rsidRPr="009C5807" w:rsidRDefault="00833A21" w:rsidP="00DD1065">
            <w:pPr>
              <w:pStyle w:val="TAN"/>
              <w:rPr>
                <w:ins w:id="2670" w:author="Santhan Thangarasa" w:date="2022-03-05T21:58:00Z"/>
              </w:rPr>
            </w:pPr>
            <w:ins w:id="2671" w:author="Santhan Thangarasa" w:date="2022-03-05T21:58:00Z">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ins>
          </w:p>
        </w:tc>
      </w:tr>
    </w:tbl>
    <w:p w14:paraId="422C655E" w14:textId="77777777" w:rsidR="00833A21" w:rsidRPr="009C5807" w:rsidRDefault="00833A21" w:rsidP="00833A21">
      <w:pPr>
        <w:rPr>
          <w:ins w:id="2672" w:author="Santhan Thangarasa" w:date="2022-03-05T21:58:00Z"/>
          <w:snapToGrid w:val="0"/>
        </w:rPr>
      </w:pPr>
    </w:p>
    <w:p w14:paraId="3C399C7E" w14:textId="77777777" w:rsidR="00833A21" w:rsidRPr="00955F12" w:rsidRDefault="00833A21" w:rsidP="00833A21">
      <w:pPr>
        <w:pStyle w:val="TH"/>
        <w:rPr>
          <w:ins w:id="2673" w:author="Santhan Thangarasa" w:date="2022-03-05T21:58:00Z"/>
        </w:rPr>
      </w:pPr>
      <w:ins w:id="2674" w:author="Santhan Thangarasa" w:date="2022-03-05T21:58:00Z">
        <w:r w:rsidRPr="00955F12">
          <w:t xml:space="preserve">Table </w:t>
        </w:r>
        <w:r w:rsidRPr="00D73E00">
          <w:t>7.1A.2</w:t>
        </w:r>
        <w:r w:rsidRPr="00955F12">
          <w:t xml:space="preserve">-2: The Value of </w:t>
        </w:r>
        <w:r w:rsidRPr="00955F12">
          <w:rPr>
            <w:noProof/>
            <w:position w:val="-10"/>
            <w:lang w:val="en-US" w:eastAsia="zh-CN"/>
          </w:rPr>
          <w:drawing>
            <wp:inline distT="0" distB="0" distL="0" distR="0" wp14:anchorId="1E7F0214" wp14:editId="097F74FD">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ins>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439"/>
      </w:tblGrid>
      <w:tr w:rsidR="00833A21" w:rsidRPr="009C5807" w14:paraId="4FB73C60" w14:textId="77777777" w:rsidTr="00DD1065">
        <w:trPr>
          <w:cantSplit/>
          <w:jc w:val="center"/>
          <w:ins w:id="2675" w:author="Santhan Thangarasa" w:date="2022-03-05T21:58:00Z"/>
        </w:trPr>
        <w:tc>
          <w:tcPr>
            <w:tcW w:w="3286" w:type="pct"/>
          </w:tcPr>
          <w:p w14:paraId="09356358" w14:textId="77777777" w:rsidR="00833A21" w:rsidRPr="009C5807" w:rsidRDefault="00833A21" w:rsidP="00DD1065">
            <w:pPr>
              <w:pStyle w:val="TAH"/>
              <w:rPr>
                <w:ins w:id="2676" w:author="Santhan Thangarasa" w:date="2022-03-05T21:58:00Z"/>
                <w:lang w:eastAsia="zh-CN"/>
              </w:rPr>
            </w:pPr>
            <w:ins w:id="2677" w:author="Santhan Thangarasa" w:date="2022-03-05T21:58:00Z">
              <w:r w:rsidRPr="009C5807">
                <w:t>Frequency range and band of cell used for uplink transmission</w:t>
              </w:r>
            </w:ins>
          </w:p>
        </w:tc>
        <w:tc>
          <w:tcPr>
            <w:tcW w:w="1714" w:type="pct"/>
          </w:tcPr>
          <w:p w14:paraId="6030EB14" w14:textId="77777777" w:rsidR="00833A21" w:rsidRPr="009C5807" w:rsidRDefault="00833A21" w:rsidP="00DD1065">
            <w:pPr>
              <w:pStyle w:val="TAH"/>
              <w:rPr>
                <w:ins w:id="2678" w:author="Santhan Thangarasa" w:date="2022-03-05T21:58:00Z"/>
              </w:rPr>
            </w:pPr>
            <w:ins w:id="2679" w:author="Santhan Thangarasa" w:date="2022-03-05T21:58:00Z">
              <w:r w:rsidRPr="009C5807">
                <w:rPr>
                  <w:noProof/>
                  <w:position w:val="-10"/>
                  <w:lang w:val="en-US" w:eastAsia="zh-CN"/>
                </w:rPr>
                <w:drawing>
                  <wp:inline distT="0" distB="0" distL="0" distR="0" wp14:anchorId="79B7B877" wp14:editId="182CB407">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(Unit: T</w:t>
              </w:r>
              <w:r w:rsidRPr="009C5807">
                <w:rPr>
                  <w:vertAlign w:val="subscript"/>
                </w:rPr>
                <w:t>C</w:t>
              </w:r>
              <w:r w:rsidRPr="009C5807">
                <w:t>)</w:t>
              </w:r>
            </w:ins>
          </w:p>
        </w:tc>
      </w:tr>
      <w:tr w:rsidR="00833A21" w:rsidRPr="009C5807" w14:paraId="46D547AF" w14:textId="77777777" w:rsidTr="00DD1065">
        <w:trPr>
          <w:cantSplit/>
          <w:jc w:val="center"/>
          <w:ins w:id="2680" w:author="Santhan Thangarasa" w:date="2022-03-05T21:58:00Z"/>
        </w:trPr>
        <w:tc>
          <w:tcPr>
            <w:tcW w:w="3286" w:type="pct"/>
          </w:tcPr>
          <w:p w14:paraId="43940E1C" w14:textId="77777777" w:rsidR="00833A21" w:rsidRPr="009C5807" w:rsidRDefault="00833A21" w:rsidP="00DD1065">
            <w:pPr>
              <w:pStyle w:val="TAL"/>
              <w:rPr>
                <w:ins w:id="2681" w:author="Santhan Thangarasa" w:date="2022-03-05T21:58:00Z"/>
                <w:rFonts w:eastAsia="MS Mincho"/>
                <w:lang w:eastAsia="ja-JP"/>
              </w:rPr>
            </w:pPr>
            <w:ins w:id="2682" w:author="Santhan Thangarasa" w:date="2022-03-05T21:58:00Z">
              <w:r w:rsidRPr="00885F53">
                <w:t xml:space="preserve">FR1 FDD </w:t>
              </w:r>
              <w:r>
                <w:t xml:space="preserve">or TDD </w:t>
              </w:r>
              <w:r w:rsidRPr="00885F53">
                <w:t xml:space="preserve">band with </w:t>
              </w:r>
              <w:r>
                <w:t>neither E-UTRA–</w:t>
              </w:r>
              <w:r w:rsidRPr="00885F53">
                <w:t xml:space="preserve">NR </w:t>
              </w:r>
              <w:r>
                <w:t xml:space="preserve">nor NB-IoT–NR </w:t>
              </w:r>
              <w:r w:rsidRPr="00885F53">
                <w:t>coexistence cas</w:t>
              </w:r>
              <w:r w:rsidRPr="00885F53">
                <w:rPr>
                  <w:rFonts w:eastAsia="MS Mincho"/>
                  <w:lang w:eastAsia="ja-JP"/>
                </w:rPr>
                <w:t>e</w:t>
              </w:r>
              <w:r w:rsidRPr="00885F53">
                <w:rPr>
                  <w:rFonts w:ascii="MS Mincho" w:eastAsia="MS Mincho" w:hAnsi="MS Mincho"/>
                  <w:lang w:eastAsia="ja-JP"/>
                </w:rPr>
                <w:t xml:space="preserve"> </w:t>
              </w:r>
            </w:ins>
          </w:p>
        </w:tc>
        <w:tc>
          <w:tcPr>
            <w:tcW w:w="1714" w:type="pct"/>
          </w:tcPr>
          <w:p w14:paraId="21EE1CD8" w14:textId="77777777" w:rsidR="00833A21" w:rsidRPr="009C5807" w:rsidRDefault="00833A21" w:rsidP="00DD1065">
            <w:pPr>
              <w:pStyle w:val="TAL"/>
              <w:rPr>
                <w:ins w:id="2683" w:author="Santhan Thangarasa" w:date="2022-03-05T21:58:00Z"/>
                <w:rFonts w:eastAsia="MS Mincho" w:cs="v4.2.0"/>
                <w:lang w:eastAsia="ja-JP"/>
              </w:rPr>
            </w:pPr>
            <w:ins w:id="2684" w:author="Santhan Thangarasa" w:date="2022-03-05T21:58:00Z">
              <w:r w:rsidRPr="009C5807">
                <w:rPr>
                  <w:rFonts w:cs="v4.2.0"/>
                  <w:lang w:eastAsia="ja-JP"/>
                </w:rPr>
                <w:t>2560</w:t>
              </w:r>
              <w:r w:rsidRPr="009C5807">
                <w:rPr>
                  <w:rFonts w:cs="v4.2.0"/>
                </w:rPr>
                <w:t>0</w:t>
              </w:r>
              <w:r w:rsidRPr="009C5807">
                <w:rPr>
                  <w:rFonts w:eastAsia="MS Mincho" w:cs="v4.2.0"/>
                  <w:lang w:eastAsia="ja-JP"/>
                </w:rPr>
                <w:t xml:space="preserve"> (Note 1)</w:t>
              </w:r>
            </w:ins>
          </w:p>
        </w:tc>
      </w:tr>
      <w:tr w:rsidR="00833A21" w:rsidRPr="009C5807" w14:paraId="63F33BC2" w14:textId="77777777" w:rsidTr="00DD1065">
        <w:trPr>
          <w:cantSplit/>
          <w:jc w:val="center"/>
          <w:ins w:id="2685" w:author="Santhan Thangarasa" w:date="2022-03-05T21:58:00Z"/>
        </w:trPr>
        <w:tc>
          <w:tcPr>
            <w:tcW w:w="3286" w:type="pct"/>
          </w:tcPr>
          <w:p w14:paraId="7F2BEDC5" w14:textId="77777777" w:rsidR="00833A21" w:rsidRPr="009C5807" w:rsidRDefault="00833A21" w:rsidP="00DD1065">
            <w:pPr>
              <w:pStyle w:val="TAL"/>
              <w:rPr>
                <w:ins w:id="2686" w:author="Santhan Thangarasa" w:date="2022-03-05T21:58:00Z"/>
              </w:rPr>
            </w:pPr>
            <w:ins w:id="2687" w:author="Santhan Thangarasa" w:date="2022-03-05T21:58:00Z">
              <w:r w:rsidRPr="00885F53">
                <w:rPr>
                  <w:lang w:eastAsia="zh-CN"/>
                </w:rPr>
                <w:t xml:space="preserve">FR1 FDD band with </w:t>
              </w:r>
              <w:r>
                <w:t>E-UTRA–</w:t>
              </w:r>
              <w:r w:rsidRPr="00885F53">
                <w:rPr>
                  <w:lang w:eastAsia="zh-CN"/>
                </w:rPr>
                <w:t xml:space="preserve">NR </w:t>
              </w:r>
              <w:r>
                <w:rPr>
                  <w:lang w:eastAsia="zh-CN"/>
                </w:rPr>
                <w:t xml:space="preserve">and/or </w:t>
              </w:r>
              <w:r>
                <w:t xml:space="preserve">NB-IoT–NR </w:t>
              </w:r>
              <w:r w:rsidRPr="00885F53">
                <w:rPr>
                  <w:lang w:eastAsia="zh-CN"/>
                </w:rPr>
                <w:t>coexistence case</w:t>
              </w:r>
              <w:r>
                <w:rPr>
                  <w:lang w:eastAsia="zh-CN"/>
                </w:rPr>
                <w:t xml:space="preserve"> </w:t>
              </w:r>
            </w:ins>
          </w:p>
        </w:tc>
        <w:tc>
          <w:tcPr>
            <w:tcW w:w="1714" w:type="pct"/>
          </w:tcPr>
          <w:p w14:paraId="534D9FAB" w14:textId="77777777" w:rsidR="00833A21" w:rsidRPr="009C5807" w:rsidRDefault="00833A21" w:rsidP="00DD1065">
            <w:pPr>
              <w:pStyle w:val="TAL"/>
              <w:rPr>
                <w:ins w:id="2688" w:author="Santhan Thangarasa" w:date="2022-03-05T21:58:00Z"/>
                <w:rFonts w:eastAsia="MS Mincho"/>
                <w:lang w:eastAsia="ja-JP"/>
              </w:rPr>
            </w:pPr>
            <w:ins w:id="2689" w:author="Santhan Thangarasa" w:date="2022-03-05T21:58:00Z">
              <w:r w:rsidRPr="009C5807">
                <w:rPr>
                  <w:rFonts w:cs="v4.2.0"/>
                </w:rPr>
                <w:t>0</w:t>
              </w:r>
              <w:r w:rsidRPr="009C5807">
                <w:rPr>
                  <w:rFonts w:eastAsia="MS Mincho" w:cs="v4.2.0"/>
                  <w:lang w:eastAsia="ja-JP"/>
                </w:rPr>
                <w:t xml:space="preserve"> </w:t>
              </w:r>
              <w:r w:rsidRPr="009C5807">
                <w:rPr>
                  <w:rFonts w:cs="v4.2.0"/>
                  <w:lang w:eastAsia="zh-CN"/>
                </w:rPr>
                <w:t>(Note 1)</w:t>
              </w:r>
            </w:ins>
          </w:p>
        </w:tc>
      </w:tr>
      <w:tr w:rsidR="00833A21" w:rsidRPr="009C5807" w14:paraId="638A9929" w14:textId="77777777" w:rsidTr="00DD1065">
        <w:trPr>
          <w:cantSplit/>
          <w:jc w:val="center"/>
          <w:ins w:id="2690" w:author="Santhan Thangarasa" w:date="2022-03-05T21:58:00Z"/>
        </w:trPr>
        <w:tc>
          <w:tcPr>
            <w:tcW w:w="3286" w:type="pct"/>
          </w:tcPr>
          <w:p w14:paraId="05487D1D" w14:textId="77777777" w:rsidR="00833A21" w:rsidRPr="009C5807" w:rsidRDefault="00833A21" w:rsidP="00DD1065">
            <w:pPr>
              <w:pStyle w:val="TAL"/>
              <w:rPr>
                <w:ins w:id="2691" w:author="Santhan Thangarasa" w:date="2022-03-05T21:58:00Z"/>
                <w:rFonts w:eastAsia="MS Mincho"/>
                <w:lang w:eastAsia="ja-JP"/>
              </w:rPr>
            </w:pPr>
            <w:ins w:id="2692" w:author="Santhan Thangarasa" w:date="2022-03-05T21:58:00Z">
              <w:r w:rsidRPr="00885F53">
                <w:t>FR1 TDD band</w:t>
              </w:r>
              <w:r w:rsidRPr="00885F53">
                <w:rPr>
                  <w:rFonts w:eastAsia="MS Mincho"/>
                  <w:lang w:eastAsia="ja-JP"/>
                </w:rPr>
                <w:t xml:space="preserve"> </w:t>
              </w:r>
              <w:r w:rsidRPr="00885F53">
                <w:rPr>
                  <w:lang w:eastAsia="zh-CN"/>
                </w:rPr>
                <w:t xml:space="preserve">with </w:t>
              </w:r>
              <w:r>
                <w:t>E-UTRA–</w:t>
              </w:r>
              <w:r w:rsidRPr="00885F53">
                <w:rPr>
                  <w:lang w:eastAsia="zh-CN"/>
                </w:rPr>
                <w:t xml:space="preserve">NR </w:t>
              </w:r>
              <w:r>
                <w:rPr>
                  <w:lang w:eastAsia="zh-CN"/>
                </w:rPr>
                <w:t xml:space="preserve">and/or </w:t>
              </w:r>
              <w:r>
                <w:t xml:space="preserve">NB-IoT–NR </w:t>
              </w:r>
              <w:r w:rsidRPr="00885F53">
                <w:rPr>
                  <w:lang w:eastAsia="zh-CN"/>
                </w:rPr>
                <w:t>coexistence case</w:t>
              </w:r>
            </w:ins>
          </w:p>
        </w:tc>
        <w:tc>
          <w:tcPr>
            <w:tcW w:w="1714" w:type="pct"/>
          </w:tcPr>
          <w:p w14:paraId="48F469C5" w14:textId="77777777" w:rsidR="00833A21" w:rsidRPr="009C5807" w:rsidRDefault="00833A21" w:rsidP="00DD1065">
            <w:pPr>
              <w:pStyle w:val="TAL"/>
              <w:rPr>
                <w:ins w:id="2693" w:author="Santhan Thangarasa" w:date="2022-03-05T21:58:00Z"/>
                <w:rFonts w:cs="v4.2.0"/>
                <w:lang w:eastAsia="zh-CN"/>
              </w:rPr>
            </w:pPr>
            <w:ins w:id="2694" w:author="Santhan Thangarasa" w:date="2022-03-05T21:58:00Z">
              <w:r w:rsidRPr="009C5807">
                <w:rPr>
                  <w:rFonts w:cs="v4.2.0"/>
                </w:rPr>
                <w:t>39936</w:t>
              </w:r>
              <w:r w:rsidRPr="009C5807">
                <w:rPr>
                  <w:rFonts w:cs="v4.2.0"/>
                  <w:lang w:eastAsia="zh-CN"/>
                </w:rPr>
                <w:t xml:space="preserve"> (Note 1)</w:t>
              </w:r>
            </w:ins>
          </w:p>
        </w:tc>
      </w:tr>
      <w:tr w:rsidR="00833A21" w:rsidRPr="009C5807" w14:paraId="129DD9CD" w14:textId="77777777" w:rsidTr="00DD1065">
        <w:trPr>
          <w:cantSplit/>
          <w:jc w:val="center"/>
          <w:ins w:id="2695" w:author="Santhan Thangarasa" w:date="2022-03-05T21:58:00Z"/>
        </w:trPr>
        <w:tc>
          <w:tcPr>
            <w:tcW w:w="3286" w:type="pct"/>
          </w:tcPr>
          <w:p w14:paraId="572297A1" w14:textId="77777777" w:rsidR="00833A21" w:rsidRPr="009C5807" w:rsidDel="00E06E79" w:rsidRDefault="00833A21" w:rsidP="00DD1065">
            <w:pPr>
              <w:pStyle w:val="TAL"/>
              <w:rPr>
                <w:ins w:id="2696" w:author="Santhan Thangarasa" w:date="2022-03-05T21:58:00Z"/>
              </w:rPr>
            </w:pPr>
            <w:ins w:id="2697" w:author="Santhan Thangarasa" w:date="2022-03-05T21:58:00Z">
              <w:r w:rsidRPr="009C5807">
                <w:t>FR2</w:t>
              </w:r>
            </w:ins>
          </w:p>
        </w:tc>
        <w:tc>
          <w:tcPr>
            <w:tcW w:w="1714" w:type="pct"/>
          </w:tcPr>
          <w:p w14:paraId="651FDE3E" w14:textId="77777777" w:rsidR="00833A21" w:rsidRPr="009C5807" w:rsidDel="00E06E79" w:rsidRDefault="00833A21" w:rsidP="00DD1065">
            <w:pPr>
              <w:pStyle w:val="TAL"/>
              <w:rPr>
                <w:ins w:id="2698" w:author="Santhan Thangarasa" w:date="2022-03-05T21:58:00Z"/>
                <w:rFonts w:cs="v4.2.0"/>
              </w:rPr>
            </w:pPr>
            <w:ins w:id="2699" w:author="Santhan Thangarasa" w:date="2022-03-05T21:58:00Z">
              <w:r w:rsidRPr="009C5807">
                <w:rPr>
                  <w:rFonts w:cs="v4.2.0"/>
                </w:rPr>
                <w:t>13792</w:t>
              </w:r>
            </w:ins>
          </w:p>
        </w:tc>
      </w:tr>
      <w:tr w:rsidR="00833A21" w:rsidRPr="009C5807" w14:paraId="476A6130" w14:textId="77777777" w:rsidTr="00DD1065">
        <w:trPr>
          <w:cantSplit/>
          <w:jc w:val="center"/>
          <w:ins w:id="2700" w:author="Santhan Thangarasa" w:date="2022-03-05T21:58:00Z"/>
        </w:trPr>
        <w:tc>
          <w:tcPr>
            <w:tcW w:w="5000" w:type="pct"/>
            <w:gridSpan w:val="2"/>
          </w:tcPr>
          <w:p w14:paraId="4CB948D1" w14:textId="77777777" w:rsidR="00833A21" w:rsidRPr="009C5807" w:rsidRDefault="00833A21" w:rsidP="00DD1065">
            <w:pPr>
              <w:pStyle w:val="TAN"/>
              <w:rPr>
                <w:ins w:id="2701" w:author="Santhan Thangarasa" w:date="2022-03-05T21:58:00Z"/>
              </w:rPr>
            </w:pPr>
            <w:ins w:id="2702" w:author="Santhan Thangarasa" w:date="2022-03-05T21:58:00Z">
              <w:r w:rsidRPr="009C5807">
                <w:t>Note 1:</w:t>
              </w:r>
              <w:r w:rsidRPr="009C5807">
                <w:tab/>
                <w:t xml:space="preserve">The UE identifies </w:t>
              </w:r>
              <w:r w:rsidRPr="009C5807">
                <w:rPr>
                  <w:b/>
                  <w:noProof/>
                  <w:position w:val="-10"/>
                  <w:lang w:val="en-US" w:eastAsia="zh-CN"/>
                </w:rPr>
                <w:drawing>
                  <wp:inline distT="0" distB="0" distL="0" distR="0" wp14:anchorId="060341B2" wp14:editId="45FBF246">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based on the information n-TimingAdvanceOffset</w:t>
              </w:r>
              <w:r w:rsidRPr="009C5807" w:rsidDel="00406F3A">
                <w:t xml:space="preserve"> </w:t>
              </w:r>
              <w:r w:rsidRPr="009C5807">
                <w:t xml:space="preserve">as specified in TS 38.331 [2]. If UE is not provided with the information n-TimingAdvanceOffset, the default value of </w:t>
              </w:r>
              <w:r w:rsidRPr="009C5807">
                <w:rPr>
                  <w:b/>
                  <w:noProof/>
                  <w:position w:val="-10"/>
                  <w:lang w:val="en-US" w:eastAsia="zh-CN"/>
                </w:rPr>
                <w:drawing>
                  <wp:inline distT="0" distB="0" distL="0" distR="0" wp14:anchorId="6D8A5280" wp14:editId="6E8BE7FE">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9C5807">
                <w:t xml:space="preserve"> is set as </w:t>
              </w:r>
              <w:r w:rsidRPr="009C5807">
                <w:rPr>
                  <w:lang w:eastAsia="ja-JP"/>
                </w:rPr>
                <w:t>2560</w:t>
              </w:r>
              <w:r w:rsidRPr="009C5807">
                <w:t>0 for FR1 band.</w:t>
              </w:r>
            </w:ins>
          </w:p>
          <w:p w14:paraId="7B2B4E5E" w14:textId="77777777" w:rsidR="00833A21" w:rsidRPr="009C5807" w:rsidRDefault="00833A21" w:rsidP="00DD1065">
            <w:pPr>
              <w:pStyle w:val="TAN"/>
              <w:rPr>
                <w:ins w:id="2703" w:author="Santhan Thangarasa" w:date="2022-03-05T21:58:00Z"/>
              </w:rPr>
            </w:pPr>
            <w:ins w:id="2704" w:author="Santhan Thangarasa" w:date="2022-03-05T21:58:00Z">
              <w:r w:rsidRPr="009C5807">
                <w:t>Note 2:</w:t>
              </w:r>
              <w:r w:rsidRPr="009C5807">
                <w:tab/>
                <w:t>Void</w:t>
              </w:r>
            </w:ins>
          </w:p>
        </w:tc>
      </w:tr>
    </w:tbl>
    <w:p w14:paraId="571F3DC9" w14:textId="77777777" w:rsidR="00833A21" w:rsidRPr="009C5807" w:rsidRDefault="00833A21" w:rsidP="00833A21">
      <w:pPr>
        <w:rPr>
          <w:ins w:id="2705" w:author="Santhan Thangarasa" w:date="2022-03-05T21:58:00Z"/>
          <w:lang w:eastAsia="ko-KR"/>
        </w:rPr>
      </w:pPr>
    </w:p>
    <w:p w14:paraId="64922F92" w14:textId="77777777" w:rsidR="00833A21" w:rsidRPr="009C5807" w:rsidRDefault="00833A21" w:rsidP="00833A21">
      <w:pPr>
        <w:rPr>
          <w:ins w:id="2706" w:author="Santhan Thangarasa" w:date="2022-03-05T21:58:00Z"/>
          <w:rFonts w:cs="v4.2.0"/>
        </w:rPr>
      </w:pPr>
      <w:ins w:id="2707" w:author="Santhan Thangarasa" w:date="2022-03-05T21:58:00Z">
        <w:r w:rsidRPr="009C5807">
          <w:rPr>
            <w:lang w:eastAsia="ko-KR"/>
          </w:rPr>
          <w:t xml:space="preserve">When it is not the first transmission in a DRX </w:t>
        </w:r>
        <w:r w:rsidRPr="009C5807">
          <w:rPr>
            <w:lang w:eastAsia="zh-CN"/>
          </w:rPr>
          <w:t xml:space="preserve">cycle </w:t>
        </w:r>
        <w:r w:rsidRPr="009C5807">
          <w:rPr>
            <w:lang w:eastAsia="ko-KR"/>
          </w:rPr>
          <w:t>or there is no DRX</w:t>
        </w:r>
        <w:r w:rsidRPr="009C5807">
          <w:rPr>
            <w:lang w:eastAsia="zh-CN"/>
          </w:rPr>
          <w:t xml:space="preserve"> cycle</w:t>
        </w:r>
        <w:r w:rsidRPr="009C5807">
          <w:rPr>
            <w:lang w:eastAsia="ko-KR"/>
          </w:rPr>
          <w:t xml:space="preserve">, and when it is the transmission for PUCCH, PUSCH and SRS transmission, </w:t>
        </w:r>
        <w:r w:rsidRPr="009C5807">
          <w:rPr>
            <w:rFonts w:cs="v4.2.0"/>
          </w:rPr>
          <w:t>the UE shall be capable of changing the transmission timing according to the received downlink frame of the reference cell</w:t>
        </w:r>
        <w:r w:rsidRPr="009C5807">
          <w:t xml:space="preserve"> </w:t>
        </w:r>
        <w:r w:rsidRPr="009C5807">
          <w:rPr>
            <w:lang w:eastAsia="ko-KR"/>
          </w:rPr>
          <w:t>except when the timing advance in clause 7.3</w:t>
        </w:r>
        <w:r>
          <w:rPr>
            <w:rFonts w:hint="eastAsia"/>
            <w:lang w:eastAsia="zh-CN"/>
          </w:rPr>
          <w:t>A</w:t>
        </w:r>
        <w:r w:rsidRPr="009C5807">
          <w:rPr>
            <w:lang w:eastAsia="ko-KR"/>
          </w:rPr>
          <w:t xml:space="preserve"> is applied.</w:t>
        </w:r>
      </w:ins>
    </w:p>
    <w:p w14:paraId="5737CEED" w14:textId="77777777" w:rsidR="00833A21" w:rsidRPr="009C5807" w:rsidRDefault="00833A21" w:rsidP="00833A21">
      <w:pPr>
        <w:pStyle w:val="Heading4"/>
        <w:rPr>
          <w:ins w:id="2708" w:author="Santhan Thangarasa" w:date="2022-03-05T21:58:00Z"/>
          <w:noProof/>
          <w:lang w:eastAsia="zh-CN"/>
        </w:rPr>
      </w:pPr>
      <w:ins w:id="2709" w:author="Santhan Thangarasa" w:date="2022-03-05T21:58:00Z">
        <w:r w:rsidRPr="0017787A">
          <w:t>7.1A</w:t>
        </w:r>
        <w:r w:rsidRPr="009C5807">
          <w:t>.2.1</w:t>
        </w:r>
        <w:r w:rsidRPr="009C5807">
          <w:tab/>
          <w:t>Gradual timing adjustment</w:t>
        </w:r>
      </w:ins>
    </w:p>
    <w:p w14:paraId="130A409A" w14:textId="77777777" w:rsidR="00833A21" w:rsidRPr="009C5807" w:rsidRDefault="00833A21" w:rsidP="00833A21">
      <w:pPr>
        <w:rPr>
          <w:ins w:id="2710" w:author="Santhan Thangarasa" w:date="2022-03-05T21:58:00Z"/>
          <w:rFonts w:cs="v4.2.0"/>
          <w:lang w:eastAsia="zh-CN"/>
        </w:rPr>
      </w:pPr>
      <w:ins w:id="2711" w:author="Santhan Thangarasa" w:date="2022-03-05T21:58:00Z">
        <w:r w:rsidRPr="009C5807">
          <w:rPr>
            <w:rFonts w:cs="v4.2.0"/>
          </w:rPr>
          <w:t xml:space="preserve">When the transmission timing error between the UE and the reference </w:t>
        </w:r>
        <w:r w:rsidRPr="009C5807">
          <w:rPr>
            <w:rFonts w:cs="v4.2.0"/>
            <w:lang w:eastAsia="ja-JP"/>
          </w:rPr>
          <w:t>timing</w:t>
        </w:r>
        <w:r w:rsidRPr="009C5807">
          <w:rPr>
            <w:rFonts w:cs="v4.2.0"/>
          </w:rPr>
          <w:t xml:space="preserve"> exceeds </w:t>
        </w:r>
        <w:r w:rsidRPr="009C5807">
          <w:rPr>
            <w:rFonts w:cs="v4.2.0"/>
          </w:rPr>
          <w:sym w:font="Symbol" w:char="F0B1"/>
        </w:r>
        <w:r w:rsidRPr="009C5807">
          <w:rPr>
            <w:rFonts w:cs="v4.2.0"/>
          </w:rPr>
          <w:t>T</w:t>
        </w:r>
        <w:r w:rsidRPr="009C5807">
          <w:rPr>
            <w:rFonts w:cs="v4.2.0"/>
            <w:vertAlign w:val="subscript"/>
          </w:rPr>
          <w:t>e</w:t>
        </w:r>
        <w:r w:rsidRPr="009C5807">
          <w:rPr>
            <w:rFonts w:cs="v4.2.0"/>
          </w:rPr>
          <w:t xml:space="preserve"> then the UE is required to adjust its timing to within </w:t>
        </w:r>
        <w:r w:rsidRPr="009C5807">
          <w:rPr>
            <w:rFonts w:cs="v4.2.0"/>
          </w:rPr>
          <w:sym w:font="Symbol" w:char="F0B1"/>
        </w:r>
        <w:r w:rsidRPr="009C5807">
          <w:rPr>
            <w:rFonts w:cs="v4.2.0"/>
          </w:rPr>
          <w:t>T</w:t>
        </w:r>
        <w:r w:rsidRPr="009C5807">
          <w:rPr>
            <w:rFonts w:cs="v4.2.0"/>
            <w:vertAlign w:val="subscript"/>
          </w:rPr>
          <w:t>e</w:t>
        </w:r>
        <w:r w:rsidRPr="009C5807">
          <w:t>.</w:t>
        </w:r>
        <w:r w:rsidRPr="009C5807">
          <w:rPr>
            <w:lang w:eastAsia="ja-JP"/>
          </w:rPr>
          <w:t xml:space="preserve"> </w:t>
        </w:r>
        <w:r w:rsidRPr="009C5807">
          <w:rPr>
            <w:rFonts w:cs="v4.2.0"/>
          </w:rPr>
          <w:t xml:space="preserve">The reference </w:t>
        </w:r>
        <w:r w:rsidRPr="009C5807">
          <w:rPr>
            <w:rFonts w:cs="v4.2.0"/>
            <w:lang w:eastAsia="ja-JP"/>
          </w:rPr>
          <w:t>timing</w:t>
        </w:r>
        <w:r w:rsidRPr="009C5807">
          <w:rPr>
            <w:rFonts w:cs="v4.2.0"/>
          </w:rPr>
          <w:t xml:space="preserve"> shall be </w:t>
        </w:r>
        <w:r w:rsidRPr="009C5807">
          <w:rPr>
            <w:noProof/>
            <w:position w:val="-10"/>
            <w:lang w:val="en-US" w:eastAsia="zh-CN"/>
          </w:rPr>
          <w:drawing>
            <wp:inline distT="0" distB="0" distL="0" distR="0" wp14:anchorId="084FDFE8" wp14:editId="7B4D78A8">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9C5807">
          <w:rPr>
            <w:rFonts w:cs="v4.2.0"/>
            <w:lang w:eastAsia="ja-JP"/>
          </w:rPr>
          <w:t xml:space="preserve"> before </w:t>
        </w:r>
        <w:r w:rsidRPr="009C5807">
          <w:rPr>
            <w:rFonts w:cs="v4.2.0"/>
          </w:rPr>
          <w:t>the d</w:t>
        </w:r>
        <w:r w:rsidRPr="009C5807">
          <w:rPr>
            <w:rFonts w:cs="v4.2.0"/>
            <w:lang w:eastAsia="ja-JP"/>
          </w:rPr>
          <w:t>ownlink timing of the reference cell.</w:t>
        </w:r>
        <w:r w:rsidRPr="009C5807" w:rsidDel="00C02601">
          <w:rPr>
            <w:rFonts w:cs="v4.2.0"/>
            <w:lang w:eastAsia="ja-JP"/>
          </w:rPr>
          <w:t xml:space="preserve"> </w:t>
        </w:r>
        <w:r w:rsidRPr="009C5807">
          <w:rPr>
            <w:rFonts w:cs="v4.2.0"/>
          </w:rPr>
          <w:t>All adjustments made to the UE uplink timing shall follow these rules:</w:t>
        </w:r>
      </w:ins>
    </w:p>
    <w:p w14:paraId="0B5D1A02" w14:textId="77777777" w:rsidR="00833A21" w:rsidRPr="009C5807" w:rsidRDefault="00833A21" w:rsidP="00833A21">
      <w:pPr>
        <w:pStyle w:val="B10"/>
        <w:rPr>
          <w:ins w:id="2712" w:author="Santhan Thangarasa" w:date="2022-03-05T21:58:00Z"/>
        </w:rPr>
      </w:pPr>
      <w:ins w:id="2713" w:author="Santhan Thangarasa" w:date="2022-03-05T21:58:00Z">
        <w:r w:rsidRPr="009C5807">
          <w:t>1)</w:t>
        </w:r>
        <w:r w:rsidRPr="009C5807">
          <w:tab/>
          <w:t xml:space="preserve">The maximum amount of the magnitude of the timing change in one adjustment shall be </w:t>
        </w:r>
        <w:r w:rsidRPr="009C5807">
          <w:rPr>
            <w:rFonts w:cs="v4.2.0"/>
          </w:rPr>
          <w:t>T</w:t>
        </w:r>
        <w:r w:rsidRPr="009C5807">
          <w:rPr>
            <w:rFonts w:cs="v4.2.0"/>
            <w:vertAlign w:val="subscript"/>
          </w:rPr>
          <w:t>q</w:t>
        </w:r>
        <w:r w:rsidRPr="009C5807">
          <w:t>.</w:t>
        </w:r>
      </w:ins>
    </w:p>
    <w:p w14:paraId="0DBB6BD6" w14:textId="77777777" w:rsidR="00833A21" w:rsidRPr="009C5807" w:rsidRDefault="00833A21" w:rsidP="00833A21">
      <w:pPr>
        <w:pStyle w:val="B10"/>
        <w:rPr>
          <w:ins w:id="2714" w:author="Santhan Thangarasa" w:date="2022-03-05T21:58:00Z"/>
        </w:rPr>
      </w:pPr>
      <w:ins w:id="2715" w:author="Santhan Thangarasa" w:date="2022-03-05T21:58:00Z">
        <w:r w:rsidRPr="009C5807">
          <w:t>2)</w:t>
        </w:r>
        <w:r w:rsidRPr="009C5807">
          <w:tab/>
          <w:t xml:space="preserve">The minimum aggregate adjustment rate shall be </w:t>
        </w:r>
        <w:r w:rsidRPr="009C5807">
          <w:rPr>
            <w:rFonts w:cs="v4.2.0"/>
          </w:rPr>
          <w:t>T</w:t>
        </w:r>
        <w:r w:rsidRPr="009C5807">
          <w:rPr>
            <w:rFonts w:cs="v4.2.0"/>
            <w:vertAlign w:val="subscript"/>
            <w:lang w:eastAsia="zh-CN"/>
          </w:rPr>
          <w:t>p</w:t>
        </w:r>
        <w:r w:rsidRPr="009C5807" w:rsidDel="00053109">
          <w:t xml:space="preserve"> </w:t>
        </w:r>
        <w:r w:rsidRPr="009C5807">
          <w:t>per second.</w:t>
        </w:r>
      </w:ins>
    </w:p>
    <w:p w14:paraId="6A24B18E" w14:textId="77777777" w:rsidR="00833A21" w:rsidRPr="009C5807" w:rsidRDefault="00833A21" w:rsidP="00833A21">
      <w:pPr>
        <w:pStyle w:val="B10"/>
        <w:rPr>
          <w:ins w:id="2716" w:author="Santhan Thangarasa" w:date="2022-03-05T21:58:00Z"/>
          <w:rFonts w:cs="v4.2.0"/>
        </w:rPr>
      </w:pPr>
      <w:ins w:id="2717" w:author="Santhan Thangarasa" w:date="2022-03-05T21:58:00Z">
        <w:r w:rsidRPr="009C5807">
          <w:rPr>
            <w:rFonts w:cs="v4.2.0"/>
          </w:rPr>
          <w:t>3)</w:t>
        </w:r>
        <w:r w:rsidRPr="009C5807">
          <w:rPr>
            <w:rFonts w:cs="v4.2.0"/>
          </w:rPr>
          <w:tab/>
          <w:t>The maximum aggregate adjustment rate shall be T</w:t>
        </w:r>
        <w:r w:rsidRPr="009C5807">
          <w:rPr>
            <w:rFonts w:cs="v4.2.0"/>
            <w:vertAlign w:val="subscript"/>
          </w:rPr>
          <w:t>q</w:t>
        </w:r>
        <w:r w:rsidRPr="009C5807">
          <w:rPr>
            <w:rFonts w:cs="v4.2.0"/>
          </w:rPr>
          <w:t xml:space="preserve"> per 200 ms.</w:t>
        </w:r>
      </w:ins>
    </w:p>
    <w:p w14:paraId="1CBC7300" w14:textId="77777777" w:rsidR="00833A21" w:rsidRPr="009C5807" w:rsidRDefault="00833A21" w:rsidP="00833A21">
      <w:pPr>
        <w:pStyle w:val="B10"/>
        <w:rPr>
          <w:ins w:id="2718" w:author="Santhan Thangarasa" w:date="2022-03-05T21:58:00Z"/>
        </w:rPr>
      </w:pPr>
      <w:ins w:id="2719" w:author="Santhan Thangarasa" w:date="2022-03-05T21:58:00Z">
        <w:r>
          <w:tab/>
        </w:r>
        <w:r w:rsidRPr="009C5807">
          <w:t>where the maximum autonomous time adjustment step T</w:t>
        </w:r>
        <w:r w:rsidRPr="009C5807">
          <w:rPr>
            <w:vertAlign w:val="subscript"/>
          </w:rPr>
          <w:t>q</w:t>
        </w:r>
        <w:r w:rsidRPr="009C5807">
          <w:t xml:space="preserve"> and the aggregate adjustment rate T</w:t>
        </w:r>
        <w:r w:rsidRPr="009C5807">
          <w:rPr>
            <w:vertAlign w:val="subscript"/>
          </w:rPr>
          <w:t>p</w:t>
        </w:r>
        <w:r w:rsidRPr="009C5807">
          <w:t xml:space="preserve"> are specified in Table </w:t>
        </w:r>
        <w:r w:rsidRPr="00A17365">
          <w:t>7.1A.2</w:t>
        </w:r>
        <w:r w:rsidRPr="009C5807">
          <w:t>.1-1.</w:t>
        </w:r>
      </w:ins>
    </w:p>
    <w:p w14:paraId="04947562" w14:textId="77777777" w:rsidR="00833A21" w:rsidRPr="00955F12" w:rsidRDefault="00833A21" w:rsidP="00833A21">
      <w:pPr>
        <w:pStyle w:val="TH"/>
        <w:rPr>
          <w:ins w:id="2720" w:author="Santhan Thangarasa" w:date="2022-03-05T21:58:00Z"/>
        </w:rPr>
      </w:pPr>
      <w:ins w:id="2721" w:author="Santhan Thangarasa" w:date="2022-03-05T21:58:00Z">
        <w:r w:rsidRPr="00955F12">
          <w:t xml:space="preserve">Table </w:t>
        </w:r>
        <w:r w:rsidRPr="00D73E00">
          <w:t>7.1A.2</w:t>
        </w:r>
        <w:r w:rsidRPr="00955F12">
          <w:t>.1-1: T</w:t>
        </w:r>
        <w:r w:rsidRPr="00955F12">
          <w:rPr>
            <w:vertAlign w:val="subscript"/>
          </w:rPr>
          <w:t>q</w:t>
        </w:r>
        <w:r w:rsidRPr="00955F12">
          <w:t xml:space="preserve"> Maximum Autonomous Time Adjustment Step and T</w:t>
        </w:r>
        <w:r w:rsidRPr="00955F12">
          <w:rPr>
            <w:vertAlign w:val="subscript"/>
          </w:rPr>
          <w:t>p</w:t>
        </w:r>
        <w:r w:rsidRPr="00955F12">
          <w:t xml:space="preserve"> Minimum Aggregate Adjustment rate</w:t>
        </w:r>
      </w:ins>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833A21" w:rsidRPr="009C5807" w14:paraId="22852A50" w14:textId="77777777" w:rsidTr="00DD1065">
        <w:trPr>
          <w:cantSplit/>
          <w:jc w:val="center"/>
          <w:ins w:id="2722" w:author="Santhan Thangarasa" w:date="2022-03-05T21:58:00Z"/>
        </w:trPr>
        <w:tc>
          <w:tcPr>
            <w:tcW w:w="1205" w:type="pct"/>
            <w:vAlign w:val="center"/>
          </w:tcPr>
          <w:p w14:paraId="4E67F4C9" w14:textId="77777777" w:rsidR="00833A21" w:rsidRPr="009C5807" w:rsidRDefault="00833A21" w:rsidP="00DD1065">
            <w:pPr>
              <w:pStyle w:val="TAH"/>
              <w:rPr>
                <w:ins w:id="2723" w:author="Santhan Thangarasa" w:date="2022-03-05T21:58:00Z"/>
              </w:rPr>
            </w:pPr>
            <w:ins w:id="2724" w:author="Santhan Thangarasa" w:date="2022-03-05T21:58:00Z">
              <w:r w:rsidRPr="009C5807">
                <w:t>Frequency Range</w:t>
              </w:r>
            </w:ins>
          </w:p>
        </w:tc>
        <w:tc>
          <w:tcPr>
            <w:tcW w:w="1280" w:type="pct"/>
          </w:tcPr>
          <w:p w14:paraId="0526A81A" w14:textId="77777777" w:rsidR="00833A21" w:rsidRPr="009C5807" w:rsidRDefault="00833A21" w:rsidP="00DD1065">
            <w:pPr>
              <w:pStyle w:val="TAH"/>
              <w:rPr>
                <w:ins w:id="2725" w:author="Santhan Thangarasa" w:date="2022-03-05T21:58:00Z"/>
              </w:rPr>
            </w:pPr>
            <w:ins w:id="2726" w:author="Santhan Thangarasa" w:date="2022-03-05T21:58:00Z">
              <w:r w:rsidRPr="009C5807">
                <w:t>SCS of uplink signals (kHz)</w:t>
              </w:r>
            </w:ins>
          </w:p>
        </w:tc>
        <w:tc>
          <w:tcPr>
            <w:tcW w:w="1257" w:type="pct"/>
            <w:vAlign w:val="center"/>
          </w:tcPr>
          <w:p w14:paraId="370BA232" w14:textId="77777777" w:rsidR="00833A21" w:rsidRPr="009C5807" w:rsidRDefault="00833A21" w:rsidP="00DD1065">
            <w:pPr>
              <w:pStyle w:val="TAH"/>
              <w:rPr>
                <w:ins w:id="2727" w:author="Santhan Thangarasa" w:date="2022-03-05T21:58:00Z"/>
              </w:rPr>
            </w:pPr>
            <w:ins w:id="2728" w:author="Santhan Thangarasa" w:date="2022-03-05T21:58:00Z">
              <w:r w:rsidRPr="009C5807">
                <w:t>T</w:t>
              </w:r>
              <w:r w:rsidRPr="009C5807">
                <w:rPr>
                  <w:vertAlign w:val="subscript"/>
                </w:rPr>
                <w:t>q</w:t>
              </w:r>
            </w:ins>
          </w:p>
        </w:tc>
        <w:tc>
          <w:tcPr>
            <w:tcW w:w="1258" w:type="pct"/>
            <w:vAlign w:val="center"/>
          </w:tcPr>
          <w:p w14:paraId="545A2D35" w14:textId="77777777" w:rsidR="00833A21" w:rsidRPr="009C5807" w:rsidRDefault="00833A21" w:rsidP="00DD1065">
            <w:pPr>
              <w:pStyle w:val="TAH"/>
              <w:rPr>
                <w:ins w:id="2729" w:author="Santhan Thangarasa" w:date="2022-03-05T21:58:00Z"/>
              </w:rPr>
            </w:pPr>
            <w:ins w:id="2730" w:author="Santhan Thangarasa" w:date="2022-03-05T21:58:00Z">
              <w:r w:rsidRPr="009C5807">
                <w:t>T</w:t>
              </w:r>
              <w:r w:rsidRPr="009C5807">
                <w:rPr>
                  <w:vertAlign w:val="subscript"/>
                </w:rPr>
                <w:t>p</w:t>
              </w:r>
              <w:r w:rsidRPr="009C5807">
                <w:t xml:space="preserve"> </w:t>
              </w:r>
            </w:ins>
          </w:p>
        </w:tc>
      </w:tr>
      <w:tr w:rsidR="00833A21" w:rsidRPr="009C5807" w14:paraId="3297B09C" w14:textId="77777777" w:rsidTr="00DD1065">
        <w:trPr>
          <w:cantSplit/>
          <w:jc w:val="center"/>
          <w:ins w:id="2731" w:author="Santhan Thangarasa" w:date="2022-03-05T21:58:00Z"/>
        </w:trPr>
        <w:tc>
          <w:tcPr>
            <w:tcW w:w="1205" w:type="pct"/>
            <w:tcBorders>
              <w:bottom w:val="nil"/>
            </w:tcBorders>
            <w:vAlign w:val="center"/>
          </w:tcPr>
          <w:p w14:paraId="69B513A8" w14:textId="77777777" w:rsidR="00833A21" w:rsidRPr="009C5807" w:rsidRDefault="00833A21" w:rsidP="00DD1065">
            <w:pPr>
              <w:pStyle w:val="TAC"/>
              <w:rPr>
                <w:ins w:id="2732" w:author="Santhan Thangarasa" w:date="2022-03-05T21:58:00Z"/>
              </w:rPr>
            </w:pPr>
            <w:ins w:id="2733" w:author="Santhan Thangarasa" w:date="2022-03-05T21:58:00Z">
              <w:r w:rsidRPr="009C5807">
                <w:t>1</w:t>
              </w:r>
            </w:ins>
          </w:p>
        </w:tc>
        <w:tc>
          <w:tcPr>
            <w:tcW w:w="1280" w:type="pct"/>
          </w:tcPr>
          <w:p w14:paraId="62BFF0A4" w14:textId="77777777" w:rsidR="00833A21" w:rsidRPr="009C5807" w:rsidRDefault="00833A21" w:rsidP="00DD1065">
            <w:pPr>
              <w:pStyle w:val="TAC"/>
              <w:rPr>
                <w:ins w:id="2734" w:author="Santhan Thangarasa" w:date="2022-03-05T21:58:00Z"/>
              </w:rPr>
            </w:pPr>
            <w:ins w:id="2735" w:author="Santhan Thangarasa" w:date="2022-03-05T21:58:00Z">
              <w:r w:rsidRPr="009C5807">
                <w:t>15</w:t>
              </w:r>
            </w:ins>
          </w:p>
        </w:tc>
        <w:tc>
          <w:tcPr>
            <w:tcW w:w="1257" w:type="pct"/>
          </w:tcPr>
          <w:p w14:paraId="787FB0E5" w14:textId="77777777" w:rsidR="00833A21" w:rsidRPr="009C5807" w:rsidRDefault="00833A21" w:rsidP="00DD1065">
            <w:pPr>
              <w:pStyle w:val="TAC"/>
              <w:rPr>
                <w:ins w:id="2736" w:author="Santhan Thangarasa" w:date="2022-03-05T21:58:00Z"/>
              </w:rPr>
            </w:pPr>
            <w:ins w:id="2737" w:author="Santhan Thangarasa" w:date="2022-03-05T21:58:00Z">
              <w:r w:rsidRPr="009C5807">
                <w:t>5.5*64*T</w:t>
              </w:r>
              <w:r w:rsidRPr="009C5807">
                <w:rPr>
                  <w:vertAlign w:val="subscript"/>
                </w:rPr>
                <w:t>c</w:t>
              </w:r>
            </w:ins>
          </w:p>
        </w:tc>
        <w:tc>
          <w:tcPr>
            <w:tcW w:w="1258" w:type="pct"/>
          </w:tcPr>
          <w:p w14:paraId="55B241EB" w14:textId="77777777" w:rsidR="00833A21" w:rsidRPr="009C5807" w:rsidRDefault="00833A21" w:rsidP="00DD1065">
            <w:pPr>
              <w:pStyle w:val="TAC"/>
              <w:rPr>
                <w:ins w:id="2738" w:author="Santhan Thangarasa" w:date="2022-03-05T21:58:00Z"/>
              </w:rPr>
            </w:pPr>
            <w:ins w:id="2739" w:author="Santhan Thangarasa" w:date="2022-03-05T21:58:00Z">
              <w:r w:rsidRPr="009C5807">
                <w:t>5.5*64*T</w:t>
              </w:r>
              <w:r w:rsidRPr="009C5807">
                <w:rPr>
                  <w:vertAlign w:val="subscript"/>
                </w:rPr>
                <w:t>c</w:t>
              </w:r>
            </w:ins>
          </w:p>
        </w:tc>
      </w:tr>
      <w:tr w:rsidR="00833A21" w:rsidRPr="009C5807" w14:paraId="455C292C" w14:textId="77777777" w:rsidTr="00DD1065">
        <w:trPr>
          <w:cantSplit/>
          <w:jc w:val="center"/>
          <w:ins w:id="2740" w:author="Santhan Thangarasa" w:date="2022-03-05T21:58:00Z"/>
        </w:trPr>
        <w:tc>
          <w:tcPr>
            <w:tcW w:w="1205" w:type="pct"/>
            <w:tcBorders>
              <w:top w:val="nil"/>
              <w:bottom w:val="nil"/>
            </w:tcBorders>
            <w:vAlign w:val="center"/>
          </w:tcPr>
          <w:p w14:paraId="005F1B28" w14:textId="77777777" w:rsidR="00833A21" w:rsidRPr="009C5807" w:rsidRDefault="00833A21" w:rsidP="00DD1065">
            <w:pPr>
              <w:pStyle w:val="TAC"/>
              <w:rPr>
                <w:ins w:id="2741" w:author="Santhan Thangarasa" w:date="2022-03-05T21:58:00Z"/>
              </w:rPr>
            </w:pPr>
          </w:p>
        </w:tc>
        <w:tc>
          <w:tcPr>
            <w:tcW w:w="1280" w:type="pct"/>
          </w:tcPr>
          <w:p w14:paraId="5BA16FC6" w14:textId="77777777" w:rsidR="00833A21" w:rsidRPr="009C5807" w:rsidRDefault="00833A21" w:rsidP="00DD1065">
            <w:pPr>
              <w:pStyle w:val="TAC"/>
              <w:rPr>
                <w:ins w:id="2742" w:author="Santhan Thangarasa" w:date="2022-03-05T21:58:00Z"/>
              </w:rPr>
            </w:pPr>
            <w:ins w:id="2743" w:author="Santhan Thangarasa" w:date="2022-03-05T21:58:00Z">
              <w:r w:rsidRPr="009C5807">
                <w:t>30</w:t>
              </w:r>
            </w:ins>
          </w:p>
        </w:tc>
        <w:tc>
          <w:tcPr>
            <w:tcW w:w="1257" w:type="pct"/>
          </w:tcPr>
          <w:p w14:paraId="5B49D925" w14:textId="77777777" w:rsidR="00833A21" w:rsidRPr="009C5807" w:rsidRDefault="00833A21" w:rsidP="00DD1065">
            <w:pPr>
              <w:pStyle w:val="TAC"/>
              <w:rPr>
                <w:ins w:id="2744" w:author="Santhan Thangarasa" w:date="2022-03-05T21:58:00Z"/>
              </w:rPr>
            </w:pPr>
            <w:ins w:id="2745" w:author="Santhan Thangarasa" w:date="2022-03-05T21:58:00Z">
              <w:r w:rsidRPr="009C5807">
                <w:t>5.5*64*T</w:t>
              </w:r>
              <w:r w:rsidRPr="009C5807">
                <w:rPr>
                  <w:vertAlign w:val="subscript"/>
                </w:rPr>
                <w:t>c</w:t>
              </w:r>
            </w:ins>
          </w:p>
        </w:tc>
        <w:tc>
          <w:tcPr>
            <w:tcW w:w="1258" w:type="pct"/>
          </w:tcPr>
          <w:p w14:paraId="3B1C3CFA" w14:textId="77777777" w:rsidR="00833A21" w:rsidRPr="009C5807" w:rsidRDefault="00833A21" w:rsidP="00DD1065">
            <w:pPr>
              <w:pStyle w:val="TAC"/>
              <w:rPr>
                <w:ins w:id="2746" w:author="Santhan Thangarasa" w:date="2022-03-05T21:58:00Z"/>
              </w:rPr>
            </w:pPr>
            <w:ins w:id="2747" w:author="Santhan Thangarasa" w:date="2022-03-05T21:58:00Z">
              <w:r w:rsidRPr="009C5807">
                <w:t>5.5*64*T</w:t>
              </w:r>
              <w:r w:rsidRPr="009C5807">
                <w:rPr>
                  <w:vertAlign w:val="subscript"/>
                </w:rPr>
                <w:t>c</w:t>
              </w:r>
            </w:ins>
          </w:p>
        </w:tc>
      </w:tr>
      <w:tr w:rsidR="00833A21" w:rsidRPr="009C5807" w14:paraId="57451EB5" w14:textId="77777777" w:rsidTr="00DD1065">
        <w:trPr>
          <w:cantSplit/>
          <w:jc w:val="center"/>
          <w:ins w:id="2748" w:author="Santhan Thangarasa" w:date="2022-03-05T21:58:00Z"/>
        </w:trPr>
        <w:tc>
          <w:tcPr>
            <w:tcW w:w="1205" w:type="pct"/>
            <w:tcBorders>
              <w:top w:val="nil"/>
            </w:tcBorders>
            <w:vAlign w:val="center"/>
          </w:tcPr>
          <w:p w14:paraId="7BA45B77" w14:textId="77777777" w:rsidR="00833A21" w:rsidRPr="009C5807" w:rsidRDefault="00833A21" w:rsidP="00DD1065">
            <w:pPr>
              <w:pStyle w:val="TAC"/>
              <w:rPr>
                <w:ins w:id="2749" w:author="Santhan Thangarasa" w:date="2022-03-05T21:58:00Z"/>
              </w:rPr>
            </w:pPr>
          </w:p>
        </w:tc>
        <w:tc>
          <w:tcPr>
            <w:tcW w:w="1280" w:type="pct"/>
          </w:tcPr>
          <w:p w14:paraId="6B55E64E" w14:textId="77777777" w:rsidR="00833A21" w:rsidRPr="009C5807" w:rsidRDefault="00833A21" w:rsidP="00DD1065">
            <w:pPr>
              <w:pStyle w:val="TAC"/>
              <w:rPr>
                <w:ins w:id="2750" w:author="Santhan Thangarasa" w:date="2022-03-05T21:58:00Z"/>
              </w:rPr>
            </w:pPr>
            <w:ins w:id="2751" w:author="Santhan Thangarasa" w:date="2022-03-05T21:58:00Z">
              <w:r w:rsidRPr="009C5807">
                <w:t>60</w:t>
              </w:r>
            </w:ins>
          </w:p>
        </w:tc>
        <w:tc>
          <w:tcPr>
            <w:tcW w:w="1257" w:type="pct"/>
          </w:tcPr>
          <w:p w14:paraId="597124C3" w14:textId="77777777" w:rsidR="00833A21" w:rsidRPr="009C5807" w:rsidRDefault="00833A21" w:rsidP="00DD1065">
            <w:pPr>
              <w:pStyle w:val="TAC"/>
              <w:rPr>
                <w:ins w:id="2752" w:author="Santhan Thangarasa" w:date="2022-03-05T21:58:00Z"/>
              </w:rPr>
            </w:pPr>
            <w:ins w:id="2753" w:author="Santhan Thangarasa" w:date="2022-03-05T21:58:00Z">
              <w:r w:rsidRPr="009C5807">
                <w:t>5.5*64*T</w:t>
              </w:r>
              <w:r w:rsidRPr="009C5807">
                <w:rPr>
                  <w:vertAlign w:val="subscript"/>
                </w:rPr>
                <w:t>c</w:t>
              </w:r>
            </w:ins>
          </w:p>
        </w:tc>
        <w:tc>
          <w:tcPr>
            <w:tcW w:w="1258" w:type="pct"/>
          </w:tcPr>
          <w:p w14:paraId="649C325E" w14:textId="77777777" w:rsidR="00833A21" w:rsidRPr="009C5807" w:rsidRDefault="00833A21" w:rsidP="00DD1065">
            <w:pPr>
              <w:pStyle w:val="TAC"/>
              <w:rPr>
                <w:ins w:id="2754" w:author="Santhan Thangarasa" w:date="2022-03-05T21:58:00Z"/>
              </w:rPr>
            </w:pPr>
            <w:ins w:id="2755" w:author="Santhan Thangarasa" w:date="2022-03-05T21:58:00Z">
              <w:r w:rsidRPr="009C5807">
                <w:t>5.5*64*T</w:t>
              </w:r>
              <w:r w:rsidRPr="009C5807">
                <w:rPr>
                  <w:vertAlign w:val="subscript"/>
                </w:rPr>
                <w:t>c</w:t>
              </w:r>
            </w:ins>
          </w:p>
        </w:tc>
      </w:tr>
      <w:tr w:rsidR="00833A21" w:rsidRPr="009C5807" w14:paraId="1F8B4756" w14:textId="77777777" w:rsidTr="00DD1065">
        <w:trPr>
          <w:cantSplit/>
          <w:jc w:val="center"/>
          <w:ins w:id="2756" w:author="Santhan Thangarasa" w:date="2022-03-05T21:58:00Z"/>
        </w:trPr>
        <w:tc>
          <w:tcPr>
            <w:tcW w:w="1205" w:type="pct"/>
            <w:tcBorders>
              <w:bottom w:val="nil"/>
            </w:tcBorders>
            <w:vAlign w:val="center"/>
          </w:tcPr>
          <w:p w14:paraId="11B7E870" w14:textId="77777777" w:rsidR="00833A21" w:rsidRPr="009C5807" w:rsidRDefault="00833A21" w:rsidP="00DD1065">
            <w:pPr>
              <w:pStyle w:val="TAC"/>
              <w:rPr>
                <w:ins w:id="2757" w:author="Santhan Thangarasa" w:date="2022-03-05T21:58:00Z"/>
              </w:rPr>
            </w:pPr>
            <w:ins w:id="2758" w:author="Santhan Thangarasa" w:date="2022-03-05T21:58:00Z">
              <w:r w:rsidRPr="009C5807">
                <w:t>2</w:t>
              </w:r>
            </w:ins>
          </w:p>
        </w:tc>
        <w:tc>
          <w:tcPr>
            <w:tcW w:w="1280" w:type="pct"/>
          </w:tcPr>
          <w:p w14:paraId="575CCCA1" w14:textId="77777777" w:rsidR="00833A21" w:rsidRPr="009C5807" w:rsidRDefault="00833A21" w:rsidP="00DD1065">
            <w:pPr>
              <w:pStyle w:val="TAC"/>
              <w:rPr>
                <w:ins w:id="2759" w:author="Santhan Thangarasa" w:date="2022-03-05T21:58:00Z"/>
              </w:rPr>
            </w:pPr>
            <w:ins w:id="2760" w:author="Santhan Thangarasa" w:date="2022-03-05T21:58:00Z">
              <w:r w:rsidRPr="009C5807">
                <w:t>60</w:t>
              </w:r>
            </w:ins>
          </w:p>
        </w:tc>
        <w:tc>
          <w:tcPr>
            <w:tcW w:w="1257" w:type="pct"/>
          </w:tcPr>
          <w:p w14:paraId="1E232251" w14:textId="77777777" w:rsidR="00833A21" w:rsidRPr="009C5807" w:rsidRDefault="00833A21" w:rsidP="00DD1065">
            <w:pPr>
              <w:pStyle w:val="TAC"/>
              <w:rPr>
                <w:ins w:id="2761" w:author="Santhan Thangarasa" w:date="2022-03-05T21:58:00Z"/>
              </w:rPr>
            </w:pPr>
            <w:ins w:id="2762" w:author="Santhan Thangarasa" w:date="2022-03-05T21:58:00Z">
              <w:r w:rsidRPr="009C5807">
                <w:t>2.5*64*T</w:t>
              </w:r>
              <w:r w:rsidRPr="009C5807">
                <w:rPr>
                  <w:vertAlign w:val="subscript"/>
                </w:rPr>
                <w:t>c</w:t>
              </w:r>
            </w:ins>
          </w:p>
        </w:tc>
        <w:tc>
          <w:tcPr>
            <w:tcW w:w="1258" w:type="pct"/>
          </w:tcPr>
          <w:p w14:paraId="44E8517F" w14:textId="77777777" w:rsidR="00833A21" w:rsidRPr="009C5807" w:rsidRDefault="00833A21" w:rsidP="00DD1065">
            <w:pPr>
              <w:pStyle w:val="TAC"/>
              <w:rPr>
                <w:ins w:id="2763" w:author="Santhan Thangarasa" w:date="2022-03-05T21:58:00Z"/>
              </w:rPr>
            </w:pPr>
            <w:ins w:id="2764" w:author="Santhan Thangarasa" w:date="2022-03-05T21:58:00Z">
              <w:r w:rsidRPr="009C5807">
                <w:t>2.5*64*T</w:t>
              </w:r>
              <w:r w:rsidRPr="009C5807">
                <w:rPr>
                  <w:vertAlign w:val="subscript"/>
                </w:rPr>
                <w:t>c</w:t>
              </w:r>
            </w:ins>
          </w:p>
        </w:tc>
      </w:tr>
      <w:tr w:rsidR="00833A21" w:rsidRPr="009C5807" w14:paraId="2E8101FF" w14:textId="77777777" w:rsidTr="00DD1065">
        <w:trPr>
          <w:cantSplit/>
          <w:jc w:val="center"/>
          <w:ins w:id="2765" w:author="Santhan Thangarasa" w:date="2022-03-05T21:58:00Z"/>
        </w:trPr>
        <w:tc>
          <w:tcPr>
            <w:tcW w:w="1205" w:type="pct"/>
            <w:tcBorders>
              <w:top w:val="nil"/>
            </w:tcBorders>
          </w:tcPr>
          <w:p w14:paraId="3D3C6BAF" w14:textId="77777777" w:rsidR="00833A21" w:rsidRPr="009C5807" w:rsidRDefault="00833A21" w:rsidP="00DD1065">
            <w:pPr>
              <w:pStyle w:val="TAC"/>
              <w:rPr>
                <w:ins w:id="2766" w:author="Santhan Thangarasa" w:date="2022-03-05T21:58:00Z"/>
              </w:rPr>
            </w:pPr>
          </w:p>
        </w:tc>
        <w:tc>
          <w:tcPr>
            <w:tcW w:w="1280" w:type="pct"/>
          </w:tcPr>
          <w:p w14:paraId="51FBF051" w14:textId="77777777" w:rsidR="00833A21" w:rsidRPr="009C5807" w:rsidRDefault="00833A21" w:rsidP="00DD1065">
            <w:pPr>
              <w:pStyle w:val="TAC"/>
              <w:rPr>
                <w:ins w:id="2767" w:author="Santhan Thangarasa" w:date="2022-03-05T21:58:00Z"/>
              </w:rPr>
            </w:pPr>
            <w:ins w:id="2768" w:author="Santhan Thangarasa" w:date="2022-03-05T21:58:00Z">
              <w:r w:rsidRPr="009C5807">
                <w:t>120</w:t>
              </w:r>
            </w:ins>
          </w:p>
        </w:tc>
        <w:tc>
          <w:tcPr>
            <w:tcW w:w="1257" w:type="pct"/>
          </w:tcPr>
          <w:p w14:paraId="493F21CD" w14:textId="77777777" w:rsidR="00833A21" w:rsidRPr="009C5807" w:rsidRDefault="00833A21" w:rsidP="00DD1065">
            <w:pPr>
              <w:pStyle w:val="TAC"/>
              <w:rPr>
                <w:ins w:id="2769" w:author="Santhan Thangarasa" w:date="2022-03-05T21:58:00Z"/>
              </w:rPr>
            </w:pPr>
            <w:ins w:id="2770" w:author="Santhan Thangarasa" w:date="2022-03-05T21:58:00Z">
              <w:r w:rsidRPr="009C5807">
                <w:t>2.5*64*T</w:t>
              </w:r>
              <w:r w:rsidRPr="009C5807">
                <w:rPr>
                  <w:vertAlign w:val="subscript"/>
                </w:rPr>
                <w:t>c</w:t>
              </w:r>
            </w:ins>
          </w:p>
        </w:tc>
        <w:tc>
          <w:tcPr>
            <w:tcW w:w="1258" w:type="pct"/>
          </w:tcPr>
          <w:p w14:paraId="16008F2A" w14:textId="77777777" w:rsidR="00833A21" w:rsidRPr="009C5807" w:rsidRDefault="00833A21" w:rsidP="00DD1065">
            <w:pPr>
              <w:pStyle w:val="TAC"/>
              <w:rPr>
                <w:ins w:id="2771" w:author="Santhan Thangarasa" w:date="2022-03-05T21:58:00Z"/>
              </w:rPr>
            </w:pPr>
            <w:ins w:id="2772" w:author="Santhan Thangarasa" w:date="2022-03-05T21:58:00Z">
              <w:r w:rsidRPr="009C5807">
                <w:t>2.5*64*T</w:t>
              </w:r>
              <w:r w:rsidRPr="009C5807">
                <w:rPr>
                  <w:vertAlign w:val="subscript"/>
                </w:rPr>
                <w:t>c</w:t>
              </w:r>
            </w:ins>
          </w:p>
        </w:tc>
      </w:tr>
      <w:tr w:rsidR="00833A21" w:rsidRPr="009C5807" w14:paraId="0C7DE7C3" w14:textId="77777777" w:rsidTr="00DD1065">
        <w:trPr>
          <w:cantSplit/>
          <w:jc w:val="center"/>
          <w:ins w:id="2773" w:author="Santhan Thangarasa" w:date="2022-03-05T21:58:00Z"/>
        </w:trPr>
        <w:tc>
          <w:tcPr>
            <w:tcW w:w="5000" w:type="pct"/>
            <w:gridSpan w:val="4"/>
          </w:tcPr>
          <w:p w14:paraId="26364EE8" w14:textId="77777777" w:rsidR="00833A21" w:rsidRPr="009C5807" w:rsidRDefault="00833A21" w:rsidP="00DD1065">
            <w:pPr>
              <w:pStyle w:val="TAN"/>
              <w:rPr>
                <w:ins w:id="2774" w:author="Santhan Thangarasa" w:date="2022-03-05T21:58:00Z"/>
              </w:rPr>
            </w:pPr>
            <w:ins w:id="2775" w:author="Santhan Thangarasa" w:date="2022-03-05T21:58:00Z">
              <w:r w:rsidRPr="009C5807">
                <w:rPr>
                  <w:rFonts w:cs="Arial"/>
                </w:rPr>
                <w:t>NOTE</w:t>
              </w:r>
              <w:r w:rsidRPr="009C5807">
                <w:t>:</w:t>
              </w:r>
              <w:r w:rsidRPr="009C5807">
                <w:tab/>
                <w:t>T</w:t>
              </w:r>
              <w:r w:rsidRPr="009C5807">
                <w:rPr>
                  <w:vertAlign w:val="subscript"/>
                </w:rPr>
                <w:t>c</w:t>
              </w:r>
              <w:r w:rsidRPr="009C5807">
                <w:t xml:space="preserve"> is the basic timing unit defined in TS 38.211 [6]</w:t>
              </w:r>
            </w:ins>
          </w:p>
        </w:tc>
      </w:tr>
    </w:tbl>
    <w:p w14:paraId="5530D045" w14:textId="77777777" w:rsidR="00833A21" w:rsidRPr="009C5807" w:rsidRDefault="00833A21" w:rsidP="00833A21">
      <w:pPr>
        <w:rPr>
          <w:ins w:id="2776" w:author="Santhan Thangarasa" w:date="2022-03-05T21:58:00Z"/>
        </w:rPr>
      </w:pPr>
    </w:p>
    <w:p w14:paraId="4CB2DC41" w14:textId="77777777" w:rsidR="00833A21" w:rsidRDefault="00833A21" w:rsidP="00833A21">
      <w:pPr>
        <w:keepNext/>
        <w:keepLines/>
        <w:spacing w:before="180"/>
        <w:ind w:left="1134" w:hanging="1134"/>
        <w:outlineLvl w:val="1"/>
        <w:rPr>
          <w:ins w:id="2777" w:author="Santhan Thangarasa" w:date="2022-03-05T21:58:00Z"/>
          <w:rFonts w:ascii="Arial" w:hAnsi="Arial"/>
          <w:sz w:val="32"/>
        </w:rPr>
      </w:pPr>
      <w:ins w:id="2778" w:author="Santhan Thangarasa" w:date="2022-03-05T21:58:00Z">
        <w:r w:rsidRPr="009832CC">
          <w:rPr>
            <w:rFonts w:ascii="Arial" w:hAnsi="Arial"/>
            <w:sz w:val="32"/>
          </w:rPr>
          <w:t>7.2A UE timer accuracy for RedCap</w:t>
        </w:r>
      </w:ins>
    </w:p>
    <w:p w14:paraId="04B886C1" w14:textId="77777777" w:rsidR="00833A21" w:rsidRPr="009C5807" w:rsidRDefault="00833A21" w:rsidP="00833A21">
      <w:pPr>
        <w:pStyle w:val="Heading3"/>
        <w:rPr>
          <w:ins w:id="2779" w:author="Santhan Thangarasa" w:date="2022-03-05T21:58:00Z"/>
        </w:rPr>
      </w:pPr>
      <w:bookmarkStart w:id="2780" w:name="_Toc5952596"/>
      <w:ins w:id="2781" w:author="Santhan Thangarasa" w:date="2022-03-05T21:58:00Z">
        <w:r w:rsidRPr="0017787A">
          <w:t>7.2A</w:t>
        </w:r>
        <w:r w:rsidRPr="009C5807">
          <w:t>.1</w:t>
        </w:r>
        <w:r w:rsidRPr="009C5807">
          <w:tab/>
          <w:t>Introduction</w:t>
        </w:r>
        <w:bookmarkEnd w:id="2780"/>
      </w:ins>
    </w:p>
    <w:p w14:paraId="36164520" w14:textId="77777777" w:rsidR="00833A21" w:rsidRPr="009C5807" w:rsidRDefault="00833A21" w:rsidP="00833A21">
      <w:pPr>
        <w:rPr>
          <w:ins w:id="2782" w:author="Santhan Thangarasa" w:date="2022-03-05T21:58:00Z"/>
          <w:lang w:eastAsia="ko-KR"/>
        </w:rPr>
      </w:pPr>
      <w:ins w:id="2783" w:author="Santhan Thangarasa" w:date="2022-03-05T21:58:00Z">
        <w:r w:rsidRPr="009C5807">
          <w:rPr>
            <w:lang w:eastAsia="ko-KR"/>
          </w:rPr>
          <w:t>UE timers are used in different protocol entities to control the UE behaviour.</w:t>
        </w:r>
      </w:ins>
    </w:p>
    <w:p w14:paraId="0F669A25" w14:textId="77777777" w:rsidR="00833A21" w:rsidRPr="009C5807" w:rsidRDefault="00833A21" w:rsidP="00833A21">
      <w:pPr>
        <w:pStyle w:val="Heading3"/>
        <w:rPr>
          <w:ins w:id="2784" w:author="Santhan Thangarasa" w:date="2022-03-05T21:58:00Z"/>
        </w:rPr>
      </w:pPr>
      <w:bookmarkStart w:id="2785" w:name="_Toc5952597"/>
      <w:ins w:id="2786" w:author="Santhan Thangarasa" w:date="2022-03-05T21:58:00Z">
        <w:r w:rsidRPr="0017787A">
          <w:t>7.2A</w:t>
        </w:r>
        <w:r w:rsidRPr="009C5807">
          <w:t>.2</w:t>
        </w:r>
        <w:r w:rsidRPr="009C5807">
          <w:tab/>
          <w:t>Requirements</w:t>
        </w:r>
        <w:bookmarkEnd w:id="2785"/>
      </w:ins>
    </w:p>
    <w:p w14:paraId="6E3435C9" w14:textId="77777777" w:rsidR="00833A21" w:rsidRPr="009C5807" w:rsidRDefault="00833A21" w:rsidP="00833A21">
      <w:pPr>
        <w:rPr>
          <w:ins w:id="2787" w:author="Santhan Thangarasa" w:date="2022-03-05T21:58:00Z"/>
          <w:lang w:eastAsia="ko-KR"/>
        </w:rPr>
      </w:pPr>
      <w:ins w:id="2788" w:author="Santhan Thangarasa" w:date="2022-03-05T21:58:00Z">
        <w:r w:rsidRPr="009C5807">
          <w:rPr>
            <w:lang w:eastAsia="ko-KR"/>
          </w:rPr>
          <w:t xml:space="preserve">For UE timers specified in TS 38.331 [2], the UE shall comply with the timer accuracies according to Table </w:t>
        </w:r>
        <w:r w:rsidRPr="00660E3A">
          <w:rPr>
            <w:lang w:eastAsia="ko-KR"/>
          </w:rPr>
          <w:t>7.2A.</w:t>
        </w:r>
        <w:r w:rsidRPr="009C5807">
          <w:rPr>
            <w:lang w:eastAsia="ko-KR"/>
          </w:rPr>
          <w:t>2-1.</w:t>
        </w:r>
      </w:ins>
    </w:p>
    <w:p w14:paraId="640050A3" w14:textId="77777777" w:rsidR="00833A21" w:rsidRPr="009C5807" w:rsidRDefault="00833A21" w:rsidP="00833A21">
      <w:pPr>
        <w:rPr>
          <w:ins w:id="2789" w:author="Santhan Thangarasa" w:date="2022-03-05T21:58:00Z"/>
          <w:lang w:eastAsia="ko-KR"/>
        </w:rPr>
      </w:pPr>
      <w:ins w:id="2790" w:author="Santhan Thangarasa" w:date="2022-03-05T21:58:00Z">
        <w:r w:rsidRPr="009C5807">
          <w:rPr>
            <w:lang w:eastAsia="ko-KR"/>
          </w:rPr>
          <w:t>The requirements are only related to the actual timing measurements internally in the UE. They do not include the following:</w:t>
        </w:r>
      </w:ins>
    </w:p>
    <w:p w14:paraId="7B22575A" w14:textId="77777777" w:rsidR="00833A21" w:rsidRPr="009C5807" w:rsidRDefault="00833A21" w:rsidP="00833A21">
      <w:pPr>
        <w:pStyle w:val="B10"/>
        <w:rPr>
          <w:ins w:id="2791" w:author="Santhan Thangarasa" w:date="2022-03-05T21:58:00Z"/>
        </w:rPr>
      </w:pPr>
      <w:ins w:id="2792" w:author="Santhan Thangarasa" w:date="2022-03-05T21:58:00Z">
        <w:r w:rsidRPr="009C5807">
          <w:t>-</w:t>
        </w:r>
        <w:r w:rsidRPr="009C5807">
          <w:tab/>
          <w:t>Inaccuracy in the start and stop conditions of a timer (e.g. UE reaction time to detect that start and stop conditions of a timer is fulfilled), or</w:t>
        </w:r>
      </w:ins>
    </w:p>
    <w:p w14:paraId="6F7E053D" w14:textId="77777777" w:rsidR="00833A21" w:rsidRPr="009C5807" w:rsidRDefault="00833A21" w:rsidP="00833A21">
      <w:pPr>
        <w:pStyle w:val="B10"/>
        <w:rPr>
          <w:ins w:id="2793" w:author="Santhan Thangarasa" w:date="2022-03-05T21:58:00Z"/>
        </w:rPr>
      </w:pPr>
      <w:ins w:id="2794" w:author="Santhan Thangarasa" w:date="2022-03-05T21:58:00Z">
        <w:r w:rsidRPr="009C5807">
          <w:t>-</w:t>
        </w:r>
        <w:r w:rsidRPr="009C5807">
          <w:tab/>
          <w:t>Inaccuracies due to restrictions in observability of start and stop conditions of a UE timer (e.g. slot alignment when UE sends messages at timer expiry).</w:t>
        </w:r>
      </w:ins>
    </w:p>
    <w:p w14:paraId="509BE494" w14:textId="77777777" w:rsidR="00833A21" w:rsidRPr="009C5807" w:rsidRDefault="00833A21" w:rsidP="00833A21">
      <w:pPr>
        <w:pStyle w:val="TH"/>
        <w:rPr>
          <w:ins w:id="2795" w:author="Santhan Thangarasa" w:date="2022-03-05T21:58:00Z"/>
        </w:rPr>
      </w:pPr>
      <w:ins w:id="2796" w:author="Santhan Thangarasa" w:date="2022-03-05T21:58:00Z">
        <w:r w:rsidRPr="009C5807">
          <w:t>T</w:t>
        </w:r>
        <w:r w:rsidRPr="005379B9">
          <w:t xml:space="preserve">able </w:t>
        </w:r>
        <w:r w:rsidRPr="00D73E00">
          <w:t>7.2A.</w:t>
        </w:r>
        <w:r w:rsidRPr="005379B9">
          <w:t>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73"/>
      </w:tblGrid>
      <w:tr w:rsidR="00833A21" w:rsidRPr="009C5807" w14:paraId="6410EAE3" w14:textId="77777777" w:rsidTr="00DD1065">
        <w:trPr>
          <w:cantSplit/>
          <w:jc w:val="center"/>
          <w:ins w:id="2797" w:author="Santhan Thangarasa" w:date="2022-03-05T21:58:00Z"/>
        </w:trPr>
        <w:tc>
          <w:tcPr>
            <w:tcW w:w="1842" w:type="dxa"/>
          </w:tcPr>
          <w:p w14:paraId="079CDF81" w14:textId="77777777" w:rsidR="00833A21" w:rsidRPr="009C5807" w:rsidRDefault="00833A21" w:rsidP="00DD1065">
            <w:pPr>
              <w:pStyle w:val="TAH"/>
              <w:rPr>
                <w:ins w:id="2798" w:author="Santhan Thangarasa" w:date="2022-03-05T21:58:00Z"/>
                <w:rFonts w:cs="Arial"/>
              </w:rPr>
            </w:pPr>
            <w:ins w:id="2799" w:author="Santhan Thangarasa" w:date="2022-03-05T21:58:00Z">
              <w:r w:rsidRPr="009C5807">
                <w:t>Timer value [s]</w:t>
              </w:r>
            </w:ins>
          </w:p>
        </w:tc>
        <w:tc>
          <w:tcPr>
            <w:tcW w:w="1873" w:type="dxa"/>
          </w:tcPr>
          <w:p w14:paraId="28371442" w14:textId="77777777" w:rsidR="00833A21" w:rsidRPr="009C5807" w:rsidRDefault="00833A21" w:rsidP="00DD1065">
            <w:pPr>
              <w:pStyle w:val="TAH"/>
              <w:rPr>
                <w:ins w:id="2800" w:author="Santhan Thangarasa" w:date="2022-03-05T21:58:00Z"/>
                <w:rFonts w:cs="Arial"/>
              </w:rPr>
            </w:pPr>
            <w:ins w:id="2801" w:author="Santhan Thangarasa" w:date="2022-03-05T21:58:00Z">
              <w:r w:rsidRPr="009C5807">
                <w:t>Accuracy</w:t>
              </w:r>
            </w:ins>
          </w:p>
        </w:tc>
      </w:tr>
      <w:tr w:rsidR="00833A21" w:rsidRPr="009C5807" w14:paraId="6DF8AEB5" w14:textId="77777777" w:rsidTr="00DD1065">
        <w:trPr>
          <w:cantSplit/>
          <w:jc w:val="center"/>
          <w:ins w:id="2802" w:author="Santhan Thangarasa" w:date="2022-03-05T21:58:00Z"/>
        </w:trPr>
        <w:tc>
          <w:tcPr>
            <w:tcW w:w="1842" w:type="dxa"/>
            <w:vAlign w:val="center"/>
          </w:tcPr>
          <w:p w14:paraId="780FE82B" w14:textId="77777777" w:rsidR="00833A21" w:rsidRPr="009C5807" w:rsidRDefault="00833A21" w:rsidP="00DD1065">
            <w:pPr>
              <w:pStyle w:val="TAL"/>
              <w:rPr>
                <w:ins w:id="2803" w:author="Santhan Thangarasa" w:date="2022-03-05T21:58:00Z"/>
              </w:rPr>
            </w:pPr>
            <w:ins w:id="2804" w:author="Santhan Thangarasa" w:date="2022-03-05T21:58:00Z">
              <w:r w:rsidRPr="009C5807">
                <w:t>timer value &lt; 4</w:t>
              </w:r>
            </w:ins>
          </w:p>
        </w:tc>
        <w:tc>
          <w:tcPr>
            <w:tcW w:w="1873" w:type="dxa"/>
            <w:vAlign w:val="center"/>
          </w:tcPr>
          <w:p w14:paraId="154AB46E" w14:textId="77777777" w:rsidR="00833A21" w:rsidRPr="009C5807" w:rsidRDefault="00833A21" w:rsidP="00DD1065">
            <w:pPr>
              <w:pStyle w:val="TAL"/>
              <w:rPr>
                <w:ins w:id="2805" w:author="Santhan Thangarasa" w:date="2022-03-05T21:58:00Z"/>
              </w:rPr>
            </w:pPr>
            <w:ins w:id="2806" w:author="Santhan Thangarasa" w:date="2022-03-05T21:58:00Z">
              <w:r w:rsidRPr="009C5807">
                <w:sym w:font="Symbol" w:char="F0B1"/>
              </w:r>
              <w:r w:rsidRPr="009C5807">
                <w:t xml:space="preserve"> 0.1s</w:t>
              </w:r>
            </w:ins>
          </w:p>
        </w:tc>
      </w:tr>
      <w:tr w:rsidR="00833A21" w:rsidRPr="009C5807" w14:paraId="250F666A" w14:textId="77777777" w:rsidTr="00DD1065">
        <w:trPr>
          <w:cantSplit/>
          <w:jc w:val="center"/>
          <w:ins w:id="2807" w:author="Santhan Thangarasa" w:date="2022-03-05T21:58:00Z"/>
        </w:trPr>
        <w:tc>
          <w:tcPr>
            <w:tcW w:w="1842" w:type="dxa"/>
          </w:tcPr>
          <w:p w14:paraId="78535248" w14:textId="77777777" w:rsidR="00833A21" w:rsidRPr="009C5807" w:rsidRDefault="00833A21" w:rsidP="00DD1065">
            <w:pPr>
              <w:pStyle w:val="TAL"/>
              <w:rPr>
                <w:ins w:id="2808" w:author="Santhan Thangarasa" w:date="2022-03-05T21:58:00Z"/>
              </w:rPr>
            </w:pPr>
            <w:ins w:id="2809" w:author="Santhan Thangarasa" w:date="2022-03-05T21:58:00Z">
              <w:r w:rsidRPr="009C5807">
                <w:t xml:space="preserve">timer value </w:t>
              </w:r>
              <w:r w:rsidRPr="009C5807">
                <w:sym w:font="Symbol" w:char="F0B3"/>
              </w:r>
              <w:r w:rsidRPr="009C5807">
                <w:t xml:space="preserve"> 4</w:t>
              </w:r>
            </w:ins>
          </w:p>
        </w:tc>
        <w:tc>
          <w:tcPr>
            <w:tcW w:w="1873" w:type="dxa"/>
            <w:vAlign w:val="center"/>
          </w:tcPr>
          <w:p w14:paraId="2F88902A" w14:textId="77777777" w:rsidR="00833A21" w:rsidRPr="009C5807" w:rsidRDefault="00833A21" w:rsidP="00DD1065">
            <w:pPr>
              <w:pStyle w:val="TAL"/>
              <w:rPr>
                <w:ins w:id="2810" w:author="Santhan Thangarasa" w:date="2022-03-05T21:58:00Z"/>
              </w:rPr>
            </w:pPr>
            <w:ins w:id="2811" w:author="Santhan Thangarasa" w:date="2022-03-05T21:58:00Z">
              <w:r w:rsidRPr="009C5807">
                <w:sym w:font="Symbol" w:char="F0B1"/>
              </w:r>
              <w:r w:rsidRPr="009C5807">
                <w:t xml:space="preserve"> 2.5%</w:t>
              </w:r>
            </w:ins>
          </w:p>
        </w:tc>
      </w:tr>
    </w:tbl>
    <w:p w14:paraId="5AD8AB1A" w14:textId="77777777" w:rsidR="00833A21" w:rsidRPr="009832CC" w:rsidRDefault="00833A21" w:rsidP="00833A21">
      <w:pPr>
        <w:keepNext/>
        <w:keepLines/>
        <w:spacing w:before="180"/>
        <w:ind w:left="1134" w:hanging="1134"/>
        <w:outlineLvl w:val="1"/>
        <w:rPr>
          <w:ins w:id="2812" w:author="Santhan Thangarasa" w:date="2022-03-05T21:58:00Z"/>
          <w:rFonts w:ascii="Arial" w:hAnsi="Arial"/>
          <w:sz w:val="32"/>
        </w:rPr>
      </w:pPr>
      <w:ins w:id="2813" w:author="Santhan Thangarasa" w:date="2022-03-05T21:58:00Z">
        <w:r w:rsidRPr="009832CC">
          <w:rPr>
            <w:rFonts w:ascii="Arial" w:hAnsi="Arial"/>
            <w:sz w:val="32"/>
          </w:rPr>
          <w:t>7.3A Timing Advance for RedCap</w:t>
        </w:r>
      </w:ins>
    </w:p>
    <w:p w14:paraId="4528DFEF" w14:textId="77777777" w:rsidR="00833A21" w:rsidRPr="009C5807" w:rsidRDefault="00833A21" w:rsidP="00833A21">
      <w:pPr>
        <w:pStyle w:val="Heading3"/>
        <w:rPr>
          <w:ins w:id="2814" w:author="Santhan Thangarasa" w:date="2022-03-05T21:58:00Z"/>
        </w:rPr>
      </w:pPr>
      <w:bookmarkStart w:id="2815" w:name="_Toc535475934"/>
      <w:ins w:id="2816" w:author="Santhan Thangarasa" w:date="2022-03-05T21:58:00Z">
        <w:r w:rsidRPr="0017787A">
          <w:t>7.3A</w:t>
        </w:r>
        <w:r w:rsidRPr="009C5807">
          <w:t>.1</w:t>
        </w:r>
        <w:r w:rsidRPr="009C5807">
          <w:tab/>
          <w:t>Introduction</w:t>
        </w:r>
        <w:bookmarkEnd w:id="2815"/>
      </w:ins>
    </w:p>
    <w:p w14:paraId="4C23A559" w14:textId="77777777" w:rsidR="00833A21" w:rsidRPr="009C5807" w:rsidRDefault="00833A21" w:rsidP="00833A21">
      <w:pPr>
        <w:rPr>
          <w:ins w:id="2817" w:author="Santhan Thangarasa" w:date="2022-03-05T21:58:00Z"/>
        </w:rPr>
      </w:pPr>
      <w:bookmarkStart w:id="2818" w:name="_Toc535475935"/>
      <w:ins w:id="2819" w:author="Santhan Thangarasa" w:date="2022-03-05T21:58:00Z">
        <w:r w:rsidRPr="009C5807">
          <w:t>The timing advance is initiated from gNB to UE</w:t>
        </w:r>
        <w:r w:rsidRPr="004D50A0">
          <w:t xml:space="preserve"> configured with only PCell</w:t>
        </w:r>
        <w:r w:rsidRPr="009C5807">
          <w:t xml:space="preserve">, with MAC message that implies the adjustment of the timing advance, as defined in </w:t>
        </w:r>
        <w:r w:rsidRPr="009C5807">
          <w:rPr>
            <w:rFonts w:cs="v4.2.0"/>
          </w:rPr>
          <w:t>clause </w:t>
        </w:r>
        <w:r w:rsidRPr="009C5807">
          <w:t>5.2 of TS 38.321 [7].</w:t>
        </w:r>
      </w:ins>
    </w:p>
    <w:p w14:paraId="0E8B12CA" w14:textId="77777777" w:rsidR="00833A21" w:rsidRPr="009C5807" w:rsidRDefault="00833A21" w:rsidP="00833A21">
      <w:pPr>
        <w:pStyle w:val="Heading3"/>
        <w:rPr>
          <w:ins w:id="2820" w:author="Santhan Thangarasa" w:date="2022-03-05T21:58:00Z"/>
        </w:rPr>
      </w:pPr>
      <w:ins w:id="2821" w:author="Santhan Thangarasa" w:date="2022-03-05T21:58:00Z">
        <w:r w:rsidRPr="0017787A">
          <w:t>7.3A</w:t>
        </w:r>
        <w:r w:rsidRPr="009C5807">
          <w:t>.2</w:t>
        </w:r>
        <w:r w:rsidRPr="009C5807">
          <w:tab/>
          <w:t>Requirements</w:t>
        </w:r>
        <w:bookmarkEnd w:id="2818"/>
      </w:ins>
    </w:p>
    <w:p w14:paraId="085C7F7E" w14:textId="77777777" w:rsidR="00833A21" w:rsidRPr="009C5807" w:rsidRDefault="00833A21" w:rsidP="00833A21">
      <w:pPr>
        <w:pStyle w:val="Heading4"/>
        <w:rPr>
          <w:ins w:id="2822" w:author="Santhan Thangarasa" w:date="2022-03-05T21:58:00Z"/>
        </w:rPr>
      </w:pPr>
      <w:bookmarkStart w:id="2823" w:name="_Toc535475936"/>
      <w:ins w:id="2824" w:author="Santhan Thangarasa" w:date="2022-03-05T21:58:00Z">
        <w:r w:rsidRPr="0017787A">
          <w:t>7.3A</w:t>
        </w:r>
        <w:r w:rsidRPr="009C5807">
          <w:t>.2.1</w:t>
        </w:r>
        <w:r w:rsidRPr="009C5807">
          <w:tab/>
          <w:t>Timing Advance adjustment delay</w:t>
        </w:r>
        <w:bookmarkEnd w:id="2823"/>
      </w:ins>
    </w:p>
    <w:p w14:paraId="5F93A969" w14:textId="77777777" w:rsidR="00833A21" w:rsidRPr="009C5807" w:rsidRDefault="00833A21" w:rsidP="00833A21">
      <w:pPr>
        <w:rPr>
          <w:ins w:id="2825" w:author="Santhan Thangarasa" w:date="2022-03-05T21:58:00Z"/>
        </w:rPr>
      </w:pPr>
      <w:ins w:id="2826" w:author="Santhan Thangarasa" w:date="2022-03-05T21:58:00Z">
        <w:r w:rsidRPr="009C5807">
          <w:t xml:space="preserve">UE shall adjust the timing of its uplink transmission at time slot </w:t>
        </w:r>
        <w:r w:rsidRPr="009C5807">
          <w:rPr>
            <w:i/>
          </w:rPr>
          <w:t>n</w:t>
        </w:r>
        <w:r w:rsidRPr="009C5807">
          <w:t>+</w:t>
        </w:r>
        <w:r w:rsidRPr="009C5807">
          <w:rPr>
            <w:i/>
          </w:rPr>
          <w:t xml:space="preserve"> k+1</w:t>
        </w:r>
        <w:r w:rsidRPr="009C5807">
          <w:t xml:space="preserve"> for a timing advance command received in time slot </w:t>
        </w:r>
        <w:r w:rsidRPr="009C5807">
          <w:rPr>
            <w:i/>
          </w:rPr>
          <w:t>n</w:t>
        </w:r>
        <w:r w:rsidRPr="009C5807">
          <w:t xml:space="preserve">, and the value of </w:t>
        </w:r>
        <w:r w:rsidRPr="009C5807">
          <w:rPr>
            <w:i/>
          </w:rPr>
          <w:t>k</w:t>
        </w:r>
        <w:r w:rsidRPr="009C5807">
          <w:t xml:space="preserve"> is defined in clause 4.2 in </w:t>
        </w:r>
        <w:r w:rsidRPr="009C5807">
          <w:rPr>
            <w:lang w:val="en-US"/>
          </w:rPr>
          <w:t>TS 38.213 [3]</w:t>
        </w:r>
        <w:r w:rsidRPr="009C5807">
          <w:t xml:space="preserve">. </w:t>
        </w:r>
        <w:r w:rsidRPr="009C5807">
          <w:rPr>
            <w:rFonts w:cs="v4.2.0"/>
          </w:rPr>
          <w:t>The same requirement applies also when the UE is not able to transmit a configured uplink transmission due to the channel assessment procedure.</w:t>
        </w:r>
      </w:ins>
    </w:p>
    <w:p w14:paraId="3ED71A87" w14:textId="77777777" w:rsidR="00833A21" w:rsidRPr="009C5807" w:rsidRDefault="00833A21" w:rsidP="00833A21">
      <w:pPr>
        <w:pStyle w:val="Heading4"/>
        <w:rPr>
          <w:ins w:id="2827" w:author="Santhan Thangarasa" w:date="2022-03-05T21:58:00Z"/>
        </w:rPr>
      </w:pPr>
      <w:bookmarkStart w:id="2828" w:name="_Toc535475937"/>
      <w:ins w:id="2829" w:author="Santhan Thangarasa" w:date="2022-03-05T21:58:00Z">
        <w:r w:rsidRPr="0017787A">
          <w:t>7.3A</w:t>
        </w:r>
        <w:r w:rsidRPr="009C5807">
          <w:t>.2.2</w:t>
        </w:r>
        <w:r w:rsidRPr="009C5807">
          <w:tab/>
          <w:t>Timing Advance adjustment accuracy</w:t>
        </w:r>
        <w:bookmarkEnd w:id="2828"/>
      </w:ins>
    </w:p>
    <w:p w14:paraId="5D2190C5" w14:textId="77777777" w:rsidR="00833A21" w:rsidRPr="009C5807" w:rsidRDefault="00833A21" w:rsidP="00833A21">
      <w:pPr>
        <w:rPr>
          <w:ins w:id="2830" w:author="Santhan Thangarasa" w:date="2022-03-05T21:58:00Z"/>
          <w:rFonts w:eastAsia="?? ??"/>
        </w:rPr>
      </w:pPr>
      <w:ins w:id="2831" w:author="Santhan Thangarasa" w:date="2022-03-05T21:58:00Z">
        <w:r w:rsidRPr="009C5807">
          <w:rPr>
            <w:rFonts w:eastAsia="?? ??" w:cs="v3.7.0"/>
          </w:rPr>
          <w:t>The UE shall adjust the timing of its transmissions with a relative accuracy better than or equal to the UE Timing Advance adjustment accuracy requirement in Table 7.3</w:t>
        </w:r>
        <w:r>
          <w:rPr>
            <w:rFonts w:eastAsia="?? ??" w:cs="v3.7.0"/>
          </w:rPr>
          <w:t>A</w:t>
        </w:r>
        <w:r w:rsidRPr="009C5807">
          <w:rPr>
            <w:rFonts w:eastAsia="?? ??" w:cs="v3.7.0"/>
          </w:rPr>
          <w:t xml:space="preserve">.2.2-1, to the signalled timing advance value compared to the timing of preceding uplink transmission. </w:t>
        </w:r>
        <w:r w:rsidRPr="009C5807">
          <w:t xml:space="preserve">The timing advance command step </w:t>
        </w:r>
        <w:r w:rsidRPr="009C5807">
          <w:rPr>
            <w:lang w:val="en-US"/>
          </w:rPr>
          <w:t>is defined in TS 38.213 [3].</w:t>
        </w:r>
      </w:ins>
    </w:p>
    <w:p w14:paraId="6BBBCCB3" w14:textId="77777777" w:rsidR="00833A21" w:rsidRPr="009C5807" w:rsidRDefault="00833A21" w:rsidP="00833A21">
      <w:pPr>
        <w:pStyle w:val="TH"/>
        <w:rPr>
          <w:ins w:id="2832" w:author="Santhan Thangarasa" w:date="2022-03-05T21:58:00Z"/>
          <w:lang w:val="en-US"/>
        </w:rPr>
      </w:pPr>
      <w:ins w:id="2833" w:author="Santhan Thangarasa" w:date="2022-03-05T21:58:00Z">
        <w:r w:rsidRPr="009C5807">
          <w:t>Table 7.3</w:t>
        </w:r>
        <w:r>
          <w:rPr>
            <w:rFonts w:hint="eastAsia"/>
            <w:lang w:eastAsia="zh-CN"/>
          </w:rPr>
          <w:t>A</w:t>
        </w:r>
        <w:r w:rsidRPr="009C5807">
          <w:t>.2.2-</w:t>
        </w:r>
        <w:r w:rsidRPr="009C5807">
          <w:rPr>
            <w:lang w:eastAsia="ja-JP"/>
          </w:rPr>
          <w:t>1</w:t>
        </w:r>
        <w:r w:rsidRPr="009C5807">
          <w:t xml:space="preserve">: </w:t>
        </w:r>
        <w:r w:rsidRPr="009C5807">
          <w:rPr>
            <w:lang w:eastAsia="ja-JP"/>
          </w:rPr>
          <w:t>UE Timing Advance adjustment accuracy</w:t>
        </w:r>
      </w:ins>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982"/>
        <w:gridCol w:w="1002"/>
        <w:gridCol w:w="992"/>
        <w:gridCol w:w="1134"/>
      </w:tblGrid>
      <w:tr w:rsidR="00833A21" w:rsidRPr="009C5807" w14:paraId="3405FD2A" w14:textId="77777777" w:rsidTr="00DD1065">
        <w:trPr>
          <w:trHeight w:val="315"/>
          <w:jc w:val="center"/>
          <w:ins w:id="2834" w:author="Santhan Thangarasa" w:date="2022-03-05T21:58:00Z"/>
        </w:trPr>
        <w:tc>
          <w:tcPr>
            <w:tcW w:w="2260" w:type="dxa"/>
            <w:shd w:val="clear" w:color="auto" w:fill="auto"/>
            <w:hideMark/>
          </w:tcPr>
          <w:p w14:paraId="1EA8E7E4" w14:textId="77777777" w:rsidR="00833A21" w:rsidRPr="009C5807" w:rsidRDefault="00833A21" w:rsidP="00DD1065">
            <w:pPr>
              <w:pStyle w:val="TAH"/>
              <w:rPr>
                <w:ins w:id="2835" w:author="Santhan Thangarasa" w:date="2022-03-05T21:58:00Z"/>
              </w:rPr>
            </w:pPr>
            <w:ins w:id="2836" w:author="Santhan Thangarasa" w:date="2022-03-05T21:58:00Z">
              <w:r w:rsidRPr="009C5807">
                <w:t>UL Sub Carrier Spacing(kHz)</w:t>
              </w:r>
            </w:ins>
          </w:p>
        </w:tc>
        <w:tc>
          <w:tcPr>
            <w:tcW w:w="982" w:type="dxa"/>
            <w:shd w:val="clear" w:color="auto" w:fill="auto"/>
            <w:vAlign w:val="center"/>
            <w:hideMark/>
          </w:tcPr>
          <w:p w14:paraId="50D4C8DB" w14:textId="77777777" w:rsidR="00833A21" w:rsidRPr="009C5807" w:rsidRDefault="00833A21" w:rsidP="00DD1065">
            <w:pPr>
              <w:pStyle w:val="TAH"/>
              <w:rPr>
                <w:ins w:id="2837" w:author="Santhan Thangarasa" w:date="2022-03-05T21:58:00Z"/>
                <w:lang w:val="en-US"/>
              </w:rPr>
            </w:pPr>
            <w:ins w:id="2838" w:author="Santhan Thangarasa" w:date="2022-03-05T21:58:00Z">
              <w:r w:rsidRPr="009C5807">
                <w:t>15</w:t>
              </w:r>
            </w:ins>
          </w:p>
        </w:tc>
        <w:tc>
          <w:tcPr>
            <w:tcW w:w="1002" w:type="dxa"/>
            <w:shd w:val="clear" w:color="auto" w:fill="auto"/>
            <w:vAlign w:val="center"/>
            <w:hideMark/>
          </w:tcPr>
          <w:p w14:paraId="0E2A47C9" w14:textId="77777777" w:rsidR="00833A21" w:rsidRPr="009C5807" w:rsidRDefault="00833A21" w:rsidP="00DD1065">
            <w:pPr>
              <w:pStyle w:val="TAH"/>
              <w:rPr>
                <w:ins w:id="2839" w:author="Santhan Thangarasa" w:date="2022-03-05T21:58:00Z"/>
                <w:lang w:val="en-US"/>
              </w:rPr>
            </w:pPr>
            <w:ins w:id="2840" w:author="Santhan Thangarasa" w:date="2022-03-05T21:58:00Z">
              <w:r w:rsidRPr="009C5807">
                <w:t>30</w:t>
              </w:r>
            </w:ins>
          </w:p>
        </w:tc>
        <w:tc>
          <w:tcPr>
            <w:tcW w:w="992" w:type="dxa"/>
            <w:shd w:val="clear" w:color="auto" w:fill="auto"/>
            <w:vAlign w:val="center"/>
            <w:hideMark/>
          </w:tcPr>
          <w:p w14:paraId="0710B5C7" w14:textId="77777777" w:rsidR="00833A21" w:rsidRPr="009C5807" w:rsidRDefault="00833A21" w:rsidP="00DD1065">
            <w:pPr>
              <w:pStyle w:val="TAH"/>
              <w:rPr>
                <w:ins w:id="2841" w:author="Santhan Thangarasa" w:date="2022-03-05T21:58:00Z"/>
                <w:lang w:val="en-US"/>
              </w:rPr>
            </w:pPr>
            <w:ins w:id="2842" w:author="Santhan Thangarasa" w:date="2022-03-05T21:58:00Z">
              <w:r w:rsidRPr="009C5807">
                <w:t>60</w:t>
              </w:r>
            </w:ins>
          </w:p>
        </w:tc>
        <w:tc>
          <w:tcPr>
            <w:tcW w:w="1134" w:type="dxa"/>
            <w:shd w:val="clear" w:color="auto" w:fill="auto"/>
            <w:vAlign w:val="center"/>
            <w:hideMark/>
          </w:tcPr>
          <w:p w14:paraId="271A38E9" w14:textId="77777777" w:rsidR="00833A21" w:rsidRPr="009C5807" w:rsidRDefault="00833A21" w:rsidP="00DD1065">
            <w:pPr>
              <w:pStyle w:val="TAH"/>
              <w:rPr>
                <w:ins w:id="2843" w:author="Santhan Thangarasa" w:date="2022-03-05T21:58:00Z"/>
                <w:lang w:val="en-US"/>
              </w:rPr>
            </w:pPr>
            <w:ins w:id="2844" w:author="Santhan Thangarasa" w:date="2022-03-05T21:58:00Z">
              <w:r w:rsidRPr="009C5807">
                <w:t>120</w:t>
              </w:r>
            </w:ins>
          </w:p>
        </w:tc>
      </w:tr>
      <w:tr w:rsidR="00833A21" w:rsidRPr="009C5807" w14:paraId="5C1ACFCA" w14:textId="77777777" w:rsidTr="00DD1065">
        <w:trPr>
          <w:trHeight w:val="525"/>
          <w:jc w:val="center"/>
          <w:ins w:id="2845" w:author="Santhan Thangarasa" w:date="2022-03-05T21:58:00Z"/>
        </w:trPr>
        <w:tc>
          <w:tcPr>
            <w:tcW w:w="2260" w:type="dxa"/>
            <w:shd w:val="clear" w:color="auto" w:fill="auto"/>
            <w:hideMark/>
          </w:tcPr>
          <w:p w14:paraId="64CE08C6" w14:textId="77777777" w:rsidR="00833A21" w:rsidRPr="009C5807" w:rsidRDefault="00833A21" w:rsidP="00DD1065">
            <w:pPr>
              <w:pStyle w:val="TAH"/>
              <w:rPr>
                <w:ins w:id="2846" w:author="Santhan Thangarasa" w:date="2022-03-05T21:58:00Z"/>
              </w:rPr>
            </w:pPr>
            <w:ins w:id="2847" w:author="Santhan Thangarasa" w:date="2022-03-05T21:58:00Z">
              <w:r w:rsidRPr="009C5807">
                <w:t>UE Timing Advance adjustment accuracy</w:t>
              </w:r>
            </w:ins>
          </w:p>
        </w:tc>
        <w:tc>
          <w:tcPr>
            <w:tcW w:w="982" w:type="dxa"/>
            <w:shd w:val="clear" w:color="auto" w:fill="auto"/>
            <w:vAlign w:val="center"/>
            <w:hideMark/>
          </w:tcPr>
          <w:p w14:paraId="4F338FEF" w14:textId="77777777" w:rsidR="00833A21" w:rsidRPr="009C5807" w:rsidRDefault="00833A21" w:rsidP="00DD1065">
            <w:pPr>
              <w:pStyle w:val="TAC"/>
              <w:rPr>
                <w:ins w:id="2848" w:author="Santhan Thangarasa" w:date="2022-03-05T21:58:00Z"/>
                <w:lang w:val="en-US"/>
              </w:rPr>
            </w:pPr>
            <w:ins w:id="2849" w:author="Santhan Thangarasa" w:date="2022-03-05T21:58:00Z">
              <w:r w:rsidRPr="009C5807">
                <w:rPr>
                  <w:szCs w:val="22"/>
                  <w:lang w:val="en-US"/>
                </w:rPr>
                <w:t>±</w:t>
              </w:r>
              <w:r w:rsidRPr="009C5807">
                <w:t>256 T</w:t>
              </w:r>
              <w:r w:rsidRPr="009C5807">
                <w:rPr>
                  <w:vertAlign w:val="subscript"/>
                </w:rPr>
                <w:t>c</w:t>
              </w:r>
            </w:ins>
          </w:p>
        </w:tc>
        <w:tc>
          <w:tcPr>
            <w:tcW w:w="1002" w:type="dxa"/>
            <w:shd w:val="clear" w:color="auto" w:fill="auto"/>
            <w:vAlign w:val="center"/>
            <w:hideMark/>
          </w:tcPr>
          <w:p w14:paraId="0825B545" w14:textId="77777777" w:rsidR="00833A21" w:rsidRPr="009C5807" w:rsidRDefault="00833A21" w:rsidP="00DD1065">
            <w:pPr>
              <w:pStyle w:val="TAC"/>
              <w:rPr>
                <w:ins w:id="2850" w:author="Santhan Thangarasa" w:date="2022-03-05T21:58:00Z"/>
                <w:lang w:val="en-US"/>
              </w:rPr>
            </w:pPr>
            <w:ins w:id="2851" w:author="Santhan Thangarasa" w:date="2022-03-05T21:58:00Z">
              <w:r w:rsidRPr="009C5807">
                <w:rPr>
                  <w:szCs w:val="22"/>
                  <w:lang w:val="en-US"/>
                </w:rPr>
                <w:t>±</w:t>
              </w:r>
              <w:r w:rsidRPr="009C5807">
                <w:t>256 T</w:t>
              </w:r>
              <w:r w:rsidRPr="009C5807">
                <w:rPr>
                  <w:vertAlign w:val="subscript"/>
                </w:rPr>
                <w:t>c</w:t>
              </w:r>
            </w:ins>
          </w:p>
        </w:tc>
        <w:tc>
          <w:tcPr>
            <w:tcW w:w="992" w:type="dxa"/>
            <w:shd w:val="clear" w:color="auto" w:fill="auto"/>
            <w:vAlign w:val="center"/>
            <w:hideMark/>
          </w:tcPr>
          <w:p w14:paraId="29A7CBB2" w14:textId="77777777" w:rsidR="00833A21" w:rsidRPr="009C5807" w:rsidRDefault="00833A21" w:rsidP="00DD1065">
            <w:pPr>
              <w:pStyle w:val="TAC"/>
              <w:rPr>
                <w:ins w:id="2852" w:author="Santhan Thangarasa" w:date="2022-03-05T21:58:00Z"/>
                <w:lang w:val="en-US"/>
              </w:rPr>
            </w:pPr>
            <w:ins w:id="2853" w:author="Santhan Thangarasa" w:date="2022-03-05T21:58:00Z">
              <w:r w:rsidRPr="009C5807">
                <w:rPr>
                  <w:szCs w:val="22"/>
                  <w:lang w:val="en-US"/>
                </w:rPr>
                <w:t>±</w:t>
              </w:r>
              <w:r w:rsidRPr="009C5807">
                <w:t>128 T</w:t>
              </w:r>
              <w:r w:rsidRPr="009C5807">
                <w:rPr>
                  <w:vertAlign w:val="subscript"/>
                </w:rPr>
                <w:t>c</w:t>
              </w:r>
            </w:ins>
          </w:p>
        </w:tc>
        <w:tc>
          <w:tcPr>
            <w:tcW w:w="1134" w:type="dxa"/>
            <w:shd w:val="clear" w:color="auto" w:fill="auto"/>
            <w:vAlign w:val="center"/>
            <w:hideMark/>
          </w:tcPr>
          <w:p w14:paraId="253E24E9" w14:textId="77777777" w:rsidR="00833A21" w:rsidRPr="009C5807" w:rsidRDefault="00833A21" w:rsidP="00DD1065">
            <w:pPr>
              <w:pStyle w:val="TAC"/>
              <w:rPr>
                <w:ins w:id="2854" w:author="Santhan Thangarasa" w:date="2022-03-05T21:58:00Z"/>
                <w:lang w:val="en-US"/>
              </w:rPr>
            </w:pPr>
            <w:ins w:id="2855" w:author="Santhan Thangarasa" w:date="2022-03-05T21:58:00Z">
              <w:r w:rsidRPr="009C5807">
                <w:rPr>
                  <w:szCs w:val="22"/>
                  <w:lang w:val="en-US"/>
                </w:rPr>
                <w:t>±</w:t>
              </w:r>
              <w:r w:rsidRPr="009C5807">
                <w:t>32 T</w:t>
              </w:r>
              <w:r w:rsidRPr="009C5807">
                <w:rPr>
                  <w:vertAlign w:val="subscript"/>
                </w:rPr>
                <w:t>c</w:t>
              </w:r>
            </w:ins>
          </w:p>
        </w:tc>
      </w:tr>
    </w:tbl>
    <w:p w14:paraId="7C7F7BAC" w14:textId="77777777" w:rsidR="001621EA" w:rsidRPr="008D7D64" w:rsidRDefault="001621EA" w:rsidP="00D02080">
      <w:pPr>
        <w:rPr>
          <w:rFonts w:cs="v3.7.0"/>
          <w:b/>
          <w:bCs/>
          <w:color w:val="FF0000"/>
          <w:sz w:val="28"/>
          <w:szCs w:val="28"/>
        </w:rPr>
      </w:pPr>
    </w:p>
    <w:p w14:paraId="34A186D2" w14:textId="4C6F8B9B" w:rsidR="001621EA" w:rsidRDefault="001621EA" w:rsidP="001621EA">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12</w:t>
      </w:r>
      <w:r w:rsidRPr="008D7D64">
        <w:rPr>
          <w:rFonts w:cs="v3.7.0"/>
          <w:b/>
          <w:bCs/>
          <w:color w:val="FF0000"/>
          <w:sz w:val="28"/>
          <w:szCs w:val="28"/>
        </w:rPr>
        <w:t xml:space="preserve"> ---</w:t>
      </w:r>
    </w:p>
    <w:p w14:paraId="6E4B8A27" w14:textId="77777777" w:rsidR="00953325" w:rsidRPr="008D7D64" w:rsidRDefault="00953325" w:rsidP="001621EA">
      <w:pPr>
        <w:jc w:val="center"/>
        <w:rPr>
          <w:rFonts w:cs="v3.7.0"/>
          <w:b/>
          <w:bCs/>
          <w:color w:val="FF0000"/>
          <w:sz w:val="28"/>
          <w:szCs w:val="28"/>
        </w:rPr>
      </w:pPr>
    </w:p>
    <w:p w14:paraId="52EA06A0" w14:textId="48301D12" w:rsidR="00953325" w:rsidRDefault="00953325" w:rsidP="00953325">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13</w:t>
      </w:r>
      <w:r w:rsidRPr="008D7D64">
        <w:rPr>
          <w:rFonts w:cs="v3.7.0"/>
          <w:b/>
          <w:bCs/>
          <w:color w:val="FF0000"/>
          <w:sz w:val="28"/>
          <w:szCs w:val="28"/>
        </w:rPr>
        <w:t xml:space="preserve"> ---</w:t>
      </w:r>
    </w:p>
    <w:p w14:paraId="0AA007F3" w14:textId="77777777" w:rsidR="004A0488" w:rsidRPr="008C7CFF" w:rsidRDefault="004A0488" w:rsidP="004A0488">
      <w:pPr>
        <w:rPr>
          <w:ins w:id="2856" w:author="Santhan Thangarasa" w:date="2022-03-05T22:04:00Z"/>
          <w:lang w:eastAsia="zh-CN"/>
        </w:rPr>
      </w:pPr>
    </w:p>
    <w:p w14:paraId="385DB98A" w14:textId="77777777" w:rsidR="004A0488" w:rsidRPr="008C7CFF" w:rsidRDefault="004A0488" w:rsidP="004A0488">
      <w:pPr>
        <w:keepNext/>
        <w:keepLines/>
        <w:spacing w:before="180"/>
        <w:ind w:left="1134" w:hanging="1134"/>
        <w:outlineLvl w:val="1"/>
        <w:rPr>
          <w:ins w:id="2857" w:author="Santhan Thangarasa" w:date="2022-03-05T22:04:00Z"/>
          <w:rFonts w:ascii="Arial" w:hAnsi="Arial"/>
          <w:sz w:val="32"/>
        </w:rPr>
      </w:pPr>
      <w:ins w:id="2858" w:author="Santhan Thangarasa" w:date="2022-03-05T22:04:00Z">
        <w:r w:rsidRPr="008C7CFF">
          <w:rPr>
            <w:rFonts w:ascii="Arial" w:hAnsi="Arial"/>
            <w:sz w:val="32"/>
          </w:rPr>
          <w:t>8.1B Radio Link Monitoring for RedCap</w:t>
        </w:r>
      </w:ins>
    </w:p>
    <w:p w14:paraId="7EA3A8D0" w14:textId="77777777" w:rsidR="004A0488" w:rsidRPr="008C7CFF" w:rsidRDefault="004A0488" w:rsidP="004A0488">
      <w:pPr>
        <w:pStyle w:val="Heading3"/>
        <w:rPr>
          <w:ins w:id="2859" w:author="Santhan Thangarasa" w:date="2022-03-05T22:04:00Z"/>
        </w:rPr>
      </w:pPr>
      <w:ins w:id="2860" w:author="Santhan Thangarasa" w:date="2022-03-05T22:04:00Z">
        <w:r w:rsidRPr="008C7CFF">
          <w:t>8.1B.1</w:t>
        </w:r>
        <w:r w:rsidRPr="008C7CFF">
          <w:tab/>
          <w:t>Introduction</w:t>
        </w:r>
      </w:ins>
    </w:p>
    <w:p w14:paraId="679030EA" w14:textId="77777777" w:rsidR="004A0488" w:rsidRPr="008C7CFF" w:rsidRDefault="004A0488" w:rsidP="004A0488">
      <w:pPr>
        <w:rPr>
          <w:ins w:id="2861" w:author="Santhan Thangarasa" w:date="2022-03-05T22:04:00Z"/>
        </w:rPr>
      </w:pPr>
      <w:ins w:id="2862" w:author="Santhan Thangarasa" w:date="2022-03-05T22:04:00Z">
        <w:r w:rsidRPr="008C7CFF">
          <w:t>The requirements in clause [8.1B] apply for radio link monitoring on UE with reduced capabilites:</w:t>
        </w:r>
      </w:ins>
    </w:p>
    <w:p w14:paraId="21B17CDE" w14:textId="77777777" w:rsidR="004A0488" w:rsidRPr="008C7CFF" w:rsidRDefault="004A0488" w:rsidP="004A0488">
      <w:pPr>
        <w:pStyle w:val="B10"/>
        <w:rPr>
          <w:ins w:id="2863" w:author="Santhan Thangarasa" w:date="2022-03-05T22:04:00Z"/>
          <w:lang w:val="sv-SE"/>
        </w:rPr>
      </w:pPr>
      <w:ins w:id="2864" w:author="Santhan Thangarasa" w:date="2022-03-05T22:04:00Z">
        <w:r w:rsidRPr="008C7CFF">
          <w:rPr>
            <w:lang w:val="sv-SE"/>
          </w:rPr>
          <w:t>-</w:t>
        </w:r>
        <w:r w:rsidRPr="008C7CFF">
          <w:rPr>
            <w:lang w:val="sv-SE"/>
          </w:rPr>
          <w:tab/>
          <w:t>PCell in SA NR operation mode,</w:t>
        </w:r>
      </w:ins>
    </w:p>
    <w:p w14:paraId="31100DCB" w14:textId="77777777" w:rsidR="004A0488" w:rsidRPr="008C7CFF" w:rsidRDefault="004A0488" w:rsidP="004A0488">
      <w:pPr>
        <w:rPr>
          <w:ins w:id="2865" w:author="Santhan Thangarasa" w:date="2022-03-05T22:04:00Z"/>
          <w:rFonts w:cs="v5.0.0"/>
        </w:rPr>
      </w:pPr>
      <w:ins w:id="2866" w:author="Santhan Thangarasa" w:date="2022-03-05T22:04:00Z">
        <w:r w:rsidRPr="008C7CFF">
          <w:rPr>
            <w:rFonts w:cs="v5.0.0"/>
          </w:rPr>
          <w:t xml:space="preserve">The UE shall monitor the downlink radio link quality based on the reference signal configured as RLM-RS resource(s) in order to detect the </w:t>
        </w:r>
        <w:r w:rsidRPr="008C7CFF">
          <w:t xml:space="preserve">downlink radio link quality of the PCell </w:t>
        </w:r>
        <w:r w:rsidRPr="008C7CFF">
          <w:rPr>
            <w:rFonts w:cs="v5.0.0"/>
          </w:rPr>
          <w:t xml:space="preserve">as specified in </w:t>
        </w:r>
        <w:r w:rsidRPr="008C7CFF">
          <w:t>TS 38.213</w:t>
        </w:r>
        <w:r w:rsidRPr="008C7CFF">
          <w:rPr>
            <w:rFonts w:cs="v5.0.0"/>
          </w:rPr>
          <w:t> [3]. The configured RLM-RS resources can be all SSBs, or all CSI-RSs, or a mix of SSBs and CSI-RSs. UE is not required to perform RLM outside the active DL BWP.</w:t>
        </w:r>
      </w:ins>
    </w:p>
    <w:p w14:paraId="4FEDE09D" w14:textId="77777777" w:rsidR="004A0488" w:rsidRPr="008C7CFF" w:rsidRDefault="004A0488" w:rsidP="004A0488">
      <w:pPr>
        <w:rPr>
          <w:ins w:id="2867" w:author="Santhan Thangarasa" w:date="2022-03-05T22:04:00Z"/>
        </w:rPr>
      </w:pPr>
      <w:ins w:id="2868" w:author="Santhan Thangarasa" w:date="2022-03-05T22:04:00Z">
        <w:r w:rsidRPr="008C7CFF">
          <w:rPr>
            <w:rFonts w:eastAsia="?? ??" w:cs="v5.0.0"/>
          </w:rPr>
          <w:t xml:space="preserve">On each RLM-RS resource, the UE shall estimate the downlink radio link quality and compare it to the thresholds </w:t>
        </w:r>
        <w:r w:rsidRPr="008C7CFF">
          <w:rPr>
            <w:rFonts w:cs="v5.0.0"/>
          </w:rPr>
          <w:t>Q</w:t>
        </w:r>
        <w:r w:rsidRPr="008C7CFF">
          <w:rPr>
            <w:rFonts w:cs="v5.0.0"/>
            <w:vertAlign w:val="subscript"/>
          </w:rPr>
          <w:t>out,RedCap</w:t>
        </w:r>
        <w:r w:rsidRPr="008C7CFF">
          <w:rPr>
            <w:rFonts w:eastAsia="?? ??" w:cs="v5.0.0"/>
          </w:rPr>
          <w:t xml:space="preserve"> and </w:t>
        </w:r>
        <w:r w:rsidRPr="008C7CFF">
          <w:rPr>
            <w:rFonts w:cs="v5.0.0"/>
          </w:rPr>
          <w:t>Q</w:t>
        </w:r>
        <w:r w:rsidRPr="008C7CFF">
          <w:rPr>
            <w:rFonts w:cs="v5.0.0"/>
            <w:vertAlign w:val="subscript"/>
          </w:rPr>
          <w:t>in,RedCap</w:t>
        </w:r>
        <w:r w:rsidRPr="008C7CFF">
          <w:rPr>
            <w:rFonts w:eastAsia="?? ??" w:cs="v5.0.0"/>
          </w:rPr>
          <w:t xml:space="preserve"> for the purpose of monitoring </w:t>
        </w:r>
        <w:r w:rsidRPr="008C7CFF">
          <w:t>downlink radio link quality of the cell</w:t>
        </w:r>
        <w:r w:rsidRPr="008C7CFF">
          <w:rPr>
            <w:rFonts w:eastAsia="?? ??" w:cs="v5.0.0"/>
          </w:rPr>
          <w:t>.</w:t>
        </w:r>
      </w:ins>
    </w:p>
    <w:p w14:paraId="73CEC5E4" w14:textId="77777777" w:rsidR="004A0488" w:rsidRPr="008C7CFF" w:rsidRDefault="004A0488" w:rsidP="004A0488">
      <w:pPr>
        <w:rPr>
          <w:ins w:id="2869" w:author="Santhan Thangarasa" w:date="2022-03-05T22:04:00Z"/>
          <w:rFonts w:eastAsia="?? ??" w:cs="v5.0.0"/>
        </w:rPr>
      </w:pPr>
      <w:ins w:id="2870" w:author="Santhan Thangarasa" w:date="2022-03-05T22:04:00Z">
        <w:r w:rsidRPr="008C7CFF">
          <w:rPr>
            <w:rFonts w:eastAsia="?? ??" w:cs="v5.0.0"/>
          </w:rPr>
          <w:t xml:space="preserve">The threshold </w:t>
        </w:r>
        <w:r w:rsidRPr="008C7CFF">
          <w:rPr>
            <w:rFonts w:cs="v5.0.0"/>
          </w:rPr>
          <w:t>Q</w:t>
        </w:r>
        <w:r w:rsidRPr="008C7CFF">
          <w:rPr>
            <w:rFonts w:cs="v5.0.0"/>
            <w:vertAlign w:val="subscript"/>
          </w:rPr>
          <w:t>out,RedCap</w:t>
        </w:r>
        <w:r w:rsidRPr="008C7CFF">
          <w:rPr>
            <w:rFonts w:eastAsia="?? ??" w:cs="v5.0.0"/>
          </w:rPr>
          <w:t xml:space="preserve"> is defined as the level at which the downlink radio link cannot be reliably received and shall correspond to the out-of-sync block error rate (BLER</w:t>
        </w:r>
        <w:r w:rsidRPr="008C7CFF">
          <w:rPr>
            <w:rFonts w:eastAsia="?? ??" w:cs="v5.0.0"/>
            <w:vertAlign w:val="subscript"/>
          </w:rPr>
          <w:t>out</w:t>
        </w:r>
        <w:r w:rsidRPr="008C7CFF">
          <w:rPr>
            <w:rFonts w:eastAsia="?? ??" w:cs="v5.0.0"/>
          </w:rPr>
          <w:t xml:space="preserve">) as defined in Table [8.1B.1-1]. For SSB based radio link monitoring, </w:t>
        </w:r>
        <w:r w:rsidRPr="008C7CFF">
          <w:rPr>
            <w:rFonts w:cs="v5.0.0"/>
          </w:rPr>
          <w:t>Q</w:t>
        </w:r>
        <w:r w:rsidRPr="008C7CFF">
          <w:rPr>
            <w:rFonts w:cs="v5.0.0"/>
            <w:vertAlign w:val="subscript"/>
          </w:rPr>
          <w:t>out_SSB,RedCap</w:t>
        </w:r>
        <w:r w:rsidRPr="008C7CFF">
          <w:rPr>
            <w:rFonts w:eastAsia="?? ??" w:cs="v5.0.0"/>
          </w:rPr>
          <w:t xml:space="preserve"> is derived based on the hypothetical PDCCH transmission parameters listed in Table [8.1B.2.1-1]. For CSI-RS based radio link monitoring, </w:t>
        </w:r>
        <w:r w:rsidRPr="008C7CFF">
          <w:rPr>
            <w:rFonts w:cs="v5.0.0"/>
          </w:rPr>
          <w:t>Q</w:t>
        </w:r>
        <w:r w:rsidRPr="008C7CFF">
          <w:rPr>
            <w:rFonts w:cs="v5.0.0"/>
            <w:vertAlign w:val="subscript"/>
          </w:rPr>
          <w:t>out_CSI-RS,RedCap</w:t>
        </w:r>
        <w:r w:rsidRPr="008C7CFF">
          <w:rPr>
            <w:rFonts w:eastAsia="?? ??" w:cs="v5.0.0"/>
          </w:rPr>
          <w:t xml:space="preserve"> is derived based on the hypothetical PDCCH transmission parameters listed in Table [8.1B.3.1-1].</w:t>
        </w:r>
      </w:ins>
    </w:p>
    <w:p w14:paraId="5E8ABA61" w14:textId="77777777" w:rsidR="004A0488" w:rsidRPr="008C7CFF" w:rsidRDefault="004A0488" w:rsidP="004A0488">
      <w:pPr>
        <w:rPr>
          <w:ins w:id="2871" w:author="Santhan Thangarasa" w:date="2022-03-05T22:04:00Z"/>
          <w:rFonts w:eastAsia="?? ??" w:cs="v5.0.0"/>
        </w:rPr>
      </w:pPr>
      <w:ins w:id="2872" w:author="Santhan Thangarasa" w:date="2022-03-05T22:04:00Z">
        <w:r w:rsidRPr="008C7CFF">
          <w:rPr>
            <w:rFonts w:eastAsia="?? ??" w:cs="v5.0.0"/>
          </w:rPr>
          <w:t xml:space="preserve">The threshold </w:t>
        </w:r>
        <w:r w:rsidRPr="008C7CFF">
          <w:rPr>
            <w:rFonts w:cs="v5.0.0"/>
          </w:rPr>
          <w:t>Q</w:t>
        </w:r>
        <w:r w:rsidRPr="008C7CFF">
          <w:rPr>
            <w:rFonts w:cs="v5.0.0"/>
            <w:vertAlign w:val="subscript"/>
          </w:rPr>
          <w:t>in,RedCap</w:t>
        </w:r>
        <w:r w:rsidRPr="008C7CFF">
          <w:rPr>
            <w:rFonts w:eastAsia="?? ??" w:cs="v5.0.0"/>
          </w:rPr>
          <w:t xml:space="preserve"> is defined as the level at which the downlink radio link quality can be received with significantly higher reliability than at </w:t>
        </w:r>
        <w:r w:rsidRPr="008C7CFF">
          <w:rPr>
            <w:rFonts w:cs="v5.0.0"/>
          </w:rPr>
          <w:t>Q</w:t>
        </w:r>
        <w:r w:rsidRPr="008C7CFF">
          <w:rPr>
            <w:rFonts w:cs="v5.0.0"/>
            <w:vertAlign w:val="subscript"/>
          </w:rPr>
          <w:t>out,RedCap</w:t>
        </w:r>
        <w:r w:rsidRPr="008C7CFF">
          <w:rPr>
            <w:rFonts w:eastAsia="?? ??" w:cs="v5.0.0"/>
          </w:rPr>
          <w:t xml:space="preserve"> and shall correspond to the in-sync block error rate (BLER</w:t>
        </w:r>
        <w:r w:rsidRPr="008C7CFF">
          <w:rPr>
            <w:rFonts w:eastAsia="?? ??" w:cs="v5.0.0"/>
            <w:vertAlign w:val="subscript"/>
          </w:rPr>
          <w:t>in</w:t>
        </w:r>
        <w:r w:rsidRPr="008C7CFF">
          <w:rPr>
            <w:rFonts w:cs="v5.0.0"/>
            <w:vertAlign w:val="subscript"/>
          </w:rPr>
          <w:t>,RedCap</w:t>
        </w:r>
        <w:r w:rsidRPr="008C7CFF">
          <w:rPr>
            <w:rFonts w:eastAsia="?? ??" w:cs="v5.0.0"/>
          </w:rPr>
          <w:t xml:space="preserve">) as defined in Table [8.1B.1-1]. For SSB based radio link monitoring, </w:t>
        </w:r>
        <w:bookmarkStart w:id="2873" w:name="_Hlk13142784"/>
        <w:r w:rsidRPr="008C7CFF">
          <w:rPr>
            <w:rFonts w:cs="v5.0.0"/>
          </w:rPr>
          <w:t>Q</w:t>
        </w:r>
        <w:r w:rsidRPr="008C7CFF">
          <w:rPr>
            <w:rFonts w:cs="v5.0.0"/>
            <w:vertAlign w:val="subscript"/>
          </w:rPr>
          <w:t>in_SSB,RedCap</w:t>
        </w:r>
        <w:r w:rsidRPr="008C7CFF">
          <w:rPr>
            <w:rFonts w:eastAsia="?? ??" w:cs="v5.0.0"/>
          </w:rPr>
          <w:t xml:space="preserve"> </w:t>
        </w:r>
        <w:bookmarkEnd w:id="2873"/>
        <w:r w:rsidRPr="008C7CFF">
          <w:rPr>
            <w:rFonts w:eastAsia="?? ??" w:cs="v5.0.0"/>
          </w:rPr>
          <w:t xml:space="preserve">is derived based on the hypothetical PDCCH transmission parameters listed in Table [8.1B.2.1-2]. For CSI-RS based radio link monitoring, </w:t>
        </w:r>
        <w:r w:rsidRPr="008C7CFF">
          <w:rPr>
            <w:rFonts w:cs="v5.0.0"/>
          </w:rPr>
          <w:t>Q</w:t>
        </w:r>
        <w:r w:rsidRPr="008C7CFF">
          <w:rPr>
            <w:rFonts w:cs="v5.0.0"/>
            <w:vertAlign w:val="subscript"/>
          </w:rPr>
          <w:t>in_CSI-RS,RedCap</w:t>
        </w:r>
        <w:r w:rsidRPr="008C7CFF">
          <w:rPr>
            <w:rFonts w:eastAsia="?? ??" w:cs="v5.0.0"/>
          </w:rPr>
          <w:t xml:space="preserve"> is derived based on the hypothetical PDCCH transmission parameters listed in Table [8.1B.3.1-2].</w:t>
        </w:r>
      </w:ins>
    </w:p>
    <w:p w14:paraId="0B1D1380" w14:textId="77777777" w:rsidR="004A0488" w:rsidRPr="008C7CFF" w:rsidRDefault="004A0488" w:rsidP="004A0488">
      <w:pPr>
        <w:rPr>
          <w:ins w:id="2874" w:author="Santhan Thangarasa" w:date="2022-03-05T22:04:00Z"/>
        </w:rPr>
      </w:pPr>
      <w:bookmarkStart w:id="2875" w:name="_Hlk506716765"/>
      <w:ins w:id="2876" w:author="Santhan Thangarasa" w:date="2022-03-05T22:04:00Z">
        <w:r w:rsidRPr="008C7CFF">
          <w:rPr>
            <w:rFonts w:eastAsia="?? ??" w:cs="v5.0.0"/>
          </w:rPr>
          <w:t>The out-of-sync block error rate (BLER</w:t>
        </w:r>
        <w:r w:rsidRPr="008C7CFF">
          <w:rPr>
            <w:rFonts w:eastAsia="?? ??" w:cs="v5.0.0"/>
            <w:vertAlign w:val="subscript"/>
          </w:rPr>
          <w:t>out</w:t>
        </w:r>
        <w:r w:rsidRPr="008C7CFF">
          <w:rPr>
            <w:rFonts w:cs="v5.0.0"/>
            <w:vertAlign w:val="subscript"/>
          </w:rPr>
          <w:t>,RedCap</w:t>
        </w:r>
        <w:r w:rsidRPr="008C7CFF">
          <w:rPr>
            <w:rFonts w:eastAsia="?? ??" w:cs="v5.0.0"/>
          </w:rPr>
          <w:t>) and in-sync block error rate (BLER</w:t>
        </w:r>
        <w:r w:rsidRPr="008C7CFF">
          <w:rPr>
            <w:rFonts w:eastAsia="?? ??" w:cs="v5.0.0"/>
            <w:vertAlign w:val="subscript"/>
          </w:rPr>
          <w:t>in</w:t>
        </w:r>
        <w:r w:rsidRPr="008C7CFF">
          <w:rPr>
            <w:rFonts w:cs="v5.0.0"/>
            <w:vertAlign w:val="subscript"/>
          </w:rPr>
          <w:t>,RedCap</w:t>
        </w:r>
        <w:r w:rsidRPr="008C7CFF">
          <w:rPr>
            <w:rFonts w:eastAsia="?? ??" w:cs="v5.0.0"/>
          </w:rPr>
          <w:t xml:space="preserve">) are determined from the network configuration via parameter </w:t>
        </w:r>
        <w:r w:rsidRPr="008C7CFF">
          <w:rPr>
            <w:i/>
            <w:iCs/>
            <w:sz w:val="21"/>
            <w:szCs w:val="21"/>
          </w:rPr>
          <w:t>rlmInSyncOutOfSyncThreshold</w:t>
        </w:r>
        <w:r w:rsidRPr="008C7CFF">
          <w:rPr>
            <w:rFonts w:eastAsia="?? ??" w:cs="v5.0.0"/>
          </w:rPr>
          <w:t xml:space="preserve"> signalled by higher layers. When UE is not configured with </w:t>
        </w:r>
        <w:r w:rsidRPr="008C7CFF">
          <w:rPr>
            <w:i/>
            <w:iCs/>
            <w:sz w:val="21"/>
            <w:szCs w:val="21"/>
          </w:rPr>
          <w:t>rlmInSyncOutOfSyncThreshold</w:t>
        </w:r>
        <w:r w:rsidRPr="008C7CFF">
          <w:rPr>
            <w:rFonts w:eastAsia="?? ??" w:cs="v5.0.0"/>
          </w:rPr>
          <w:t xml:space="preserve"> from the network, UE determines out-of-sync and in-sync block error rates from Configuration #0 in Table [8.1B.1-1] by default. All requirements in clause [8.1B] are applicable for BLER Configuration #0 in Table [8.1B.1-1].</w:t>
        </w:r>
      </w:ins>
    </w:p>
    <w:p w14:paraId="7581DD6E" w14:textId="77777777" w:rsidR="004A0488" w:rsidRPr="008C7CFF" w:rsidRDefault="004A0488" w:rsidP="004A0488">
      <w:pPr>
        <w:pStyle w:val="TH"/>
        <w:rPr>
          <w:ins w:id="2877" w:author="Santhan Thangarasa" w:date="2022-03-05T22:04:00Z"/>
        </w:rPr>
      </w:pPr>
      <w:ins w:id="2878" w:author="Santhan Thangarasa" w:date="2022-03-05T22:04:00Z">
        <w:r w:rsidRPr="008C7CFF">
          <w:t>Table 8.1B.1-1: Out-of-sync and in-sync block error rates for RedCap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4A0488" w:rsidRPr="008C7CFF" w14:paraId="53320E6D" w14:textId="77777777" w:rsidTr="00DD1065">
        <w:trPr>
          <w:jc w:val="center"/>
          <w:ins w:id="2879" w:author="Santhan Thangarasa" w:date="2022-03-05T22:04:00Z"/>
        </w:trPr>
        <w:tc>
          <w:tcPr>
            <w:tcW w:w="3684" w:type="dxa"/>
            <w:shd w:val="clear" w:color="auto" w:fill="auto"/>
          </w:tcPr>
          <w:p w14:paraId="1218AD30" w14:textId="77777777" w:rsidR="004A0488" w:rsidRPr="008C7CFF" w:rsidRDefault="004A0488" w:rsidP="00DD1065">
            <w:pPr>
              <w:pStyle w:val="TAH"/>
              <w:rPr>
                <w:ins w:id="2880" w:author="Santhan Thangarasa" w:date="2022-03-05T22:04:00Z"/>
              </w:rPr>
            </w:pPr>
            <w:ins w:id="2881" w:author="Santhan Thangarasa" w:date="2022-03-05T22:04:00Z">
              <w:r w:rsidRPr="008C7CFF">
                <w:t>Configuration</w:t>
              </w:r>
            </w:ins>
          </w:p>
        </w:tc>
        <w:tc>
          <w:tcPr>
            <w:tcW w:w="1531" w:type="dxa"/>
            <w:shd w:val="clear" w:color="auto" w:fill="auto"/>
          </w:tcPr>
          <w:p w14:paraId="57B8D763" w14:textId="77777777" w:rsidR="004A0488" w:rsidRPr="008C7CFF" w:rsidRDefault="004A0488" w:rsidP="00DD1065">
            <w:pPr>
              <w:pStyle w:val="TAH"/>
              <w:rPr>
                <w:ins w:id="2882" w:author="Santhan Thangarasa" w:date="2022-03-05T22:04:00Z"/>
              </w:rPr>
            </w:pPr>
            <w:ins w:id="2883" w:author="Santhan Thangarasa" w:date="2022-03-05T22:04:00Z">
              <w:r w:rsidRPr="008C7CFF">
                <w:rPr>
                  <w:rFonts w:eastAsia="?? ??" w:cs="v5.0.0"/>
                </w:rPr>
                <w:t>BLER</w:t>
              </w:r>
              <w:r w:rsidRPr="008C7CFF">
                <w:rPr>
                  <w:rFonts w:eastAsia="?? ??" w:cs="v5.0.0"/>
                  <w:vertAlign w:val="subscript"/>
                </w:rPr>
                <w:t>out</w:t>
              </w:r>
              <w:r w:rsidRPr="008C7CFF">
                <w:rPr>
                  <w:rFonts w:cs="v5.0.0"/>
                  <w:vertAlign w:val="subscript"/>
                </w:rPr>
                <w:t>,RedCap</w:t>
              </w:r>
            </w:ins>
          </w:p>
        </w:tc>
        <w:tc>
          <w:tcPr>
            <w:tcW w:w="1525" w:type="dxa"/>
            <w:shd w:val="clear" w:color="auto" w:fill="auto"/>
          </w:tcPr>
          <w:p w14:paraId="692BDFB5" w14:textId="77777777" w:rsidR="004A0488" w:rsidRPr="008C7CFF" w:rsidRDefault="004A0488" w:rsidP="00DD1065">
            <w:pPr>
              <w:pStyle w:val="TAH"/>
              <w:rPr>
                <w:ins w:id="2884" w:author="Santhan Thangarasa" w:date="2022-03-05T22:04:00Z"/>
              </w:rPr>
            </w:pPr>
            <w:ins w:id="2885" w:author="Santhan Thangarasa" w:date="2022-03-05T22:04:00Z">
              <w:r w:rsidRPr="008C7CFF">
                <w:rPr>
                  <w:rFonts w:eastAsia="?? ??" w:cs="v5.0.0"/>
                </w:rPr>
                <w:t>BLER</w:t>
              </w:r>
              <w:r w:rsidRPr="008C7CFF">
                <w:rPr>
                  <w:rFonts w:eastAsia="?? ??" w:cs="v5.0.0"/>
                  <w:vertAlign w:val="subscript"/>
                </w:rPr>
                <w:t>in</w:t>
              </w:r>
              <w:r w:rsidRPr="008C7CFF">
                <w:rPr>
                  <w:rFonts w:cs="v5.0.0"/>
                  <w:vertAlign w:val="subscript"/>
                </w:rPr>
                <w:t>,RedCap</w:t>
              </w:r>
            </w:ins>
          </w:p>
        </w:tc>
      </w:tr>
      <w:tr w:rsidR="004A0488" w:rsidRPr="008C7CFF" w14:paraId="714CE89D" w14:textId="77777777" w:rsidTr="00DD1065">
        <w:trPr>
          <w:jc w:val="center"/>
          <w:ins w:id="2886" w:author="Santhan Thangarasa" w:date="2022-03-05T22:04:00Z"/>
        </w:trPr>
        <w:tc>
          <w:tcPr>
            <w:tcW w:w="3684" w:type="dxa"/>
            <w:shd w:val="clear" w:color="auto" w:fill="auto"/>
          </w:tcPr>
          <w:p w14:paraId="4260461C" w14:textId="77777777" w:rsidR="004A0488" w:rsidRPr="008C7CFF" w:rsidRDefault="004A0488" w:rsidP="00DD1065">
            <w:pPr>
              <w:pStyle w:val="TAC"/>
              <w:rPr>
                <w:ins w:id="2887" w:author="Santhan Thangarasa" w:date="2022-03-05T22:04:00Z"/>
              </w:rPr>
            </w:pPr>
            <w:ins w:id="2888" w:author="Santhan Thangarasa" w:date="2022-03-05T22:04:00Z">
              <w:r w:rsidRPr="008C7CFF">
                <w:t>0</w:t>
              </w:r>
            </w:ins>
          </w:p>
        </w:tc>
        <w:tc>
          <w:tcPr>
            <w:tcW w:w="1531" w:type="dxa"/>
            <w:shd w:val="clear" w:color="auto" w:fill="auto"/>
          </w:tcPr>
          <w:p w14:paraId="026E8A33" w14:textId="77777777" w:rsidR="004A0488" w:rsidRPr="008C7CFF" w:rsidRDefault="004A0488" w:rsidP="00DD1065">
            <w:pPr>
              <w:pStyle w:val="TAC"/>
              <w:rPr>
                <w:ins w:id="2889" w:author="Santhan Thangarasa" w:date="2022-03-05T22:04:00Z"/>
              </w:rPr>
            </w:pPr>
            <w:ins w:id="2890" w:author="Santhan Thangarasa" w:date="2022-03-05T22:04:00Z">
              <w:r w:rsidRPr="008C7CFF">
                <w:t>10%</w:t>
              </w:r>
            </w:ins>
          </w:p>
        </w:tc>
        <w:tc>
          <w:tcPr>
            <w:tcW w:w="1525" w:type="dxa"/>
            <w:shd w:val="clear" w:color="auto" w:fill="auto"/>
          </w:tcPr>
          <w:p w14:paraId="65B87AD3" w14:textId="77777777" w:rsidR="004A0488" w:rsidRPr="008C7CFF" w:rsidRDefault="004A0488" w:rsidP="00DD1065">
            <w:pPr>
              <w:pStyle w:val="TAC"/>
              <w:rPr>
                <w:ins w:id="2891" w:author="Santhan Thangarasa" w:date="2022-03-05T22:04:00Z"/>
              </w:rPr>
            </w:pPr>
            <w:ins w:id="2892" w:author="Santhan Thangarasa" w:date="2022-03-05T22:04:00Z">
              <w:r w:rsidRPr="008C7CFF">
                <w:t>2%</w:t>
              </w:r>
            </w:ins>
          </w:p>
        </w:tc>
      </w:tr>
    </w:tbl>
    <w:p w14:paraId="2E84B876" w14:textId="77777777" w:rsidR="004A0488" w:rsidRPr="008C7CFF" w:rsidRDefault="004A0488" w:rsidP="004A0488">
      <w:pPr>
        <w:rPr>
          <w:ins w:id="2893" w:author="Santhan Thangarasa" w:date="2022-03-05T22:04:00Z"/>
        </w:rPr>
      </w:pPr>
    </w:p>
    <w:p w14:paraId="34A55039" w14:textId="77777777" w:rsidR="004A0488" w:rsidRPr="008C7CFF" w:rsidRDefault="004A0488" w:rsidP="004A0488">
      <w:pPr>
        <w:rPr>
          <w:ins w:id="2894" w:author="Santhan Thangarasa" w:date="2022-03-05T22:04:00Z"/>
        </w:rPr>
      </w:pPr>
      <w:ins w:id="2895" w:author="Santhan Thangarasa" w:date="2022-03-05T22:04:00Z">
        <w:r w:rsidRPr="008C7CFF">
          <w:t xml:space="preserve">UE shall be able to monitor up to </w:t>
        </w:r>
        <w:r w:rsidRPr="008C7CFF">
          <w:rPr>
            <w:lang w:eastAsia="zh-CN"/>
          </w:rPr>
          <w:t>N</w:t>
        </w:r>
        <w:r w:rsidRPr="008C7CFF">
          <w:rPr>
            <w:vertAlign w:val="subscript"/>
          </w:rPr>
          <w:t>RLM</w:t>
        </w:r>
        <w:r w:rsidRPr="008C7CFF">
          <w:t xml:space="preserve"> RLM-RS resources of the same or different types in each corresponding carrier frequency range, depending on a maximum number </w:t>
        </w:r>
      </w:ins>
      <w:ins w:id="2896" w:author="Santhan Thangarasa" w:date="2022-03-05T22:04:00Z">
        <w:r w:rsidRPr="008C7CFF">
          <w:rPr>
            <w:iCs/>
            <w:position w:val="-10"/>
          </w:rPr>
          <w:object w:dxaOrig="400" w:dyaOrig="300" w14:anchorId="11F5EED6">
            <v:shape id="_x0000_i1027" type="#_x0000_t75" style="width:28.2pt;height:12pt" o:ole="">
              <v:imagedata r:id="rId23" o:title=""/>
            </v:shape>
            <o:OLEObject Type="Embed" ProgID="Equation.3" ShapeID="_x0000_i1027" DrawAspect="Content" ObjectID="_1708167525" r:id="rId24"/>
          </w:object>
        </w:r>
      </w:ins>
      <w:ins w:id="2897" w:author="Santhan Thangarasa" w:date="2022-03-05T22:04:00Z">
        <w:r w:rsidRPr="008C7CFF">
          <w:rPr>
            <w:iCs/>
          </w:rPr>
          <w:t xml:space="preserve"> </w:t>
        </w:r>
        <w:r w:rsidRPr="008C7CFF">
          <w:t>of SS</w:t>
        </w:r>
        <w:r w:rsidRPr="008C7CFF">
          <w:rPr>
            <w:lang w:eastAsia="zh-CN"/>
          </w:rPr>
          <w:t>Bs</w:t>
        </w:r>
        <w:r w:rsidRPr="008C7CFF">
          <w:t xml:space="preserve"> per half frame</w:t>
        </w:r>
        <w:r w:rsidRPr="008C7CFF">
          <w:rPr>
            <w:lang w:eastAsia="zh-CN"/>
          </w:rPr>
          <w:t xml:space="preserve"> </w:t>
        </w:r>
        <w:r w:rsidRPr="008C7CFF">
          <w:t>according to TS 38.213</w:t>
        </w:r>
        <w:r w:rsidRPr="008C7CFF">
          <w:rPr>
            <w:lang w:eastAsia="zh-CN"/>
          </w:rPr>
          <w:t xml:space="preserve"> [3], </w:t>
        </w:r>
        <w:r w:rsidRPr="008C7CFF">
          <w:t xml:space="preserve">where </w:t>
        </w:r>
        <w:r w:rsidRPr="008C7CFF">
          <w:rPr>
            <w:lang w:eastAsia="zh-CN"/>
          </w:rPr>
          <w:t>N</w:t>
        </w:r>
        <w:r w:rsidRPr="008C7CFF">
          <w:rPr>
            <w:vertAlign w:val="subscript"/>
          </w:rPr>
          <w:t>RLM</w:t>
        </w:r>
        <w:r w:rsidRPr="008C7CFF">
          <w:t xml:space="preserve"> is specified in Table [8.1B.1-2]</w:t>
        </w:r>
        <w:r w:rsidRPr="008C7CFF">
          <w:rPr>
            <w:rFonts w:cs="v5.0.0"/>
          </w:rPr>
          <w:t xml:space="preserve"> according TS 38.213 [3]</w:t>
        </w:r>
        <w:r w:rsidRPr="008C7CFF">
          <w:t xml:space="preserve">, and meet the requirements as specified in </w:t>
        </w:r>
        <w:r w:rsidRPr="008C7CFF">
          <w:rPr>
            <w:lang w:val="en-US" w:eastAsia="ko-KR"/>
          </w:rPr>
          <w:t>clause</w:t>
        </w:r>
        <w:r w:rsidRPr="008C7CFF">
          <w:t xml:space="preserve"> [8.1B]. UE is not required to meet the requirements in </w:t>
        </w:r>
        <w:r w:rsidRPr="008C7CFF">
          <w:rPr>
            <w:lang w:val="en-US" w:eastAsia="ko-KR"/>
          </w:rPr>
          <w:t>clause</w:t>
        </w:r>
        <w:r w:rsidRPr="008C7CFF">
          <w:t xml:space="preserve"> [8.1B] if RLM-RS is not configured and no TCI state for PDCCH is activated.</w:t>
        </w:r>
      </w:ins>
    </w:p>
    <w:p w14:paraId="45036DE1" w14:textId="77777777" w:rsidR="004A0488" w:rsidRPr="008C7CFF" w:rsidRDefault="004A0488" w:rsidP="004A0488">
      <w:pPr>
        <w:pStyle w:val="TH"/>
        <w:rPr>
          <w:ins w:id="2898" w:author="Santhan Thangarasa" w:date="2022-03-05T22:04:00Z"/>
        </w:rPr>
      </w:pPr>
      <w:ins w:id="2899" w:author="Santhan Thangarasa" w:date="2022-03-05T22:04:00Z">
        <w:r w:rsidRPr="008C7CFF">
          <w:t xml:space="preserve">Table 8.1B.1-2: </w:t>
        </w:r>
        <w:bookmarkEnd w:id="2875"/>
        <w:r w:rsidRPr="008C7CFF">
          <w:t xml:space="preserve">Maximum number of RLM-RS resources </w:t>
        </w:r>
        <w:r w:rsidRPr="008C7CFF">
          <w:rPr>
            <w:lang w:eastAsia="zh-CN"/>
          </w:rPr>
          <w:t>N</w:t>
        </w:r>
        <w:r w:rsidRPr="008C7CFF">
          <w:rPr>
            <w:vertAlign w:val="subscript"/>
          </w:rPr>
          <w:t>RLM</w:t>
        </w:r>
        <w:r w:rsidRPr="008C7CFF">
          <w:t xml:space="preserve"> for RedCap UE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188"/>
        <w:gridCol w:w="3454"/>
      </w:tblGrid>
      <w:tr w:rsidR="004A0488" w:rsidRPr="008C7CFF" w14:paraId="059FE93C" w14:textId="77777777" w:rsidTr="00DD1065">
        <w:trPr>
          <w:jc w:val="center"/>
          <w:ins w:id="2900" w:author="Santhan Thangarasa" w:date="2022-03-05T22:04:00Z"/>
        </w:trPr>
        <w:tc>
          <w:tcPr>
            <w:tcW w:w="3055" w:type="dxa"/>
            <w:shd w:val="clear" w:color="auto" w:fill="auto"/>
          </w:tcPr>
          <w:p w14:paraId="2F9B1C0B" w14:textId="77777777" w:rsidR="004A0488" w:rsidRPr="008C7CFF" w:rsidRDefault="004A0488" w:rsidP="00DD1065">
            <w:pPr>
              <w:pStyle w:val="TAH"/>
              <w:rPr>
                <w:ins w:id="2901" w:author="Santhan Thangarasa" w:date="2022-03-05T22:04:00Z"/>
              </w:rPr>
            </w:pPr>
            <w:ins w:id="2902" w:author="Santhan Thangarasa" w:date="2022-03-05T22:04:00Z">
              <w:r w:rsidRPr="008C7CFF">
                <w:t>Carrier frequency range of PCell</w:t>
              </w:r>
              <w:r w:rsidRPr="008C7CFF" w:rsidDel="00E727E5">
                <w:t xml:space="preserve"> </w:t>
              </w:r>
            </w:ins>
          </w:p>
        </w:tc>
        <w:tc>
          <w:tcPr>
            <w:tcW w:w="3264" w:type="dxa"/>
          </w:tcPr>
          <w:p w14:paraId="6C8F9A86" w14:textId="77777777" w:rsidR="004A0488" w:rsidRPr="008C7CFF" w:rsidRDefault="004A0488" w:rsidP="00DD1065">
            <w:pPr>
              <w:pStyle w:val="TAH"/>
              <w:rPr>
                <w:ins w:id="2903" w:author="Santhan Thangarasa" w:date="2022-03-05T22:04:00Z"/>
              </w:rPr>
            </w:pPr>
            <w:ins w:id="2904" w:author="Santhan Thangarasa" w:date="2022-03-05T22:04:00Z">
              <w:r w:rsidRPr="008C7CFF">
                <w:rPr>
                  <w:iCs/>
                  <w:position w:val="-10"/>
                </w:rPr>
                <w:object w:dxaOrig="400" w:dyaOrig="300" w14:anchorId="22D8318E">
                  <v:shape id="_x0000_i1028" type="#_x0000_t75" style="width:41.4pt;height:22.8pt" o:ole="">
                    <v:imagedata r:id="rId23" o:title=""/>
                  </v:shape>
                  <o:OLEObject Type="Embed" ProgID="Equation.3" ShapeID="_x0000_i1028" DrawAspect="Content" ObjectID="_1708167526" r:id="rId25"/>
                </w:object>
              </w:r>
            </w:ins>
          </w:p>
        </w:tc>
        <w:tc>
          <w:tcPr>
            <w:tcW w:w="3536" w:type="dxa"/>
            <w:shd w:val="clear" w:color="auto" w:fill="auto"/>
          </w:tcPr>
          <w:p w14:paraId="5C280049" w14:textId="77777777" w:rsidR="004A0488" w:rsidRPr="008C7CFF" w:rsidRDefault="004A0488" w:rsidP="00DD1065">
            <w:pPr>
              <w:pStyle w:val="TAH"/>
              <w:rPr>
                <w:ins w:id="2905" w:author="Santhan Thangarasa" w:date="2022-03-05T22:04:00Z"/>
              </w:rPr>
            </w:pPr>
            <w:ins w:id="2906" w:author="Santhan Thangarasa" w:date="2022-03-05T22:04:00Z">
              <w:r w:rsidRPr="008C7CFF">
                <w:t xml:space="preserve">Maximum number of RLM-RS resources, </w:t>
              </w:r>
              <w:r w:rsidRPr="008C7CFF">
                <w:rPr>
                  <w:lang w:eastAsia="zh-CN"/>
                </w:rPr>
                <w:t>N</w:t>
              </w:r>
              <w:r w:rsidRPr="008C7CFF">
                <w:rPr>
                  <w:vertAlign w:val="subscript"/>
                </w:rPr>
                <w:t>RLM</w:t>
              </w:r>
              <w:r w:rsidRPr="008C7CFF">
                <w:t xml:space="preserve"> </w:t>
              </w:r>
            </w:ins>
          </w:p>
        </w:tc>
      </w:tr>
      <w:tr w:rsidR="004A0488" w:rsidRPr="008C7CFF" w14:paraId="468E23D5" w14:textId="77777777" w:rsidTr="00DD1065">
        <w:trPr>
          <w:jc w:val="center"/>
          <w:ins w:id="2907" w:author="Santhan Thangarasa" w:date="2022-03-05T22:04:00Z"/>
        </w:trPr>
        <w:tc>
          <w:tcPr>
            <w:tcW w:w="3055" w:type="dxa"/>
            <w:shd w:val="clear" w:color="auto" w:fill="auto"/>
          </w:tcPr>
          <w:p w14:paraId="62C347CF" w14:textId="77777777" w:rsidR="004A0488" w:rsidRPr="008C7CFF" w:rsidRDefault="004A0488" w:rsidP="00DD1065">
            <w:pPr>
              <w:pStyle w:val="TAC"/>
              <w:rPr>
                <w:ins w:id="2908" w:author="Santhan Thangarasa" w:date="2022-03-05T22:04:00Z"/>
              </w:rPr>
            </w:pPr>
            <w:ins w:id="2909" w:author="Santhan Thangarasa" w:date="2022-03-05T22:04:00Z">
              <w:r w:rsidRPr="008C7CFF">
                <w:t xml:space="preserve">FR1, </w:t>
              </w:r>
              <w:r w:rsidRPr="008C7CFF">
                <w:rPr>
                  <w:rFonts w:hint="eastAsia"/>
                </w:rPr>
                <w:t>≤</w:t>
              </w:r>
              <w:r w:rsidRPr="008C7CFF">
                <w:t xml:space="preserve"> 3 GHz</w:t>
              </w:r>
              <w:r w:rsidRPr="008C7CFF">
                <w:rPr>
                  <w:vertAlign w:val="superscript"/>
                  <w:lang w:eastAsia="zh-CN"/>
                </w:rPr>
                <w:t>Note</w:t>
              </w:r>
              <w:r w:rsidRPr="008C7CFF">
                <w:t xml:space="preserve"> </w:t>
              </w:r>
            </w:ins>
          </w:p>
        </w:tc>
        <w:tc>
          <w:tcPr>
            <w:tcW w:w="3264" w:type="dxa"/>
            <w:vAlign w:val="center"/>
          </w:tcPr>
          <w:p w14:paraId="78A6C60F" w14:textId="77777777" w:rsidR="004A0488" w:rsidRPr="008C7CFF" w:rsidRDefault="004A0488" w:rsidP="00DD1065">
            <w:pPr>
              <w:pStyle w:val="TAC"/>
              <w:rPr>
                <w:ins w:id="2910" w:author="Santhan Thangarasa" w:date="2022-03-05T22:04:00Z"/>
              </w:rPr>
            </w:pPr>
            <w:ins w:id="2911" w:author="Santhan Thangarasa" w:date="2022-03-05T22:04:00Z">
              <w:r w:rsidRPr="008C7CFF">
                <w:t>4</w:t>
              </w:r>
            </w:ins>
          </w:p>
        </w:tc>
        <w:tc>
          <w:tcPr>
            <w:tcW w:w="3536" w:type="dxa"/>
            <w:shd w:val="clear" w:color="auto" w:fill="auto"/>
          </w:tcPr>
          <w:p w14:paraId="310922F0" w14:textId="77777777" w:rsidR="004A0488" w:rsidRPr="008C7CFF" w:rsidRDefault="004A0488" w:rsidP="00DD1065">
            <w:pPr>
              <w:pStyle w:val="TAC"/>
              <w:rPr>
                <w:ins w:id="2912" w:author="Santhan Thangarasa" w:date="2022-03-05T22:04:00Z"/>
                <w:lang w:eastAsia="zh-CN"/>
              </w:rPr>
            </w:pPr>
            <w:ins w:id="2913" w:author="Santhan Thangarasa" w:date="2022-03-05T22:04:00Z">
              <w:r w:rsidRPr="008C7CFF">
                <w:t>2</w:t>
              </w:r>
            </w:ins>
          </w:p>
        </w:tc>
      </w:tr>
      <w:tr w:rsidR="004A0488" w:rsidRPr="008C7CFF" w14:paraId="7DC47CFC" w14:textId="77777777" w:rsidTr="00DD1065">
        <w:trPr>
          <w:jc w:val="center"/>
          <w:ins w:id="2914" w:author="Santhan Thangarasa" w:date="2022-03-05T22:04:00Z"/>
        </w:trPr>
        <w:tc>
          <w:tcPr>
            <w:tcW w:w="3055" w:type="dxa"/>
            <w:shd w:val="clear" w:color="auto" w:fill="auto"/>
          </w:tcPr>
          <w:p w14:paraId="560189A1" w14:textId="77777777" w:rsidR="004A0488" w:rsidRPr="008C7CFF" w:rsidRDefault="004A0488" w:rsidP="00DD1065">
            <w:pPr>
              <w:pStyle w:val="TAC"/>
              <w:rPr>
                <w:ins w:id="2915" w:author="Santhan Thangarasa" w:date="2022-03-05T22:04:00Z"/>
              </w:rPr>
            </w:pPr>
            <w:ins w:id="2916" w:author="Santhan Thangarasa" w:date="2022-03-05T22:04:00Z">
              <w:r w:rsidRPr="008C7CFF">
                <w:t>FR1, &gt; 3 GHz</w:t>
              </w:r>
              <w:r w:rsidRPr="008C7CFF">
                <w:rPr>
                  <w:vertAlign w:val="superscript"/>
                  <w:lang w:eastAsia="zh-CN"/>
                </w:rPr>
                <w:t>Note</w:t>
              </w:r>
              <w:r w:rsidRPr="008C7CFF">
                <w:t xml:space="preserve"> </w:t>
              </w:r>
            </w:ins>
          </w:p>
        </w:tc>
        <w:tc>
          <w:tcPr>
            <w:tcW w:w="3264" w:type="dxa"/>
            <w:vAlign w:val="center"/>
          </w:tcPr>
          <w:p w14:paraId="1409CADF" w14:textId="77777777" w:rsidR="004A0488" w:rsidRPr="008C7CFF" w:rsidRDefault="004A0488" w:rsidP="00DD1065">
            <w:pPr>
              <w:pStyle w:val="TAC"/>
              <w:rPr>
                <w:ins w:id="2917" w:author="Santhan Thangarasa" w:date="2022-03-05T22:04:00Z"/>
              </w:rPr>
            </w:pPr>
            <w:ins w:id="2918" w:author="Santhan Thangarasa" w:date="2022-03-05T22:04:00Z">
              <w:r w:rsidRPr="008C7CFF">
                <w:t>8</w:t>
              </w:r>
            </w:ins>
          </w:p>
        </w:tc>
        <w:tc>
          <w:tcPr>
            <w:tcW w:w="3536" w:type="dxa"/>
            <w:shd w:val="clear" w:color="auto" w:fill="auto"/>
          </w:tcPr>
          <w:p w14:paraId="56B87745" w14:textId="77777777" w:rsidR="004A0488" w:rsidRPr="008C7CFF" w:rsidRDefault="004A0488" w:rsidP="00DD1065">
            <w:pPr>
              <w:pStyle w:val="TAC"/>
              <w:rPr>
                <w:ins w:id="2919" w:author="Santhan Thangarasa" w:date="2022-03-05T22:04:00Z"/>
              </w:rPr>
            </w:pPr>
            <w:ins w:id="2920" w:author="Santhan Thangarasa" w:date="2022-03-05T22:04:00Z">
              <w:r w:rsidRPr="008C7CFF">
                <w:t>4</w:t>
              </w:r>
            </w:ins>
          </w:p>
        </w:tc>
      </w:tr>
      <w:tr w:rsidR="004A0488" w:rsidRPr="008C7CFF" w14:paraId="49EA42E3" w14:textId="77777777" w:rsidTr="00DD1065">
        <w:trPr>
          <w:jc w:val="center"/>
          <w:ins w:id="2921" w:author="Santhan Thangarasa" w:date="2022-03-05T22:04:00Z"/>
        </w:trPr>
        <w:tc>
          <w:tcPr>
            <w:tcW w:w="3055" w:type="dxa"/>
            <w:shd w:val="clear" w:color="auto" w:fill="auto"/>
          </w:tcPr>
          <w:p w14:paraId="75FBD777" w14:textId="77777777" w:rsidR="004A0488" w:rsidRPr="008C7CFF" w:rsidRDefault="004A0488" w:rsidP="00DD1065">
            <w:pPr>
              <w:pStyle w:val="TAC"/>
              <w:rPr>
                <w:ins w:id="2922" w:author="Santhan Thangarasa" w:date="2022-03-05T22:04:00Z"/>
              </w:rPr>
            </w:pPr>
            <w:ins w:id="2923" w:author="Santhan Thangarasa" w:date="2022-03-05T22:04:00Z">
              <w:r w:rsidRPr="008C7CFF">
                <w:t>FR2</w:t>
              </w:r>
            </w:ins>
          </w:p>
        </w:tc>
        <w:tc>
          <w:tcPr>
            <w:tcW w:w="3264" w:type="dxa"/>
            <w:vAlign w:val="center"/>
          </w:tcPr>
          <w:p w14:paraId="5985DD40" w14:textId="77777777" w:rsidR="004A0488" w:rsidRPr="008C7CFF" w:rsidRDefault="004A0488" w:rsidP="00DD1065">
            <w:pPr>
              <w:pStyle w:val="TAC"/>
              <w:rPr>
                <w:ins w:id="2924" w:author="Santhan Thangarasa" w:date="2022-03-05T22:04:00Z"/>
              </w:rPr>
            </w:pPr>
            <w:ins w:id="2925" w:author="Santhan Thangarasa" w:date="2022-03-05T22:04:00Z">
              <w:r w:rsidRPr="008C7CFF">
                <w:t>64</w:t>
              </w:r>
            </w:ins>
          </w:p>
        </w:tc>
        <w:tc>
          <w:tcPr>
            <w:tcW w:w="3536" w:type="dxa"/>
            <w:shd w:val="clear" w:color="auto" w:fill="auto"/>
          </w:tcPr>
          <w:p w14:paraId="7F85C52D" w14:textId="77777777" w:rsidR="004A0488" w:rsidRPr="008C7CFF" w:rsidRDefault="004A0488" w:rsidP="00DD1065">
            <w:pPr>
              <w:pStyle w:val="TAC"/>
              <w:rPr>
                <w:ins w:id="2926" w:author="Santhan Thangarasa" w:date="2022-03-05T22:04:00Z"/>
              </w:rPr>
            </w:pPr>
            <w:ins w:id="2927" w:author="Santhan Thangarasa" w:date="2022-03-05T22:04:00Z">
              <w:r w:rsidRPr="008C7CFF">
                <w:t>8</w:t>
              </w:r>
            </w:ins>
          </w:p>
        </w:tc>
      </w:tr>
      <w:tr w:rsidR="004A0488" w:rsidRPr="008C7CFF" w14:paraId="2A44F3CD" w14:textId="77777777" w:rsidTr="00DD1065">
        <w:trPr>
          <w:jc w:val="center"/>
          <w:ins w:id="2928" w:author="Santhan Thangarasa" w:date="2022-03-05T22:04:00Z"/>
        </w:trPr>
        <w:tc>
          <w:tcPr>
            <w:tcW w:w="9855" w:type="dxa"/>
            <w:gridSpan w:val="3"/>
          </w:tcPr>
          <w:p w14:paraId="3B14DBE7" w14:textId="77777777" w:rsidR="004A0488" w:rsidRPr="008C7CFF" w:rsidRDefault="004A0488" w:rsidP="00DD1065">
            <w:pPr>
              <w:pStyle w:val="TAN"/>
              <w:rPr>
                <w:ins w:id="2929" w:author="Santhan Thangarasa" w:date="2022-03-05T22:04:00Z"/>
                <w:lang w:eastAsia="zh-CN"/>
              </w:rPr>
            </w:pPr>
            <w:ins w:id="2930" w:author="Santhan Thangarasa" w:date="2022-03-05T22:04:00Z">
              <w:r w:rsidRPr="008C7CFF">
                <w:rPr>
                  <w:lang w:eastAsia="zh-CN"/>
                </w:rPr>
                <w:t>NOTE:</w:t>
              </w:r>
              <w:r w:rsidRPr="008C7CFF">
                <w:rPr>
                  <w:sz w:val="24"/>
                </w:rPr>
                <w:tab/>
              </w:r>
              <w:r w:rsidRPr="008C7CFF">
                <w:rPr>
                  <w:lang w:eastAsia="zh-CN"/>
                </w:rPr>
                <w:t>For unpaired spectrum operation with Case C - 30 kHz SCS, 3GHz is replaced by 1.88GHz, as specified in clause 4.1 in TS 38.213 [3].</w:t>
              </w:r>
            </w:ins>
          </w:p>
        </w:tc>
      </w:tr>
    </w:tbl>
    <w:p w14:paraId="3249D2DE" w14:textId="77777777" w:rsidR="004A0488" w:rsidRPr="008C7CFF" w:rsidRDefault="004A0488" w:rsidP="004A0488">
      <w:pPr>
        <w:rPr>
          <w:ins w:id="2931" w:author="Santhan Thangarasa" w:date="2022-03-05T22:04:00Z"/>
        </w:rPr>
      </w:pPr>
    </w:p>
    <w:p w14:paraId="552B6EDB" w14:textId="77777777" w:rsidR="004A0488" w:rsidRPr="008C7CFF" w:rsidRDefault="004A0488" w:rsidP="004A0488">
      <w:pPr>
        <w:pStyle w:val="Heading3"/>
        <w:rPr>
          <w:ins w:id="2932" w:author="Santhan Thangarasa" w:date="2022-03-05T22:04:00Z"/>
        </w:rPr>
      </w:pPr>
      <w:ins w:id="2933" w:author="Santhan Thangarasa" w:date="2022-03-05T22:04:00Z">
        <w:r w:rsidRPr="008C7CFF">
          <w:t>8.1B.2</w:t>
        </w:r>
        <w:r w:rsidRPr="008C7CFF">
          <w:tab/>
          <w:t>Requirements for SSB based radio link monitoring</w:t>
        </w:r>
      </w:ins>
    </w:p>
    <w:p w14:paraId="7E48AA16" w14:textId="77777777" w:rsidR="004A0488" w:rsidRPr="008C7CFF" w:rsidRDefault="004A0488" w:rsidP="004A0488">
      <w:pPr>
        <w:pStyle w:val="Heading4"/>
        <w:rPr>
          <w:ins w:id="2934" w:author="Santhan Thangarasa" w:date="2022-03-05T22:04:00Z"/>
        </w:rPr>
      </w:pPr>
      <w:ins w:id="2935" w:author="Santhan Thangarasa" w:date="2022-03-05T22:04:00Z">
        <w:r w:rsidRPr="008C7CFF">
          <w:t>8.1B.2.1</w:t>
        </w:r>
        <w:r w:rsidRPr="008C7CFF">
          <w:tab/>
          <w:t>Introduction</w:t>
        </w:r>
      </w:ins>
    </w:p>
    <w:p w14:paraId="44B208BA" w14:textId="77777777" w:rsidR="004A0488" w:rsidRPr="008C7CFF" w:rsidRDefault="004A0488" w:rsidP="004A0488">
      <w:pPr>
        <w:rPr>
          <w:ins w:id="2936" w:author="Santhan Thangarasa" w:date="2022-03-05T22:04:00Z"/>
        </w:rPr>
      </w:pPr>
      <w:ins w:id="2937" w:author="Santhan Thangarasa" w:date="2022-03-05T22:04:00Z">
        <w:r w:rsidRPr="008C7CFF">
          <w:t>The requirements in this clause apply for each SSB based RLM-RS resource configured for PCell, provided that the SSB configured for RLM is actually transmitted within UE active DL BWP during the entire evaluation period specified in clause [8.1B.2.2].</w:t>
        </w:r>
      </w:ins>
    </w:p>
    <w:p w14:paraId="7D058F6C" w14:textId="77777777" w:rsidR="004A0488" w:rsidRPr="008C7CFF" w:rsidRDefault="004A0488" w:rsidP="004A0488">
      <w:pPr>
        <w:pStyle w:val="TH"/>
        <w:rPr>
          <w:ins w:id="2938" w:author="Santhan Thangarasa" w:date="2022-03-05T22:04:00Z"/>
        </w:rPr>
      </w:pPr>
      <w:ins w:id="2939" w:author="Santhan Thangarasa" w:date="2022-03-05T22:04:00Z">
        <w:r w:rsidRPr="008C7CFF">
          <w:t>Table 8.1B.2.1-1: PDCCH transmission parameters for out-of-sync evaluation for RedCap UE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A0488" w:rsidRPr="008C7CFF" w14:paraId="0B68F9BB" w14:textId="77777777" w:rsidTr="00DD1065">
        <w:trPr>
          <w:jc w:val="center"/>
          <w:ins w:id="2940" w:author="Santhan Thangarasa" w:date="2022-03-05T22:04:00Z"/>
        </w:trPr>
        <w:tc>
          <w:tcPr>
            <w:tcW w:w="2649" w:type="dxa"/>
            <w:shd w:val="clear" w:color="auto" w:fill="auto"/>
            <w:vAlign w:val="center"/>
          </w:tcPr>
          <w:p w14:paraId="595C29DA" w14:textId="77777777" w:rsidR="004A0488" w:rsidRPr="008C7CFF" w:rsidRDefault="004A0488" w:rsidP="00DD1065">
            <w:pPr>
              <w:pStyle w:val="TAH"/>
              <w:rPr>
                <w:ins w:id="2941" w:author="Santhan Thangarasa" w:date="2022-03-05T22:04:00Z"/>
              </w:rPr>
            </w:pPr>
            <w:ins w:id="2942" w:author="Santhan Thangarasa" w:date="2022-03-05T22:04:00Z">
              <w:r w:rsidRPr="008C7CFF">
                <w:t>Attribute</w:t>
              </w:r>
            </w:ins>
          </w:p>
        </w:tc>
        <w:tc>
          <w:tcPr>
            <w:tcW w:w="3586" w:type="dxa"/>
            <w:shd w:val="clear" w:color="auto" w:fill="auto"/>
            <w:vAlign w:val="center"/>
          </w:tcPr>
          <w:p w14:paraId="3FBE87B5" w14:textId="77777777" w:rsidR="004A0488" w:rsidRPr="008C7CFF" w:rsidRDefault="004A0488" w:rsidP="00DD1065">
            <w:pPr>
              <w:pStyle w:val="TAH"/>
              <w:jc w:val="left"/>
              <w:rPr>
                <w:ins w:id="2943" w:author="Santhan Thangarasa" w:date="2022-03-05T22:04:00Z"/>
                <w:rFonts w:eastAsia="?? ??"/>
              </w:rPr>
            </w:pPr>
            <w:ins w:id="2944" w:author="Santhan Thangarasa" w:date="2022-03-05T22:04:00Z">
              <w:r w:rsidRPr="008C7CFF">
                <w:rPr>
                  <w:rFonts w:eastAsia="?? ??"/>
                </w:rPr>
                <w:t>Value for BLER Configuration #0</w:t>
              </w:r>
            </w:ins>
          </w:p>
        </w:tc>
      </w:tr>
      <w:tr w:rsidR="004A0488" w:rsidRPr="008C7CFF" w14:paraId="25DFA52B" w14:textId="77777777" w:rsidTr="00DD1065">
        <w:trPr>
          <w:trHeight w:val="201"/>
          <w:jc w:val="center"/>
          <w:ins w:id="2945" w:author="Santhan Thangarasa" w:date="2022-03-05T22:04:00Z"/>
        </w:trPr>
        <w:tc>
          <w:tcPr>
            <w:tcW w:w="2649" w:type="dxa"/>
            <w:shd w:val="clear" w:color="auto" w:fill="auto"/>
            <w:vAlign w:val="center"/>
          </w:tcPr>
          <w:p w14:paraId="55413FA4" w14:textId="77777777" w:rsidR="004A0488" w:rsidRPr="008C7CFF" w:rsidRDefault="004A0488" w:rsidP="00DD1065">
            <w:pPr>
              <w:pStyle w:val="TAL"/>
              <w:rPr>
                <w:ins w:id="2946" w:author="Santhan Thangarasa" w:date="2022-03-05T22:04:00Z"/>
              </w:rPr>
            </w:pPr>
            <w:ins w:id="2947" w:author="Santhan Thangarasa" w:date="2022-03-05T22:04:00Z">
              <w:r w:rsidRPr="008C7CFF">
                <w:t>DCI format</w:t>
              </w:r>
            </w:ins>
          </w:p>
        </w:tc>
        <w:tc>
          <w:tcPr>
            <w:tcW w:w="3586" w:type="dxa"/>
            <w:shd w:val="clear" w:color="auto" w:fill="auto"/>
            <w:vAlign w:val="center"/>
          </w:tcPr>
          <w:p w14:paraId="43336612" w14:textId="77777777" w:rsidR="004A0488" w:rsidRPr="008C7CFF" w:rsidRDefault="004A0488" w:rsidP="00DD1065">
            <w:pPr>
              <w:pStyle w:val="TAC"/>
              <w:jc w:val="left"/>
              <w:rPr>
                <w:ins w:id="2948" w:author="Santhan Thangarasa" w:date="2022-03-05T22:04:00Z"/>
              </w:rPr>
            </w:pPr>
            <w:ins w:id="2949" w:author="Santhan Thangarasa" w:date="2022-03-05T22:04:00Z">
              <w:r w:rsidRPr="008C7CFF">
                <w:t>1-0</w:t>
              </w:r>
            </w:ins>
          </w:p>
        </w:tc>
      </w:tr>
      <w:tr w:rsidR="004A0488" w:rsidRPr="008C7CFF" w14:paraId="690724B1" w14:textId="77777777" w:rsidTr="00DD1065">
        <w:trPr>
          <w:jc w:val="center"/>
          <w:ins w:id="2950" w:author="Santhan Thangarasa" w:date="2022-03-05T22:04:00Z"/>
        </w:trPr>
        <w:tc>
          <w:tcPr>
            <w:tcW w:w="2649" w:type="dxa"/>
            <w:shd w:val="clear" w:color="auto" w:fill="auto"/>
            <w:vAlign w:val="center"/>
          </w:tcPr>
          <w:p w14:paraId="0FD03A4A" w14:textId="77777777" w:rsidR="004A0488" w:rsidRPr="008C7CFF" w:rsidRDefault="004A0488" w:rsidP="00DD1065">
            <w:pPr>
              <w:pStyle w:val="TAL"/>
              <w:rPr>
                <w:ins w:id="2951" w:author="Santhan Thangarasa" w:date="2022-03-05T22:04:00Z"/>
              </w:rPr>
            </w:pPr>
            <w:ins w:id="2952" w:author="Santhan Thangarasa" w:date="2022-03-05T22:04:00Z">
              <w:r w:rsidRPr="008C7CFF">
                <w:t>Number of control OFDM symbols</w:t>
              </w:r>
            </w:ins>
          </w:p>
        </w:tc>
        <w:tc>
          <w:tcPr>
            <w:tcW w:w="3586" w:type="dxa"/>
            <w:shd w:val="clear" w:color="auto" w:fill="auto"/>
            <w:vAlign w:val="center"/>
          </w:tcPr>
          <w:p w14:paraId="4258F04A" w14:textId="77777777" w:rsidR="004A0488" w:rsidRPr="008C7CFF" w:rsidRDefault="004A0488" w:rsidP="00DD1065">
            <w:pPr>
              <w:pStyle w:val="TAC"/>
              <w:jc w:val="left"/>
              <w:rPr>
                <w:ins w:id="2953" w:author="Santhan Thangarasa" w:date="2022-03-05T22:04:00Z"/>
                <w:lang w:val="de-DE"/>
              </w:rPr>
            </w:pPr>
            <w:ins w:id="2954" w:author="Santhan Thangarasa" w:date="2022-03-05T22:04:00Z">
              <w:r w:rsidRPr="008C7CFF">
                <w:t>2</w:t>
              </w:r>
            </w:ins>
          </w:p>
        </w:tc>
      </w:tr>
      <w:tr w:rsidR="004A0488" w:rsidRPr="008C7CFF" w14:paraId="683D0B5D" w14:textId="77777777" w:rsidTr="00DD1065">
        <w:trPr>
          <w:jc w:val="center"/>
          <w:ins w:id="2955" w:author="Santhan Thangarasa" w:date="2022-03-05T22:04:00Z"/>
        </w:trPr>
        <w:tc>
          <w:tcPr>
            <w:tcW w:w="2649" w:type="dxa"/>
            <w:shd w:val="clear" w:color="auto" w:fill="auto"/>
            <w:vAlign w:val="center"/>
          </w:tcPr>
          <w:p w14:paraId="52178406" w14:textId="77777777" w:rsidR="004A0488" w:rsidRPr="008C7CFF" w:rsidRDefault="004A0488" w:rsidP="00DD1065">
            <w:pPr>
              <w:pStyle w:val="TAL"/>
              <w:rPr>
                <w:ins w:id="2956" w:author="Santhan Thangarasa" w:date="2022-03-05T22:04:00Z"/>
              </w:rPr>
            </w:pPr>
            <w:ins w:id="2957" w:author="Santhan Thangarasa" w:date="2022-03-05T22:04:00Z">
              <w:r w:rsidRPr="008C7CFF">
                <w:t>Aggregation level (CCE)</w:t>
              </w:r>
            </w:ins>
          </w:p>
        </w:tc>
        <w:tc>
          <w:tcPr>
            <w:tcW w:w="3586" w:type="dxa"/>
            <w:shd w:val="clear" w:color="auto" w:fill="auto"/>
            <w:vAlign w:val="center"/>
          </w:tcPr>
          <w:p w14:paraId="6B30BF55" w14:textId="2C00E6C5" w:rsidR="004A0488" w:rsidRPr="008C7CFF" w:rsidRDefault="004A0488" w:rsidP="00DD1065">
            <w:pPr>
              <w:pStyle w:val="TAC"/>
              <w:jc w:val="left"/>
              <w:rPr>
                <w:ins w:id="2958" w:author="Santhan Thangarasa" w:date="2022-03-05T22:04:00Z"/>
                <w:lang w:val="en-US"/>
              </w:rPr>
            </w:pPr>
            <w:ins w:id="2959" w:author="Santhan Thangarasa" w:date="2022-03-05T22:04:00Z">
              <w:r w:rsidRPr="008C7CFF">
                <w:t xml:space="preserve">16; for </w:t>
              </w:r>
            </w:ins>
            <w:ins w:id="2960" w:author="Santhan Thangarasa" w:date="2022-03-06T22:17:00Z">
              <w:r w:rsidR="00063A4D">
                <w:t xml:space="preserve">1 Rx </w:t>
              </w:r>
            </w:ins>
            <w:ins w:id="2961" w:author="Santhan Thangarasa" w:date="2022-03-05T22:04:00Z">
              <w:r w:rsidRPr="008C7CFF">
                <w:t>RedCap.</w:t>
              </w:r>
            </w:ins>
          </w:p>
          <w:p w14:paraId="482901F6" w14:textId="39A1ECBB" w:rsidR="004A0488" w:rsidRPr="008C7CFF" w:rsidRDefault="004A0488" w:rsidP="00DD1065">
            <w:pPr>
              <w:pStyle w:val="TAC"/>
              <w:jc w:val="left"/>
              <w:rPr>
                <w:ins w:id="2962" w:author="Santhan Thangarasa" w:date="2022-03-05T22:04:00Z"/>
                <w:lang w:val="en-US"/>
              </w:rPr>
            </w:pPr>
            <w:ins w:id="2963" w:author="Santhan Thangarasa" w:date="2022-03-05T22:04:00Z">
              <w:r w:rsidRPr="008C7CFF">
                <w:t xml:space="preserve">8; for </w:t>
              </w:r>
            </w:ins>
            <w:ins w:id="2964" w:author="Santhan Thangarasa" w:date="2022-03-06T22:17:00Z">
              <w:r w:rsidR="00063A4D">
                <w:t xml:space="preserve">2 Rx </w:t>
              </w:r>
            </w:ins>
            <w:ins w:id="2965" w:author="Santhan Thangarasa" w:date="2022-03-05T22:04:00Z">
              <w:r w:rsidRPr="008C7CFF">
                <w:t>RedCap.</w:t>
              </w:r>
            </w:ins>
          </w:p>
        </w:tc>
      </w:tr>
      <w:tr w:rsidR="004A0488" w:rsidRPr="008C7CFF" w14:paraId="35AA10B6" w14:textId="77777777" w:rsidTr="00DD1065">
        <w:trPr>
          <w:jc w:val="center"/>
          <w:ins w:id="2966" w:author="Santhan Thangarasa" w:date="2022-03-05T22:04:00Z"/>
        </w:trPr>
        <w:tc>
          <w:tcPr>
            <w:tcW w:w="2649" w:type="dxa"/>
            <w:shd w:val="clear" w:color="auto" w:fill="auto"/>
            <w:vAlign w:val="center"/>
          </w:tcPr>
          <w:p w14:paraId="08E9D631" w14:textId="77777777" w:rsidR="004A0488" w:rsidRPr="008C7CFF" w:rsidRDefault="004A0488" w:rsidP="00DD1065">
            <w:pPr>
              <w:pStyle w:val="TAL"/>
              <w:rPr>
                <w:ins w:id="2967" w:author="Santhan Thangarasa" w:date="2022-03-05T22:04:00Z"/>
              </w:rPr>
            </w:pPr>
            <w:ins w:id="2968" w:author="Santhan Thangarasa" w:date="2022-03-05T22:04:00Z">
              <w:r w:rsidRPr="008C7CFF">
                <w:t>Ratio of hypothetical PDCCH RE energy to average SSS RE energy</w:t>
              </w:r>
            </w:ins>
          </w:p>
        </w:tc>
        <w:tc>
          <w:tcPr>
            <w:tcW w:w="3586" w:type="dxa"/>
            <w:shd w:val="clear" w:color="auto" w:fill="auto"/>
            <w:vAlign w:val="center"/>
          </w:tcPr>
          <w:p w14:paraId="0DCABC64" w14:textId="77777777" w:rsidR="004A0488" w:rsidRPr="008C7CFF" w:rsidRDefault="004A0488" w:rsidP="00DD1065">
            <w:pPr>
              <w:pStyle w:val="TAC"/>
              <w:jc w:val="left"/>
              <w:rPr>
                <w:ins w:id="2969" w:author="Santhan Thangarasa" w:date="2022-03-05T22:04:00Z"/>
              </w:rPr>
            </w:pPr>
            <w:ins w:id="2970" w:author="Santhan Thangarasa" w:date="2022-03-05T22:04:00Z">
              <w:r w:rsidRPr="008C7CFF">
                <w:t>4dB</w:t>
              </w:r>
            </w:ins>
          </w:p>
        </w:tc>
      </w:tr>
      <w:tr w:rsidR="004A0488" w:rsidRPr="008C7CFF" w14:paraId="7A2D7F31" w14:textId="77777777" w:rsidTr="00DD1065">
        <w:trPr>
          <w:jc w:val="center"/>
          <w:ins w:id="2971" w:author="Santhan Thangarasa" w:date="2022-03-05T22:04:00Z"/>
        </w:trPr>
        <w:tc>
          <w:tcPr>
            <w:tcW w:w="2649" w:type="dxa"/>
            <w:shd w:val="clear" w:color="auto" w:fill="auto"/>
            <w:vAlign w:val="center"/>
          </w:tcPr>
          <w:p w14:paraId="584FDB6D" w14:textId="77777777" w:rsidR="004A0488" w:rsidRPr="008C7CFF" w:rsidRDefault="004A0488" w:rsidP="00DD1065">
            <w:pPr>
              <w:pStyle w:val="TAL"/>
              <w:rPr>
                <w:ins w:id="2972" w:author="Santhan Thangarasa" w:date="2022-03-05T22:04:00Z"/>
              </w:rPr>
            </w:pPr>
            <w:ins w:id="2973" w:author="Santhan Thangarasa" w:date="2022-03-05T22:04:00Z">
              <w:r w:rsidRPr="008C7CFF">
                <w:t>Ratio of hypothetical PDCCH DMRS energy to average SSS RE energy</w:t>
              </w:r>
            </w:ins>
          </w:p>
        </w:tc>
        <w:tc>
          <w:tcPr>
            <w:tcW w:w="3586" w:type="dxa"/>
            <w:shd w:val="clear" w:color="auto" w:fill="auto"/>
            <w:vAlign w:val="center"/>
          </w:tcPr>
          <w:p w14:paraId="0AA1BF1D" w14:textId="77777777" w:rsidR="004A0488" w:rsidRPr="008C7CFF" w:rsidRDefault="004A0488" w:rsidP="00DD1065">
            <w:pPr>
              <w:pStyle w:val="TAC"/>
              <w:jc w:val="left"/>
              <w:rPr>
                <w:ins w:id="2974" w:author="Santhan Thangarasa" w:date="2022-03-05T22:04:00Z"/>
              </w:rPr>
            </w:pPr>
            <w:ins w:id="2975" w:author="Santhan Thangarasa" w:date="2022-03-05T22:04:00Z">
              <w:r w:rsidRPr="008C7CFF">
                <w:t>4dB</w:t>
              </w:r>
            </w:ins>
          </w:p>
        </w:tc>
      </w:tr>
      <w:tr w:rsidR="004A0488" w:rsidRPr="008C7CFF" w14:paraId="4538B0A2" w14:textId="77777777" w:rsidTr="00DD1065">
        <w:trPr>
          <w:jc w:val="center"/>
          <w:ins w:id="2976" w:author="Santhan Thangarasa" w:date="2022-03-05T22:04:00Z"/>
        </w:trPr>
        <w:tc>
          <w:tcPr>
            <w:tcW w:w="2649" w:type="dxa"/>
            <w:shd w:val="clear" w:color="auto" w:fill="auto"/>
            <w:vAlign w:val="center"/>
          </w:tcPr>
          <w:p w14:paraId="3E757BD4" w14:textId="77777777" w:rsidR="004A0488" w:rsidRPr="008C7CFF" w:rsidRDefault="004A0488" w:rsidP="00DD1065">
            <w:pPr>
              <w:pStyle w:val="TAL"/>
              <w:rPr>
                <w:ins w:id="2977" w:author="Santhan Thangarasa" w:date="2022-03-05T22:04:00Z"/>
              </w:rPr>
            </w:pPr>
            <w:ins w:id="2978" w:author="Santhan Thangarasa" w:date="2022-03-05T22:04:00Z">
              <w:r w:rsidRPr="008C7CFF">
                <w:t>Bandwidth (PRBs)</w:t>
              </w:r>
            </w:ins>
          </w:p>
        </w:tc>
        <w:tc>
          <w:tcPr>
            <w:tcW w:w="3586" w:type="dxa"/>
            <w:shd w:val="clear" w:color="auto" w:fill="auto"/>
            <w:vAlign w:val="center"/>
          </w:tcPr>
          <w:p w14:paraId="3C1C45C3" w14:textId="1403A19F" w:rsidR="004A0488" w:rsidRPr="008C7CFF" w:rsidRDefault="004A0488" w:rsidP="00DD1065">
            <w:pPr>
              <w:pStyle w:val="TAC"/>
              <w:jc w:val="left"/>
              <w:rPr>
                <w:ins w:id="2979" w:author="Santhan Thangarasa" w:date="2022-03-05T22:04:00Z"/>
              </w:rPr>
            </w:pPr>
            <w:ins w:id="2980" w:author="Santhan Thangarasa" w:date="2022-03-05T22:04:00Z">
              <w:r w:rsidRPr="008C7CFF">
                <w:t xml:space="preserve">48; for </w:t>
              </w:r>
            </w:ins>
            <w:ins w:id="2981" w:author="Santhan Thangarasa" w:date="2022-03-06T22:17:00Z">
              <w:r w:rsidR="00063A4D">
                <w:t xml:space="preserve">1 Rx </w:t>
              </w:r>
            </w:ins>
            <w:ins w:id="2982" w:author="Santhan Thangarasa" w:date="2022-03-05T22:04:00Z">
              <w:r w:rsidRPr="008C7CFF">
                <w:t>RedCap.</w:t>
              </w:r>
            </w:ins>
          </w:p>
          <w:p w14:paraId="23AD2A33" w14:textId="6A5C0283" w:rsidR="004A0488" w:rsidRPr="008C7CFF" w:rsidRDefault="004A0488" w:rsidP="00DD1065">
            <w:pPr>
              <w:pStyle w:val="TAC"/>
              <w:jc w:val="left"/>
              <w:rPr>
                <w:ins w:id="2983" w:author="Santhan Thangarasa" w:date="2022-03-05T22:04:00Z"/>
              </w:rPr>
            </w:pPr>
            <w:ins w:id="2984" w:author="Santhan Thangarasa" w:date="2022-03-05T22:04:00Z">
              <w:r w:rsidRPr="008C7CFF">
                <w:t xml:space="preserve">24; for </w:t>
              </w:r>
            </w:ins>
            <w:ins w:id="2985" w:author="Santhan Thangarasa" w:date="2022-03-06T22:17:00Z">
              <w:r w:rsidR="00063A4D">
                <w:t xml:space="preserve">2 Rx </w:t>
              </w:r>
            </w:ins>
            <w:ins w:id="2986" w:author="Santhan Thangarasa" w:date="2022-03-05T22:04:00Z">
              <w:r w:rsidRPr="008C7CFF">
                <w:t>RedCap.</w:t>
              </w:r>
            </w:ins>
          </w:p>
        </w:tc>
      </w:tr>
      <w:tr w:rsidR="004A0488" w:rsidRPr="008C7CFF" w14:paraId="4772A2DB" w14:textId="77777777" w:rsidTr="00DD1065">
        <w:trPr>
          <w:jc w:val="center"/>
          <w:ins w:id="2987" w:author="Santhan Thangarasa" w:date="2022-03-05T22:04:00Z"/>
        </w:trPr>
        <w:tc>
          <w:tcPr>
            <w:tcW w:w="2649" w:type="dxa"/>
            <w:shd w:val="clear" w:color="auto" w:fill="auto"/>
            <w:vAlign w:val="center"/>
          </w:tcPr>
          <w:p w14:paraId="2ADD02FB" w14:textId="77777777" w:rsidR="004A0488" w:rsidRPr="008C7CFF" w:rsidRDefault="004A0488" w:rsidP="00DD1065">
            <w:pPr>
              <w:pStyle w:val="TAL"/>
              <w:rPr>
                <w:ins w:id="2988" w:author="Santhan Thangarasa" w:date="2022-03-05T22:04:00Z"/>
              </w:rPr>
            </w:pPr>
            <w:ins w:id="2989" w:author="Santhan Thangarasa" w:date="2022-03-05T22:04:00Z">
              <w:r w:rsidRPr="008C7CFF">
                <w:t>Sub-carrier spacing (kHz)</w:t>
              </w:r>
            </w:ins>
          </w:p>
        </w:tc>
        <w:tc>
          <w:tcPr>
            <w:tcW w:w="3586" w:type="dxa"/>
            <w:shd w:val="clear" w:color="auto" w:fill="auto"/>
            <w:vAlign w:val="center"/>
          </w:tcPr>
          <w:p w14:paraId="7BC81FA3" w14:textId="77777777" w:rsidR="004A0488" w:rsidRPr="008C7CFF" w:rsidRDefault="004A0488" w:rsidP="00DD1065">
            <w:pPr>
              <w:pStyle w:val="TAC"/>
              <w:jc w:val="left"/>
              <w:rPr>
                <w:ins w:id="2990" w:author="Santhan Thangarasa" w:date="2022-03-05T22:04:00Z"/>
              </w:rPr>
            </w:pPr>
            <w:ins w:id="2991" w:author="Santhan Thangarasa" w:date="2022-03-05T22:04:00Z">
              <w:r w:rsidRPr="008C7CFF">
                <w:t>SCS of the active DL BWP</w:t>
              </w:r>
            </w:ins>
          </w:p>
        </w:tc>
      </w:tr>
      <w:tr w:rsidR="004A0488" w:rsidRPr="008C7CFF" w14:paraId="490764C5" w14:textId="77777777" w:rsidTr="00DD1065">
        <w:trPr>
          <w:jc w:val="center"/>
          <w:ins w:id="2992" w:author="Santhan Thangarasa" w:date="2022-03-05T22:04:00Z"/>
        </w:trPr>
        <w:tc>
          <w:tcPr>
            <w:tcW w:w="2649" w:type="dxa"/>
            <w:shd w:val="clear" w:color="auto" w:fill="auto"/>
            <w:vAlign w:val="center"/>
          </w:tcPr>
          <w:p w14:paraId="13DE821B" w14:textId="77777777" w:rsidR="004A0488" w:rsidRPr="008C7CFF" w:rsidRDefault="004A0488" w:rsidP="00DD1065">
            <w:pPr>
              <w:pStyle w:val="TAL"/>
              <w:rPr>
                <w:ins w:id="2993" w:author="Santhan Thangarasa" w:date="2022-03-05T22:04:00Z"/>
              </w:rPr>
            </w:pPr>
            <w:ins w:id="2994" w:author="Santhan Thangarasa" w:date="2022-03-05T22:04:00Z">
              <w:r w:rsidRPr="008C7CFF">
                <w:t>DMRS precoder granularity</w:t>
              </w:r>
            </w:ins>
          </w:p>
        </w:tc>
        <w:tc>
          <w:tcPr>
            <w:tcW w:w="3586" w:type="dxa"/>
            <w:shd w:val="clear" w:color="auto" w:fill="auto"/>
            <w:vAlign w:val="center"/>
          </w:tcPr>
          <w:p w14:paraId="5A31F16A" w14:textId="77777777" w:rsidR="004A0488" w:rsidRPr="008C7CFF" w:rsidRDefault="004A0488" w:rsidP="00DD1065">
            <w:pPr>
              <w:pStyle w:val="TAC"/>
              <w:jc w:val="left"/>
              <w:rPr>
                <w:ins w:id="2995" w:author="Santhan Thangarasa" w:date="2022-03-05T22:04:00Z"/>
              </w:rPr>
            </w:pPr>
            <w:ins w:id="2996" w:author="Santhan Thangarasa" w:date="2022-03-05T22:04:00Z">
              <w:r w:rsidRPr="008C7CFF">
                <w:t>REG bundle size</w:t>
              </w:r>
            </w:ins>
          </w:p>
        </w:tc>
      </w:tr>
      <w:tr w:rsidR="004A0488" w:rsidRPr="008C7CFF" w14:paraId="4C14DC8D" w14:textId="77777777" w:rsidTr="00DD1065">
        <w:trPr>
          <w:jc w:val="center"/>
          <w:ins w:id="2997" w:author="Santhan Thangarasa" w:date="2022-03-05T22:04:00Z"/>
        </w:trPr>
        <w:tc>
          <w:tcPr>
            <w:tcW w:w="2649" w:type="dxa"/>
            <w:shd w:val="clear" w:color="auto" w:fill="auto"/>
            <w:vAlign w:val="center"/>
          </w:tcPr>
          <w:p w14:paraId="3BB1BDAC" w14:textId="77777777" w:rsidR="004A0488" w:rsidRPr="008C7CFF" w:rsidRDefault="004A0488" w:rsidP="00DD1065">
            <w:pPr>
              <w:pStyle w:val="TAL"/>
              <w:rPr>
                <w:ins w:id="2998" w:author="Santhan Thangarasa" w:date="2022-03-05T22:04:00Z"/>
              </w:rPr>
            </w:pPr>
            <w:ins w:id="2999" w:author="Santhan Thangarasa" w:date="2022-03-05T22:04:00Z">
              <w:r w:rsidRPr="008C7CFF">
                <w:t>REG bundle size</w:t>
              </w:r>
            </w:ins>
          </w:p>
        </w:tc>
        <w:tc>
          <w:tcPr>
            <w:tcW w:w="3586" w:type="dxa"/>
            <w:shd w:val="clear" w:color="auto" w:fill="auto"/>
            <w:vAlign w:val="center"/>
          </w:tcPr>
          <w:p w14:paraId="2CC63CBD" w14:textId="77777777" w:rsidR="004A0488" w:rsidRPr="008C7CFF" w:rsidRDefault="004A0488" w:rsidP="00DD1065">
            <w:pPr>
              <w:pStyle w:val="TAC"/>
              <w:jc w:val="left"/>
              <w:rPr>
                <w:ins w:id="3000" w:author="Santhan Thangarasa" w:date="2022-03-05T22:04:00Z"/>
              </w:rPr>
            </w:pPr>
            <w:ins w:id="3001" w:author="Santhan Thangarasa" w:date="2022-03-05T22:04:00Z">
              <w:r w:rsidRPr="008C7CFF">
                <w:t>6</w:t>
              </w:r>
            </w:ins>
          </w:p>
        </w:tc>
      </w:tr>
      <w:tr w:rsidR="004A0488" w:rsidRPr="008C7CFF" w14:paraId="38093A78" w14:textId="77777777" w:rsidTr="00DD1065">
        <w:trPr>
          <w:jc w:val="center"/>
          <w:ins w:id="3002" w:author="Santhan Thangarasa" w:date="2022-03-05T22:04:00Z"/>
        </w:trPr>
        <w:tc>
          <w:tcPr>
            <w:tcW w:w="2649" w:type="dxa"/>
            <w:shd w:val="clear" w:color="auto" w:fill="auto"/>
            <w:vAlign w:val="center"/>
          </w:tcPr>
          <w:p w14:paraId="575DE869" w14:textId="77777777" w:rsidR="004A0488" w:rsidRPr="008C7CFF" w:rsidRDefault="004A0488" w:rsidP="00DD1065">
            <w:pPr>
              <w:pStyle w:val="TAL"/>
              <w:rPr>
                <w:ins w:id="3003" w:author="Santhan Thangarasa" w:date="2022-03-05T22:04:00Z"/>
              </w:rPr>
            </w:pPr>
            <w:ins w:id="3004" w:author="Santhan Thangarasa" w:date="2022-03-05T22:04:00Z">
              <w:r w:rsidRPr="008C7CFF">
                <w:t>CP length</w:t>
              </w:r>
            </w:ins>
          </w:p>
        </w:tc>
        <w:tc>
          <w:tcPr>
            <w:tcW w:w="3586" w:type="dxa"/>
            <w:shd w:val="clear" w:color="auto" w:fill="auto"/>
            <w:vAlign w:val="center"/>
          </w:tcPr>
          <w:p w14:paraId="48A9E028" w14:textId="77777777" w:rsidR="004A0488" w:rsidRPr="008C7CFF" w:rsidRDefault="004A0488" w:rsidP="00DD1065">
            <w:pPr>
              <w:pStyle w:val="TAC"/>
              <w:jc w:val="left"/>
              <w:rPr>
                <w:ins w:id="3005" w:author="Santhan Thangarasa" w:date="2022-03-05T22:04:00Z"/>
              </w:rPr>
            </w:pPr>
            <w:ins w:id="3006" w:author="Santhan Thangarasa" w:date="2022-03-05T22:04:00Z">
              <w:r w:rsidRPr="008C7CFF">
                <w:t>Normal</w:t>
              </w:r>
            </w:ins>
          </w:p>
        </w:tc>
      </w:tr>
      <w:tr w:rsidR="004A0488" w:rsidRPr="008C7CFF" w14:paraId="690B5322" w14:textId="77777777" w:rsidTr="00DD1065">
        <w:trPr>
          <w:jc w:val="center"/>
          <w:ins w:id="3007" w:author="Santhan Thangarasa" w:date="2022-03-05T22:04:00Z"/>
        </w:trPr>
        <w:tc>
          <w:tcPr>
            <w:tcW w:w="2649" w:type="dxa"/>
            <w:shd w:val="clear" w:color="auto" w:fill="auto"/>
            <w:vAlign w:val="center"/>
          </w:tcPr>
          <w:p w14:paraId="5514E290" w14:textId="77777777" w:rsidR="004A0488" w:rsidRPr="008C7CFF" w:rsidRDefault="004A0488" w:rsidP="00DD1065">
            <w:pPr>
              <w:pStyle w:val="TAL"/>
              <w:rPr>
                <w:ins w:id="3008" w:author="Santhan Thangarasa" w:date="2022-03-05T22:04:00Z"/>
              </w:rPr>
            </w:pPr>
            <w:ins w:id="3009" w:author="Santhan Thangarasa" w:date="2022-03-05T22:04:00Z">
              <w:r w:rsidRPr="008C7CFF">
                <w:t>Mapping from REG to CCE</w:t>
              </w:r>
            </w:ins>
          </w:p>
        </w:tc>
        <w:tc>
          <w:tcPr>
            <w:tcW w:w="3586" w:type="dxa"/>
            <w:shd w:val="clear" w:color="auto" w:fill="auto"/>
            <w:vAlign w:val="center"/>
          </w:tcPr>
          <w:p w14:paraId="1D448768" w14:textId="77777777" w:rsidR="004A0488" w:rsidRPr="008C7CFF" w:rsidRDefault="004A0488" w:rsidP="00DD1065">
            <w:pPr>
              <w:pStyle w:val="TAC"/>
              <w:jc w:val="left"/>
              <w:rPr>
                <w:ins w:id="3010" w:author="Santhan Thangarasa" w:date="2022-03-05T22:04:00Z"/>
              </w:rPr>
            </w:pPr>
            <w:ins w:id="3011" w:author="Santhan Thangarasa" w:date="2022-03-05T22:04:00Z">
              <w:r w:rsidRPr="008C7CFF">
                <w:t>Distributed</w:t>
              </w:r>
            </w:ins>
          </w:p>
        </w:tc>
      </w:tr>
      <w:tr w:rsidR="004A0488" w:rsidRPr="008C7CFF" w14:paraId="5E0C3A55" w14:textId="77777777" w:rsidTr="00DD1065">
        <w:trPr>
          <w:jc w:val="center"/>
          <w:ins w:id="3012" w:author="Santhan Thangarasa" w:date="2022-03-05T22:04:00Z"/>
        </w:trPr>
        <w:tc>
          <w:tcPr>
            <w:tcW w:w="6235" w:type="dxa"/>
            <w:gridSpan w:val="2"/>
            <w:shd w:val="clear" w:color="auto" w:fill="auto"/>
            <w:vAlign w:val="center"/>
          </w:tcPr>
          <w:p w14:paraId="72811B96" w14:textId="77777777" w:rsidR="004A0488" w:rsidRPr="008C7CFF" w:rsidRDefault="004A0488" w:rsidP="00DD1065">
            <w:pPr>
              <w:pStyle w:val="TAC"/>
              <w:jc w:val="left"/>
              <w:rPr>
                <w:ins w:id="3013" w:author="Santhan Thangarasa" w:date="2022-03-05T22:04:00Z"/>
              </w:rPr>
            </w:pPr>
            <w:ins w:id="3014" w:author="Santhan Thangarasa" w:date="2022-03-05T22:04:00Z">
              <w:r w:rsidRPr="008C7CFF">
                <w:t>Note: SCS = 60KHz is not applicable for FR1.</w:t>
              </w:r>
            </w:ins>
          </w:p>
        </w:tc>
      </w:tr>
    </w:tbl>
    <w:p w14:paraId="1626BE00" w14:textId="77777777" w:rsidR="004A0488" w:rsidRPr="008C7CFF" w:rsidRDefault="004A0488" w:rsidP="004A0488">
      <w:pPr>
        <w:rPr>
          <w:ins w:id="3015" w:author="Santhan Thangarasa" w:date="2022-03-05T22:04:00Z"/>
          <w:rFonts w:eastAsia="?? ??"/>
        </w:rPr>
      </w:pPr>
    </w:p>
    <w:p w14:paraId="6753C7C9" w14:textId="77777777" w:rsidR="004A0488" w:rsidRPr="008C7CFF" w:rsidRDefault="004A0488" w:rsidP="004A0488">
      <w:pPr>
        <w:pStyle w:val="TH"/>
        <w:rPr>
          <w:ins w:id="3016" w:author="Santhan Thangarasa" w:date="2022-03-05T22:04:00Z"/>
        </w:rPr>
      </w:pPr>
      <w:ins w:id="3017" w:author="Santhan Thangarasa" w:date="2022-03-05T22:04:00Z">
        <w:r w:rsidRPr="008C7CFF">
          <w:t>Table 8.1B.2.1-2: PDCCH transmission parameters for in-sync evaluation for RedCap UE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A0488" w:rsidRPr="008C7CFF" w14:paraId="513501B6" w14:textId="77777777" w:rsidTr="00DD1065">
        <w:trPr>
          <w:jc w:val="center"/>
          <w:ins w:id="3018" w:author="Santhan Thangarasa" w:date="2022-03-05T22:04:00Z"/>
        </w:trPr>
        <w:tc>
          <w:tcPr>
            <w:tcW w:w="2649" w:type="dxa"/>
            <w:shd w:val="clear" w:color="auto" w:fill="auto"/>
            <w:vAlign w:val="center"/>
          </w:tcPr>
          <w:p w14:paraId="1424564B" w14:textId="77777777" w:rsidR="004A0488" w:rsidRPr="008C7CFF" w:rsidRDefault="004A0488" w:rsidP="00DD1065">
            <w:pPr>
              <w:pStyle w:val="TAH"/>
              <w:rPr>
                <w:ins w:id="3019" w:author="Santhan Thangarasa" w:date="2022-03-05T22:04:00Z"/>
              </w:rPr>
            </w:pPr>
            <w:ins w:id="3020" w:author="Santhan Thangarasa" w:date="2022-03-05T22:04:00Z">
              <w:r w:rsidRPr="008C7CFF">
                <w:t>Attribute</w:t>
              </w:r>
            </w:ins>
          </w:p>
        </w:tc>
        <w:tc>
          <w:tcPr>
            <w:tcW w:w="3586" w:type="dxa"/>
            <w:shd w:val="clear" w:color="auto" w:fill="auto"/>
            <w:vAlign w:val="center"/>
          </w:tcPr>
          <w:p w14:paraId="510F40C7" w14:textId="77777777" w:rsidR="004A0488" w:rsidRPr="008C7CFF" w:rsidRDefault="004A0488" w:rsidP="00DD1065">
            <w:pPr>
              <w:pStyle w:val="TAH"/>
              <w:jc w:val="left"/>
              <w:rPr>
                <w:ins w:id="3021" w:author="Santhan Thangarasa" w:date="2022-03-05T22:04:00Z"/>
                <w:rFonts w:eastAsia="?? ??"/>
              </w:rPr>
            </w:pPr>
            <w:ins w:id="3022" w:author="Santhan Thangarasa" w:date="2022-03-05T22:04:00Z">
              <w:r w:rsidRPr="008C7CFF">
                <w:rPr>
                  <w:rFonts w:eastAsia="?? ??"/>
                </w:rPr>
                <w:t>Value for BLER Configuration #0</w:t>
              </w:r>
            </w:ins>
          </w:p>
        </w:tc>
      </w:tr>
      <w:tr w:rsidR="004A0488" w:rsidRPr="008C7CFF" w14:paraId="3290A2BD" w14:textId="77777777" w:rsidTr="00DD1065">
        <w:trPr>
          <w:trHeight w:val="201"/>
          <w:jc w:val="center"/>
          <w:ins w:id="3023" w:author="Santhan Thangarasa" w:date="2022-03-05T22:04:00Z"/>
        </w:trPr>
        <w:tc>
          <w:tcPr>
            <w:tcW w:w="2649" w:type="dxa"/>
            <w:shd w:val="clear" w:color="auto" w:fill="auto"/>
            <w:vAlign w:val="center"/>
          </w:tcPr>
          <w:p w14:paraId="798F80C6" w14:textId="77777777" w:rsidR="004A0488" w:rsidRPr="008C7CFF" w:rsidRDefault="004A0488" w:rsidP="00DD1065">
            <w:pPr>
              <w:pStyle w:val="TAL"/>
              <w:rPr>
                <w:ins w:id="3024" w:author="Santhan Thangarasa" w:date="2022-03-05T22:04:00Z"/>
              </w:rPr>
            </w:pPr>
            <w:ins w:id="3025" w:author="Santhan Thangarasa" w:date="2022-03-05T22:04:00Z">
              <w:r w:rsidRPr="008C7CFF">
                <w:t>DCI payload size</w:t>
              </w:r>
            </w:ins>
          </w:p>
        </w:tc>
        <w:tc>
          <w:tcPr>
            <w:tcW w:w="3586" w:type="dxa"/>
            <w:shd w:val="clear" w:color="auto" w:fill="auto"/>
            <w:vAlign w:val="center"/>
          </w:tcPr>
          <w:p w14:paraId="114C2E15" w14:textId="77777777" w:rsidR="004A0488" w:rsidRPr="008C7CFF" w:rsidRDefault="004A0488" w:rsidP="00DD1065">
            <w:pPr>
              <w:pStyle w:val="TAC"/>
              <w:jc w:val="left"/>
              <w:rPr>
                <w:ins w:id="3026" w:author="Santhan Thangarasa" w:date="2022-03-05T22:04:00Z"/>
              </w:rPr>
            </w:pPr>
            <w:ins w:id="3027" w:author="Santhan Thangarasa" w:date="2022-03-05T22:04:00Z">
              <w:r w:rsidRPr="008C7CFF">
                <w:t>1-0</w:t>
              </w:r>
            </w:ins>
          </w:p>
        </w:tc>
      </w:tr>
      <w:tr w:rsidR="004A0488" w:rsidRPr="008C7CFF" w14:paraId="5A283453" w14:textId="77777777" w:rsidTr="00DD1065">
        <w:trPr>
          <w:jc w:val="center"/>
          <w:ins w:id="3028" w:author="Santhan Thangarasa" w:date="2022-03-05T22:04:00Z"/>
        </w:trPr>
        <w:tc>
          <w:tcPr>
            <w:tcW w:w="2649" w:type="dxa"/>
            <w:shd w:val="clear" w:color="auto" w:fill="auto"/>
            <w:vAlign w:val="center"/>
          </w:tcPr>
          <w:p w14:paraId="71BFEE98" w14:textId="77777777" w:rsidR="004A0488" w:rsidRPr="008C7CFF" w:rsidRDefault="004A0488" w:rsidP="00DD1065">
            <w:pPr>
              <w:pStyle w:val="TAL"/>
              <w:rPr>
                <w:ins w:id="3029" w:author="Santhan Thangarasa" w:date="2022-03-05T22:04:00Z"/>
              </w:rPr>
            </w:pPr>
            <w:ins w:id="3030" w:author="Santhan Thangarasa" w:date="2022-03-05T22:04:00Z">
              <w:r w:rsidRPr="008C7CFF">
                <w:t>Number of control OFDM symbols</w:t>
              </w:r>
            </w:ins>
          </w:p>
        </w:tc>
        <w:tc>
          <w:tcPr>
            <w:tcW w:w="3586" w:type="dxa"/>
            <w:shd w:val="clear" w:color="auto" w:fill="auto"/>
            <w:vAlign w:val="center"/>
          </w:tcPr>
          <w:p w14:paraId="6B31376D" w14:textId="77777777" w:rsidR="004A0488" w:rsidRPr="008C7CFF" w:rsidRDefault="004A0488" w:rsidP="00DD1065">
            <w:pPr>
              <w:pStyle w:val="TAC"/>
              <w:jc w:val="left"/>
              <w:rPr>
                <w:ins w:id="3031" w:author="Santhan Thangarasa" w:date="2022-03-05T22:04:00Z"/>
                <w:lang w:val="de-DE"/>
              </w:rPr>
            </w:pPr>
            <w:ins w:id="3032" w:author="Santhan Thangarasa" w:date="2022-03-05T22:04:00Z">
              <w:r w:rsidRPr="008C7CFF">
                <w:t>2</w:t>
              </w:r>
            </w:ins>
          </w:p>
        </w:tc>
      </w:tr>
      <w:tr w:rsidR="004A0488" w:rsidRPr="008C7CFF" w14:paraId="586D611F" w14:textId="77777777" w:rsidTr="00DD1065">
        <w:trPr>
          <w:jc w:val="center"/>
          <w:ins w:id="3033" w:author="Santhan Thangarasa" w:date="2022-03-05T22:04:00Z"/>
        </w:trPr>
        <w:tc>
          <w:tcPr>
            <w:tcW w:w="2649" w:type="dxa"/>
            <w:shd w:val="clear" w:color="auto" w:fill="auto"/>
            <w:vAlign w:val="center"/>
          </w:tcPr>
          <w:p w14:paraId="536C4B5D" w14:textId="77777777" w:rsidR="004A0488" w:rsidRPr="008C7CFF" w:rsidRDefault="004A0488" w:rsidP="00DD1065">
            <w:pPr>
              <w:pStyle w:val="TAL"/>
              <w:rPr>
                <w:ins w:id="3034" w:author="Santhan Thangarasa" w:date="2022-03-05T22:04:00Z"/>
              </w:rPr>
            </w:pPr>
            <w:ins w:id="3035" w:author="Santhan Thangarasa" w:date="2022-03-05T22:04:00Z">
              <w:r w:rsidRPr="008C7CFF">
                <w:t>Aggregation level (CCE)</w:t>
              </w:r>
            </w:ins>
          </w:p>
        </w:tc>
        <w:tc>
          <w:tcPr>
            <w:tcW w:w="3586" w:type="dxa"/>
            <w:shd w:val="clear" w:color="auto" w:fill="auto"/>
            <w:vAlign w:val="center"/>
          </w:tcPr>
          <w:p w14:paraId="7C94083F" w14:textId="39646649" w:rsidR="004A0488" w:rsidRPr="008C7CFF" w:rsidRDefault="004A0488" w:rsidP="00DD1065">
            <w:pPr>
              <w:pStyle w:val="TAC"/>
              <w:jc w:val="left"/>
              <w:rPr>
                <w:ins w:id="3036" w:author="Santhan Thangarasa" w:date="2022-03-05T22:04:00Z"/>
              </w:rPr>
            </w:pPr>
            <w:ins w:id="3037" w:author="Santhan Thangarasa" w:date="2022-03-05T22:04:00Z">
              <w:r w:rsidRPr="008C7CFF">
                <w:t xml:space="preserve">8; for </w:t>
              </w:r>
            </w:ins>
            <w:ins w:id="3038" w:author="Santhan Thangarasa" w:date="2022-03-06T22:18:00Z">
              <w:r w:rsidR="00063A4D">
                <w:t xml:space="preserve">1 Rx </w:t>
              </w:r>
            </w:ins>
            <w:ins w:id="3039" w:author="Santhan Thangarasa" w:date="2022-03-05T22:04:00Z">
              <w:r w:rsidRPr="008C7CFF">
                <w:t>RedCap.</w:t>
              </w:r>
            </w:ins>
          </w:p>
          <w:p w14:paraId="560D5471" w14:textId="5BB4C420" w:rsidR="004A0488" w:rsidRPr="008C7CFF" w:rsidRDefault="004A0488" w:rsidP="00DD1065">
            <w:pPr>
              <w:pStyle w:val="TAC"/>
              <w:jc w:val="left"/>
              <w:rPr>
                <w:ins w:id="3040" w:author="Santhan Thangarasa" w:date="2022-03-05T22:04:00Z"/>
              </w:rPr>
            </w:pPr>
            <w:ins w:id="3041" w:author="Santhan Thangarasa" w:date="2022-03-05T22:04:00Z">
              <w:r w:rsidRPr="008C7CFF">
                <w:t xml:space="preserve">4; for </w:t>
              </w:r>
            </w:ins>
            <w:ins w:id="3042" w:author="Santhan Thangarasa" w:date="2022-03-06T22:18:00Z">
              <w:r w:rsidR="00063A4D">
                <w:t xml:space="preserve">2 Rx </w:t>
              </w:r>
            </w:ins>
            <w:ins w:id="3043" w:author="Santhan Thangarasa" w:date="2022-03-05T22:04:00Z">
              <w:r w:rsidRPr="008C7CFF">
                <w:t>RedCap.</w:t>
              </w:r>
            </w:ins>
          </w:p>
        </w:tc>
      </w:tr>
      <w:tr w:rsidR="004A0488" w:rsidRPr="008C7CFF" w14:paraId="7ECA72DF" w14:textId="77777777" w:rsidTr="00DD1065">
        <w:trPr>
          <w:jc w:val="center"/>
          <w:ins w:id="3044" w:author="Santhan Thangarasa" w:date="2022-03-05T22:04:00Z"/>
        </w:trPr>
        <w:tc>
          <w:tcPr>
            <w:tcW w:w="2649" w:type="dxa"/>
            <w:shd w:val="clear" w:color="auto" w:fill="auto"/>
            <w:vAlign w:val="center"/>
          </w:tcPr>
          <w:p w14:paraId="7733B594" w14:textId="77777777" w:rsidR="004A0488" w:rsidRPr="008C7CFF" w:rsidRDefault="004A0488" w:rsidP="00DD1065">
            <w:pPr>
              <w:pStyle w:val="TAL"/>
              <w:rPr>
                <w:ins w:id="3045" w:author="Santhan Thangarasa" w:date="2022-03-05T22:04:00Z"/>
              </w:rPr>
            </w:pPr>
            <w:ins w:id="3046" w:author="Santhan Thangarasa" w:date="2022-03-05T22:04:00Z">
              <w:r w:rsidRPr="008C7CFF">
                <w:t>Ratio of hypothetical PDCCH RE energy to average SSS RE energy</w:t>
              </w:r>
            </w:ins>
          </w:p>
        </w:tc>
        <w:tc>
          <w:tcPr>
            <w:tcW w:w="3586" w:type="dxa"/>
            <w:shd w:val="clear" w:color="auto" w:fill="auto"/>
            <w:vAlign w:val="center"/>
          </w:tcPr>
          <w:p w14:paraId="15C9EE5F" w14:textId="77777777" w:rsidR="004A0488" w:rsidRPr="008C7CFF" w:rsidRDefault="004A0488" w:rsidP="00DD1065">
            <w:pPr>
              <w:pStyle w:val="TAC"/>
              <w:jc w:val="left"/>
              <w:rPr>
                <w:ins w:id="3047" w:author="Santhan Thangarasa" w:date="2022-03-05T22:04:00Z"/>
              </w:rPr>
            </w:pPr>
            <w:ins w:id="3048" w:author="Santhan Thangarasa" w:date="2022-03-05T22:04:00Z">
              <w:r w:rsidRPr="008C7CFF">
                <w:t>0dB</w:t>
              </w:r>
            </w:ins>
          </w:p>
        </w:tc>
      </w:tr>
      <w:tr w:rsidR="004A0488" w:rsidRPr="008C7CFF" w14:paraId="12A18429" w14:textId="77777777" w:rsidTr="00DD1065">
        <w:trPr>
          <w:jc w:val="center"/>
          <w:ins w:id="3049" w:author="Santhan Thangarasa" w:date="2022-03-05T22:04:00Z"/>
        </w:trPr>
        <w:tc>
          <w:tcPr>
            <w:tcW w:w="2649" w:type="dxa"/>
            <w:shd w:val="clear" w:color="auto" w:fill="auto"/>
            <w:vAlign w:val="center"/>
          </w:tcPr>
          <w:p w14:paraId="37A5D657" w14:textId="77777777" w:rsidR="004A0488" w:rsidRPr="008C7CFF" w:rsidRDefault="004A0488" w:rsidP="00DD1065">
            <w:pPr>
              <w:pStyle w:val="TAL"/>
              <w:rPr>
                <w:ins w:id="3050" w:author="Santhan Thangarasa" w:date="2022-03-05T22:04:00Z"/>
              </w:rPr>
            </w:pPr>
            <w:ins w:id="3051" w:author="Santhan Thangarasa" w:date="2022-03-05T22:04:00Z">
              <w:r w:rsidRPr="008C7CFF">
                <w:t>Ratio of hypothetical PDCCH DMRS energy to average SSS RE energy</w:t>
              </w:r>
            </w:ins>
          </w:p>
        </w:tc>
        <w:tc>
          <w:tcPr>
            <w:tcW w:w="3586" w:type="dxa"/>
            <w:shd w:val="clear" w:color="auto" w:fill="auto"/>
            <w:vAlign w:val="center"/>
          </w:tcPr>
          <w:p w14:paraId="701C8EDC" w14:textId="77777777" w:rsidR="004A0488" w:rsidRPr="008C7CFF" w:rsidRDefault="004A0488" w:rsidP="00DD1065">
            <w:pPr>
              <w:pStyle w:val="TAC"/>
              <w:jc w:val="left"/>
              <w:rPr>
                <w:ins w:id="3052" w:author="Santhan Thangarasa" w:date="2022-03-05T22:04:00Z"/>
              </w:rPr>
            </w:pPr>
            <w:ins w:id="3053" w:author="Santhan Thangarasa" w:date="2022-03-05T22:04:00Z">
              <w:r w:rsidRPr="008C7CFF">
                <w:t>0dB</w:t>
              </w:r>
            </w:ins>
          </w:p>
        </w:tc>
      </w:tr>
      <w:tr w:rsidR="004A0488" w:rsidRPr="008C7CFF" w14:paraId="3F70F327" w14:textId="77777777" w:rsidTr="00DD1065">
        <w:trPr>
          <w:jc w:val="center"/>
          <w:ins w:id="3054" w:author="Santhan Thangarasa" w:date="2022-03-05T22:04:00Z"/>
        </w:trPr>
        <w:tc>
          <w:tcPr>
            <w:tcW w:w="2649" w:type="dxa"/>
            <w:shd w:val="clear" w:color="auto" w:fill="auto"/>
            <w:vAlign w:val="center"/>
          </w:tcPr>
          <w:p w14:paraId="5957E4A5" w14:textId="77777777" w:rsidR="004A0488" w:rsidRPr="008C7CFF" w:rsidRDefault="004A0488" w:rsidP="00DD1065">
            <w:pPr>
              <w:pStyle w:val="TAL"/>
              <w:rPr>
                <w:ins w:id="3055" w:author="Santhan Thangarasa" w:date="2022-03-05T22:04:00Z"/>
              </w:rPr>
            </w:pPr>
            <w:ins w:id="3056" w:author="Santhan Thangarasa" w:date="2022-03-05T22:04:00Z">
              <w:r w:rsidRPr="008C7CFF">
                <w:t>Bandwidth (PRBs)</w:t>
              </w:r>
            </w:ins>
          </w:p>
        </w:tc>
        <w:tc>
          <w:tcPr>
            <w:tcW w:w="3586" w:type="dxa"/>
            <w:shd w:val="clear" w:color="auto" w:fill="auto"/>
            <w:vAlign w:val="center"/>
          </w:tcPr>
          <w:p w14:paraId="1BEB8049" w14:textId="50FCE763" w:rsidR="004A0488" w:rsidRPr="008C7CFF" w:rsidRDefault="004A0488" w:rsidP="00DD1065">
            <w:pPr>
              <w:pStyle w:val="TAC"/>
              <w:jc w:val="left"/>
              <w:rPr>
                <w:ins w:id="3057" w:author="Santhan Thangarasa" w:date="2022-03-05T22:04:00Z"/>
              </w:rPr>
            </w:pPr>
            <w:ins w:id="3058" w:author="Santhan Thangarasa" w:date="2022-03-05T22:04:00Z">
              <w:r w:rsidRPr="008C7CFF">
                <w:t xml:space="preserve">48; for </w:t>
              </w:r>
            </w:ins>
            <w:ins w:id="3059" w:author="Santhan Thangarasa" w:date="2022-03-06T22:19:00Z">
              <w:r w:rsidR="00063A4D">
                <w:t xml:space="preserve">1 Rx </w:t>
              </w:r>
            </w:ins>
            <w:ins w:id="3060" w:author="Santhan Thangarasa" w:date="2022-03-05T22:04:00Z">
              <w:r w:rsidRPr="008C7CFF">
                <w:t>RedCap.</w:t>
              </w:r>
            </w:ins>
          </w:p>
          <w:p w14:paraId="34A52B0A" w14:textId="5B129DCB" w:rsidR="004A0488" w:rsidRPr="008C7CFF" w:rsidRDefault="004A0488" w:rsidP="00DD1065">
            <w:pPr>
              <w:pStyle w:val="TAC"/>
              <w:jc w:val="left"/>
              <w:rPr>
                <w:ins w:id="3061" w:author="Santhan Thangarasa" w:date="2022-03-05T22:04:00Z"/>
              </w:rPr>
            </w:pPr>
            <w:ins w:id="3062" w:author="Santhan Thangarasa" w:date="2022-03-05T22:04:00Z">
              <w:r w:rsidRPr="008C7CFF">
                <w:t>24; for</w:t>
              </w:r>
            </w:ins>
            <w:ins w:id="3063" w:author="Santhan Thangarasa" w:date="2022-03-06T22:19:00Z">
              <w:r w:rsidR="00063A4D">
                <w:t xml:space="preserve"> 2 Rx </w:t>
              </w:r>
            </w:ins>
            <w:ins w:id="3064" w:author="Santhan Thangarasa" w:date="2022-03-05T22:04:00Z">
              <w:r w:rsidRPr="008C7CFF">
                <w:t>RedCap.</w:t>
              </w:r>
            </w:ins>
          </w:p>
        </w:tc>
      </w:tr>
      <w:tr w:rsidR="004A0488" w:rsidRPr="008C7CFF" w14:paraId="63115FB7" w14:textId="77777777" w:rsidTr="00DD1065">
        <w:trPr>
          <w:jc w:val="center"/>
          <w:ins w:id="3065" w:author="Santhan Thangarasa" w:date="2022-03-05T22:04:00Z"/>
        </w:trPr>
        <w:tc>
          <w:tcPr>
            <w:tcW w:w="2649" w:type="dxa"/>
            <w:shd w:val="clear" w:color="auto" w:fill="auto"/>
            <w:vAlign w:val="center"/>
          </w:tcPr>
          <w:p w14:paraId="6B2CF4CF" w14:textId="77777777" w:rsidR="004A0488" w:rsidRPr="008C7CFF" w:rsidRDefault="004A0488" w:rsidP="00DD1065">
            <w:pPr>
              <w:pStyle w:val="TAL"/>
              <w:rPr>
                <w:ins w:id="3066" w:author="Santhan Thangarasa" w:date="2022-03-05T22:04:00Z"/>
              </w:rPr>
            </w:pPr>
            <w:ins w:id="3067" w:author="Santhan Thangarasa" w:date="2022-03-05T22:04:00Z">
              <w:r w:rsidRPr="008C7CFF">
                <w:t>Sub-carrier spacing (kHz)</w:t>
              </w:r>
            </w:ins>
          </w:p>
        </w:tc>
        <w:tc>
          <w:tcPr>
            <w:tcW w:w="3586" w:type="dxa"/>
            <w:shd w:val="clear" w:color="auto" w:fill="auto"/>
            <w:vAlign w:val="center"/>
          </w:tcPr>
          <w:p w14:paraId="36B89AA4" w14:textId="77777777" w:rsidR="004A0488" w:rsidRPr="008C7CFF" w:rsidRDefault="004A0488" w:rsidP="00DD1065">
            <w:pPr>
              <w:pStyle w:val="TAC"/>
              <w:jc w:val="left"/>
              <w:rPr>
                <w:ins w:id="3068" w:author="Santhan Thangarasa" w:date="2022-03-05T22:04:00Z"/>
              </w:rPr>
            </w:pPr>
            <w:ins w:id="3069" w:author="Santhan Thangarasa" w:date="2022-03-05T22:04:00Z">
              <w:r w:rsidRPr="008C7CFF">
                <w:t>SCS of the active DL BWP</w:t>
              </w:r>
            </w:ins>
          </w:p>
        </w:tc>
      </w:tr>
      <w:tr w:rsidR="004A0488" w:rsidRPr="008C7CFF" w14:paraId="0E71F181" w14:textId="77777777" w:rsidTr="00DD1065">
        <w:trPr>
          <w:jc w:val="center"/>
          <w:ins w:id="3070" w:author="Santhan Thangarasa" w:date="2022-03-05T22:04:00Z"/>
        </w:trPr>
        <w:tc>
          <w:tcPr>
            <w:tcW w:w="2649" w:type="dxa"/>
            <w:shd w:val="clear" w:color="auto" w:fill="auto"/>
            <w:vAlign w:val="center"/>
          </w:tcPr>
          <w:p w14:paraId="2C91DD07" w14:textId="77777777" w:rsidR="004A0488" w:rsidRPr="008C7CFF" w:rsidRDefault="004A0488" w:rsidP="00DD1065">
            <w:pPr>
              <w:pStyle w:val="TAL"/>
              <w:rPr>
                <w:ins w:id="3071" w:author="Santhan Thangarasa" w:date="2022-03-05T22:04:00Z"/>
              </w:rPr>
            </w:pPr>
            <w:ins w:id="3072" w:author="Santhan Thangarasa" w:date="2022-03-05T22:04:00Z">
              <w:r w:rsidRPr="008C7CFF">
                <w:t>DMRS precoder granularity</w:t>
              </w:r>
            </w:ins>
          </w:p>
        </w:tc>
        <w:tc>
          <w:tcPr>
            <w:tcW w:w="3586" w:type="dxa"/>
            <w:shd w:val="clear" w:color="auto" w:fill="auto"/>
            <w:vAlign w:val="center"/>
          </w:tcPr>
          <w:p w14:paraId="72D91E72" w14:textId="77777777" w:rsidR="004A0488" w:rsidRPr="008C7CFF" w:rsidRDefault="004A0488" w:rsidP="00DD1065">
            <w:pPr>
              <w:pStyle w:val="TAC"/>
              <w:jc w:val="left"/>
              <w:rPr>
                <w:ins w:id="3073" w:author="Santhan Thangarasa" w:date="2022-03-05T22:04:00Z"/>
              </w:rPr>
            </w:pPr>
            <w:ins w:id="3074" w:author="Santhan Thangarasa" w:date="2022-03-05T22:04:00Z">
              <w:r w:rsidRPr="008C7CFF">
                <w:t>REG bundle size</w:t>
              </w:r>
            </w:ins>
          </w:p>
        </w:tc>
      </w:tr>
      <w:tr w:rsidR="004A0488" w:rsidRPr="008C7CFF" w14:paraId="38F64A50" w14:textId="77777777" w:rsidTr="00DD1065">
        <w:trPr>
          <w:jc w:val="center"/>
          <w:ins w:id="3075" w:author="Santhan Thangarasa" w:date="2022-03-05T22:04:00Z"/>
        </w:trPr>
        <w:tc>
          <w:tcPr>
            <w:tcW w:w="2649" w:type="dxa"/>
            <w:shd w:val="clear" w:color="auto" w:fill="auto"/>
            <w:vAlign w:val="center"/>
          </w:tcPr>
          <w:p w14:paraId="444A9F88" w14:textId="77777777" w:rsidR="004A0488" w:rsidRPr="008C7CFF" w:rsidRDefault="004A0488" w:rsidP="00DD1065">
            <w:pPr>
              <w:pStyle w:val="TAL"/>
              <w:rPr>
                <w:ins w:id="3076" w:author="Santhan Thangarasa" w:date="2022-03-05T22:04:00Z"/>
              </w:rPr>
            </w:pPr>
            <w:ins w:id="3077" w:author="Santhan Thangarasa" w:date="2022-03-05T22:04:00Z">
              <w:r w:rsidRPr="008C7CFF">
                <w:t>REG bundle size</w:t>
              </w:r>
            </w:ins>
          </w:p>
        </w:tc>
        <w:tc>
          <w:tcPr>
            <w:tcW w:w="3586" w:type="dxa"/>
            <w:shd w:val="clear" w:color="auto" w:fill="auto"/>
            <w:vAlign w:val="center"/>
          </w:tcPr>
          <w:p w14:paraId="7DD6EAAF" w14:textId="77777777" w:rsidR="004A0488" w:rsidRPr="008C7CFF" w:rsidRDefault="004A0488" w:rsidP="00DD1065">
            <w:pPr>
              <w:pStyle w:val="TAC"/>
              <w:jc w:val="left"/>
              <w:rPr>
                <w:ins w:id="3078" w:author="Santhan Thangarasa" w:date="2022-03-05T22:04:00Z"/>
              </w:rPr>
            </w:pPr>
            <w:ins w:id="3079" w:author="Santhan Thangarasa" w:date="2022-03-05T22:04:00Z">
              <w:r w:rsidRPr="008C7CFF">
                <w:t>6</w:t>
              </w:r>
            </w:ins>
          </w:p>
        </w:tc>
      </w:tr>
      <w:tr w:rsidR="004A0488" w:rsidRPr="008C7CFF" w14:paraId="58D00FB7" w14:textId="77777777" w:rsidTr="00DD1065">
        <w:trPr>
          <w:jc w:val="center"/>
          <w:ins w:id="3080" w:author="Santhan Thangarasa" w:date="2022-03-05T22:04:00Z"/>
        </w:trPr>
        <w:tc>
          <w:tcPr>
            <w:tcW w:w="2649" w:type="dxa"/>
            <w:shd w:val="clear" w:color="auto" w:fill="auto"/>
            <w:vAlign w:val="center"/>
          </w:tcPr>
          <w:p w14:paraId="5B8DB9F3" w14:textId="77777777" w:rsidR="004A0488" w:rsidRPr="008C7CFF" w:rsidRDefault="004A0488" w:rsidP="00DD1065">
            <w:pPr>
              <w:pStyle w:val="TAL"/>
              <w:rPr>
                <w:ins w:id="3081" w:author="Santhan Thangarasa" w:date="2022-03-05T22:04:00Z"/>
              </w:rPr>
            </w:pPr>
            <w:ins w:id="3082" w:author="Santhan Thangarasa" w:date="2022-03-05T22:04:00Z">
              <w:r w:rsidRPr="008C7CFF">
                <w:t>CP length</w:t>
              </w:r>
            </w:ins>
          </w:p>
        </w:tc>
        <w:tc>
          <w:tcPr>
            <w:tcW w:w="3586" w:type="dxa"/>
            <w:shd w:val="clear" w:color="auto" w:fill="auto"/>
            <w:vAlign w:val="center"/>
          </w:tcPr>
          <w:p w14:paraId="672385C7" w14:textId="77777777" w:rsidR="004A0488" w:rsidRPr="008C7CFF" w:rsidRDefault="004A0488" w:rsidP="00DD1065">
            <w:pPr>
              <w:pStyle w:val="TAC"/>
              <w:jc w:val="left"/>
              <w:rPr>
                <w:ins w:id="3083" w:author="Santhan Thangarasa" w:date="2022-03-05T22:04:00Z"/>
              </w:rPr>
            </w:pPr>
            <w:ins w:id="3084" w:author="Santhan Thangarasa" w:date="2022-03-05T22:04:00Z">
              <w:r w:rsidRPr="008C7CFF">
                <w:t>Normal</w:t>
              </w:r>
            </w:ins>
          </w:p>
        </w:tc>
      </w:tr>
      <w:tr w:rsidR="004A0488" w:rsidRPr="008C7CFF" w14:paraId="7CF36F8C" w14:textId="77777777" w:rsidTr="00DD1065">
        <w:trPr>
          <w:jc w:val="center"/>
          <w:ins w:id="3085" w:author="Santhan Thangarasa" w:date="2022-03-05T22:04:00Z"/>
        </w:trPr>
        <w:tc>
          <w:tcPr>
            <w:tcW w:w="2649" w:type="dxa"/>
            <w:shd w:val="clear" w:color="auto" w:fill="auto"/>
            <w:vAlign w:val="center"/>
          </w:tcPr>
          <w:p w14:paraId="40F7B2F3" w14:textId="77777777" w:rsidR="004A0488" w:rsidRPr="008C7CFF" w:rsidRDefault="004A0488" w:rsidP="00DD1065">
            <w:pPr>
              <w:pStyle w:val="TAL"/>
              <w:rPr>
                <w:ins w:id="3086" w:author="Santhan Thangarasa" w:date="2022-03-05T22:04:00Z"/>
              </w:rPr>
            </w:pPr>
            <w:ins w:id="3087" w:author="Santhan Thangarasa" w:date="2022-03-05T22:04:00Z">
              <w:r w:rsidRPr="008C7CFF">
                <w:t>Mapping from REG to CCE</w:t>
              </w:r>
            </w:ins>
          </w:p>
        </w:tc>
        <w:tc>
          <w:tcPr>
            <w:tcW w:w="3586" w:type="dxa"/>
            <w:shd w:val="clear" w:color="auto" w:fill="auto"/>
            <w:vAlign w:val="center"/>
          </w:tcPr>
          <w:p w14:paraId="7998FB73" w14:textId="77777777" w:rsidR="004A0488" w:rsidRPr="008C7CFF" w:rsidRDefault="004A0488" w:rsidP="00DD1065">
            <w:pPr>
              <w:pStyle w:val="TAC"/>
              <w:jc w:val="left"/>
              <w:rPr>
                <w:ins w:id="3088" w:author="Santhan Thangarasa" w:date="2022-03-05T22:04:00Z"/>
              </w:rPr>
            </w:pPr>
            <w:ins w:id="3089" w:author="Santhan Thangarasa" w:date="2022-03-05T22:04:00Z">
              <w:r w:rsidRPr="008C7CFF">
                <w:t>Distributed</w:t>
              </w:r>
            </w:ins>
          </w:p>
        </w:tc>
      </w:tr>
      <w:tr w:rsidR="004A0488" w:rsidRPr="008C7CFF" w14:paraId="25FB165B" w14:textId="77777777" w:rsidTr="00DD1065">
        <w:trPr>
          <w:jc w:val="center"/>
          <w:ins w:id="3090" w:author="Santhan Thangarasa" w:date="2022-03-05T22:04:00Z"/>
        </w:trPr>
        <w:tc>
          <w:tcPr>
            <w:tcW w:w="6235" w:type="dxa"/>
            <w:gridSpan w:val="2"/>
            <w:shd w:val="clear" w:color="auto" w:fill="auto"/>
            <w:vAlign w:val="center"/>
          </w:tcPr>
          <w:p w14:paraId="220B48F8" w14:textId="77777777" w:rsidR="004A0488" w:rsidRPr="008C7CFF" w:rsidRDefault="004A0488" w:rsidP="00DD1065">
            <w:pPr>
              <w:pStyle w:val="TAC"/>
              <w:jc w:val="left"/>
              <w:rPr>
                <w:ins w:id="3091" w:author="Santhan Thangarasa" w:date="2022-03-05T22:04:00Z"/>
              </w:rPr>
            </w:pPr>
            <w:ins w:id="3092" w:author="Santhan Thangarasa" w:date="2022-03-05T22:04:00Z">
              <w:r w:rsidRPr="008C7CFF">
                <w:t>Note: SCS = 60KHz is not applicable for FR1.</w:t>
              </w:r>
            </w:ins>
          </w:p>
        </w:tc>
      </w:tr>
    </w:tbl>
    <w:p w14:paraId="2C9566BE" w14:textId="77777777" w:rsidR="004A0488" w:rsidRPr="008C7CFF" w:rsidRDefault="004A0488" w:rsidP="004A0488">
      <w:pPr>
        <w:rPr>
          <w:ins w:id="3093" w:author="Santhan Thangarasa" w:date="2022-03-05T22:04:00Z"/>
        </w:rPr>
      </w:pPr>
    </w:p>
    <w:p w14:paraId="7A935E03" w14:textId="77777777" w:rsidR="004A0488" w:rsidRPr="008C7CFF" w:rsidRDefault="004A0488" w:rsidP="004A0488">
      <w:pPr>
        <w:pStyle w:val="Heading4"/>
        <w:rPr>
          <w:ins w:id="3094" w:author="Santhan Thangarasa" w:date="2022-03-05T22:04:00Z"/>
        </w:rPr>
      </w:pPr>
      <w:ins w:id="3095" w:author="Santhan Thangarasa" w:date="2022-03-05T22:04:00Z">
        <w:r w:rsidRPr="008C7CFF">
          <w:t>8.1B.2.2</w:t>
        </w:r>
        <w:r w:rsidRPr="008C7CFF">
          <w:tab/>
          <w:t>Minimum requirement</w:t>
        </w:r>
      </w:ins>
    </w:p>
    <w:p w14:paraId="028A94E0" w14:textId="77777777" w:rsidR="004A0488" w:rsidRPr="008C7CFF" w:rsidRDefault="004A0488" w:rsidP="004A0488">
      <w:pPr>
        <w:rPr>
          <w:ins w:id="3096" w:author="Santhan Thangarasa" w:date="2022-03-05T22:04:00Z"/>
          <w:rFonts w:eastAsia="?? ??"/>
        </w:rPr>
      </w:pPr>
      <w:ins w:id="3097" w:author="Santhan Thangarasa" w:date="2022-03-05T22:04:00Z">
        <w:r w:rsidRPr="008C7CFF">
          <w:rPr>
            <w:rFonts w:eastAsia="?? ??"/>
          </w:rPr>
          <w:t xml:space="preserve">UE shall be able to evaluate whether the downlink radio link quality on the configured RLM-RS </w:t>
        </w:r>
        <w:r w:rsidRPr="008C7CFF">
          <w:rPr>
            <w:rFonts w:cs="Arial"/>
          </w:rPr>
          <w:t>resource</w:t>
        </w:r>
        <w:r w:rsidRPr="008C7CFF">
          <w:t xml:space="preserve"> estimated </w:t>
        </w:r>
        <w:r w:rsidRPr="008C7CFF">
          <w:rPr>
            <w:rFonts w:eastAsia="?? ??"/>
          </w:rPr>
          <w:t xml:space="preserve">over the last </w:t>
        </w:r>
        <w:r w:rsidRPr="008C7CFF">
          <w:t>T</w:t>
        </w:r>
        <w:r w:rsidRPr="008C7CFF">
          <w:rPr>
            <w:vertAlign w:val="subscript"/>
          </w:rPr>
          <w:t>Evaluate_out_SSB</w:t>
        </w:r>
        <w:r w:rsidRPr="008C7CFF">
          <w:rPr>
            <w:rFonts w:cs="v5.0.0"/>
            <w:vertAlign w:val="subscript"/>
          </w:rPr>
          <w:t>,RedCap</w:t>
        </w:r>
        <w:r w:rsidRPr="008C7CFF">
          <w:rPr>
            <w:rFonts w:eastAsia="?? ??"/>
          </w:rPr>
          <w:t xml:space="preserve"> [ms] period</w:t>
        </w:r>
        <w:r w:rsidRPr="008C7CFF">
          <w:t xml:space="preserve"> </w:t>
        </w:r>
        <w:r w:rsidRPr="008C7CFF">
          <w:rPr>
            <w:rFonts w:eastAsia="?? ??"/>
          </w:rPr>
          <w:t>becomes worse than the threshold Q</w:t>
        </w:r>
        <w:r w:rsidRPr="008C7CFF">
          <w:rPr>
            <w:rFonts w:eastAsia="?? ??"/>
            <w:vertAlign w:val="subscript"/>
          </w:rPr>
          <w:t>out_SSB</w:t>
        </w:r>
        <w:r w:rsidRPr="008C7CFF">
          <w:rPr>
            <w:rFonts w:cs="v5.0.0"/>
            <w:vertAlign w:val="subscript"/>
          </w:rPr>
          <w:t>,RedCap</w:t>
        </w:r>
        <w:r w:rsidRPr="008C7CFF">
          <w:rPr>
            <w:rFonts w:eastAsia="?? ??"/>
          </w:rPr>
          <w:t xml:space="preserve"> within </w:t>
        </w:r>
        <w:r w:rsidRPr="008C7CFF">
          <w:t>T</w:t>
        </w:r>
        <w:r w:rsidRPr="008C7CFF">
          <w:rPr>
            <w:vertAlign w:val="subscript"/>
          </w:rPr>
          <w:t>Evaluate_out_SSB</w:t>
        </w:r>
        <w:r w:rsidRPr="008C7CFF">
          <w:rPr>
            <w:rFonts w:cs="v5.0.0"/>
            <w:vertAlign w:val="subscript"/>
          </w:rPr>
          <w:t>,RedCap</w:t>
        </w:r>
        <w:r w:rsidRPr="008C7CFF">
          <w:rPr>
            <w:rFonts w:eastAsia="?? ??"/>
          </w:rPr>
          <w:t xml:space="preserve"> [ms] evaluation period.</w:t>
        </w:r>
      </w:ins>
    </w:p>
    <w:p w14:paraId="197E0B8D" w14:textId="77777777" w:rsidR="004A0488" w:rsidRPr="008C7CFF" w:rsidRDefault="004A0488" w:rsidP="004A0488">
      <w:pPr>
        <w:rPr>
          <w:ins w:id="3098" w:author="Santhan Thangarasa" w:date="2022-03-05T22:04:00Z"/>
          <w:rFonts w:eastAsia="?? ??"/>
        </w:rPr>
      </w:pPr>
      <w:ins w:id="3099" w:author="Santhan Thangarasa" w:date="2022-03-05T22:04:00Z">
        <w:r w:rsidRPr="008C7CFF">
          <w:rPr>
            <w:rFonts w:eastAsia="?? ??"/>
          </w:rPr>
          <w:t xml:space="preserve">UE shall be able to evaluate whether the downlink radio link quality on the configured RLM-RS </w:t>
        </w:r>
        <w:r w:rsidRPr="008C7CFF">
          <w:rPr>
            <w:rFonts w:cs="Arial"/>
          </w:rPr>
          <w:t>resource</w:t>
        </w:r>
        <w:r w:rsidRPr="008C7CFF">
          <w:t xml:space="preserve"> estimated </w:t>
        </w:r>
        <w:r w:rsidRPr="008C7CFF">
          <w:rPr>
            <w:rFonts w:eastAsia="?? ??"/>
          </w:rPr>
          <w:t xml:space="preserve">over the last </w:t>
        </w:r>
        <w:r w:rsidRPr="008C7CFF">
          <w:t>T</w:t>
        </w:r>
        <w:r w:rsidRPr="008C7CFF">
          <w:rPr>
            <w:vertAlign w:val="subscript"/>
          </w:rPr>
          <w:t>Evaluate_in_SSB</w:t>
        </w:r>
        <w:r w:rsidRPr="008C7CFF">
          <w:rPr>
            <w:rFonts w:cs="v5.0.0"/>
            <w:vertAlign w:val="subscript"/>
          </w:rPr>
          <w:t>,RedCap</w:t>
        </w:r>
        <w:r w:rsidRPr="008C7CFF">
          <w:rPr>
            <w:rFonts w:eastAsia="?? ??"/>
          </w:rPr>
          <w:t xml:space="preserve"> [ms] period</w:t>
        </w:r>
        <w:r w:rsidRPr="008C7CFF">
          <w:t xml:space="preserve"> </w:t>
        </w:r>
        <w:r w:rsidRPr="008C7CFF">
          <w:rPr>
            <w:rFonts w:eastAsia="?? ??"/>
          </w:rPr>
          <w:t>becomes better than the threshold Q</w:t>
        </w:r>
        <w:r w:rsidRPr="008C7CFF">
          <w:rPr>
            <w:rFonts w:eastAsia="?? ??"/>
            <w:vertAlign w:val="subscript"/>
          </w:rPr>
          <w:t>in_SSB</w:t>
        </w:r>
        <w:r w:rsidRPr="008C7CFF">
          <w:rPr>
            <w:rFonts w:cs="v5.0.0"/>
            <w:vertAlign w:val="subscript"/>
          </w:rPr>
          <w:t>,RedCap</w:t>
        </w:r>
        <w:r w:rsidRPr="008C7CFF">
          <w:rPr>
            <w:rFonts w:eastAsia="?? ??"/>
          </w:rPr>
          <w:t xml:space="preserve"> within </w:t>
        </w:r>
        <w:r w:rsidRPr="008C7CFF">
          <w:t>T</w:t>
        </w:r>
        <w:r w:rsidRPr="008C7CFF">
          <w:rPr>
            <w:vertAlign w:val="subscript"/>
          </w:rPr>
          <w:t>Evaluate_in_SSB</w:t>
        </w:r>
        <w:r w:rsidRPr="008C7CFF">
          <w:rPr>
            <w:rFonts w:cs="v5.0.0"/>
            <w:vertAlign w:val="subscript"/>
          </w:rPr>
          <w:t>,RedCap</w:t>
        </w:r>
        <w:r w:rsidRPr="008C7CFF">
          <w:rPr>
            <w:rFonts w:eastAsia="?? ??"/>
          </w:rPr>
          <w:t xml:space="preserve"> [ms] evaluation period.</w:t>
        </w:r>
      </w:ins>
    </w:p>
    <w:p w14:paraId="138DE038" w14:textId="4F2DF7A2" w:rsidR="004A0488" w:rsidRPr="008C7CFF" w:rsidRDefault="004A0488" w:rsidP="004A0488">
      <w:pPr>
        <w:rPr>
          <w:ins w:id="3100" w:author="Santhan Thangarasa" w:date="2022-03-05T22:04:00Z"/>
          <w:rFonts w:eastAsia="?? ??"/>
        </w:rPr>
      </w:pPr>
      <w:ins w:id="3101" w:author="Santhan Thangarasa" w:date="2022-03-05T22:04:00Z">
        <w:r w:rsidRPr="008C7CFF">
          <w:t>T</w:t>
        </w:r>
        <w:r w:rsidRPr="008C7CFF">
          <w:rPr>
            <w:vertAlign w:val="subscript"/>
          </w:rPr>
          <w:t>Evaluate_out_SSB</w:t>
        </w:r>
        <w:r w:rsidRPr="008C7CFF">
          <w:rPr>
            <w:rFonts w:cs="v5.0.0"/>
            <w:vertAlign w:val="subscript"/>
          </w:rPr>
          <w:t>,RedCap</w:t>
        </w:r>
        <w:r w:rsidRPr="008C7CFF">
          <w:rPr>
            <w:rFonts w:eastAsia="?? ??"/>
          </w:rPr>
          <w:t xml:space="preserve"> and </w:t>
        </w:r>
        <w:r w:rsidRPr="008C7CFF">
          <w:t>T</w:t>
        </w:r>
        <w:r w:rsidRPr="008C7CFF">
          <w:rPr>
            <w:vertAlign w:val="subscript"/>
          </w:rPr>
          <w:t>Evaluate_in_SSB</w:t>
        </w:r>
        <w:r w:rsidRPr="008C7CFF">
          <w:rPr>
            <w:rFonts w:cs="v5.0.0"/>
            <w:vertAlign w:val="subscript"/>
          </w:rPr>
          <w:t>,RedCap</w:t>
        </w:r>
        <w:r w:rsidRPr="008C7CFF">
          <w:rPr>
            <w:rFonts w:eastAsia="?? ??"/>
          </w:rPr>
          <w:t xml:space="preserve"> are defined in Table [8.1B.2.2-1] and Table [8.1B.2.2-3] for FR1 for UE with 2</w:t>
        </w:r>
      </w:ins>
      <w:ins w:id="3102" w:author="Santhan Thangarasa" w:date="2022-03-06T22:23:00Z">
        <w:r w:rsidR="001A3D6C">
          <w:rPr>
            <w:rFonts w:eastAsia="?? ??"/>
          </w:rPr>
          <w:t xml:space="preserve"> </w:t>
        </w:r>
      </w:ins>
      <w:ins w:id="3103" w:author="Santhan Thangarasa" w:date="2022-03-05T22:04:00Z">
        <w:r w:rsidRPr="008C7CFF">
          <w:rPr>
            <w:rFonts w:eastAsia="?? ??"/>
          </w:rPr>
          <w:t>Rx and 1</w:t>
        </w:r>
      </w:ins>
      <w:ins w:id="3104" w:author="Santhan Thangarasa" w:date="2022-03-06T22:23:00Z">
        <w:r w:rsidR="001A3D6C">
          <w:rPr>
            <w:rFonts w:eastAsia="?? ??"/>
          </w:rPr>
          <w:t xml:space="preserve"> </w:t>
        </w:r>
      </w:ins>
      <w:ins w:id="3105" w:author="Santhan Thangarasa" w:date="2022-03-05T22:04:00Z">
        <w:r w:rsidRPr="008C7CFF">
          <w:rPr>
            <w:rFonts w:eastAsia="?? ??"/>
          </w:rPr>
          <w:t>Rx, respectively.</w:t>
        </w:r>
      </w:ins>
    </w:p>
    <w:p w14:paraId="44DF6D1B" w14:textId="6056EA22" w:rsidR="004A0488" w:rsidRPr="008C7CFF" w:rsidRDefault="004A0488" w:rsidP="004A0488">
      <w:pPr>
        <w:rPr>
          <w:ins w:id="3106" w:author="Santhan Thangarasa" w:date="2022-03-05T22:04:00Z"/>
          <w:rFonts w:eastAsia="?? ??"/>
        </w:rPr>
      </w:pPr>
      <w:bookmarkStart w:id="3107" w:name="_Hlk513850659"/>
      <w:ins w:id="3108" w:author="Santhan Thangarasa" w:date="2022-03-05T22:04:00Z">
        <w:r w:rsidRPr="008C7CFF">
          <w:t>T</w:t>
        </w:r>
        <w:r w:rsidRPr="008C7CFF">
          <w:rPr>
            <w:vertAlign w:val="subscript"/>
          </w:rPr>
          <w:t>Evaluate_out_SSB</w:t>
        </w:r>
        <w:r w:rsidRPr="008C7CFF">
          <w:rPr>
            <w:rFonts w:cs="v5.0.0"/>
            <w:vertAlign w:val="subscript"/>
          </w:rPr>
          <w:t>,RedCap</w:t>
        </w:r>
        <w:r w:rsidRPr="008C7CFF">
          <w:rPr>
            <w:rFonts w:eastAsia="?? ??"/>
          </w:rPr>
          <w:t xml:space="preserve"> and </w:t>
        </w:r>
        <w:r w:rsidRPr="008C7CFF">
          <w:t>T</w:t>
        </w:r>
        <w:r w:rsidRPr="008C7CFF">
          <w:rPr>
            <w:vertAlign w:val="subscript"/>
          </w:rPr>
          <w:t>Evaluate_in_SSB</w:t>
        </w:r>
        <w:r w:rsidRPr="008C7CFF">
          <w:rPr>
            <w:rFonts w:cs="v5.0.0"/>
            <w:vertAlign w:val="subscript"/>
          </w:rPr>
          <w:t>,RedCap</w:t>
        </w:r>
        <w:r w:rsidRPr="008C7CFF">
          <w:rPr>
            <w:rFonts w:eastAsia="?? ??"/>
          </w:rPr>
          <w:t xml:space="preserve"> are defined in Table [8.1B.2.2-2] and Table [8.1B.2.2-4] for FR2 with scaling factor N=TBD for UE with 2</w:t>
        </w:r>
      </w:ins>
      <w:ins w:id="3109" w:author="Santhan Thangarasa" w:date="2022-03-06T22:23:00Z">
        <w:r w:rsidR="001A3D6C">
          <w:rPr>
            <w:rFonts w:eastAsia="?? ??"/>
          </w:rPr>
          <w:t xml:space="preserve"> </w:t>
        </w:r>
      </w:ins>
      <w:ins w:id="3110" w:author="Santhan Thangarasa" w:date="2022-03-05T22:04:00Z">
        <w:r w:rsidRPr="008C7CFF">
          <w:rPr>
            <w:rFonts w:eastAsia="?? ??"/>
          </w:rPr>
          <w:t>Rx and 1</w:t>
        </w:r>
      </w:ins>
      <w:ins w:id="3111" w:author="Santhan Thangarasa" w:date="2022-03-06T22:23:00Z">
        <w:r w:rsidR="001A3D6C">
          <w:rPr>
            <w:rFonts w:eastAsia="?? ??"/>
          </w:rPr>
          <w:t xml:space="preserve"> </w:t>
        </w:r>
      </w:ins>
      <w:ins w:id="3112" w:author="Santhan Thangarasa" w:date="2022-03-05T22:04:00Z">
        <w:r w:rsidRPr="008C7CFF">
          <w:rPr>
            <w:rFonts w:eastAsia="?? ??"/>
          </w:rPr>
          <w:t>Rx, respectively.</w:t>
        </w:r>
      </w:ins>
    </w:p>
    <w:p w14:paraId="4A697774" w14:textId="77777777" w:rsidR="004A0488" w:rsidRPr="008C7CFF" w:rsidRDefault="004A0488" w:rsidP="004A0488">
      <w:pPr>
        <w:rPr>
          <w:ins w:id="3113" w:author="Santhan Thangarasa" w:date="2022-03-05T22:04:00Z"/>
          <w:rFonts w:eastAsia="?? ??"/>
        </w:rPr>
      </w:pPr>
      <w:ins w:id="3114" w:author="Santhan Thangarasa" w:date="2022-03-05T22:04:00Z">
        <w:r w:rsidRPr="008C7CFF">
          <w:rPr>
            <w:rFonts w:eastAsia="?? ??"/>
          </w:rPr>
          <w:t>For FR1,</w:t>
        </w:r>
      </w:ins>
    </w:p>
    <w:p w14:paraId="4B188464" w14:textId="77777777" w:rsidR="004A0488" w:rsidRPr="008C7CFF" w:rsidRDefault="004A0488" w:rsidP="004A0488">
      <w:pPr>
        <w:pStyle w:val="B10"/>
        <w:rPr>
          <w:ins w:id="3115" w:author="Santhan Thangarasa" w:date="2022-03-05T22:04:00Z"/>
        </w:rPr>
      </w:pPr>
      <w:ins w:id="3116" w:author="Santhan Thangarasa" w:date="2022-03-05T22:04:00Z">
        <w:r w:rsidRPr="008C7CFF">
          <w:t>-</w:t>
        </w:r>
        <w:r w:rsidRPr="008C7CFF">
          <w:tab/>
        </w:r>
        <w:bookmarkStart w:id="3117" w:name="_Hlk16676113"/>
      </w:ins>
      <m:oMath>
        <m:r>
          <w:ins w:id="3118" w:author="Santhan Thangarasa" w:date="2022-03-05T22:04:00Z">
            <w:rPr>
              <w:rFonts w:ascii="Cambria Math" w:hAnsi="Cambria Math"/>
            </w:rPr>
            <m:t>P=</m:t>
          </w:ins>
        </m:r>
        <m:f>
          <m:fPr>
            <m:ctrlPr>
              <w:ins w:id="3119" w:author="Santhan Thangarasa" w:date="2022-03-05T22:04:00Z">
                <w:rPr>
                  <w:rFonts w:ascii="Cambria Math" w:hAnsi="Cambria Math"/>
                  <w:i/>
                </w:rPr>
              </w:ins>
            </m:ctrlPr>
          </m:fPr>
          <m:num>
            <m:r>
              <w:ins w:id="3120" w:author="Santhan Thangarasa" w:date="2022-03-05T22:04:00Z">
                <w:rPr>
                  <w:rFonts w:ascii="Cambria Math" w:hAnsi="Cambria Math"/>
                </w:rPr>
                <m:t>1</m:t>
              </w:ins>
            </m:r>
          </m:num>
          <m:den>
            <m:r>
              <w:ins w:id="3121" w:author="Santhan Thangarasa" w:date="2022-03-05T22:04:00Z">
                <w:rPr>
                  <w:rFonts w:ascii="Cambria Math" w:hAnsi="Cambria Math"/>
                </w:rPr>
                <m:t>1-</m:t>
              </w:ins>
            </m:r>
            <m:f>
              <m:fPr>
                <m:ctrlPr>
                  <w:ins w:id="3122" w:author="Santhan Thangarasa" w:date="2022-03-05T22:04:00Z">
                    <w:rPr>
                      <w:rFonts w:ascii="Cambria Math" w:hAnsi="Cambria Math"/>
                      <w:i/>
                    </w:rPr>
                  </w:ins>
                </m:ctrlPr>
              </m:fPr>
              <m:num>
                <m:sSub>
                  <m:sSubPr>
                    <m:ctrlPr>
                      <w:ins w:id="3123" w:author="Santhan Thangarasa" w:date="2022-03-05T22:04:00Z">
                        <w:rPr>
                          <w:rFonts w:ascii="Cambria Math" w:hAnsi="Cambria Math"/>
                        </w:rPr>
                      </w:ins>
                    </m:ctrlPr>
                  </m:sSubPr>
                  <m:e>
                    <m:r>
                      <w:ins w:id="3124" w:author="Santhan Thangarasa" w:date="2022-03-05T22:04:00Z">
                        <m:rPr>
                          <m:sty m:val="p"/>
                        </m:rPr>
                        <w:rPr>
                          <w:rFonts w:ascii="Cambria Math" w:hAnsi="Cambria Math"/>
                        </w:rPr>
                        <m:t>T</m:t>
                      </w:ins>
                    </m:r>
                  </m:e>
                  <m:sub>
                    <m:r>
                      <w:ins w:id="3125" w:author="Santhan Thangarasa" w:date="2022-03-05T22:04:00Z">
                        <w:rPr>
                          <w:rFonts w:ascii="Cambria Math" w:hAnsi="Cambria Math"/>
                        </w:rPr>
                        <m:t>SSB</m:t>
                      </w:ins>
                    </m:r>
                  </m:sub>
                </m:sSub>
              </m:num>
              <m:den>
                <m:r>
                  <w:ins w:id="3126" w:author="Santhan Thangarasa" w:date="2022-03-05T22:04:00Z">
                    <w:rPr>
                      <w:rFonts w:ascii="Cambria Math" w:hAnsi="Cambria Math"/>
                    </w:rPr>
                    <m:t>MGRP</m:t>
                  </w:ins>
                </m:r>
              </m:den>
            </m:f>
          </m:den>
        </m:f>
      </m:oMath>
      <w:bookmarkEnd w:id="3117"/>
      <w:ins w:id="3127" w:author="Santhan Thangarasa" w:date="2022-03-05T22:04:00Z">
        <w:r w:rsidRPr="008C7CFF">
          <w:t>, when in the monitored cell there are measurement gaps configured for intra-frequency, inter-frequency or inter-RAT measurements, and these measurement gaps are overlapping with some but not all occasions of the SSB; and</w:t>
        </w:r>
      </w:ins>
    </w:p>
    <w:p w14:paraId="069BD5B6" w14:textId="77777777" w:rsidR="004A0488" w:rsidRPr="008C7CFF" w:rsidRDefault="004A0488" w:rsidP="004A0488">
      <w:pPr>
        <w:pStyle w:val="B10"/>
        <w:rPr>
          <w:ins w:id="3128" w:author="Santhan Thangarasa" w:date="2022-03-05T22:04:00Z"/>
        </w:rPr>
      </w:pPr>
      <w:ins w:id="3129" w:author="Santhan Thangarasa" w:date="2022-03-05T22:04:00Z">
        <w:r w:rsidRPr="008C7CFF">
          <w:t>-</w:t>
        </w:r>
        <w:r w:rsidRPr="008C7CFF">
          <w:tab/>
          <w:t>P = 1 when in the monitored cell there are no measurement gaps overlapping with any occasion of the SSB.</w:t>
        </w:r>
      </w:ins>
    </w:p>
    <w:p w14:paraId="23625161" w14:textId="77777777" w:rsidR="004A0488" w:rsidRPr="008C7CFF" w:rsidRDefault="004A0488" w:rsidP="004A0488">
      <w:pPr>
        <w:pStyle w:val="B10"/>
        <w:rPr>
          <w:ins w:id="3130" w:author="Santhan Thangarasa" w:date="2022-03-05T22:04:00Z"/>
          <w:rFonts w:eastAsia="?? ??"/>
        </w:rPr>
      </w:pPr>
      <w:ins w:id="3131" w:author="Santhan Thangarasa" w:date="2022-03-05T22:04:00Z">
        <w:r w:rsidRPr="008C7CFF">
          <w:rPr>
            <w:rFonts w:eastAsia="?? ??"/>
          </w:rPr>
          <w:t>For FR2,</w:t>
        </w:r>
      </w:ins>
    </w:p>
    <w:p w14:paraId="0DD8BACD" w14:textId="77777777" w:rsidR="004A0488" w:rsidRPr="008C7CFF" w:rsidRDefault="004A0488" w:rsidP="004A0488">
      <w:pPr>
        <w:pStyle w:val="B10"/>
        <w:rPr>
          <w:ins w:id="3132" w:author="Santhan Thangarasa" w:date="2022-03-05T22:04:00Z"/>
        </w:rPr>
      </w:pPr>
      <w:ins w:id="3133" w:author="Santhan Thangarasa" w:date="2022-03-05T22:04:00Z">
        <w:r w:rsidRPr="008C7CFF">
          <w:t>-</w:t>
        </w:r>
        <w:r w:rsidRPr="008C7CFF">
          <w:tab/>
        </w:r>
        <w:bookmarkStart w:id="3134" w:name="_Hlk16676141"/>
      </w:ins>
      <m:oMath>
        <m:r>
          <w:ins w:id="3135" w:author="Santhan Thangarasa" w:date="2022-03-05T22:04:00Z">
            <w:rPr>
              <w:rFonts w:ascii="Cambria Math" w:hAnsi="Cambria Math"/>
            </w:rPr>
            <m:t>P=</m:t>
          </w:ins>
        </m:r>
        <m:f>
          <m:fPr>
            <m:ctrlPr>
              <w:ins w:id="3136" w:author="Santhan Thangarasa" w:date="2022-03-05T22:04:00Z">
                <w:rPr>
                  <w:rFonts w:ascii="Cambria Math" w:hAnsi="Cambria Math"/>
                  <w:i/>
                </w:rPr>
              </w:ins>
            </m:ctrlPr>
          </m:fPr>
          <m:num>
            <m:r>
              <w:ins w:id="3137" w:author="Santhan Thangarasa" w:date="2022-03-05T22:04:00Z">
                <w:rPr>
                  <w:rFonts w:ascii="Cambria Math" w:hAnsi="Cambria Math"/>
                </w:rPr>
                <m:t>1</m:t>
              </w:ins>
            </m:r>
          </m:num>
          <m:den>
            <m:r>
              <w:ins w:id="3138" w:author="Santhan Thangarasa" w:date="2022-03-05T22:04:00Z">
                <w:rPr>
                  <w:rFonts w:ascii="Cambria Math" w:hAnsi="Cambria Math"/>
                </w:rPr>
                <m:t>1-</m:t>
              </w:ins>
            </m:r>
            <m:f>
              <m:fPr>
                <m:ctrlPr>
                  <w:ins w:id="3139" w:author="Santhan Thangarasa" w:date="2022-03-05T22:04:00Z">
                    <w:rPr>
                      <w:rFonts w:ascii="Cambria Math" w:hAnsi="Cambria Math"/>
                      <w:i/>
                    </w:rPr>
                  </w:ins>
                </m:ctrlPr>
              </m:fPr>
              <m:num>
                <m:sSub>
                  <m:sSubPr>
                    <m:ctrlPr>
                      <w:ins w:id="3140" w:author="Santhan Thangarasa" w:date="2022-03-05T22:04:00Z">
                        <w:rPr>
                          <w:rFonts w:ascii="Cambria Math" w:hAnsi="Cambria Math"/>
                        </w:rPr>
                      </w:ins>
                    </m:ctrlPr>
                  </m:sSubPr>
                  <m:e>
                    <m:r>
                      <w:ins w:id="3141" w:author="Santhan Thangarasa" w:date="2022-03-05T22:04:00Z">
                        <m:rPr>
                          <m:sty m:val="p"/>
                        </m:rPr>
                        <w:rPr>
                          <w:rFonts w:ascii="Cambria Math" w:hAnsi="Cambria Math"/>
                        </w:rPr>
                        <m:t>T</m:t>
                      </w:ins>
                    </m:r>
                  </m:e>
                  <m:sub>
                    <m:r>
                      <w:ins w:id="3142" w:author="Santhan Thangarasa" w:date="2022-03-05T22:04:00Z">
                        <w:rPr>
                          <w:rFonts w:ascii="Cambria Math" w:hAnsi="Cambria Math"/>
                        </w:rPr>
                        <m:t>SSB</m:t>
                      </w:ins>
                    </m:r>
                  </m:sub>
                </m:sSub>
              </m:num>
              <m:den>
                <m:sSub>
                  <m:sSubPr>
                    <m:ctrlPr>
                      <w:ins w:id="3143" w:author="Santhan Thangarasa" w:date="2022-03-05T22:04:00Z">
                        <w:rPr>
                          <w:rFonts w:ascii="Cambria Math" w:hAnsi="Cambria Math"/>
                          <w:i/>
                        </w:rPr>
                      </w:ins>
                    </m:ctrlPr>
                  </m:sSubPr>
                  <m:e>
                    <m:r>
                      <w:ins w:id="3144" w:author="Santhan Thangarasa" w:date="2022-03-05T22:04:00Z">
                        <w:rPr>
                          <w:rFonts w:ascii="Cambria Math" w:hAnsi="Cambria Math"/>
                        </w:rPr>
                        <m:t>T</m:t>
                      </w:ins>
                    </m:r>
                  </m:e>
                  <m:sub>
                    <m:r>
                      <w:ins w:id="3145" w:author="Santhan Thangarasa" w:date="2022-03-05T22:04:00Z">
                        <w:rPr>
                          <w:rFonts w:ascii="Cambria Math" w:hAnsi="Cambria Math"/>
                        </w:rPr>
                        <m:t>SMTCperiod</m:t>
                      </w:ins>
                    </m:r>
                  </m:sub>
                </m:sSub>
              </m:den>
            </m:f>
          </m:den>
        </m:f>
      </m:oMath>
      <w:bookmarkEnd w:id="3134"/>
      <w:ins w:id="3146" w:author="Santhan Thangarasa" w:date="2022-03-05T22:04:00Z">
        <w:r w:rsidRPr="008C7CFF">
          <w:t>, when RLM-RS resource is not overlapped with measurement gap and the RLM-RS resource is partially overlapped with SMTC occasion (T</w:t>
        </w:r>
        <w:r w:rsidRPr="008C7CFF">
          <w:rPr>
            <w:vertAlign w:val="subscript"/>
          </w:rPr>
          <w:t>SSB</w:t>
        </w:r>
        <w:r w:rsidRPr="008C7CFF">
          <w:t xml:space="preserve"> &lt; T</w:t>
        </w:r>
        <w:r w:rsidRPr="008C7CFF">
          <w:rPr>
            <w:vertAlign w:val="subscript"/>
          </w:rPr>
          <w:t>SMTCperiod</w:t>
        </w:r>
        <w:r w:rsidRPr="008C7CFF">
          <w:t>).</w:t>
        </w:r>
      </w:ins>
    </w:p>
    <w:p w14:paraId="4E8305AA" w14:textId="77777777" w:rsidR="004A0488" w:rsidRPr="008C7CFF" w:rsidRDefault="004A0488" w:rsidP="004A0488">
      <w:pPr>
        <w:pStyle w:val="B10"/>
        <w:rPr>
          <w:ins w:id="3147" w:author="Santhan Thangarasa" w:date="2022-03-05T22:04:00Z"/>
        </w:rPr>
      </w:pPr>
      <w:ins w:id="3148" w:author="Santhan Thangarasa" w:date="2022-03-05T22:04:00Z">
        <w:r w:rsidRPr="008C7CFF">
          <w:t>-</w:t>
        </w:r>
        <w:r w:rsidRPr="008C7CFF">
          <w:tab/>
          <w:t>P is P</w:t>
        </w:r>
        <w:r w:rsidRPr="008C7CFF">
          <w:rPr>
            <w:vertAlign w:val="subscript"/>
          </w:rPr>
          <w:t>sharing factor</w:t>
        </w:r>
        <w:r w:rsidRPr="008C7CFF">
          <w:t>, when the RLM-RS resource is not overlapped with measurement gap and RLM-RS resource is fully overlapped with SMTC period (T</w:t>
        </w:r>
        <w:r w:rsidRPr="008C7CFF">
          <w:rPr>
            <w:vertAlign w:val="subscript"/>
          </w:rPr>
          <w:t>SSB</w:t>
        </w:r>
        <w:r w:rsidRPr="008C7CFF">
          <w:t xml:space="preserve"> = T</w:t>
        </w:r>
        <w:r w:rsidRPr="008C7CFF">
          <w:rPr>
            <w:vertAlign w:val="subscript"/>
          </w:rPr>
          <w:t>SMTCperiod</w:t>
        </w:r>
        <w:r w:rsidRPr="008C7CFF">
          <w:t>).</w:t>
        </w:r>
      </w:ins>
    </w:p>
    <w:p w14:paraId="137D37A2" w14:textId="77777777" w:rsidR="004A0488" w:rsidRPr="008C7CFF" w:rsidRDefault="004A0488" w:rsidP="004A0488">
      <w:pPr>
        <w:pStyle w:val="B10"/>
        <w:rPr>
          <w:ins w:id="3149" w:author="Santhan Thangarasa" w:date="2022-03-05T22:04:00Z"/>
        </w:rPr>
      </w:pPr>
      <w:ins w:id="3150" w:author="Santhan Thangarasa" w:date="2022-03-05T22:04:00Z">
        <w:r w:rsidRPr="008C7CFF">
          <w:t>-</w:t>
        </w:r>
        <w:r w:rsidRPr="008C7CFF">
          <w:tab/>
        </w:r>
        <w:bookmarkStart w:id="3151" w:name="_Hlk16676258"/>
      </w:ins>
      <m:oMath>
        <m:r>
          <w:ins w:id="3152" w:author="Santhan Thangarasa" w:date="2022-03-05T22:04:00Z">
            <w:rPr>
              <w:rFonts w:ascii="Cambria Math" w:hAnsi="Cambria Math"/>
            </w:rPr>
            <m:t>P=</m:t>
          </w:ins>
        </m:r>
        <m:f>
          <m:fPr>
            <m:ctrlPr>
              <w:ins w:id="3153" w:author="Santhan Thangarasa" w:date="2022-03-05T22:04:00Z">
                <w:rPr>
                  <w:rFonts w:ascii="Cambria Math" w:hAnsi="Cambria Math"/>
                  <w:i/>
                </w:rPr>
              </w:ins>
            </m:ctrlPr>
          </m:fPr>
          <m:num>
            <m:r>
              <w:ins w:id="3154" w:author="Santhan Thangarasa" w:date="2022-03-05T22:04:00Z">
                <w:rPr>
                  <w:rFonts w:ascii="Cambria Math" w:hAnsi="Cambria Math"/>
                </w:rPr>
                <m:t>1</m:t>
              </w:ins>
            </m:r>
          </m:num>
          <m:den>
            <m:r>
              <w:ins w:id="3155" w:author="Santhan Thangarasa" w:date="2022-03-05T22:04:00Z">
                <w:rPr>
                  <w:rFonts w:ascii="Cambria Math" w:hAnsi="Cambria Math"/>
                </w:rPr>
                <m:t>1-</m:t>
              </w:ins>
            </m:r>
            <m:f>
              <m:fPr>
                <m:ctrlPr>
                  <w:ins w:id="3156" w:author="Santhan Thangarasa" w:date="2022-03-05T22:04:00Z">
                    <w:rPr>
                      <w:rFonts w:ascii="Cambria Math" w:hAnsi="Cambria Math"/>
                      <w:i/>
                    </w:rPr>
                  </w:ins>
                </m:ctrlPr>
              </m:fPr>
              <m:num>
                <m:sSub>
                  <m:sSubPr>
                    <m:ctrlPr>
                      <w:ins w:id="3157" w:author="Santhan Thangarasa" w:date="2022-03-05T22:04:00Z">
                        <w:rPr>
                          <w:rFonts w:ascii="Cambria Math" w:hAnsi="Cambria Math"/>
                        </w:rPr>
                      </w:ins>
                    </m:ctrlPr>
                  </m:sSubPr>
                  <m:e>
                    <m:r>
                      <w:ins w:id="3158" w:author="Santhan Thangarasa" w:date="2022-03-05T22:04:00Z">
                        <m:rPr>
                          <m:sty m:val="p"/>
                        </m:rPr>
                        <w:rPr>
                          <w:rFonts w:ascii="Cambria Math" w:hAnsi="Cambria Math"/>
                        </w:rPr>
                        <m:t>T</m:t>
                      </w:ins>
                    </m:r>
                  </m:e>
                  <m:sub>
                    <m:r>
                      <w:ins w:id="3159" w:author="Santhan Thangarasa" w:date="2022-03-05T22:04:00Z">
                        <w:rPr>
                          <w:rFonts w:ascii="Cambria Math" w:hAnsi="Cambria Math"/>
                        </w:rPr>
                        <m:t>SSB</m:t>
                      </w:ins>
                    </m:r>
                  </m:sub>
                </m:sSub>
              </m:num>
              <m:den>
                <m:r>
                  <w:ins w:id="3160" w:author="Santhan Thangarasa" w:date="2022-03-05T22:04:00Z">
                    <w:rPr>
                      <w:rFonts w:ascii="Cambria Math" w:hAnsi="Cambria Math"/>
                    </w:rPr>
                    <m:t>MGRP</m:t>
                  </w:ins>
                </m:r>
              </m:den>
            </m:f>
            <m:r>
              <w:ins w:id="3161" w:author="Santhan Thangarasa" w:date="2022-03-05T22:04:00Z">
                <w:rPr>
                  <w:rFonts w:ascii="Cambria Math" w:hAnsi="Cambria Math"/>
                </w:rPr>
                <m:t xml:space="preserve"> - </m:t>
              </w:ins>
            </m:r>
            <m:f>
              <m:fPr>
                <m:ctrlPr>
                  <w:ins w:id="3162" w:author="Santhan Thangarasa" w:date="2022-03-05T22:04:00Z">
                    <w:rPr>
                      <w:rFonts w:ascii="Cambria Math" w:hAnsi="Cambria Math"/>
                      <w:i/>
                    </w:rPr>
                  </w:ins>
                </m:ctrlPr>
              </m:fPr>
              <m:num>
                <m:sSub>
                  <m:sSubPr>
                    <m:ctrlPr>
                      <w:ins w:id="3163" w:author="Santhan Thangarasa" w:date="2022-03-05T22:04:00Z">
                        <w:rPr>
                          <w:rFonts w:ascii="Cambria Math" w:hAnsi="Cambria Math"/>
                          <w:i/>
                        </w:rPr>
                      </w:ins>
                    </m:ctrlPr>
                  </m:sSubPr>
                  <m:e>
                    <m:r>
                      <w:ins w:id="3164" w:author="Santhan Thangarasa" w:date="2022-03-05T22:04:00Z">
                        <w:rPr>
                          <w:rFonts w:ascii="Cambria Math" w:hAnsi="Cambria Math"/>
                        </w:rPr>
                        <m:t>T</m:t>
                      </w:ins>
                    </m:r>
                  </m:e>
                  <m:sub>
                    <m:r>
                      <w:ins w:id="3165" w:author="Santhan Thangarasa" w:date="2022-03-05T22:04:00Z">
                        <w:rPr>
                          <w:rFonts w:ascii="Cambria Math" w:hAnsi="Cambria Math"/>
                        </w:rPr>
                        <m:t>SSB</m:t>
                      </w:ins>
                    </m:r>
                  </m:sub>
                </m:sSub>
              </m:num>
              <m:den>
                <m:sSub>
                  <m:sSubPr>
                    <m:ctrlPr>
                      <w:ins w:id="3166" w:author="Santhan Thangarasa" w:date="2022-03-05T22:04:00Z">
                        <w:rPr>
                          <w:rFonts w:ascii="Cambria Math" w:hAnsi="Cambria Math"/>
                          <w:i/>
                        </w:rPr>
                      </w:ins>
                    </m:ctrlPr>
                  </m:sSubPr>
                  <m:e>
                    <m:r>
                      <w:ins w:id="3167" w:author="Santhan Thangarasa" w:date="2022-03-05T22:04:00Z">
                        <w:rPr>
                          <w:rFonts w:ascii="Cambria Math" w:hAnsi="Cambria Math"/>
                        </w:rPr>
                        <m:t>T</m:t>
                      </w:ins>
                    </m:r>
                  </m:e>
                  <m:sub>
                    <m:r>
                      <w:ins w:id="3168" w:author="Santhan Thangarasa" w:date="2022-03-05T22:04:00Z">
                        <w:rPr>
                          <w:rFonts w:ascii="Cambria Math" w:hAnsi="Cambria Math"/>
                        </w:rPr>
                        <m:t>SMTCperiod</m:t>
                      </w:ins>
                    </m:r>
                  </m:sub>
                </m:sSub>
              </m:den>
            </m:f>
          </m:den>
        </m:f>
      </m:oMath>
      <w:bookmarkEnd w:id="3151"/>
      <w:ins w:id="3169" w:author="Santhan Thangarasa" w:date="2022-03-05T22:04:00Z">
        <w:r w:rsidRPr="008C7CFF">
          <w:t>, when the RLM-RS resource is partially overlapped with measurement gap and the RLM-RS resource is partially overlapped with SMTC occasion (T</w:t>
        </w:r>
        <w:r w:rsidRPr="008C7CFF">
          <w:rPr>
            <w:vertAlign w:val="subscript"/>
          </w:rPr>
          <w:t>SSB</w:t>
        </w:r>
        <w:r w:rsidRPr="008C7CFF">
          <w:t xml:space="preserve"> &lt; T</w:t>
        </w:r>
        <w:r w:rsidRPr="008C7CFF">
          <w:rPr>
            <w:vertAlign w:val="subscript"/>
          </w:rPr>
          <w:t>SMTCperiod</w:t>
        </w:r>
        <w:r w:rsidRPr="008C7CFF">
          <w:t>) and SMTC occasion is not overlapped with measurement gap and</w:t>
        </w:r>
      </w:ins>
    </w:p>
    <w:p w14:paraId="45CBF268" w14:textId="77777777" w:rsidR="004A0488" w:rsidRPr="008C7CFF" w:rsidRDefault="004A0488" w:rsidP="004A0488">
      <w:pPr>
        <w:pStyle w:val="B20"/>
        <w:rPr>
          <w:ins w:id="3170" w:author="Santhan Thangarasa" w:date="2022-03-05T22:04:00Z"/>
        </w:rPr>
      </w:pPr>
      <w:ins w:id="3171" w:author="Santhan Thangarasa" w:date="2022-03-05T22:04:00Z">
        <w:r w:rsidRPr="008C7CFF">
          <w:t>-</w:t>
        </w:r>
        <w:r w:rsidRPr="008C7CFF">
          <w:tab/>
          <w:t>T</w:t>
        </w:r>
        <w:r w:rsidRPr="008C7CFF">
          <w:rPr>
            <w:vertAlign w:val="subscript"/>
          </w:rPr>
          <w:t>SMTCperiod</w:t>
        </w:r>
        <w:r w:rsidRPr="008C7CFF">
          <w:t xml:space="preserve"> </w:t>
        </w:r>
        <w:r w:rsidRPr="008C7CFF">
          <w:rPr>
            <w:rFonts w:hint="eastAsia"/>
          </w:rPr>
          <w:t>≠</w:t>
        </w:r>
        <w:r w:rsidRPr="008C7CFF">
          <w:t xml:space="preserve"> MGRP or</w:t>
        </w:r>
      </w:ins>
    </w:p>
    <w:p w14:paraId="3C1F4E3B" w14:textId="77777777" w:rsidR="004A0488" w:rsidRPr="008C7CFF" w:rsidRDefault="004A0488" w:rsidP="004A0488">
      <w:pPr>
        <w:pStyle w:val="B20"/>
        <w:rPr>
          <w:ins w:id="3172" w:author="Santhan Thangarasa" w:date="2022-03-05T22:04:00Z"/>
        </w:rPr>
      </w:pPr>
      <w:ins w:id="3173" w:author="Santhan Thangarasa" w:date="2022-03-05T22:04:00Z">
        <w:r w:rsidRPr="008C7CFF">
          <w:t>-</w:t>
        </w:r>
        <w:r w:rsidRPr="008C7CFF">
          <w:tab/>
          <w:t>T</w:t>
        </w:r>
        <w:r w:rsidRPr="008C7CFF">
          <w:rPr>
            <w:vertAlign w:val="subscript"/>
          </w:rPr>
          <w:t>SMTCperiod</w:t>
        </w:r>
        <w:r w:rsidRPr="008C7CFF">
          <w:t xml:space="preserve"> = MGRP and T</w:t>
        </w:r>
        <w:r w:rsidRPr="008C7CFF">
          <w:rPr>
            <w:vertAlign w:val="subscript"/>
          </w:rPr>
          <w:t>SSB</w:t>
        </w:r>
        <w:r w:rsidRPr="008C7CFF">
          <w:t xml:space="preserve"> &lt; 0.5*T</w:t>
        </w:r>
        <w:r w:rsidRPr="008C7CFF">
          <w:rPr>
            <w:vertAlign w:val="subscript"/>
          </w:rPr>
          <w:t>SMTCperiod</w:t>
        </w:r>
      </w:ins>
    </w:p>
    <w:p w14:paraId="18090E18" w14:textId="77777777" w:rsidR="004A0488" w:rsidRPr="008C7CFF" w:rsidRDefault="004A0488" w:rsidP="004A0488">
      <w:pPr>
        <w:pStyle w:val="B10"/>
        <w:rPr>
          <w:ins w:id="3174" w:author="Santhan Thangarasa" w:date="2022-03-05T22:04:00Z"/>
        </w:rPr>
      </w:pPr>
      <w:ins w:id="3175" w:author="Santhan Thangarasa" w:date="2022-03-05T22:04:00Z">
        <w:r w:rsidRPr="008C7CFF">
          <w:t>-</w:t>
        </w:r>
        <w:r w:rsidRPr="008C7CFF">
          <w:tab/>
        </w:r>
        <w:bookmarkStart w:id="3176" w:name="_Hlk16676309"/>
      </w:ins>
      <m:oMath>
        <m:r>
          <w:ins w:id="3177" w:author="Santhan Thangarasa" w:date="2022-03-05T22:04:00Z">
            <w:rPr>
              <w:rFonts w:ascii="Cambria Math" w:hAnsi="Cambria Math"/>
            </w:rPr>
            <m:t>P=</m:t>
          </w:ins>
        </m:r>
        <m:f>
          <m:fPr>
            <m:ctrlPr>
              <w:ins w:id="3178" w:author="Santhan Thangarasa" w:date="2022-03-05T22:04:00Z">
                <w:rPr>
                  <w:rFonts w:ascii="Cambria Math" w:hAnsi="Cambria Math"/>
                  <w:i/>
                </w:rPr>
              </w:ins>
            </m:ctrlPr>
          </m:fPr>
          <m:num>
            <m:sSub>
              <m:sSubPr>
                <m:ctrlPr>
                  <w:ins w:id="3179" w:author="Santhan Thangarasa" w:date="2022-03-05T22:04:00Z">
                    <w:rPr>
                      <w:rFonts w:ascii="Cambria Math" w:hAnsi="Cambria Math"/>
                      <w:i/>
                    </w:rPr>
                  </w:ins>
                </m:ctrlPr>
              </m:sSubPr>
              <m:e>
                <m:r>
                  <w:ins w:id="3180" w:author="Santhan Thangarasa" w:date="2022-03-05T22:04:00Z">
                    <w:rPr>
                      <w:rFonts w:ascii="Cambria Math" w:hAnsi="Cambria Math"/>
                    </w:rPr>
                    <m:t>P</m:t>
                  </w:ins>
                </m:r>
              </m:e>
              <m:sub>
                <m:r>
                  <w:ins w:id="3181" w:author="Santhan Thangarasa" w:date="2022-03-05T22:04:00Z">
                    <w:rPr>
                      <w:rFonts w:ascii="Cambria Math" w:hAnsi="Cambria Math"/>
                    </w:rPr>
                    <m:t>sharing factor</m:t>
                  </w:ins>
                </m:r>
              </m:sub>
            </m:sSub>
          </m:num>
          <m:den>
            <m:r>
              <w:ins w:id="3182" w:author="Santhan Thangarasa" w:date="2022-03-05T22:04:00Z">
                <w:rPr>
                  <w:rFonts w:ascii="Cambria Math" w:hAnsi="Cambria Math"/>
                </w:rPr>
                <m:t>1-</m:t>
              </w:ins>
            </m:r>
            <m:f>
              <m:fPr>
                <m:ctrlPr>
                  <w:ins w:id="3183" w:author="Santhan Thangarasa" w:date="2022-03-05T22:04:00Z">
                    <w:rPr>
                      <w:rFonts w:ascii="Cambria Math" w:hAnsi="Cambria Math"/>
                      <w:i/>
                    </w:rPr>
                  </w:ins>
                </m:ctrlPr>
              </m:fPr>
              <m:num>
                <m:sSub>
                  <m:sSubPr>
                    <m:ctrlPr>
                      <w:ins w:id="3184" w:author="Santhan Thangarasa" w:date="2022-03-05T22:04:00Z">
                        <w:rPr>
                          <w:rFonts w:ascii="Cambria Math" w:hAnsi="Cambria Math"/>
                        </w:rPr>
                      </w:ins>
                    </m:ctrlPr>
                  </m:sSubPr>
                  <m:e>
                    <m:r>
                      <w:ins w:id="3185" w:author="Santhan Thangarasa" w:date="2022-03-05T22:04:00Z">
                        <m:rPr>
                          <m:sty m:val="p"/>
                        </m:rPr>
                        <w:rPr>
                          <w:rFonts w:ascii="Cambria Math" w:hAnsi="Cambria Math"/>
                        </w:rPr>
                        <m:t>T</m:t>
                      </w:ins>
                    </m:r>
                  </m:e>
                  <m:sub>
                    <m:r>
                      <w:ins w:id="3186" w:author="Santhan Thangarasa" w:date="2022-03-05T22:04:00Z">
                        <w:rPr>
                          <w:rFonts w:ascii="Cambria Math" w:hAnsi="Cambria Math"/>
                        </w:rPr>
                        <m:t>SSB</m:t>
                      </w:ins>
                    </m:r>
                  </m:sub>
                </m:sSub>
              </m:num>
              <m:den>
                <m:r>
                  <w:ins w:id="3187" w:author="Santhan Thangarasa" w:date="2022-03-05T22:04:00Z">
                    <w:rPr>
                      <w:rFonts w:ascii="Cambria Math" w:hAnsi="Cambria Math"/>
                    </w:rPr>
                    <m:t>MGRP</m:t>
                  </w:ins>
                </m:r>
              </m:den>
            </m:f>
          </m:den>
        </m:f>
      </m:oMath>
      <w:bookmarkEnd w:id="3176"/>
      <w:ins w:id="3188" w:author="Santhan Thangarasa" w:date="2022-03-05T22:04:00Z">
        <w:r w:rsidRPr="008C7CFF">
          <w:t>, when the RLM-RS is partially overlapped with measurement gap and the RLM-RS is partially overlapped with SMTC occasion (T</w:t>
        </w:r>
        <w:r w:rsidRPr="008C7CFF">
          <w:rPr>
            <w:vertAlign w:val="subscript"/>
          </w:rPr>
          <w:t>SSB</w:t>
        </w:r>
        <w:r w:rsidRPr="008C7CFF">
          <w:t xml:space="preserve"> &lt; T</w:t>
        </w:r>
        <w:r w:rsidRPr="008C7CFF">
          <w:rPr>
            <w:vertAlign w:val="subscript"/>
          </w:rPr>
          <w:t>SMTCperiod</w:t>
        </w:r>
        <w:r w:rsidRPr="008C7CFF">
          <w:t>) and SMTC occasion is not overlapped with measurement gap and T</w:t>
        </w:r>
        <w:r w:rsidRPr="008C7CFF">
          <w:rPr>
            <w:vertAlign w:val="subscript"/>
          </w:rPr>
          <w:t>SMTCperiod</w:t>
        </w:r>
        <w:r w:rsidRPr="008C7CFF">
          <w:t xml:space="preserve"> = MGRP and T</w:t>
        </w:r>
        <w:r w:rsidRPr="008C7CFF">
          <w:rPr>
            <w:vertAlign w:val="subscript"/>
          </w:rPr>
          <w:t>SSB</w:t>
        </w:r>
        <w:r w:rsidRPr="008C7CFF">
          <w:t xml:space="preserve"> = 0.5 </w:t>
        </w:r>
        <w:r w:rsidRPr="008C7CFF">
          <w:rPr>
            <w:lang w:eastAsia="ko-KR"/>
          </w:rPr>
          <w:t xml:space="preserve">× </w:t>
        </w:r>
        <w:r w:rsidRPr="008C7CFF">
          <w:t>T</w:t>
        </w:r>
        <w:r w:rsidRPr="008C7CFF">
          <w:rPr>
            <w:vertAlign w:val="subscript"/>
          </w:rPr>
          <w:t>SMTCperiod</w:t>
        </w:r>
      </w:ins>
    </w:p>
    <w:p w14:paraId="2E6E6E56" w14:textId="77777777" w:rsidR="004A0488" w:rsidRPr="008C7CFF" w:rsidRDefault="004A0488" w:rsidP="004A0488">
      <w:pPr>
        <w:pStyle w:val="B10"/>
        <w:rPr>
          <w:ins w:id="3189" w:author="Santhan Thangarasa" w:date="2022-03-05T22:04:00Z"/>
        </w:rPr>
      </w:pPr>
      <w:ins w:id="3190" w:author="Santhan Thangarasa" w:date="2022-03-05T22:04:00Z">
        <w:r w:rsidRPr="008C7CFF">
          <w:t>--</w:t>
        </w:r>
        <w:r w:rsidRPr="008C7CFF">
          <w:tab/>
        </w:r>
      </w:ins>
      <m:oMath>
        <m:r>
          <w:ins w:id="3191" w:author="Santhan Thangarasa" w:date="2022-03-05T22:04:00Z">
            <w:rPr>
              <w:rFonts w:ascii="Cambria Math" w:hAnsi="Cambria Math"/>
            </w:rPr>
            <m:t>P=</m:t>
          </w:ins>
        </m:r>
        <m:f>
          <m:fPr>
            <m:ctrlPr>
              <w:ins w:id="3192" w:author="Santhan Thangarasa" w:date="2022-03-05T22:04:00Z">
                <w:rPr>
                  <w:rFonts w:ascii="Cambria Math" w:hAnsi="Cambria Math"/>
                  <w:i/>
                </w:rPr>
              </w:ins>
            </m:ctrlPr>
          </m:fPr>
          <m:num>
            <m:r>
              <w:ins w:id="3193" w:author="Santhan Thangarasa" w:date="2022-03-05T22:04:00Z">
                <w:rPr>
                  <w:rFonts w:ascii="Cambria Math" w:hAnsi="Cambria Math"/>
                </w:rPr>
                <m:t>1</m:t>
              </w:ins>
            </m:r>
          </m:num>
          <m:den>
            <m:r>
              <w:ins w:id="3194" w:author="Santhan Thangarasa" w:date="2022-03-05T22:04:00Z">
                <w:rPr>
                  <w:rFonts w:ascii="Cambria Math" w:hAnsi="Cambria Math"/>
                </w:rPr>
                <m:t>1-</m:t>
              </w:ins>
            </m:r>
            <m:f>
              <m:fPr>
                <m:ctrlPr>
                  <w:ins w:id="3195" w:author="Santhan Thangarasa" w:date="2022-03-05T22:04:00Z">
                    <w:rPr>
                      <w:rFonts w:ascii="Cambria Math" w:hAnsi="Cambria Math"/>
                      <w:i/>
                    </w:rPr>
                  </w:ins>
                </m:ctrlPr>
              </m:fPr>
              <m:num>
                <m:sSub>
                  <m:sSubPr>
                    <m:ctrlPr>
                      <w:ins w:id="3196" w:author="Santhan Thangarasa" w:date="2022-03-05T22:04:00Z">
                        <w:rPr>
                          <w:rFonts w:ascii="Cambria Math" w:hAnsi="Cambria Math"/>
                          <w:i/>
                        </w:rPr>
                      </w:ins>
                    </m:ctrlPr>
                  </m:sSubPr>
                  <m:e>
                    <m:r>
                      <w:ins w:id="3197" w:author="Santhan Thangarasa" w:date="2022-03-05T22:04:00Z">
                        <w:rPr>
                          <w:rFonts w:ascii="Cambria Math" w:hAnsi="Cambria Math"/>
                        </w:rPr>
                        <m:t>T</m:t>
                      </w:ins>
                    </m:r>
                  </m:e>
                  <m:sub>
                    <m:r>
                      <w:ins w:id="3198" w:author="Santhan Thangarasa" w:date="2022-03-05T22:04:00Z">
                        <w:rPr>
                          <w:rFonts w:ascii="Cambria Math" w:hAnsi="Cambria Math"/>
                        </w:rPr>
                        <m:t>SSB</m:t>
                      </w:ins>
                    </m:r>
                  </m:sub>
                </m:sSub>
              </m:num>
              <m:den>
                <m:sSub>
                  <m:sSubPr>
                    <m:ctrlPr>
                      <w:ins w:id="3199" w:author="Santhan Thangarasa" w:date="2022-03-05T22:04:00Z">
                        <w:rPr>
                          <w:rFonts w:ascii="Cambria Math" w:hAnsi="Cambria Math"/>
                          <w:i/>
                        </w:rPr>
                      </w:ins>
                    </m:ctrlPr>
                  </m:sSubPr>
                  <m:e>
                    <m:r>
                      <w:ins w:id="3200" w:author="Santhan Thangarasa" w:date="2022-03-05T22:04:00Z">
                        <w:rPr>
                          <w:rFonts w:ascii="Cambria Math" w:hAnsi="Cambria Math"/>
                        </w:rPr>
                        <m:t>T</m:t>
                      </w:ins>
                    </m:r>
                  </m:e>
                  <m:sub>
                    <m:r>
                      <w:ins w:id="3201" w:author="Santhan Thangarasa" w:date="2022-03-05T22:04:00Z">
                        <w:rPr>
                          <w:rFonts w:ascii="Cambria Math" w:hAnsi="Cambria Math"/>
                        </w:rPr>
                        <m:t>SMTCperiod</m:t>
                      </w:ins>
                    </m:r>
                  </m:sub>
                </m:sSub>
              </m:den>
            </m:f>
          </m:den>
        </m:f>
      </m:oMath>
      <w:ins w:id="3202" w:author="Santhan Thangarasa" w:date="2022-03-05T22:04:00Z">
        <w:r w:rsidRPr="008C7CFF">
          <w:t>, when the RLM-RS resource is partially overlapped with measurement gap and the RLM-RS resource is partially overlapped with SMTC occasion (T</w:t>
        </w:r>
        <w:r w:rsidRPr="008C7CFF">
          <w:rPr>
            <w:vertAlign w:val="subscript"/>
          </w:rPr>
          <w:t>SSB</w:t>
        </w:r>
        <w:r w:rsidRPr="008C7CFF">
          <w:t xml:space="preserve"> &lt; T</w:t>
        </w:r>
        <w:r w:rsidRPr="008C7CFF">
          <w:rPr>
            <w:vertAlign w:val="subscript"/>
          </w:rPr>
          <w:t>SMTCperiod</w:t>
        </w:r>
        <w:r w:rsidRPr="008C7CFF">
          <w:t>) and SMTC occasion is partially or fully overlapped with measurement gap</w:t>
        </w:r>
      </w:ins>
    </w:p>
    <w:p w14:paraId="5D8B94E2" w14:textId="77777777" w:rsidR="004A0488" w:rsidRPr="008C7CFF" w:rsidRDefault="004A0488" w:rsidP="004A0488">
      <w:pPr>
        <w:pStyle w:val="B10"/>
        <w:rPr>
          <w:ins w:id="3203" w:author="Santhan Thangarasa" w:date="2022-03-05T22:04:00Z"/>
        </w:rPr>
      </w:pPr>
      <w:ins w:id="3204" w:author="Santhan Thangarasa" w:date="2022-03-05T22:04:00Z">
        <w:r w:rsidRPr="008C7CFF">
          <w:t>-</w:t>
        </w:r>
        <w:r w:rsidRPr="008C7CFF">
          <w:tab/>
        </w:r>
      </w:ins>
      <m:oMath>
        <m:r>
          <w:ins w:id="3205" w:author="Santhan Thangarasa" w:date="2022-03-05T22:04:00Z">
            <w:rPr>
              <w:rFonts w:ascii="Cambria Math" w:hAnsi="Cambria Math"/>
            </w:rPr>
            <m:t>P=</m:t>
          </w:ins>
        </m:r>
        <m:f>
          <m:fPr>
            <m:ctrlPr>
              <w:ins w:id="3206" w:author="Santhan Thangarasa" w:date="2022-03-05T22:04:00Z">
                <w:rPr>
                  <w:rFonts w:ascii="Cambria Math" w:hAnsi="Cambria Math"/>
                  <w:i/>
                </w:rPr>
              </w:ins>
            </m:ctrlPr>
          </m:fPr>
          <m:num>
            <m:sSub>
              <m:sSubPr>
                <m:ctrlPr>
                  <w:ins w:id="3207" w:author="Santhan Thangarasa" w:date="2022-03-05T22:04:00Z">
                    <w:rPr>
                      <w:rFonts w:ascii="Cambria Math" w:hAnsi="Cambria Math"/>
                      <w:i/>
                    </w:rPr>
                  </w:ins>
                </m:ctrlPr>
              </m:sSubPr>
              <m:e>
                <m:r>
                  <w:ins w:id="3208" w:author="Santhan Thangarasa" w:date="2022-03-05T22:04:00Z">
                    <w:rPr>
                      <w:rFonts w:ascii="Cambria Math" w:hAnsi="Cambria Math"/>
                    </w:rPr>
                    <m:t>P</m:t>
                  </w:ins>
                </m:r>
              </m:e>
              <m:sub>
                <m:r>
                  <w:ins w:id="3209" w:author="Santhan Thangarasa" w:date="2022-03-05T22:04:00Z">
                    <w:rPr>
                      <w:rFonts w:ascii="Cambria Math" w:hAnsi="Cambria Math"/>
                    </w:rPr>
                    <m:t>sharing factor</m:t>
                  </w:ins>
                </m:r>
              </m:sub>
            </m:sSub>
          </m:num>
          <m:den>
            <m:r>
              <w:ins w:id="3210" w:author="Santhan Thangarasa" w:date="2022-03-05T22:04:00Z">
                <w:rPr>
                  <w:rFonts w:ascii="Cambria Math" w:hAnsi="Cambria Math"/>
                </w:rPr>
                <m:t>1-</m:t>
              </w:ins>
            </m:r>
            <m:f>
              <m:fPr>
                <m:ctrlPr>
                  <w:ins w:id="3211" w:author="Santhan Thangarasa" w:date="2022-03-05T22:04:00Z">
                    <w:rPr>
                      <w:rFonts w:ascii="Cambria Math" w:hAnsi="Cambria Math"/>
                      <w:i/>
                    </w:rPr>
                  </w:ins>
                </m:ctrlPr>
              </m:fPr>
              <m:num>
                <m:sSub>
                  <m:sSubPr>
                    <m:ctrlPr>
                      <w:ins w:id="3212" w:author="Santhan Thangarasa" w:date="2022-03-05T22:04:00Z">
                        <w:rPr>
                          <w:rFonts w:ascii="Cambria Math" w:hAnsi="Cambria Math"/>
                        </w:rPr>
                      </w:ins>
                    </m:ctrlPr>
                  </m:sSubPr>
                  <m:e>
                    <m:r>
                      <w:ins w:id="3213" w:author="Santhan Thangarasa" w:date="2022-03-05T22:04:00Z">
                        <m:rPr>
                          <m:sty m:val="p"/>
                        </m:rPr>
                        <w:rPr>
                          <w:rFonts w:ascii="Cambria Math" w:hAnsi="Cambria Math"/>
                        </w:rPr>
                        <m:t>T</m:t>
                      </w:ins>
                    </m:r>
                  </m:e>
                  <m:sub>
                    <m:r>
                      <w:ins w:id="3214" w:author="Santhan Thangarasa" w:date="2022-03-05T22:04:00Z">
                        <w:rPr>
                          <w:rFonts w:ascii="Cambria Math" w:hAnsi="Cambria Math"/>
                        </w:rPr>
                        <m:t>SSB</m:t>
                      </w:ins>
                    </m:r>
                  </m:sub>
                </m:sSub>
              </m:num>
              <m:den>
                <m:r>
                  <w:ins w:id="3215" w:author="Santhan Thangarasa" w:date="2022-03-05T22:04:00Z">
                    <w:rPr>
                      <w:rFonts w:ascii="Cambria Math" w:hAnsi="Cambria Math"/>
                    </w:rPr>
                    <m:t>MRGP</m:t>
                  </w:ins>
                </m:r>
              </m:den>
            </m:f>
          </m:den>
        </m:f>
      </m:oMath>
      <w:ins w:id="3216" w:author="Santhan Thangarasa" w:date="2022-03-05T22:04:00Z">
        <w:r w:rsidRPr="008C7CFF">
          <w:t>, when the RLM-RS resource is partially overlapped with measurement gap and the RLM-RS resource is fully overlapped with SMTC occasion (T</w:t>
        </w:r>
        <w:r w:rsidRPr="008C7CFF">
          <w:rPr>
            <w:vertAlign w:val="subscript"/>
          </w:rPr>
          <w:t>SSB</w:t>
        </w:r>
        <w:r w:rsidRPr="008C7CFF">
          <w:t xml:space="preserve"> = T</w:t>
        </w:r>
        <w:r w:rsidRPr="008C7CFF">
          <w:rPr>
            <w:vertAlign w:val="subscript"/>
          </w:rPr>
          <w:t>SMTCperiod</w:t>
        </w:r>
        <w:r w:rsidRPr="008C7CFF">
          <w:t>) and SMTC occasion is partially overlapped with measurement gap (T</w:t>
        </w:r>
        <w:r w:rsidRPr="008C7CFF">
          <w:rPr>
            <w:vertAlign w:val="subscript"/>
          </w:rPr>
          <w:t>SMTCperiod</w:t>
        </w:r>
        <w:r w:rsidRPr="008C7CFF">
          <w:t xml:space="preserve"> &lt; MGRP)</w:t>
        </w:r>
      </w:ins>
    </w:p>
    <w:p w14:paraId="4EDB926B" w14:textId="77777777" w:rsidR="004A0488" w:rsidRPr="008C7CFF" w:rsidRDefault="004A0488" w:rsidP="004A0488">
      <w:pPr>
        <w:pStyle w:val="B10"/>
        <w:rPr>
          <w:ins w:id="3217" w:author="Santhan Thangarasa" w:date="2022-03-05T22:04:00Z"/>
        </w:rPr>
      </w:pPr>
      <w:ins w:id="3218" w:author="Santhan Thangarasa" w:date="2022-03-05T22:04:00Z">
        <w:r w:rsidRPr="008C7CFF">
          <w:t>-</w:t>
        </w:r>
        <w:r w:rsidRPr="008C7CFF">
          <w:tab/>
          <w:t>P</w:t>
        </w:r>
        <w:r w:rsidRPr="008C7CFF">
          <w:rPr>
            <w:vertAlign w:val="subscript"/>
          </w:rPr>
          <w:t>sharing factor</w:t>
        </w:r>
        <w:r w:rsidRPr="008C7CFF">
          <w:t xml:space="preserve"> = 1</w:t>
        </w:r>
        <w:r w:rsidRPr="008C7CFF">
          <w:rPr>
            <w:rFonts w:hint="eastAsia"/>
            <w:lang w:eastAsia="zh-CN"/>
          </w:rPr>
          <w:t>,</w:t>
        </w:r>
        <w:r w:rsidRPr="008C7CFF">
          <w:rPr>
            <w:lang w:eastAsia="zh-CN"/>
          </w:rPr>
          <w:t xml:space="preserve"> </w:t>
        </w:r>
        <w:r w:rsidRPr="008C7CFF">
          <w:t>if the RLM-RS resource outside measurement gap is</w:t>
        </w:r>
      </w:ins>
    </w:p>
    <w:p w14:paraId="588CF76C" w14:textId="77777777" w:rsidR="004A0488" w:rsidRPr="008C7CFF" w:rsidRDefault="004A0488" w:rsidP="004A0488">
      <w:pPr>
        <w:pStyle w:val="B20"/>
        <w:numPr>
          <w:ilvl w:val="0"/>
          <w:numId w:val="24"/>
        </w:numPr>
        <w:rPr>
          <w:ins w:id="3219" w:author="Santhan Thangarasa" w:date="2022-03-05T22:04:00Z"/>
        </w:rPr>
      </w:pPr>
      <w:ins w:id="3220" w:author="Santhan Thangarasa" w:date="2022-03-05T22:04:00Z">
        <w:r w:rsidRPr="008C7CFF">
          <w:t xml:space="preserve">not overlapped with the SSB symbols indicated by </w:t>
        </w:r>
        <w:r w:rsidRPr="008C7CFF">
          <w:rPr>
            <w:i/>
          </w:rPr>
          <w:t>SSB-ToMeasure</w:t>
        </w:r>
        <w:r w:rsidRPr="008C7CFF">
          <w:t xml:space="preserve"> and 1 data symbol before each consecutive SSB symbols indicated by </w:t>
        </w:r>
        <w:r w:rsidRPr="008C7CFF">
          <w:rPr>
            <w:i/>
          </w:rPr>
          <w:t>SSB-ToMeasure</w:t>
        </w:r>
        <w:r w:rsidRPr="008C7CFF">
          <w:t xml:space="preserve"> and 1 data symbol after each consecutive SSB symbols indicated by </w:t>
        </w:r>
        <w:r w:rsidRPr="008C7CFF">
          <w:rPr>
            <w:i/>
          </w:rPr>
          <w:t>SSB-ToMeasure</w:t>
        </w:r>
        <w:r w:rsidRPr="008C7CFF">
          <w:t xml:space="preserve">, given that </w:t>
        </w:r>
        <w:r w:rsidRPr="008C7CFF">
          <w:rPr>
            <w:i/>
          </w:rPr>
          <w:t>SSB-ToMeasure</w:t>
        </w:r>
        <w:r w:rsidRPr="008C7CFF">
          <w:t xml:space="preserve"> is configured, </w:t>
        </w:r>
        <w:r w:rsidRPr="008C7CFF">
          <w:rPr>
            <w:rFonts w:hint="eastAsia"/>
            <w:lang w:eastAsia="zh-CN"/>
          </w:rPr>
          <w:t>where</w:t>
        </w:r>
        <w:r w:rsidRPr="008C7CFF">
          <w:rPr>
            <w:lang w:eastAsia="zh-CN"/>
          </w:rPr>
          <w:t xml:space="preserve"> </w:t>
        </w:r>
        <w:r w:rsidRPr="008C7CFF">
          <w:rPr>
            <w:rFonts w:hint="eastAsia"/>
            <w:lang w:eastAsia="zh-CN"/>
          </w:rPr>
          <w:t xml:space="preserve">the </w:t>
        </w:r>
        <w:r w:rsidRPr="008C7CFF">
          <w:rPr>
            <w:i/>
          </w:rPr>
          <w:t>SSB-ToMeasure</w:t>
        </w:r>
        <w:r w:rsidRPr="008C7CFF">
          <w:t xml:space="preserve"> is </w:t>
        </w:r>
        <w:r w:rsidRPr="008C7CFF">
          <w:rPr>
            <w:rFonts w:eastAsia="Times New Roman"/>
          </w:rPr>
          <w:t>the union set of</w:t>
        </w:r>
        <w:r w:rsidRPr="008C7CFF">
          <w:rPr>
            <w:rStyle w:val="apple-converted-space"/>
            <w:rFonts w:eastAsia="Times New Roman"/>
          </w:rPr>
          <w:t xml:space="preserve"> </w:t>
        </w:r>
        <w:r w:rsidRPr="008C7CFF">
          <w:rPr>
            <w:rFonts w:eastAsia="Times New Roman"/>
            <w:i/>
            <w:iCs/>
          </w:rPr>
          <w:t>SSB-ToMeasure</w:t>
        </w:r>
        <w:r w:rsidRPr="008C7CFF">
          <w:rPr>
            <w:rFonts w:eastAsia="Times New Roman"/>
          </w:rPr>
          <w:t xml:space="preserve"> from all the configured measurement objects merged on the same serving carrier, </w:t>
        </w:r>
        <w:r w:rsidRPr="008C7CFF">
          <w:t>and,</w:t>
        </w:r>
      </w:ins>
    </w:p>
    <w:p w14:paraId="32FCE14C" w14:textId="77777777" w:rsidR="004A0488" w:rsidRPr="008C7CFF" w:rsidRDefault="004A0488" w:rsidP="004A0488">
      <w:pPr>
        <w:pStyle w:val="B20"/>
        <w:numPr>
          <w:ilvl w:val="0"/>
          <w:numId w:val="24"/>
        </w:numPr>
        <w:rPr>
          <w:ins w:id="3221" w:author="Santhan Thangarasa" w:date="2022-03-05T22:04:00Z"/>
        </w:rPr>
      </w:pPr>
      <w:ins w:id="3222" w:author="Santhan Thangarasa" w:date="2022-03-05T22:04:00Z">
        <w:r w:rsidRPr="008C7CFF">
          <w:t xml:space="preserve">not overlapped by the RSSI symbols indicated by </w:t>
        </w:r>
        <w:r w:rsidRPr="008C7CFF">
          <w:rPr>
            <w:i/>
          </w:rPr>
          <w:t>ss-RSSI-Measurement</w:t>
        </w:r>
        <w:r w:rsidRPr="008C7CFF">
          <w:t xml:space="preserve"> and 1 data symbol before each RSSI symbol indicated by </w:t>
        </w:r>
        <w:r w:rsidRPr="008C7CFF">
          <w:rPr>
            <w:i/>
          </w:rPr>
          <w:t>ss-RSSI-Measurement</w:t>
        </w:r>
        <w:r w:rsidRPr="008C7CFF">
          <w:t xml:space="preserve"> and 1 data symbol after each RSSI symbol indicated by </w:t>
        </w:r>
        <w:r w:rsidRPr="008C7CFF">
          <w:rPr>
            <w:i/>
          </w:rPr>
          <w:t>ss-RSSI-Measurement</w:t>
        </w:r>
        <w:r w:rsidRPr="008C7CFF">
          <w:t xml:space="preserve">, given that </w:t>
        </w:r>
        <w:r w:rsidRPr="008C7CFF">
          <w:rPr>
            <w:i/>
          </w:rPr>
          <w:t>ss-RSSI-Measurement</w:t>
        </w:r>
        <w:r w:rsidRPr="008C7CFF">
          <w:t xml:space="preserve"> is configured</w:t>
        </w:r>
        <w:r w:rsidRPr="008C7CFF">
          <w:rPr>
            <w:rFonts w:hint="eastAsia"/>
            <w:lang w:eastAsia="zh-CN"/>
          </w:rPr>
          <w:t>.</w:t>
        </w:r>
      </w:ins>
    </w:p>
    <w:p w14:paraId="2A5BEC24" w14:textId="77777777" w:rsidR="004A0488" w:rsidRPr="008C7CFF" w:rsidRDefault="004A0488" w:rsidP="004A0488">
      <w:pPr>
        <w:pStyle w:val="B10"/>
        <w:rPr>
          <w:ins w:id="3223" w:author="Santhan Thangarasa" w:date="2022-03-05T22:04:00Z"/>
        </w:rPr>
      </w:pPr>
      <w:ins w:id="3224" w:author="Santhan Thangarasa" w:date="2022-03-05T22:04:00Z">
        <w:r w:rsidRPr="008C7CFF">
          <w:t>-</w:t>
        </w:r>
        <w:r w:rsidRPr="008C7CFF">
          <w:tab/>
          <w:t>P</w:t>
        </w:r>
        <w:r w:rsidRPr="008C7CFF">
          <w:rPr>
            <w:vertAlign w:val="subscript"/>
          </w:rPr>
          <w:t xml:space="preserve">sharing factor </w:t>
        </w:r>
        <w:r w:rsidRPr="008C7CFF">
          <w:rPr>
            <w:lang w:val="en-US"/>
          </w:rPr>
          <w:t>= 3, otherwise.</w:t>
        </w:r>
      </w:ins>
    </w:p>
    <w:p w14:paraId="237ED827" w14:textId="77777777" w:rsidR="004A0488" w:rsidRPr="008C7CFF" w:rsidRDefault="004A0488" w:rsidP="004A0488">
      <w:pPr>
        <w:rPr>
          <w:ins w:id="3225" w:author="Santhan Thangarasa" w:date="2022-03-05T22:04:00Z"/>
        </w:rPr>
      </w:pPr>
      <w:ins w:id="3226" w:author="Santhan Thangarasa" w:date="2022-03-05T22:04:00Z">
        <w:r w:rsidRPr="008C7CFF">
          <w:t xml:space="preserve">where, </w:t>
        </w:r>
      </w:ins>
    </w:p>
    <w:p w14:paraId="5437170D" w14:textId="77777777" w:rsidR="004A0488" w:rsidRPr="008C7CFF" w:rsidRDefault="004A0488" w:rsidP="004A0488">
      <w:pPr>
        <w:pStyle w:val="B10"/>
        <w:rPr>
          <w:ins w:id="3227" w:author="Santhan Thangarasa" w:date="2022-03-05T22:04:00Z"/>
        </w:rPr>
      </w:pPr>
      <w:ins w:id="3228" w:author="Santhan Thangarasa" w:date="2022-03-05T22:04:00Z">
        <w:r w:rsidRPr="008C7CFF">
          <w:tab/>
          <w:t xml:space="preserve">If the high layer in TS 38.331 [2] signaling of </w:t>
        </w:r>
        <w:r w:rsidRPr="008C7CFF">
          <w:rPr>
            <w:i/>
          </w:rPr>
          <w:t>smtc2</w:t>
        </w:r>
        <w:r w:rsidRPr="008C7CFF">
          <w:rPr>
            <w:b/>
          </w:rPr>
          <w:t xml:space="preserve"> </w:t>
        </w:r>
        <w:r w:rsidRPr="008C7CFF">
          <w:t>is present, T</w:t>
        </w:r>
        <w:r w:rsidRPr="008C7CFF">
          <w:rPr>
            <w:vertAlign w:val="subscript"/>
          </w:rPr>
          <w:t xml:space="preserve">SMTCperiod </w:t>
        </w:r>
        <w:r w:rsidRPr="008C7CFF">
          <w:t xml:space="preserve">follows </w:t>
        </w:r>
        <w:r w:rsidRPr="008C7CFF">
          <w:rPr>
            <w:i/>
          </w:rPr>
          <w:t>smtc2</w:t>
        </w:r>
        <w:r w:rsidRPr="008C7CFF">
          <w:t>; Otherwise T</w:t>
        </w:r>
        <w:r w:rsidRPr="008C7CFF">
          <w:rPr>
            <w:vertAlign w:val="subscript"/>
          </w:rPr>
          <w:t>SMTCperiod</w:t>
        </w:r>
        <w:r w:rsidRPr="008C7CFF">
          <w:t xml:space="preserve"> follows </w:t>
        </w:r>
        <w:r w:rsidRPr="008C7CFF">
          <w:rPr>
            <w:i/>
          </w:rPr>
          <w:t xml:space="preserve">smtc1. </w:t>
        </w:r>
      </w:ins>
    </w:p>
    <w:p w14:paraId="607C211E" w14:textId="77777777" w:rsidR="004A0488" w:rsidRPr="008C7CFF" w:rsidRDefault="004A0488" w:rsidP="004A0488">
      <w:pPr>
        <w:rPr>
          <w:ins w:id="3229" w:author="Santhan Thangarasa" w:date="2022-03-05T22:04:00Z"/>
        </w:rPr>
      </w:pPr>
      <w:ins w:id="3230" w:author="Santhan Thangarasa" w:date="2022-03-05T22:04:00Z">
        <w:r w:rsidRPr="008C7CFF">
          <w:t xml:space="preserve">If the high layer in TS 38.331 [2] signaling of </w:t>
        </w:r>
        <w:r w:rsidRPr="008C7CFF">
          <w:rPr>
            <w:i/>
          </w:rPr>
          <w:t>smtc2</w:t>
        </w:r>
        <w:r w:rsidRPr="008C7CFF">
          <w:rPr>
            <w:b/>
          </w:rPr>
          <w:t xml:space="preserve"> </w:t>
        </w:r>
        <w:r w:rsidRPr="008C7CFF">
          <w:t>is present, T</w:t>
        </w:r>
        <w:r w:rsidRPr="008C7CFF">
          <w:rPr>
            <w:vertAlign w:val="subscript"/>
          </w:rPr>
          <w:t xml:space="preserve">SMTCperiod </w:t>
        </w:r>
        <w:r w:rsidRPr="008C7CFF">
          <w:t xml:space="preserve">follows </w:t>
        </w:r>
        <w:r w:rsidRPr="008C7CFF">
          <w:rPr>
            <w:i/>
          </w:rPr>
          <w:t>smtc2</w:t>
        </w:r>
        <w:r w:rsidRPr="008C7CFF">
          <w:t>; Otherwise T</w:t>
        </w:r>
        <w:r w:rsidRPr="008C7CFF">
          <w:rPr>
            <w:vertAlign w:val="subscript"/>
          </w:rPr>
          <w:t>SMTCperiod</w:t>
        </w:r>
        <w:r w:rsidRPr="008C7CFF">
          <w:t xml:space="preserve"> follows </w:t>
        </w:r>
        <w:r w:rsidRPr="008C7CFF">
          <w:rPr>
            <w:i/>
          </w:rPr>
          <w:t>smtc1.</w:t>
        </w:r>
      </w:ins>
    </w:p>
    <w:p w14:paraId="150F5C1C" w14:textId="77777777" w:rsidR="004A0488" w:rsidRPr="008C7CFF" w:rsidRDefault="004A0488" w:rsidP="004A0488">
      <w:pPr>
        <w:rPr>
          <w:ins w:id="3231" w:author="Santhan Thangarasa" w:date="2022-03-05T22:04:00Z"/>
          <w:rFonts w:eastAsia="?? ??"/>
        </w:rPr>
      </w:pPr>
      <w:ins w:id="3232" w:author="Santhan Thangarasa" w:date="2022-03-05T22:04:00Z">
        <w:r w:rsidRPr="008C7CFF">
          <w:t>Longer evaluation period would be expected if the combination of RLM-RS resource, SMTC occasion and measurement gap configurations does not meet previous conditions.</w:t>
        </w:r>
        <w:r w:rsidRPr="008C7CFF">
          <w:rPr>
            <w:rFonts w:eastAsia="?? ??"/>
          </w:rPr>
          <w:t xml:space="preserve"> </w:t>
        </w:r>
      </w:ins>
    </w:p>
    <w:p w14:paraId="094D5A58" w14:textId="77777777" w:rsidR="004A0488" w:rsidRPr="008C7CFF" w:rsidRDefault="004A0488" w:rsidP="004A0488">
      <w:pPr>
        <w:rPr>
          <w:ins w:id="3233" w:author="Santhan Thangarasa" w:date="2022-03-05T22:04:00Z"/>
          <w:rFonts w:eastAsia="?? ??"/>
        </w:rPr>
      </w:pPr>
      <w:ins w:id="3234" w:author="Santhan Thangarasa" w:date="2022-03-05T22:04:00Z">
        <w:r w:rsidRPr="008C7CFF">
          <w:rPr>
            <w:rFonts w:eastAsia="?? ??"/>
          </w:rPr>
          <w:t>For either an FR1 or FR2 serving cell, longer evaluation period would be expected during the period T</w:t>
        </w:r>
        <w:r w:rsidRPr="008C7CFF">
          <w:rPr>
            <w:rFonts w:eastAsia="?? ??"/>
            <w:vertAlign w:val="subscript"/>
          </w:rPr>
          <w:t>identify_CGI</w:t>
        </w:r>
        <w:r w:rsidRPr="008C7CFF">
          <w:rPr>
            <w:rFonts w:eastAsia="?? ??"/>
          </w:rPr>
          <w:t xml:space="preserve"> when the UE is requested to decode an NR CGI.</w:t>
        </w:r>
      </w:ins>
    </w:p>
    <w:p w14:paraId="778F8FF9" w14:textId="77777777" w:rsidR="004A0488" w:rsidRPr="008C7CFF" w:rsidRDefault="004A0488" w:rsidP="004A0488">
      <w:pPr>
        <w:rPr>
          <w:ins w:id="3235" w:author="Santhan Thangarasa" w:date="2022-03-05T22:04:00Z"/>
        </w:rPr>
      </w:pPr>
      <w:ins w:id="3236" w:author="Santhan Thangarasa" w:date="2022-03-05T22:04:00Z">
        <w:r w:rsidRPr="008C7CFF">
          <w:t>For either an FR1 or FR2 serving cell, longer evaluation period would be expected during the period T</w:t>
        </w:r>
        <w:r w:rsidRPr="008C7CFF">
          <w:rPr>
            <w:vertAlign w:val="subscript"/>
          </w:rPr>
          <w:t>identify_CGI,E-UTRAN</w:t>
        </w:r>
        <w:r w:rsidRPr="008C7CFF">
          <w:t xml:space="preserve"> when the UE is requested to decode an LTE CGI.</w:t>
        </w:r>
      </w:ins>
    </w:p>
    <w:p w14:paraId="59933187" w14:textId="77777777" w:rsidR="004A0488" w:rsidRPr="008C7CFF" w:rsidRDefault="004A0488" w:rsidP="004A0488">
      <w:pPr>
        <w:rPr>
          <w:ins w:id="3237" w:author="Santhan Thangarasa" w:date="2022-03-05T22:04:00Z"/>
          <w:rFonts w:eastAsia="?? ??"/>
        </w:rPr>
      </w:pPr>
    </w:p>
    <w:bookmarkEnd w:id="3107"/>
    <w:p w14:paraId="7EDFDB6F" w14:textId="57A8DBF9" w:rsidR="004A0488" w:rsidRPr="008C7CFF" w:rsidRDefault="004A0488" w:rsidP="004A0488">
      <w:pPr>
        <w:pStyle w:val="TH"/>
        <w:rPr>
          <w:ins w:id="3238" w:author="Santhan Thangarasa" w:date="2022-03-05T22:04:00Z"/>
        </w:rPr>
      </w:pPr>
      <w:ins w:id="3239" w:author="Santhan Thangarasa" w:date="2022-03-05T22:04:00Z">
        <w:r w:rsidRPr="008C7CFF">
          <w:t>Table 8.1B.2.2-1: Evaluation period T</w:t>
        </w:r>
        <w:r w:rsidRPr="008C7CFF">
          <w:rPr>
            <w:vertAlign w:val="subscript"/>
          </w:rPr>
          <w:t>Evaluate_out_SSB</w:t>
        </w:r>
        <w:r w:rsidRPr="008C7CFF">
          <w:rPr>
            <w:rFonts w:cs="v5.0.0"/>
            <w:vertAlign w:val="subscript"/>
          </w:rPr>
          <w:t>,RedCap</w:t>
        </w:r>
        <w:r w:rsidRPr="008C7CFF">
          <w:t xml:space="preserve"> and T</w:t>
        </w:r>
        <w:r w:rsidRPr="008C7CFF">
          <w:rPr>
            <w:vertAlign w:val="subscript"/>
          </w:rPr>
          <w:t>Evaluate_in_SSB</w:t>
        </w:r>
        <w:r w:rsidRPr="008C7CFF">
          <w:rPr>
            <w:rFonts w:cs="v5.0.0"/>
            <w:vertAlign w:val="subscript"/>
          </w:rPr>
          <w:t>,RedCap</w:t>
        </w:r>
        <w:r w:rsidRPr="008C7CFF">
          <w:t xml:space="preserve"> for FR1 for 2</w:t>
        </w:r>
      </w:ins>
      <w:ins w:id="3240" w:author="Santhan Thangarasa" w:date="2022-03-06T22:30:00Z">
        <w:r w:rsidR="00A263F0">
          <w:t xml:space="preserve"> </w:t>
        </w:r>
      </w:ins>
      <w:ins w:id="3241" w:author="Santhan Thangarasa" w:date="2022-03-05T22:04:00Z">
        <w:r w:rsidRPr="008C7CFF">
          <w:t>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A0488" w:rsidRPr="008C7CFF" w14:paraId="6C382C57" w14:textId="77777777" w:rsidTr="00DD1065">
        <w:trPr>
          <w:jc w:val="center"/>
          <w:ins w:id="3242" w:author="Santhan Thangarasa" w:date="2022-03-05T22:04:00Z"/>
        </w:trPr>
        <w:tc>
          <w:tcPr>
            <w:tcW w:w="2035" w:type="dxa"/>
            <w:shd w:val="clear" w:color="auto" w:fill="auto"/>
          </w:tcPr>
          <w:p w14:paraId="6CF237E5" w14:textId="77777777" w:rsidR="004A0488" w:rsidRPr="008C7CFF" w:rsidRDefault="004A0488" w:rsidP="00DD1065">
            <w:pPr>
              <w:pStyle w:val="TAH"/>
              <w:rPr>
                <w:ins w:id="3243" w:author="Santhan Thangarasa" w:date="2022-03-05T22:04:00Z"/>
              </w:rPr>
            </w:pPr>
            <w:bookmarkStart w:id="3244" w:name="_Hlk513850563"/>
            <w:ins w:id="3245" w:author="Santhan Thangarasa" w:date="2022-03-05T22:04:00Z">
              <w:r w:rsidRPr="008C7CFF">
                <w:t>Configuration</w:t>
              </w:r>
            </w:ins>
          </w:p>
        </w:tc>
        <w:tc>
          <w:tcPr>
            <w:tcW w:w="3260" w:type="dxa"/>
            <w:shd w:val="clear" w:color="auto" w:fill="auto"/>
          </w:tcPr>
          <w:p w14:paraId="23572EB9" w14:textId="77777777" w:rsidR="004A0488" w:rsidRPr="008C7CFF" w:rsidRDefault="004A0488" w:rsidP="00DD1065">
            <w:pPr>
              <w:pStyle w:val="TAH"/>
              <w:rPr>
                <w:ins w:id="3246" w:author="Santhan Thangarasa" w:date="2022-03-05T22:04:00Z"/>
              </w:rPr>
            </w:pPr>
            <w:ins w:id="3247" w:author="Santhan Thangarasa" w:date="2022-03-05T22:04:00Z">
              <w:r w:rsidRPr="008C7CFF">
                <w:t>T</w:t>
              </w:r>
              <w:r w:rsidRPr="008C7CFF">
                <w:rPr>
                  <w:vertAlign w:val="subscript"/>
                </w:rPr>
                <w:t>Evaluate_out_SSB</w:t>
              </w:r>
              <w:r w:rsidRPr="008C7CFF">
                <w:rPr>
                  <w:rFonts w:cs="v5.0.0"/>
                  <w:vertAlign w:val="subscript"/>
                </w:rPr>
                <w:t>,RedCap</w:t>
              </w:r>
              <w:r w:rsidRPr="008C7CFF">
                <w:t xml:space="preserve"> (ms) </w:t>
              </w:r>
            </w:ins>
          </w:p>
        </w:tc>
        <w:tc>
          <w:tcPr>
            <w:tcW w:w="3309" w:type="dxa"/>
            <w:shd w:val="clear" w:color="auto" w:fill="auto"/>
          </w:tcPr>
          <w:p w14:paraId="62A843A6" w14:textId="77777777" w:rsidR="004A0488" w:rsidRPr="008C7CFF" w:rsidRDefault="004A0488" w:rsidP="00DD1065">
            <w:pPr>
              <w:pStyle w:val="TAH"/>
              <w:rPr>
                <w:ins w:id="3248" w:author="Santhan Thangarasa" w:date="2022-03-05T22:04:00Z"/>
              </w:rPr>
            </w:pPr>
            <w:ins w:id="3249" w:author="Santhan Thangarasa" w:date="2022-03-05T22:04:00Z">
              <w:r w:rsidRPr="008C7CFF">
                <w:t>T</w:t>
              </w:r>
              <w:r w:rsidRPr="008C7CFF">
                <w:rPr>
                  <w:vertAlign w:val="subscript"/>
                </w:rPr>
                <w:t>Evaluate_in_SSB</w:t>
              </w:r>
              <w:r w:rsidRPr="008C7CFF">
                <w:rPr>
                  <w:rFonts w:cs="v5.0.0"/>
                  <w:vertAlign w:val="subscript"/>
                </w:rPr>
                <w:t>,RedCap</w:t>
              </w:r>
              <w:r w:rsidRPr="008C7CFF">
                <w:t xml:space="preserve"> (ms) </w:t>
              </w:r>
            </w:ins>
          </w:p>
        </w:tc>
      </w:tr>
      <w:tr w:rsidR="004A0488" w:rsidRPr="008C7CFF" w14:paraId="0C77FDBF" w14:textId="77777777" w:rsidTr="00DD1065">
        <w:trPr>
          <w:jc w:val="center"/>
          <w:ins w:id="3250" w:author="Santhan Thangarasa" w:date="2022-03-05T22:04:00Z"/>
        </w:trPr>
        <w:tc>
          <w:tcPr>
            <w:tcW w:w="2035" w:type="dxa"/>
            <w:shd w:val="clear" w:color="auto" w:fill="auto"/>
          </w:tcPr>
          <w:p w14:paraId="4209FB2B" w14:textId="77777777" w:rsidR="004A0488" w:rsidRPr="008C7CFF" w:rsidRDefault="004A0488" w:rsidP="00DD1065">
            <w:pPr>
              <w:pStyle w:val="TAC"/>
              <w:rPr>
                <w:ins w:id="3251" w:author="Santhan Thangarasa" w:date="2022-03-05T22:04:00Z"/>
              </w:rPr>
            </w:pPr>
            <w:ins w:id="3252" w:author="Santhan Thangarasa" w:date="2022-03-05T22:04:00Z">
              <w:r w:rsidRPr="008C7CFF">
                <w:t>no DRX</w:t>
              </w:r>
            </w:ins>
          </w:p>
        </w:tc>
        <w:tc>
          <w:tcPr>
            <w:tcW w:w="3260" w:type="dxa"/>
            <w:shd w:val="clear" w:color="auto" w:fill="auto"/>
          </w:tcPr>
          <w:p w14:paraId="13F57A50" w14:textId="77777777" w:rsidR="004A0488" w:rsidRPr="008C7CFF" w:rsidRDefault="004A0488" w:rsidP="00DD1065">
            <w:pPr>
              <w:pStyle w:val="TAC"/>
              <w:rPr>
                <w:ins w:id="3253" w:author="Santhan Thangarasa" w:date="2022-03-05T22:04:00Z"/>
              </w:rPr>
            </w:pPr>
            <w:ins w:id="3254" w:author="Santhan Thangarasa" w:date="2022-03-05T22:04:00Z">
              <w:r w:rsidRPr="008C7CFF">
                <w:t xml:space="preserve">Max(200, Ceil(10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SSB</w:t>
              </w:r>
              <w:r w:rsidRPr="008C7CFF">
                <w:t>)</w:t>
              </w:r>
            </w:ins>
          </w:p>
        </w:tc>
        <w:tc>
          <w:tcPr>
            <w:tcW w:w="3309" w:type="dxa"/>
            <w:shd w:val="clear" w:color="auto" w:fill="auto"/>
          </w:tcPr>
          <w:p w14:paraId="4B6212CC" w14:textId="77777777" w:rsidR="004A0488" w:rsidRPr="008C7CFF" w:rsidRDefault="004A0488" w:rsidP="00DD1065">
            <w:pPr>
              <w:pStyle w:val="TAC"/>
              <w:rPr>
                <w:ins w:id="3255" w:author="Santhan Thangarasa" w:date="2022-03-05T22:04:00Z"/>
              </w:rPr>
            </w:pPr>
            <w:ins w:id="3256" w:author="Santhan Thangarasa" w:date="2022-03-05T22:04:00Z">
              <w:r w:rsidRPr="008C7CFF">
                <w:t xml:space="preserve">Max(100, Ceil(5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SSB</w:t>
              </w:r>
              <w:r w:rsidRPr="008C7CFF">
                <w:t>)</w:t>
              </w:r>
            </w:ins>
          </w:p>
        </w:tc>
      </w:tr>
      <w:tr w:rsidR="004A0488" w:rsidRPr="008C7CFF" w14:paraId="43733D55" w14:textId="77777777" w:rsidTr="00DD1065">
        <w:trPr>
          <w:jc w:val="center"/>
          <w:ins w:id="3257" w:author="Santhan Thangarasa" w:date="2022-03-05T22:04:00Z"/>
        </w:trPr>
        <w:tc>
          <w:tcPr>
            <w:tcW w:w="2035" w:type="dxa"/>
            <w:shd w:val="clear" w:color="auto" w:fill="auto"/>
          </w:tcPr>
          <w:p w14:paraId="724E2F7F" w14:textId="77777777" w:rsidR="004A0488" w:rsidRPr="008C7CFF" w:rsidRDefault="004A0488" w:rsidP="00DD1065">
            <w:pPr>
              <w:pStyle w:val="TAC"/>
              <w:rPr>
                <w:ins w:id="3258" w:author="Santhan Thangarasa" w:date="2022-03-05T22:04:00Z"/>
              </w:rPr>
            </w:pPr>
            <w:ins w:id="3259" w:author="Santhan Thangarasa" w:date="2022-03-05T22:04:00Z">
              <w:r w:rsidRPr="008C7CFF">
                <w:t>DRX cycle</w:t>
              </w:r>
              <w:r w:rsidRPr="008C7CFF">
                <w:rPr>
                  <w:rFonts w:hint="eastAsia"/>
                </w:rPr>
                <w:t>≤</w:t>
              </w:r>
              <w:r w:rsidRPr="008C7CFF">
                <w:t>320</w:t>
              </w:r>
              <w:r w:rsidRPr="008C7CFF">
                <w:rPr>
                  <w:rFonts w:hint="eastAsia"/>
                  <w:lang w:val="en-US" w:eastAsia="zh-CN"/>
                </w:rPr>
                <w:t>ms</w:t>
              </w:r>
            </w:ins>
          </w:p>
        </w:tc>
        <w:tc>
          <w:tcPr>
            <w:tcW w:w="3260" w:type="dxa"/>
            <w:shd w:val="clear" w:color="auto" w:fill="auto"/>
          </w:tcPr>
          <w:p w14:paraId="3C81144C" w14:textId="77777777" w:rsidR="004A0488" w:rsidRPr="008C7CFF" w:rsidRDefault="004A0488" w:rsidP="00DD1065">
            <w:pPr>
              <w:pStyle w:val="TAC"/>
              <w:rPr>
                <w:ins w:id="3260" w:author="Santhan Thangarasa" w:date="2022-03-05T22:04:00Z"/>
                <w:lang w:val="fr-FR"/>
              </w:rPr>
            </w:pPr>
            <w:ins w:id="3261" w:author="Santhan Thangarasa" w:date="2022-03-05T22:04:00Z">
              <w:r w:rsidRPr="008C7CFF">
                <w:rPr>
                  <w:lang w:val="fr-FR"/>
                </w:rPr>
                <w:t xml:space="preserve">Max(200, Ceil(15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Max(T</w:t>
              </w:r>
              <w:r w:rsidRPr="008C7CFF">
                <w:rPr>
                  <w:vertAlign w:val="subscript"/>
                  <w:lang w:val="fr-FR"/>
                </w:rPr>
                <w:t>DRX</w:t>
              </w:r>
              <w:r w:rsidRPr="008C7CFF">
                <w:rPr>
                  <w:lang w:val="fr-FR"/>
                </w:rPr>
                <w:t>,T</w:t>
              </w:r>
              <w:r w:rsidRPr="008C7CFF">
                <w:rPr>
                  <w:vertAlign w:val="subscript"/>
                  <w:lang w:val="fr-FR"/>
                </w:rPr>
                <w:t>SSB</w:t>
              </w:r>
              <w:r w:rsidRPr="008C7CFF">
                <w:rPr>
                  <w:lang w:val="fr-FR"/>
                </w:rPr>
                <w:t>))</w:t>
              </w:r>
            </w:ins>
          </w:p>
        </w:tc>
        <w:tc>
          <w:tcPr>
            <w:tcW w:w="3309" w:type="dxa"/>
            <w:shd w:val="clear" w:color="auto" w:fill="auto"/>
          </w:tcPr>
          <w:p w14:paraId="3EF47682" w14:textId="77777777" w:rsidR="004A0488" w:rsidRPr="008C7CFF" w:rsidRDefault="004A0488" w:rsidP="00DD1065">
            <w:pPr>
              <w:pStyle w:val="TAC"/>
              <w:rPr>
                <w:ins w:id="3262" w:author="Santhan Thangarasa" w:date="2022-03-05T22:04:00Z"/>
                <w:lang w:val="fr-FR"/>
              </w:rPr>
            </w:pPr>
            <w:ins w:id="3263" w:author="Santhan Thangarasa" w:date="2022-03-05T22:04:00Z">
              <w:r w:rsidRPr="008C7CFF">
                <w:rPr>
                  <w:lang w:val="fr-FR"/>
                </w:rPr>
                <w:t xml:space="preserve">Max(100, Ceil(7.5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Max(T</w:t>
              </w:r>
              <w:r w:rsidRPr="008C7CFF">
                <w:rPr>
                  <w:vertAlign w:val="subscript"/>
                  <w:lang w:val="fr-FR"/>
                </w:rPr>
                <w:t>DRX</w:t>
              </w:r>
              <w:r w:rsidRPr="008C7CFF">
                <w:rPr>
                  <w:lang w:val="fr-FR"/>
                </w:rPr>
                <w:t>,T</w:t>
              </w:r>
              <w:r w:rsidRPr="008C7CFF">
                <w:rPr>
                  <w:vertAlign w:val="subscript"/>
                  <w:lang w:val="fr-FR"/>
                </w:rPr>
                <w:t>SSB</w:t>
              </w:r>
              <w:r w:rsidRPr="008C7CFF">
                <w:rPr>
                  <w:lang w:val="fr-FR"/>
                </w:rPr>
                <w:t>))</w:t>
              </w:r>
            </w:ins>
          </w:p>
        </w:tc>
      </w:tr>
      <w:tr w:rsidR="004A0488" w:rsidRPr="008C7CFF" w14:paraId="19A01822" w14:textId="77777777" w:rsidTr="00DD1065">
        <w:trPr>
          <w:jc w:val="center"/>
          <w:ins w:id="3264" w:author="Santhan Thangarasa" w:date="2022-03-05T22:04:00Z"/>
        </w:trPr>
        <w:tc>
          <w:tcPr>
            <w:tcW w:w="2035" w:type="dxa"/>
            <w:shd w:val="clear" w:color="auto" w:fill="auto"/>
          </w:tcPr>
          <w:p w14:paraId="3704B321" w14:textId="77777777" w:rsidR="004A0488" w:rsidRPr="008C7CFF" w:rsidRDefault="004A0488" w:rsidP="00DD1065">
            <w:pPr>
              <w:pStyle w:val="TAC"/>
              <w:rPr>
                <w:ins w:id="3265" w:author="Santhan Thangarasa" w:date="2022-03-05T22:04:00Z"/>
              </w:rPr>
            </w:pPr>
            <w:ins w:id="3266" w:author="Santhan Thangarasa" w:date="2022-03-05T22:04:00Z">
              <w:r w:rsidRPr="008C7CFF">
                <w:t>DRX cycle&gt;320</w:t>
              </w:r>
              <w:r w:rsidRPr="008C7CFF">
                <w:rPr>
                  <w:rFonts w:hint="eastAsia"/>
                  <w:lang w:val="en-US" w:eastAsia="zh-CN"/>
                </w:rPr>
                <w:t>ms</w:t>
              </w:r>
            </w:ins>
          </w:p>
        </w:tc>
        <w:tc>
          <w:tcPr>
            <w:tcW w:w="3260" w:type="dxa"/>
            <w:shd w:val="clear" w:color="auto" w:fill="auto"/>
          </w:tcPr>
          <w:p w14:paraId="4A58DD3E" w14:textId="77777777" w:rsidR="004A0488" w:rsidRPr="008C7CFF" w:rsidRDefault="004A0488" w:rsidP="00DD1065">
            <w:pPr>
              <w:pStyle w:val="TAC"/>
              <w:rPr>
                <w:ins w:id="3267" w:author="Santhan Thangarasa" w:date="2022-03-05T22:04:00Z"/>
              </w:rPr>
            </w:pPr>
            <w:ins w:id="3268" w:author="Santhan Thangarasa" w:date="2022-03-05T22:04:00Z">
              <w:r w:rsidRPr="008C7CFF">
                <w:t xml:space="preserve">Ceil(10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DRX</w:t>
              </w:r>
            </w:ins>
          </w:p>
        </w:tc>
        <w:tc>
          <w:tcPr>
            <w:tcW w:w="3309" w:type="dxa"/>
            <w:shd w:val="clear" w:color="auto" w:fill="auto"/>
          </w:tcPr>
          <w:p w14:paraId="4E2C6EB6" w14:textId="77777777" w:rsidR="004A0488" w:rsidRPr="008C7CFF" w:rsidRDefault="004A0488" w:rsidP="00DD1065">
            <w:pPr>
              <w:pStyle w:val="TAC"/>
              <w:rPr>
                <w:ins w:id="3269" w:author="Santhan Thangarasa" w:date="2022-03-05T22:04:00Z"/>
              </w:rPr>
            </w:pPr>
            <w:ins w:id="3270" w:author="Santhan Thangarasa" w:date="2022-03-05T22:04:00Z">
              <w:r w:rsidRPr="008C7CFF">
                <w:t xml:space="preserve">Ceil(5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DRX</w:t>
              </w:r>
            </w:ins>
          </w:p>
        </w:tc>
      </w:tr>
      <w:tr w:rsidR="004A0488" w:rsidRPr="008C7CFF" w14:paraId="4D80AA11" w14:textId="77777777" w:rsidTr="00DD1065">
        <w:trPr>
          <w:jc w:val="center"/>
          <w:ins w:id="3271" w:author="Santhan Thangarasa" w:date="2022-03-05T22:04:00Z"/>
        </w:trPr>
        <w:tc>
          <w:tcPr>
            <w:tcW w:w="8604" w:type="dxa"/>
            <w:gridSpan w:val="3"/>
            <w:shd w:val="clear" w:color="auto" w:fill="auto"/>
          </w:tcPr>
          <w:p w14:paraId="2DCA85ED" w14:textId="77777777" w:rsidR="004A0488" w:rsidRPr="008C7CFF" w:rsidRDefault="004A0488" w:rsidP="00DD1065">
            <w:pPr>
              <w:pStyle w:val="TAN"/>
              <w:rPr>
                <w:ins w:id="3272" w:author="Santhan Thangarasa" w:date="2022-03-05T22:04:00Z"/>
              </w:rPr>
            </w:pPr>
            <w:ins w:id="3273" w:author="Santhan Thangarasa" w:date="2022-03-05T22:04:00Z">
              <w:r w:rsidRPr="008C7CFF">
                <w:t>N</w:t>
              </w:r>
              <w:r w:rsidRPr="008C7CFF">
                <w:rPr>
                  <w:rFonts w:eastAsia="Malgun Gothic"/>
                  <w:lang w:eastAsia="ko-KR"/>
                </w:rPr>
                <w:t>OTE</w:t>
              </w:r>
              <w:r w:rsidRPr="008C7CFF">
                <w:t>:</w:t>
              </w:r>
              <w:r w:rsidRPr="008C7CFF">
                <w:rPr>
                  <w:sz w:val="28"/>
                </w:rPr>
                <w:tab/>
              </w:r>
              <w:r w:rsidRPr="008C7CFF">
                <w:t>T</w:t>
              </w:r>
              <w:r w:rsidRPr="008C7CFF">
                <w:rPr>
                  <w:vertAlign w:val="subscript"/>
                </w:rPr>
                <w:t>SSB</w:t>
              </w:r>
              <w:r w:rsidRPr="008C7CFF">
                <w:t xml:space="preserve"> is the periodicity of the SSB configured for RLM. T</w:t>
              </w:r>
              <w:r w:rsidRPr="008C7CFF">
                <w:rPr>
                  <w:vertAlign w:val="subscript"/>
                </w:rPr>
                <w:t>DRX</w:t>
              </w:r>
              <w:r w:rsidRPr="008C7CFF">
                <w:t xml:space="preserve"> is the DRX cycle length.</w:t>
              </w:r>
            </w:ins>
          </w:p>
        </w:tc>
      </w:tr>
      <w:bookmarkEnd w:id="3244"/>
    </w:tbl>
    <w:p w14:paraId="5C092744" w14:textId="77777777" w:rsidR="004A0488" w:rsidRPr="008C7CFF" w:rsidRDefault="004A0488" w:rsidP="004A0488">
      <w:pPr>
        <w:rPr>
          <w:ins w:id="3274" w:author="Santhan Thangarasa" w:date="2022-03-05T22:04:00Z"/>
          <w:rFonts w:eastAsia="?? ??"/>
        </w:rPr>
      </w:pPr>
    </w:p>
    <w:p w14:paraId="6634346B" w14:textId="530F506A" w:rsidR="004A0488" w:rsidRPr="008C7CFF" w:rsidRDefault="004A0488" w:rsidP="004A0488">
      <w:pPr>
        <w:pStyle w:val="TH"/>
        <w:rPr>
          <w:ins w:id="3275" w:author="Santhan Thangarasa" w:date="2022-03-05T22:04:00Z"/>
        </w:rPr>
      </w:pPr>
      <w:ins w:id="3276" w:author="Santhan Thangarasa" w:date="2022-03-05T22:04:00Z">
        <w:r w:rsidRPr="008C7CFF">
          <w:t>Table 8.1B.2.2-2: Evaluation period T</w:t>
        </w:r>
        <w:r w:rsidRPr="008C7CFF">
          <w:rPr>
            <w:vertAlign w:val="subscript"/>
          </w:rPr>
          <w:t>Evaluate_out_SSB</w:t>
        </w:r>
        <w:r w:rsidRPr="008C7CFF">
          <w:rPr>
            <w:rFonts w:cs="v5.0.0"/>
            <w:vertAlign w:val="subscript"/>
          </w:rPr>
          <w:t>,RedCap</w:t>
        </w:r>
        <w:r w:rsidRPr="008C7CFF">
          <w:t xml:space="preserve"> and T</w:t>
        </w:r>
        <w:r w:rsidRPr="008C7CFF">
          <w:rPr>
            <w:vertAlign w:val="subscript"/>
          </w:rPr>
          <w:t>Evaluate_in_SSB</w:t>
        </w:r>
        <w:r w:rsidRPr="008C7CFF">
          <w:rPr>
            <w:rFonts w:cs="v5.0.0"/>
            <w:vertAlign w:val="subscript"/>
          </w:rPr>
          <w:t>,RedCap</w:t>
        </w:r>
        <w:r w:rsidRPr="008C7CFF">
          <w:t xml:space="preserve"> for FR2 for 2</w:t>
        </w:r>
      </w:ins>
      <w:ins w:id="3277" w:author="Santhan Thangarasa" w:date="2022-03-06T22:30:00Z">
        <w:r w:rsidR="00A263F0">
          <w:t xml:space="preserve"> </w:t>
        </w:r>
      </w:ins>
      <w:ins w:id="3278" w:author="Santhan Thangarasa" w:date="2022-03-05T22:04:00Z">
        <w:r w:rsidRPr="008C7CFF">
          <w:t>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A0488" w:rsidRPr="008C7CFF" w14:paraId="2DF81363" w14:textId="77777777" w:rsidTr="00DD1065">
        <w:trPr>
          <w:jc w:val="center"/>
          <w:ins w:id="3279" w:author="Santhan Thangarasa" w:date="2022-03-05T22:04:00Z"/>
        </w:trPr>
        <w:tc>
          <w:tcPr>
            <w:tcW w:w="2035" w:type="dxa"/>
            <w:shd w:val="clear" w:color="auto" w:fill="auto"/>
          </w:tcPr>
          <w:p w14:paraId="7BCBC91B" w14:textId="77777777" w:rsidR="004A0488" w:rsidRPr="008C7CFF" w:rsidRDefault="004A0488" w:rsidP="00DD1065">
            <w:pPr>
              <w:pStyle w:val="TAH"/>
              <w:rPr>
                <w:ins w:id="3280" w:author="Santhan Thangarasa" w:date="2022-03-05T22:04:00Z"/>
              </w:rPr>
            </w:pPr>
            <w:bookmarkStart w:id="3281" w:name="_Hlk513850590"/>
            <w:ins w:id="3282" w:author="Santhan Thangarasa" w:date="2022-03-05T22:04:00Z">
              <w:r w:rsidRPr="008C7CFF">
                <w:t>Configuration</w:t>
              </w:r>
            </w:ins>
          </w:p>
        </w:tc>
        <w:tc>
          <w:tcPr>
            <w:tcW w:w="3260" w:type="dxa"/>
            <w:shd w:val="clear" w:color="auto" w:fill="auto"/>
          </w:tcPr>
          <w:p w14:paraId="53EF01A6" w14:textId="77777777" w:rsidR="004A0488" w:rsidRPr="008C7CFF" w:rsidRDefault="004A0488" w:rsidP="00DD1065">
            <w:pPr>
              <w:pStyle w:val="TAH"/>
              <w:rPr>
                <w:ins w:id="3283" w:author="Santhan Thangarasa" w:date="2022-03-05T22:04:00Z"/>
              </w:rPr>
            </w:pPr>
            <w:ins w:id="3284" w:author="Santhan Thangarasa" w:date="2022-03-05T22:04:00Z">
              <w:r w:rsidRPr="008C7CFF">
                <w:t>T</w:t>
              </w:r>
              <w:r w:rsidRPr="008C7CFF">
                <w:rPr>
                  <w:vertAlign w:val="subscript"/>
                </w:rPr>
                <w:t>Evaluate_out_SSB</w:t>
              </w:r>
              <w:r w:rsidRPr="008C7CFF">
                <w:rPr>
                  <w:rFonts w:cs="v5.0.0"/>
                  <w:vertAlign w:val="subscript"/>
                </w:rPr>
                <w:t>,RedCap</w:t>
              </w:r>
              <w:r w:rsidRPr="008C7CFF">
                <w:t xml:space="preserve"> (ms) </w:t>
              </w:r>
            </w:ins>
          </w:p>
        </w:tc>
        <w:tc>
          <w:tcPr>
            <w:tcW w:w="3309" w:type="dxa"/>
            <w:shd w:val="clear" w:color="auto" w:fill="auto"/>
          </w:tcPr>
          <w:p w14:paraId="131F2C6D" w14:textId="77777777" w:rsidR="004A0488" w:rsidRPr="008C7CFF" w:rsidRDefault="004A0488" w:rsidP="00DD1065">
            <w:pPr>
              <w:pStyle w:val="TAH"/>
              <w:rPr>
                <w:ins w:id="3285" w:author="Santhan Thangarasa" w:date="2022-03-05T22:04:00Z"/>
              </w:rPr>
            </w:pPr>
            <w:ins w:id="3286" w:author="Santhan Thangarasa" w:date="2022-03-05T22:04:00Z">
              <w:r w:rsidRPr="008C7CFF">
                <w:t>T</w:t>
              </w:r>
              <w:r w:rsidRPr="008C7CFF">
                <w:rPr>
                  <w:vertAlign w:val="subscript"/>
                </w:rPr>
                <w:t>Evaluate_in_SSB</w:t>
              </w:r>
              <w:r w:rsidRPr="008C7CFF">
                <w:rPr>
                  <w:rFonts w:cs="v5.0.0"/>
                  <w:vertAlign w:val="subscript"/>
                </w:rPr>
                <w:t>,RedCap</w:t>
              </w:r>
              <w:r w:rsidRPr="008C7CFF">
                <w:t xml:space="preserve"> (ms) </w:t>
              </w:r>
            </w:ins>
          </w:p>
        </w:tc>
      </w:tr>
      <w:tr w:rsidR="004A0488" w:rsidRPr="008C7CFF" w14:paraId="57BBC7C3" w14:textId="77777777" w:rsidTr="00DD1065">
        <w:trPr>
          <w:jc w:val="center"/>
          <w:ins w:id="3287" w:author="Santhan Thangarasa" w:date="2022-03-05T22:04:00Z"/>
        </w:trPr>
        <w:tc>
          <w:tcPr>
            <w:tcW w:w="2035" w:type="dxa"/>
            <w:shd w:val="clear" w:color="auto" w:fill="auto"/>
          </w:tcPr>
          <w:p w14:paraId="210C82E0" w14:textId="77777777" w:rsidR="004A0488" w:rsidRPr="008C7CFF" w:rsidRDefault="004A0488" w:rsidP="00DD1065">
            <w:pPr>
              <w:pStyle w:val="TAC"/>
              <w:rPr>
                <w:ins w:id="3288" w:author="Santhan Thangarasa" w:date="2022-03-05T22:04:00Z"/>
              </w:rPr>
            </w:pPr>
            <w:ins w:id="3289" w:author="Santhan Thangarasa" w:date="2022-03-05T22:04:00Z">
              <w:r w:rsidRPr="008C7CFF">
                <w:t>no DRX</w:t>
              </w:r>
            </w:ins>
          </w:p>
        </w:tc>
        <w:tc>
          <w:tcPr>
            <w:tcW w:w="3260" w:type="dxa"/>
            <w:shd w:val="clear" w:color="auto" w:fill="auto"/>
          </w:tcPr>
          <w:p w14:paraId="780590E8" w14:textId="77777777" w:rsidR="004A0488" w:rsidRPr="008C7CFF" w:rsidRDefault="004A0488" w:rsidP="00DD1065">
            <w:pPr>
              <w:pStyle w:val="TAC"/>
              <w:rPr>
                <w:ins w:id="3290" w:author="Santhan Thangarasa" w:date="2022-03-05T22:04:00Z"/>
                <w:lang w:val="fr-FR"/>
              </w:rPr>
            </w:pPr>
            <w:ins w:id="3291" w:author="Santhan Thangarasa" w:date="2022-03-05T22:04:00Z">
              <w:r w:rsidRPr="008C7CFF">
                <w:rPr>
                  <w:lang w:val="fr-FR"/>
                </w:rPr>
                <w:t>Max(2</w:t>
              </w:r>
              <w:r w:rsidRPr="008C7CFF">
                <w:t>00</w:t>
              </w:r>
              <w:r w:rsidRPr="008C7CFF">
                <w:rPr>
                  <w:lang w:val="fr-FR"/>
                </w:rPr>
                <w:t xml:space="preserve">, Ceil(10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 xml:space="preserve">N) </w:t>
              </w:r>
              <w:r w:rsidRPr="008C7CFF">
                <w:rPr>
                  <w:rFonts w:cs="Arial"/>
                  <w:szCs w:val="18"/>
                </w:rPr>
                <w:sym w:font="Symbol" w:char="F0B4"/>
              </w:r>
              <w:r w:rsidRPr="008C7CFF">
                <w:rPr>
                  <w:rFonts w:cs="Arial"/>
                  <w:szCs w:val="18"/>
                  <w:lang w:val="fr-FR"/>
                </w:rPr>
                <w:t xml:space="preserve"> </w:t>
              </w:r>
              <w:r w:rsidRPr="008C7CFF">
                <w:rPr>
                  <w:lang w:val="fr-FR"/>
                </w:rPr>
                <w:t>T</w:t>
              </w:r>
              <w:r w:rsidRPr="008C7CFF">
                <w:rPr>
                  <w:vertAlign w:val="subscript"/>
                  <w:lang w:val="fr-FR"/>
                </w:rPr>
                <w:t>SSB</w:t>
              </w:r>
              <w:r w:rsidRPr="008C7CFF">
                <w:rPr>
                  <w:lang w:val="fr-FR"/>
                </w:rPr>
                <w:t>)</w:t>
              </w:r>
            </w:ins>
          </w:p>
        </w:tc>
        <w:tc>
          <w:tcPr>
            <w:tcW w:w="3309" w:type="dxa"/>
            <w:shd w:val="clear" w:color="auto" w:fill="auto"/>
          </w:tcPr>
          <w:p w14:paraId="089503B4" w14:textId="77777777" w:rsidR="004A0488" w:rsidRPr="008C7CFF" w:rsidRDefault="004A0488" w:rsidP="00DD1065">
            <w:pPr>
              <w:pStyle w:val="TAC"/>
              <w:rPr>
                <w:ins w:id="3292" w:author="Santhan Thangarasa" w:date="2022-03-05T22:04:00Z"/>
                <w:lang w:val="fr-FR"/>
              </w:rPr>
            </w:pPr>
            <w:ins w:id="3293" w:author="Santhan Thangarasa" w:date="2022-03-05T22:04:00Z">
              <w:r w:rsidRPr="008C7CFF">
                <w:rPr>
                  <w:lang w:val="fr-FR"/>
                </w:rPr>
                <w:t xml:space="preserve">Max(100, Ceil(5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 xml:space="preserve">N) </w:t>
              </w:r>
              <w:r w:rsidRPr="008C7CFF">
                <w:rPr>
                  <w:rFonts w:cs="Arial"/>
                  <w:szCs w:val="18"/>
                </w:rPr>
                <w:sym w:font="Symbol" w:char="F0B4"/>
              </w:r>
              <w:r w:rsidRPr="008C7CFF">
                <w:rPr>
                  <w:rFonts w:cs="Arial"/>
                  <w:szCs w:val="18"/>
                  <w:lang w:val="fr-FR"/>
                </w:rPr>
                <w:t xml:space="preserve"> </w:t>
              </w:r>
              <w:r w:rsidRPr="008C7CFF">
                <w:rPr>
                  <w:lang w:val="fr-FR"/>
                </w:rPr>
                <w:t>T</w:t>
              </w:r>
              <w:r w:rsidRPr="008C7CFF">
                <w:rPr>
                  <w:vertAlign w:val="subscript"/>
                  <w:lang w:val="fr-FR"/>
                </w:rPr>
                <w:t>SSB</w:t>
              </w:r>
              <w:r w:rsidRPr="008C7CFF">
                <w:rPr>
                  <w:lang w:val="fr-FR"/>
                </w:rPr>
                <w:t>)</w:t>
              </w:r>
            </w:ins>
          </w:p>
        </w:tc>
      </w:tr>
      <w:tr w:rsidR="004A0488" w:rsidRPr="002346BB" w14:paraId="5FD94820" w14:textId="77777777" w:rsidTr="00DD1065">
        <w:trPr>
          <w:jc w:val="center"/>
          <w:ins w:id="3294" w:author="Santhan Thangarasa" w:date="2022-03-05T22:04:00Z"/>
        </w:trPr>
        <w:tc>
          <w:tcPr>
            <w:tcW w:w="2035" w:type="dxa"/>
            <w:shd w:val="clear" w:color="auto" w:fill="auto"/>
          </w:tcPr>
          <w:p w14:paraId="59EB6698" w14:textId="77777777" w:rsidR="004A0488" w:rsidRPr="008C7CFF" w:rsidRDefault="004A0488" w:rsidP="00DD1065">
            <w:pPr>
              <w:pStyle w:val="TAC"/>
              <w:rPr>
                <w:ins w:id="3295" w:author="Santhan Thangarasa" w:date="2022-03-05T22:04:00Z"/>
              </w:rPr>
            </w:pPr>
            <w:ins w:id="3296" w:author="Santhan Thangarasa" w:date="2022-03-05T22:04:00Z">
              <w:r w:rsidRPr="008C7CFF">
                <w:t>DRX cycle</w:t>
              </w:r>
              <w:r w:rsidRPr="008C7CFF">
                <w:rPr>
                  <w:rFonts w:hint="eastAsia"/>
                </w:rPr>
                <w:t>≤</w:t>
              </w:r>
              <w:r w:rsidRPr="008C7CFF">
                <w:t>320</w:t>
              </w:r>
              <w:r w:rsidRPr="008C7CFF">
                <w:rPr>
                  <w:rFonts w:hint="eastAsia"/>
                  <w:lang w:val="en-US" w:eastAsia="zh-CN"/>
                </w:rPr>
                <w:t>ms</w:t>
              </w:r>
            </w:ins>
          </w:p>
        </w:tc>
        <w:tc>
          <w:tcPr>
            <w:tcW w:w="3260" w:type="dxa"/>
            <w:shd w:val="clear" w:color="auto" w:fill="auto"/>
          </w:tcPr>
          <w:p w14:paraId="36CBBE7E" w14:textId="77777777" w:rsidR="004A0488" w:rsidRPr="008C7CFF" w:rsidRDefault="004A0488" w:rsidP="00DD1065">
            <w:pPr>
              <w:pStyle w:val="TAC"/>
              <w:rPr>
                <w:ins w:id="3297" w:author="Santhan Thangarasa" w:date="2022-03-05T22:04:00Z"/>
                <w:lang w:val="fr-FR"/>
              </w:rPr>
            </w:pPr>
            <w:ins w:id="3298" w:author="Santhan Thangarasa" w:date="2022-03-05T22:04:00Z">
              <w:r w:rsidRPr="008C7CFF">
                <w:rPr>
                  <w:lang w:val="fr-FR"/>
                </w:rPr>
                <w:t>Max(2</w:t>
              </w:r>
              <w:r w:rsidRPr="008C7CFF">
                <w:t>00</w:t>
              </w:r>
              <w:r w:rsidRPr="008C7CFF">
                <w:rPr>
                  <w:lang w:val="fr-FR"/>
                </w:rPr>
                <w:t xml:space="preserve">, Ceil(15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 xml:space="preserve">N) </w:t>
              </w:r>
              <w:r w:rsidRPr="008C7CFF">
                <w:rPr>
                  <w:rFonts w:cs="Arial"/>
                  <w:szCs w:val="18"/>
                </w:rPr>
                <w:sym w:font="Symbol" w:char="F0B4"/>
              </w:r>
              <w:r w:rsidRPr="008C7CFF">
                <w:rPr>
                  <w:rFonts w:cs="Arial"/>
                  <w:szCs w:val="18"/>
                  <w:lang w:val="fr-FR"/>
                </w:rPr>
                <w:t xml:space="preserve"> </w:t>
              </w:r>
              <w:r w:rsidRPr="008C7CFF">
                <w:rPr>
                  <w:lang w:val="fr-FR"/>
                </w:rPr>
                <w:t>Max(T</w:t>
              </w:r>
              <w:r w:rsidRPr="008C7CFF">
                <w:rPr>
                  <w:vertAlign w:val="subscript"/>
                  <w:lang w:val="fr-FR"/>
                </w:rPr>
                <w:t>DRX</w:t>
              </w:r>
              <w:r w:rsidRPr="008C7CFF">
                <w:rPr>
                  <w:lang w:val="fr-FR"/>
                </w:rPr>
                <w:t>,T</w:t>
              </w:r>
              <w:r w:rsidRPr="008C7CFF">
                <w:rPr>
                  <w:vertAlign w:val="subscript"/>
                  <w:lang w:val="fr-FR"/>
                </w:rPr>
                <w:t>SSB</w:t>
              </w:r>
              <w:r w:rsidRPr="008C7CFF">
                <w:rPr>
                  <w:lang w:val="fr-FR"/>
                </w:rPr>
                <w:t>))</w:t>
              </w:r>
            </w:ins>
          </w:p>
        </w:tc>
        <w:tc>
          <w:tcPr>
            <w:tcW w:w="3309" w:type="dxa"/>
            <w:shd w:val="clear" w:color="auto" w:fill="auto"/>
          </w:tcPr>
          <w:p w14:paraId="4157C97B" w14:textId="77777777" w:rsidR="004A0488" w:rsidRPr="008C7CFF" w:rsidRDefault="004A0488" w:rsidP="00DD1065">
            <w:pPr>
              <w:pStyle w:val="TAC"/>
              <w:rPr>
                <w:ins w:id="3299" w:author="Santhan Thangarasa" w:date="2022-03-05T22:04:00Z"/>
                <w:lang w:val="fr-FR"/>
              </w:rPr>
            </w:pPr>
            <w:ins w:id="3300" w:author="Santhan Thangarasa" w:date="2022-03-05T22:04:00Z">
              <w:r w:rsidRPr="008C7CFF">
                <w:rPr>
                  <w:lang w:val="fr-FR"/>
                </w:rPr>
                <w:t xml:space="preserve">Max(100, Ceil(7.5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 xml:space="preserve">N) </w:t>
              </w:r>
              <w:r w:rsidRPr="008C7CFF">
                <w:rPr>
                  <w:rFonts w:cs="Arial"/>
                  <w:szCs w:val="18"/>
                </w:rPr>
                <w:sym w:font="Symbol" w:char="F0B4"/>
              </w:r>
              <w:r w:rsidRPr="008C7CFF">
                <w:rPr>
                  <w:rFonts w:cs="Arial"/>
                  <w:szCs w:val="18"/>
                  <w:lang w:val="fr-FR"/>
                </w:rPr>
                <w:t xml:space="preserve"> </w:t>
              </w:r>
              <w:r w:rsidRPr="008C7CFF">
                <w:rPr>
                  <w:lang w:val="fr-FR"/>
                </w:rPr>
                <w:t>Max(T</w:t>
              </w:r>
              <w:r w:rsidRPr="008C7CFF">
                <w:rPr>
                  <w:vertAlign w:val="subscript"/>
                  <w:lang w:val="fr-FR"/>
                </w:rPr>
                <w:t>DRX</w:t>
              </w:r>
              <w:r w:rsidRPr="008C7CFF">
                <w:rPr>
                  <w:lang w:val="fr-FR"/>
                </w:rPr>
                <w:t>,T</w:t>
              </w:r>
              <w:r w:rsidRPr="008C7CFF">
                <w:rPr>
                  <w:vertAlign w:val="subscript"/>
                  <w:lang w:val="fr-FR"/>
                </w:rPr>
                <w:t>SSB</w:t>
              </w:r>
              <w:r w:rsidRPr="008C7CFF">
                <w:rPr>
                  <w:lang w:val="fr-FR"/>
                </w:rPr>
                <w:t>))</w:t>
              </w:r>
            </w:ins>
          </w:p>
        </w:tc>
      </w:tr>
      <w:tr w:rsidR="004A0488" w:rsidRPr="008C7CFF" w14:paraId="7570F087" w14:textId="77777777" w:rsidTr="00DD1065">
        <w:trPr>
          <w:jc w:val="center"/>
          <w:ins w:id="3301" w:author="Santhan Thangarasa" w:date="2022-03-05T22:04:00Z"/>
        </w:trPr>
        <w:tc>
          <w:tcPr>
            <w:tcW w:w="2035" w:type="dxa"/>
            <w:shd w:val="clear" w:color="auto" w:fill="auto"/>
          </w:tcPr>
          <w:p w14:paraId="2DB0E8AA" w14:textId="77777777" w:rsidR="004A0488" w:rsidRPr="008C7CFF" w:rsidRDefault="004A0488" w:rsidP="00DD1065">
            <w:pPr>
              <w:pStyle w:val="TAC"/>
              <w:rPr>
                <w:ins w:id="3302" w:author="Santhan Thangarasa" w:date="2022-03-05T22:04:00Z"/>
              </w:rPr>
            </w:pPr>
            <w:ins w:id="3303" w:author="Santhan Thangarasa" w:date="2022-03-05T22:04:00Z">
              <w:r w:rsidRPr="008C7CFF">
                <w:t>DRX cycle&gt;320</w:t>
              </w:r>
              <w:r w:rsidRPr="008C7CFF">
                <w:rPr>
                  <w:rFonts w:hint="eastAsia"/>
                  <w:lang w:val="en-US" w:eastAsia="zh-CN"/>
                </w:rPr>
                <w:t>ms</w:t>
              </w:r>
            </w:ins>
          </w:p>
        </w:tc>
        <w:tc>
          <w:tcPr>
            <w:tcW w:w="3260" w:type="dxa"/>
            <w:shd w:val="clear" w:color="auto" w:fill="auto"/>
          </w:tcPr>
          <w:p w14:paraId="76DA90F4" w14:textId="77777777" w:rsidR="004A0488" w:rsidRPr="008C7CFF" w:rsidRDefault="004A0488" w:rsidP="00DD1065">
            <w:pPr>
              <w:pStyle w:val="TAC"/>
              <w:rPr>
                <w:ins w:id="3304" w:author="Santhan Thangarasa" w:date="2022-03-05T22:04:00Z"/>
              </w:rPr>
            </w:pPr>
            <w:ins w:id="3305" w:author="Santhan Thangarasa" w:date="2022-03-05T22:04:00Z">
              <w:r w:rsidRPr="008C7CFF">
                <w:t xml:space="preserve">Ceil(10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 xml:space="preserve">N) </w:t>
              </w:r>
              <w:r w:rsidRPr="008C7CFF">
                <w:rPr>
                  <w:rFonts w:cs="Arial"/>
                  <w:szCs w:val="18"/>
                </w:rPr>
                <w:sym w:font="Symbol" w:char="F0B4"/>
              </w:r>
              <w:r w:rsidRPr="008C7CFF">
                <w:rPr>
                  <w:rFonts w:cs="Arial"/>
                  <w:szCs w:val="18"/>
                </w:rPr>
                <w:t xml:space="preserve"> </w:t>
              </w:r>
              <w:r w:rsidRPr="008C7CFF">
                <w:t>T</w:t>
              </w:r>
              <w:r w:rsidRPr="008C7CFF">
                <w:rPr>
                  <w:vertAlign w:val="subscript"/>
                </w:rPr>
                <w:t>DRX</w:t>
              </w:r>
            </w:ins>
          </w:p>
        </w:tc>
        <w:tc>
          <w:tcPr>
            <w:tcW w:w="3309" w:type="dxa"/>
            <w:shd w:val="clear" w:color="auto" w:fill="auto"/>
          </w:tcPr>
          <w:p w14:paraId="39F7E09E" w14:textId="77777777" w:rsidR="004A0488" w:rsidRPr="008C7CFF" w:rsidRDefault="004A0488" w:rsidP="00DD1065">
            <w:pPr>
              <w:pStyle w:val="TAC"/>
              <w:rPr>
                <w:ins w:id="3306" w:author="Santhan Thangarasa" w:date="2022-03-05T22:04:00Z"/>
              </w:rPr>
            </w:pPr>
            <w:ins w:id="3307" w:author="Santhan Thangarasa" w:date="2022-03-05T22:04:00Z">
              <w:r w:rsidRPr="008C7CFF">
                <w:t xml:space="preserve">Ceil(5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 xml:space="preserve">N) </w:t>
              </w:r>
              <w:r w:rsidRPr="008C7CFF">
                <w:rPr>
                  <w:rFonts w:cs="Arial"/>
                  <w:szCs w:val="18"/>
                </w:rPr>
                <w:sym w:font="Symbol" w:char="F0B4"/>
              </w:r>
              <w:r w:rsidRPr="008C7CFF">
                <w:rPr>
                  <w:rFonts w:cs="Arial"/>
                  <w:szCs w:val="18"/>
                </w:rPr>
                <w:t xml:space="preserve"> </w:t>
              </w:r>
              <w:r w:rsidRPr="008C7CFF">
                <w:t>T</w:t>
              </w:r>
              <w:r w:rsidRPr="008C7CFF">
                <w:rPr>
                  <w:vertAlign w:val="subscript"/>
                </w:rPr>
                <w:t>DRX</w:t>
              </w:r>
            </w:ins>
          </w:p>
        </w:tc>
      </w:tr>
      <w:tr w:rsidR="004A0488" w:rsidRPr="008C7CFF" w14:paraId="07D06F5D" w14:textId="77777777" w:rsidTr="00DD1065">
        <w:trPr>
          <w:jc w:val="center"/>
          <w:ins w:id="3308" w:author="Santhan Thangarasa" w:date="2022-03-05T22:04:00Z"/>
        </w:trPr>
        <w:tc>
          <w:tcPr>
            <w:tcW w:w="8604" w:type="dxa"/>
            <w:gridSpan w:val="3"/>
            <w:shd w:val="clear" w:color="auto" w:fill="auto"/>
          </w:tcPr>
          <w:p w14:paraId="08C850CD" w14:textId="77777777" w:rsidR="004A0488" w:rsidRPr="008C7CFF" w:rsidRDefault="004A0488" w:rsidP="00DD1065">
            <w:pPr>
              <w:pStyle w:val="TAN"/>
              <w:rPr>
                <w:ins w:id="3309" w:author="Santhan Thangarasa" w:date="2022-03-05T22:04:00Z"/>
              </w:rPr>
            </w:pPr>
            <w:ins w:id="3310" w:author="Santhan Thangarasa" w:date="2022-03-05T22:04:00Z">
              <w:r w:rsidRPr="008C7CFF">
                <w:t>N</w:t>
              </w:r>
              <w:r w:rsidRPr="008C7CFF">
                <w:rPr>
                  <w:rFonts w:eastAsia="Malgun Gothic"/>
                  <w:lang w:eastAsia="ko-KR"/>
                </w:rPr>
                <w:t>OTE</w:t>
              </w:r>
              <w:r w:rsidRPr="008C7CFF">
                <w:t>:</w:t>
              </w:r>
              <w:r w:rsidRPr="008C7CFF">
                <w:rPr>
                  <w:sz w:val="28"/>
                </w:rPr>
                <w:tab/>
              </w:r>
              <w:r w:rsidRPr="008C7CFF">
                <w:t>T</w:t>
              </w:r>
              <w:r w:rsidRPr="008C7CFF">
                <w:rPr>
                  <w:vertAlign w:val="subscript"/>
                </w:rPr>
                <w:t>SSB</w:t>
              </w:r>
              <w:r w:rsidRPr="008C7CFF">
                <w:t xml:space="preserve"> is the periodicity of the SSB configured for RLM. T</w:t>
              </w:r>
              <w:r w:rsidRPr="008C7CFF">
                <w:rPr>
                  <w:vertAlign w:val="subscript"/>
                </w:rPr>
                <w:t>DRX</w:t>
              </w:r>
              <w:r w:rsidRPr="008C7CFF">
                <w:t xml:space="preserve"> is the DRX cycle length.</w:t>
              </w:r>
            </w:ins>
          </w:p>
        </w:tc>
      </w:tr>
      <w:bookmarkEnd w:id="3281"/>
    </w:tbl>
    <w:p w14:paraId="624D00AD" w14:textId="77777777" w:rsidR="004A0488" w:rsidRPr="008C7CFF" w:rsidRDefault="004A0488" w:rsidP="004A0488">
      <w:pPr>
        <w:rPr>
          <w:ins w:id="3311" w:author="Santhan Thangarasa" w:date="2022-03-05T22:04:00Z"/>
        </w:rPr>
      </w:pPr>
    </w:p>
    <w:p w14:paraId="3F1FC809" w14:textId="644CA78B" w:rsidR="004A0488" w:rsidRPr="008C7CFF" w:rsidRDefault="004A0488" w:rsidP="004A0488">
      <w:pPr>
        <w:pStyle w:val="TH"/>
        <w:rPr>
          <w:ins w:id="3312" w:author="Santhan Thangarasa" w:date="2022-03-05T22:04:00Z"/>
        </w:rPr>
      </w:pPr>
      <w:ins w:id="3313" w:author="Santhan Thangarasa" w:date="2022-03-05T22:04:00Z">
        <w:r w:rsidRPr="008C7CFF">
          <w:t>Table 8.1B.2.2-3: Evaluation period T</w:t>
        </w:r>
        <w:r w:rsidRPr="008C7CFF">
          <w:rPr>
            <w:vertAlign w:val="subscript"/>
          </w:rPr>
          <w:t>Evaluate_out_SSB</w:t>
        </w:r>
        <w:r w:rsidRPr="008C7CFF">
          <w:rPr>
            <w:rFonts w:cs="v5.0.0"/>
            <w:vertAlign w:val="subscript"/>
          </w:rPr>
          <w:t>,RedCap</w:t>
        </w:r>
        <w:r w:rsidRPr="008C7CFF">
          <w:t xml:space="preserve"> and T</w:t>
        </w:r>
        <w:r w:rsidRPr="008C7CFF">
          <w:rPr>
            <w:vertAlign w:val="subscript"/>
          </w:rPr>
          <w:t>Evaluate_in_SSB</w:t>
        </w:r>
        <w:r w:rsidRPr="008C7CFF">
          <w:rPr>
            <w:rFonts w:cs="v5.0.0"/>
            <w:vertAlign w:val="subscript"/>
          </w:rPr>
          <w:t>,RedCap</w:t>
        </w:r>
        <w:r w:rsidRPr="008C7CFF">
          <w:t xml:space="preserve"> for FR1 for 1</w:t>
        </w:r>
      </w:ins>
      <w:ins w:id="3314" w:author="Santhan Thangarasa" w:date="2022-03-06T22:23:00Z">
        <w:r w:rsidR="001A3D6C">
          <w:t xml:space="preserve"> </w:t>
        </w:r>
      </w:ins>
      <w:ins w:id="3315" w:author="Santhan Thangarasa" w:date="2022-03-05T22:04:00Z">
        <w:r w:rsidRPr="008C7CFF">
          <w:t>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A0488" w:rsidRPr="008C7CFF" w14:paraId="17857908" w14:textId="77777777" w:rsidTr="00DD1065">
        <w:trPr>
          <w:jc w:val="center"/>
          <w:ins w:id="3316" w:author="Santhan Thangarasa" w:date="2022-03-05T22:04:00Z"/>
        </w:trPr>
        <w:tc>
          <w:tcPr>
            <w:tcW w:w="2035" w:type="dxa"/>
            <w:shd w:val="clear" w:color="auto" w:fill="auto"/>
          </w:tcPr>
          <w:p w14:paraId="4149DD48" w14:textId="77777777" w:rsidR="004A0488" w:rsidRPr="008C7CFF" w:rsidRDefault="004A0488" w:rsidP="00DD1065">
            <w:pPr>
              <w:pStyle w:val="TAH"/>
              <w:rPr>
                <w:ins w:id="3317" w:author="Santhan Thangarasa" w:date="2022-03-05T22:04:00Z"/>
              </w:rPr>
            </w:pPr>
            <w:ins w:id="3318" w:author="Santhan Thangarasa" w:date="2022-03-05T22:04:00Z">
              <w:r w:rsidRPr="008C7CFF">
                <w:t>Configuration</w:t>
              </w:r>
            </w:ins>
          </w:p>
        </w:tc>
        <w:tc>
          <w:tcPr>
            <w:tcW w:w="3260" w:type="dxa"/>
            <w:shd w:val="clear" w:color="auto" w:fill="auto"/>
          </w:tcPr>
          <w:p w14:paraId="49BAEF18" w14:textId="77777777" w:rsidR="004A0488" w:rsidRPr="008C7CFF" w:rsidRDefault="004A0488" w:rsidP="00DD1065">
            <w:pPr>
              <w:pStyle w:val="TAH"/>
              <w:rPr>
                <w:ins w:id="3319" w:author="Santhan Thangarasa" w:date="2022-03-05T22:04:00Z"/>
              </w:rPr>
            </w:pPr>
            <w:ins w:id="3320" w:author="Santhan Thangarasa" w:date="2022-03-05T22:04:00Z">
              <w:r w:rsidRPr="008C7CFF">
                <w:t>T</w:t>
              </w:r>
              <w:r w:rsidRPr="008C7CFF">
                <w:rPr>
                  <w:vertAlign w:val="subscript"/>
                </w:rPr>
                <w:t>Evaluate_out_SSB</w:t>
              </w:r>
              <w:r w:rsidRPr="008C7CFF">
                <w:rPr>
                  <w:rFonts w:cs="v5.0.0"/>
                  <w:vertAlign w:val="subscript"/>
                </w:rPr>
                <w:t>,RedCap</w:t>
              </w:r>
              <w:r w:rsidRPr="008C7CFF">
                <w:t xml:space="preserve"> (ms) </w:t>
              </w:r>
            </w:ins>
          </w:p>
        </w:tc>
        <w:tc>
          <w:tcPr>
            <w:tcW w:w="3309" w:type="dxa"/>
            <w:shd w:val="clear" w:color="auto" w:fill="auto"/>
          </w:tcPr>
          <w:p w14:paraId="237340B1" w14:textId="77777777" w:rsidR="004A0488" w:rsidRPr="008C7CFF" w:rsidRDefault="004A0488" w:rsidP="00DD1065">
            <w:pPr>
              <w:pStyle w:val="TAH"/>
              <w:rPr>
                <w:ins w:id="3321" w:author="Santhan Thangarasa" w:date="2022-03-05T22:04:00Z"/>
              </w:rPr>
            </w:pPr>
            <w:ins w:id="3322" w:author="Santhan Thangarasa" w:date="2022-03-05T22:04:00Z">
              <w:r w:rsidRPr="008C7CFF">
                <w:t>T</w:t>
              </w:r>
              <w:r w:rsidRPr="008C7CFF">
                <w:rPr>
                  <w:vertAlign w:val="subscript"/>
                </w:rPr>
                <w:t>Evaluate_in_SSB</w:t>
              </w:r>
              <w:r w:rsidRPr="008C7CFF">
                <w:rPr>
                  <w:rFonts w:cs="v5.0.0"/>
                  <w:vertAlign w:val="subscript"/>
                </w:rPr>
                <w:t>,RedCap</w:t>
              </w:r>
              <w:r w:rsidRPr="008C7CFF">
                <w:t xml:space="preserve"> (ms) </w:t>
              </w:r>
            </w:ins>
          </w:p>
        </w:tc>
      </w:tr>
      <w:tr w:rsidR="004A0488" w:rsidRPr="008C7CFF" w14:paraId="0A664159" w14:textId="77777777" w:rsidTr="00DD1065">
        <w:trPr>
          <w:jc w:val="center"/>
          <w:ins w:id="3323" w:author="Santhan Thangarasa" w:date="2022-03-05T22:04:00Z"/>
        </w:trPr>
        <w:tc>
          <w:tcPr>
            <w:tcW w:w="2035" w:type="dxa"/>
            <w:shd w:val="clear" w:color="auto" w:fill="auto"/>
          </w:tcPr>
          <w:p w14:paraId="7680DA41" w14:textId="77777777" w:rsidR="004A0488" w:rsidRPr="008C7CFF" w:rsidRDefault="004A0488" w:rsidP="00DD1065">
            <w:pPr>
              <w:pStyle w:val="TAC"/>
              <w:rPr>
                <w:ins w:id="3324" w:author="Santhan Thangarasa" w:date="2022-03-05T22:04:00Z"/>
              </w:rPr>
            </w:pPr>
            <w:ins w:id="3325" w:author="Santhan Thangarasa" w:date="2022-03-05T22:04:00Z">
              <w:r w:rsidRPr="008C7CFF">
                <w:t>no DRX</w:t>
              </w:r>
            </w:ins>
          </w:p>
        </w:tc>
        <w:tc>
          <w:tcPr>
            <w:tcW w:w="3260" w:type="dxa"/>
            <w:shd w:val="clear" w:color="auto" w:fill="auto"/>
          </w:tcPr>
          <w:p w14:paraId="4841F237" w14:textId="77777777" w:rsidR="004A0488" w:rsidRPr="008C7CFF" w:rsidRDefault="004A0488" w:rsidP="00DD1065">
            <w:pPr>
              <w:pStyle w:val="TAC"/>
              <w:rPr>
                <w:ins w:id="3326" w:author="Santhan Thangarasa" w:date="2022-03-05T22:04:00Z"/>
              </w:rPr>
            </w:pPr>
            <w:ins w:id="3327" w:author="Santhan Thangarasa" w:date="2022-03-05T22:04:00Z">
              <w:r w:rsidRPr="008C7CFF">
                <w:t xml:space="preserve">Max([400], Ceil(20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SSB</w:t>
              </w:r>
              <w:r w:rsidRPr="008C7CFF">
                <w:t>)</w:t>
              </w:r>
            </w:ins>
          </w:p>
        </w:tc>
        <w:tc>
          <w:tcPr>
            <w:tcW w:w="3309" w:type="dxa"/>
            <w:shd w:val="clear" w:color="auto" w:fill="auto"/>
          </w:tcPr>
          <w:p w14:paraId="24F5F289" w14:textId="77777777" w:rsidR="004A0488" w:rsidRPr="008C7CFF" w:rsidRDefault="004A0488" w:rsidP="00DD1065">
            <w:pPr>
              <w:pStyle w:val="TAC"/>
              <w:rPr>
                <w:ins w:id="3328" w:author="Santhan Thangarasa" w:date="2022-03-05T22:04:00Z"/>
              </w:rPr>
            </w:pPr>
            <w:ins w:id="3329" w:author="Santhan Thangarasa" w:date="2022-03-05T22:04:00Z">
              <w:r w:rsidRPr="008C7CFF">
                <w:t xml:space="preserve">Max(100, Ceil(5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SSB</w:t>
              </w:r>
              <w:r w:rsidRPr="008C7CFF">
                <w:t>)</w:t>
              </w:r>
            </w:ins>
          </w:p>
        </w:tc>
      </w:tr>
      <w:tr w:rsidR="004A0488" w:rsidRPr="008C7CFF" w14:paraId="1BB08B95" w14:textId="77777777" w:rsidTr="00DD1065">
        <w:trPr>
          <w:jc w:val="center"/>
          <w:ins w:id="3330" w:author="Santhan Thangarasa" w:date="2022-03-05T22:04:00Z"/>
        </w:trPr>
        <w:tc>
          <w:tcPr>
            <w:tcW w:w="2035" w:type="dxa"/>
            <w:shd w:val="clear" w:color="auto" w:fill="auto"/>
          </w:tcPr>
          <w:p w14:paraId="0FE5A311" w14:textId="77777777" w:rsidR="004A0488" w:rsidRPr="008C7CFF" w:rsidRDefault="004A0488" w:rsidP="00DD1065">
            <w:pPr>
              <w:pStyle w:val="TAC"/>
              <w:rPr>
                <w:ins w:id="3331" w:author="Santhan Thangarasa" w:date="2022-03-05T22:04:00Z"/>
              </w:rPr>
            </w:pPr>
            <w:ins w:id="3332" w:author="Santhan Thangarasa" w:date="2022-03-05T22:04:00Z">
              <w:r w:rsidRPr="008C7CFF">
                <w:t>DRX cycle</w:t>
              </w:r>
              <w:r w:rsidRPr="008C7CFF">
                <w:rPr>
                  <w:rFonts w:hint="eastAsia"/>
                </w:rPr>
                <w:t>≤</w:t>
              </w:r>
              <w:r w:rsidRPr="008C7CFF">
                <w:t>320</w:t>
              </w:r>
              <w:r w:rsidRPr="008C7CFF">
                <w:rPr>
                  <w:rFonts w:hint="eastAsia"/>
                  <w:lang w:val="en-US" w:eastAsia="zh-CN"/>
                </w:rPr>
                <w:t>ms</w:t>
              </w:r>
            </w:ins>
          </w:p>
        </w:tc>
        <w:tc>
          <w:tcPr>
            <w:tcW w:w="3260" w:type="dxa"/>
            <w:shd w:val="clear" w:color="auto" w:fill="auto"/>
          </w:tcPr>
          <w:p w14:paraId="77AD6B56" w14:textId="77777777" w:rsidR="004A0488" w:rsidRPr="008C7CFF" w:rsidRDefault="004A0488" w:rsidP="00DD1065">
            <w:pPr>
              <w:pStyle w:val="TAC"/>
              <w:rPr>
                <w:ins w:id="3333" w:author="Santhan Thangarasa" w:date="2022-03-05T22:04:00Z"/>
                <w:lang w:val="fr-FR"/>
              </w:rPr>
            </w:pPr>
            <w:ins w:id="3334" w:author="Santhan Thangarasa" w:date="2022-03-05T22:04:00Z">
              <w:r w:rsidRPr="008C7CFF">
                <w:rPr>
                  <w:lang w:val="fr-FR"/>
                </w:rPr>
                <w:t xml:space="preserve">Max([400], Ceil(30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Max(T</w:t>
              </w:r>
              <w:r w:rsidRPr="008C7CFF">
                <w:rPr>
                  <w:vertAlign w:val="subscript"/>
                  <w:lang w:val="fr-FR"/>
                </w:rPr>
                <w:t>DRX</w:t>
              </w:r>
              <w:r w:rsidRPr="008C7CFF">
                <w:rPr>
                  <w:lang w:val="fr-FR"/>
                </w:rPr>
                <w:t>,T</w:t>
              </w:r>
              <w:r w:rsidRPr="008C7CFF">
                <w:rPr>
                  <w:vertAlign w:val="subscript"/>
                  <w:lang w:val="fr-FR"/>
                </w:rPr>
                <w:t>SSB</w:t>
              </w:r>
              <w:r w:rsidRPr="008C7CFF">
                <w:rPr>
                  <w:lang w:val="fr-FR"/>
                </w:rPr>
                <w:t>))</w:t>
              </w:r>
            </w:ins>
          </w:p>
        </w:tc>
        <w:tc>
          <w:tcPr>
            <w:tcW w:w="3309" w:type="dxa"/>
            <w:shd w:val="clear" w:color="auto" w:fill="auto"/>
          </w:tcPr>
          <w:p w14:paraId="52FBA9DE" w14:textId="77777777" w:rsidR="004A0488" w:rsidRPr="008C7CFF" w:rsidRDefault="004A0488" w:rsidP="00DD1065">
            <w:pPr>
              <w:pStyle w:val="TAC"/>
              <w:rPr>
                <w:ins w:id="3335" w:author="Santhan Thangarasa" w:date="2022-03-05T22:04:00Z"/>
                <w:lang w:val="fr-FR"/>
              </w:rPr>
            </w:pPr>
            <w:ins w:id="3336" w:author="Santhan Thangarasa" w:date="2022-03-05T22:04:00Z">
              <w:r w:rsidRPr="008C7CFF">
                <w:rPr>
                  <w:lang w:val="fr-FR"/>
                </w:rPr>
                <w:t xml:space="preserve">Max(100, Ceil(7.5 </w:t>
              </w:r>
              <w:r w:rsidRPr="008C7CFF">
                <w:rPr>
                  <w:rFonts w:cs="Arial"/>
                  <w:szCs w:val="18"/>
                </w:rPr>
                <w:sym w:font="Symbol" w:char="F0B4"/>
              </w:r>
              <w:r w:rsidRPr="008C7CFF">
                <w:rPr>
                  <w:rFonts w:cs="Arial"/>
                  <w:szCs w:val="18"/>
                  <w:lang w:val="fr-FR"/>
                </w:rPr>
                <w:t xml:space="preserve"> </w:t>
              </w:r>
              <w:r w:rsidRPr="008C7CFF">
                <w:rPr>
                  <w:lang w:val="fr-FR"/>
                </w:rPr>
                <w:t xml:space="preserve">P) </w:t>
              </w:r>
              <w:r w:rsidRPr="008C7CFF">
                <w:rPr>
                  <w:rFonts w:cs="Arial"/>
                  <w:szCs w:val="18"/>
                </w:rPr>
                <w:sym w:font="Symbol" w:char="F0B4"/>
              </w:r>
              <w:r w:rsidRPr="008C7CFF">
                <w:rPr>
                  <w:rFonts w:cs="Arial"/>
                  <w:szCs w:val="18"/>
                  <w:lang w:val="fr-FR"/>
                </w:rPr>
                <w:t xml:space="preserve"> </w:t>
              </w:r>
              <w:r w:rsidRPr="008C7CFF">
                <w:rPr>
                  <w:lang w:val="fr-FR"/>
                </w:rPr>
                <w:t>Max(T</w:t>
              </w:r>
              <w:r w:rsidRPr="008C7CFF">
                <w:rPr>
                  <w:vertAlign w:val="subscript"/>
                  <w:lang w:val="fr-FR"/>
                </w:rPr>
                <w:t>DRX</w:t>
              </w:r>
              <w:r w:rsidRPr="008C7CFF">
                <w:rPr>
                  <w:lang w:val="fr-FR"/>
                </w:rPr>
                <w:t>,T</w:t>
              </w:r>
              <w:r w:rsidRPr="008C7CFF">
                <w:rPr>
                  <w:vertAlign w:val="subscript"/>
                  <w:lang w:val="fr-FR"/>
                </w:rPr>
                <w:t>SSB</w:t>
              </w:r>
              <w:r w:rsidRPr="008C7CFF">
                <w:rPr>
                  <w:lang w:val="fr-FR"/>
                </w:rPr>
                <w:t>))</w:t>
              </w:r>
            </w:ins>
          </w:p>
        </w:tc>
      </w:tr>
      <w:tr w:rsidR="004A0488" w:rsidRPr="008C7CFF" w14:paraId="7251CE99" w14:textId="77777777" w:rsidTr="00DD1065">
        <w:trPr>
          <w:jc w:val="center"/>
          <w:ins w:id="3337" w:author="Santhan Thangarasa" w:date="2022-03-05T22:04:00Z"/>
        </w:trPr>
        <w:tc>
          <w:tcPr>
            <w:tcW w:w="2035" w:type="dxa"/>
            <w:shd w:val="clear" w:color="auto" w:fill="auto"/>
          </w:tcPr>
          <w:p w14:paraId="5EE7961D" w14:textId="77777777" w:rsidR="004A0488" w:rsidRPr="008C7CFF" w:rsidRDefault="004A0488" w:rsidP="00DD1065">
            <w:pPr>
              <w:pStyle w:val="TAC"/>
              <w:rPr>
                <w:ins w:id="3338" w:author="Santhan Thangarasa" w:date="2022-03-05T22:04:00Z"/>
              </w:rPr>
            </w:pPr>
            <w:ins w:id="3339" w:author="Santhan Thangarasa" w:date="2022-03-05T22:04:00Z">
              <w:r w:rsidRPr="008C7CFF">
                <w:t>DRX cycle&gt;320</w:t>
              </w:r>
              <w:r w:rsidRPr="008C7CFF">
                <w:rPr>
                  <w:rFonts w:hint="eastAsia"/>
                  <w:lang w:val="en-US" w:eastAsia="zh-CN"/>
                </w:rPr>
                <w:t>ms</w:t>
              </w:r>
            </w:ins>
          </w:p>
        </w:tc>
        <w:tc>
          <w:tcPr>
            <w:tcW w:w="3260" w:type="dxa"/>
            <w:shd w:val="clear" w:color="auto" w:fill="auto"/>
          </w:tcPr>
          <w:p w14:paraId="7576BF35" w14:textId="77777777" w:rsidR="004A0488" w:rsidRPr="008C7CFF" w:rsidRDefault="004A0488" w:rsidP="00DD1065">
            <w:pPr>
              <w:pStyle w:val="TAC"/>
              <w:rPr>
                <w:ins w:id="3340" w:author="Santhan Thangarasa" w:date="2022-03-05T22:04:00Z"/>
              </w:rPr>
            </w:pPr>
            <w:ins w:id="3341" w:author="Santhan Thangarasa" w:date="2022-03-05T22:04:00Z">
              <w:r w:rsidRPr="008C7CFF">
                <w:t xml:space="preserve">Ceil(20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DRX</w:t>
              </w:r>
            </w:ins>
          </w:p>
        </w:tc>
        <w:tc>
          <w:tcPr>
            <w:tcW w:w="3309" w:type="dxa"/>
            <w:shd w:val="clear" w:color="auto" w:fill="auto"/>
          </w:tcPr>
          <w:p w14:paraId="67924AF0" w14:textId="77777777" w:rsidR="004A0488" w:rsidRPr="008C7CFF" w:rsidRDefault="004A0488" w:rsidP="00DD1065">
            <w:pPr>
              <w:pStyle w:val="TAC"/>
              <w:rPr>
                <w:ins w:id="3342" w:author="Santhan Thangarasa" w:date="2022-03-05T22:04:00Z"/>
              </w:rPr>
            </w:pPr>
            <w:ins w:id="3343" w:author="Santhan Thangarasa" w:date="2022-03-05T22:04:00Z">
              <w:r w:rsidRPr="008C7CFF">
                <w:t xml:space="preserve">Ceil(5 </w:t>
              </w:r>
              <w:r w:rsidRPr="008C7CFF">
                <w:rPr>
                  <w:rFonts w:cs="Arial"/>
                  <w:szCs w:val="18"/>
                </w:rPr>
                <w:sym w:font="Symbol" w:char="F0B4"/>
              </w:r>
              <w:r w:rsidRPr="008C7CFF">
                <w:rPr>
                  <w:rFonts w:cs="Arial"/>
                  <w:szCs w:val="18"/>
                </w:rPr>
                <w:t xml:space="preserve"> </w:t>
              </w:r>
              <w:r w:rsidRPr="008C7CFF">
                <w:t xml:space="preserve">P) </w:t>
              </w:r>
              <w:r w:rsidRPr="008C7CFF">
                <w:rPr>
                  <w:rFonts w:cs="Arial"/>
                  <w:szCs w:val="18"/>
                </w:rPr>
                <w:sym w:font="Symbol" w:char="F0B4"/>
              </w:r>
              <w:r w:rsidRPr="008C7CFF">
                <w:rPr>
                  <w:rFonts w:cs="Arial"/>
                  <w:szCs w:val="18"/>
                </w:rPr>
                <w:t xml:space="preserve"> </w:t>
              </w:r>
              <w:r w:rsidRPr="008C7CFF">
                <w:t>T</w:t>
              </w:r>
              <w:r w:rsidRPr="008C7CFF">
                <w:rPr>
                  <w:vertAlign w:val="subscript"/>
                </w:rPr>
                <w:t>DRX</w:t>
              </w:r>
            </w:ins>
          </w:p>
        </w:tc>
      </w:tr>
      <w:tr w:rsidR="004A0488" w:rsidRPr="008C7CFF" w14:paraId="23978049" w14:textId="77777777" w:rsidTr="00DD1065">
        <w:trPr>
          <w:jc w:val="center"/>
          <w:ins w:id="3344" w:author="Santhan Thangarasa" w:date="2022-03-05T22:04:00Z"/>
        </w:trPr>
        <w:tc>
          <w:tcPr>
            <w:tcW w:w="8604" w:type="dxa"/>
            <w:gridSpan w:val="3"/>
            <w:shd w:val="clear" w:color="auto" w:fill="auto"/>
          </w:tcPr>
          <w:p w14:paraId="476FB59F" w14:textId="77777777" w:rsidR="004A0488" w:rsidRPr="008C7CFF" w:rsidRDefault="004A0488" w:rsidP="00DD1065">
            <w:pPr>
              <w:pStyle w:val="TAN"/>
              <w:rPr>
                <w:ins w:id="3345" w:author="Santhan Thangarasa" w:date="2022-03-05T22:04:00Z"/>
              </w:rPr>
            </w:pPr>
            <w:ins w:id="3346" w:author="Santhan Thangarasa" w:date="2022-03-05T22:04:00Z">
              <w:r w:rsidRPr="008C7CFF">
                <w:t>N</w:t>
              </w:r>
              <w:r w:rsidRPr="008C7CFF">
                <w:rPr>
                  <w:rFonts w:eastAsia="Malgun Gothic"/>
                  <w:lang w:eastAsia="ko-KR"/>
                </w:rPr>
                <w:t>OTE</w:t>
              </w:r>
              <w:r w:rsidRPr="008C7CFF">
                <w:t>:</w:t>
              </w:r>
              <w:r w:rsidRPr="008C7CFF">
                <w:rPr>
                  <w:sz w:val="28"/>
                </w:rPr>
                <w:tab/>
              </w:r>
              <w:r w:rsidRPr="008C7CFF">
                <w:t>T</w:t>
              </w:r>
              <w:r w:rsidRPr="008C7CFF">
                <w:rPr>
                  <w:vertAlign w:val="subscript"/>
                </w:rPr>
                <w:t>SSB</w:t>
              </w:r>
              <w:r w:rsidRPr="008C7CFF">
                <w:t xml:space="preserve"> is the periodicity of the SSB configured for RLM. T</w:t>
              </w:r>
              <w:r w:rsidRPr="008C7CFF">
                <w:rPr>
                  <w:vertAlign w:val="subscript"/>
                </w:rPr>
                <w:t>DRX</w:t>
              </w:r>
              <w:r w:rsidRPr="008C7CFF">
                <w:t xml:space="preserve"> is the DRX cycle length.</w:t>
              </w:r>
            </w:ins>
          </w:p>
        </w:tc>
      </w:tr>
    </w:tbl>
    <w:p w14:paraId="06213D1A" w14:textId="77777777" w:rsidR="004A0488" w:rsidRPr="008C7CFF" w:rsidRDefault="004A0488" w:rsidP="004A0488">
      <w:pPr>
        <w:rPr>
          <w:ins w:id="3347" w:author="Santhan Thangarasa" w:date="2022-03-05T22:04:00Z"/>
          <w:rFonts w:eastAsia="?? ??"/>
        </w:rPr>
      </w:pPr>
    </w:p>
    <w:p w14:paraId="4431B3FC" w14:textId="77777777" w:rsidR="004A0488" w:rsidRPr="008C7CFF" w:rsidRDefault="004A0488" w:rsidP="004A0488">
      <w:pPr>
        <w:pStyle w:val="Heading4"/>
        <w:rPr>
          <w:ins w:id="3348" w:author="Santhan Thangarasa" w:date="2022-03-05T22:04:00Z"/>
        </w:rPr>
      </w:pPr>
      <w:ins w:id="3349" w:author="Santhan Thangarasa" w:date="2022-03-05T22:04:00Z">
        <w:r w:rsidRPr="008C7CFF">
          <w:rPr>
            <w:rFonts w:eastAsia="?? ??"/>
          </w:rPr>
          <w:t>8.1B.2.3</w:t>
        </w:r>
        <w:r w:rsidRPr="008C7CFF">
          <w:rPr>
            <w:rFonts w:eastAsia="?? ??"/>
          </w:rPr>
          <w:tab/>
        </w:r>
        <w:r w:rsidRPr="008C7CFF">
          <w:t>Measurement restrictions for SSB based RLM</w:t>
        </w:r>
      </w:ins>
    </w:p>
    <w:p w14:paraId="41D2A476" w14:textId="77777777" w:rsidR="004A0488" w:rsidRPr="008C7CFF" w:rsidRDefault="004A0488" w:rsidP="004A0488">
      <w:pPr>
        <w:rPr>
          <w:ins w:id="3350" w:author="Santhan Thangarasa" w:date="2022-03-05T22:04:00Z"/>
          <w:lang w:eastAsia="zh-CN"/>
        </w:rPr>
      </w:pPr>
      <w:ins w:id="3351" w:author="Santhan Thangarasa" w:date="2022-03-05T22:04:00Z">
        <w:r w:rsidRPr="008C7CFF">
          <w:rPr>
            <w:lang w:eastAsia="zh-CN"/>
          </w:rPr>
          <w:t>The UE is required to be capable of measuring SSB for RLM without measurement gaps. T</w:t>
        </w:r>
        <w:r w:rsidRPr="008C7CFF">
          <w:t xml:space="preserve">he UE is required to </w:t>
        </w:r>
        <w:bookmarkStart w:id="3352" w:name="_Hlk52267480"/>
        <w:r w:rsidRPr="008C7CFF">
          <w:t>perform the SSB measurements with measurement restrictions as described in the following scenarios.</w:t>
        </w:r>
      </w:ins>
    </w:p>
    <w:bookmarkEnd w:id="3352"/>
    <w:p w14:paraId="48FC1B82" w14:textId="77777777" w:rsidR="004A0488" w:rsidRPr="008C7CFF" w:rsidRDefault="004A0488" w:rsidP="004A0488">
      <w:pPr>
        <w:rPr>
          <w:ins w:id="3353" w:author="Santhan Thangarasa" w:date="2022-03-05T22:04:00Z"/>
        </w:rPr>
      </w:pPr>
      <w:ins w:id="3354" w:author="Santhan Thangarasa" w:date="2022-03-05T22:04:00Z">
        <w:r w:rsidRPr="008C7CFF">
          <w:t xml:space="preserve">For FR1, when the SSB for RLM is in the same OFDM symbol as CSI-RS for RLM, BFD, CBD or L1-RSRP measurement, </w:t>
        </w:r>
      </w:ins>
    </w:p>
    <w:p w14:paraId="0AB81F80" w14:textId="77777777" w:rsidR="004A0488" w:rsidRPr="008C7CFF" w:rsidRDefault="004A0488" w:rsidP="004A0488">
      <w:pPr>
        <w:rPr>
          <w:ins w:id="3355" w:author="Santhan Thangarasa" w:date="2022-03-05T22:04:00Z"/>
        </w:rPr>
      </w:pPr>
      <w:ins w:id="3356" w:author="Santhan Thangarasa" w:date="2022-03-05T22:04:00Z">
        <w:r w:rsidRPr="008C7CFF">
          <w:t>-</w:t>
        </w:r>
        <w:r w:rsidRPr="008C7CFF">
          <w:tab/>
          <w:t>If SSB and CSI-RS have same SCS, UE shall be able to measure the SSB for RLM without any restriction;</w:t>
        </w:r>
      </w:ins>
    </w:p>
    <w:p w14:paraId="549D19BC" w14:textId="77777777" w:rsidR="004A0488" w:rsidRPr="008C7CFF" w:rsidRDefault="004A0488" w:rsidP="004A0488">
      <w:pPr>
        <w:rPr>
          <w:ins w:id="3357" w:author="Santhan Thangarasa" w:date="2022-03-05T22:04:00Z"/>
        </w:rPr>
      </w:pPr>
      <w:ins w:id="3358" w:author="Santhan Thangarasa" w:date="2022-03-05T22:04:00Z">
        <w:r w:rsidRPr="008C7CFF">
          <w:t>-</w:t>
        </w:r>
        <w:r w:rsidRPr="008C7CFF">
          <w:tab/>
          <w:t>If SSB and CSI-RS have different SCS,</w:t>
        </w:r>
      </w:ins>
    </w:p>
    <w:p w14:paraId="29F12FE5" w14:textId="77777777" w:rsidR="004A0488" w:rsidRPr="008C7CFF" w:rsidRDefault="004A0488" w:rsidP="004A0488">
      <w:pPr>
        <w:pStyle w:val="B10"/>
        <w:rPr>
          <w:ins w:id="3359" w:author="Santhan Thangarasa" w:date="2022-03-05T22:04:00Z"/>
        </w:rPr>
      </w:pPr>
      <w:ins w:id="3360" w:author="Santhan Thangarasa" w:date="2022-03-05T22:04:00Z">
        <w:r w:rsidRPr="008C7CFF">
          <w:t>-</w:t>
        </w:r>
        <w:r w:rsidRPr="008C7CFF">
          <w:tab/>
          <w:t xml:space="preserve">If UE supports </w:t>
        </w:r>
        <w:r w:rsidRPr="008C7CFF">
          <w:rPr>
            <w:i/>
          </w:rPr>
          <w:t>simultaneousRxDataSSB-DiffNumerology</w:t>
        </w:r>
        <w:r w:rsidRPr="008C7CFF">
          <w:t>, UE shall be able to measure the SSB for RLM without any restriction;</w:t>
        </w:r>
      </w:ins>
    </w:p>
    <w:p w14:paraId="24C71B91" w14:textId="77777777" w:rsidR="004A0488" w:rsidRPr="008C7CFF" w:rsidRDefault="004A0488" w:rsidP="004A0488">
      <w:pPr>
        <w:pStyle w:val="B10"/>
        <w:rPr>
          <w:ins w:id="3361" w:author="Santhan Thangarasa" w:date="2022-03-05T22:04:00Z"/>
        </w:rPr>
      </w:pPr>
      <w:ins w:id="3362" w:author="Santhan Thangarasa" w:date="2022-03-05T22:04:00Z">
        <w:r w:rsidRPr="008C7CFF">
          <w:t>-</w:t>
        </w:r>
        <w:r w:rsidRPr="008C7CFF">
          <w:tab/>
          <w:t xml:space="preserve">If UE does not support </w:t>
        </w:r>
        <w:r w:rsidRPr="008C7CFF">
          <w:rPr>
            <w:i/>
          </w:rPr>
          <w:t>simultaneousRxDataSSB-DiffNumerology</w:t>
        </w:r>
        <w:r w:rsidRPr="008C7CFF">
          <w:t xml:space="preserve">, UE is required to measure one of but not both SSB for RLM and CSI-RS. Longer measurement period for SSB based RLM is expected, and </w:t>
        </w:r>
        <w:r w:rsidRPr="008C7CFF">
          <w:rPr>
            <w:lang w:val="en-US"/>
          </w:rPr>
          <w:t>no requirements are defined.</w:t>
        </w:r>
      </w:ins>
    </w:p>
    <w:p w14:paraId="05794612" w14:textId="77777777" w:rsidR="004A0488" w:rsidRPr="008C7CFF" w:rsidRDefault="004A0488" w:rsidP="004A0488">
      <w:pPr>
        <w:rPr>
          <w:ins w:id="3363" w:author="Santhan Thangarasa" w:date="2022-03-05T22:04:00Z"/>
        </w:rPr>
      </w:pPr>
      <w:ins w:id="3364" w:author="Santhan Thangarasa" w:date="2022-03-05T22:04:00Z">
        <w:r w:rsidRPr="008C7CFF">
          <w:t xml:space="preserve">For FR2, when the SSB for RLM </w:t>
        </w:r>
        <w:r w:rsidRPr="008C7CFF">
          <w:rPr>
            <w:rFonts w:eastAsia="Malgun Gothic"/>
            <w:lang w:eastAsia="ja-JP"/>
          </w:rPr>
          <w:t xml:space="preserve">measurement </w:t>
        </w:r>
        <w:r w:rsidRPr="008C7CFF">
          <w:t xml:space="preserve">is in the same OFDM symbol as CSI-RS for RLM, BFD, CBD or L1-RSRP measurement, UE is required to measure one of but not both SSB for RLM and CSI-RS. Longer measurement period for SSB based RLM is expected, and </w:t>
        </w:r>
        <w:r w:rsidRPr="008C7CFF">
          <w:rPr>
            <w:lang w:val="en-US"/>
          </w:rPr>
          <w:t>no requirements are defined</w:t>
        </w:r>
        <w:r w:rsidRPr="008C7CFF">
          <w:t>.</w:t>
        </w:r>
      </w:ins>
    </w:p>
    <w:p w14:paraId="1881E374" w14:textId="77777777" w:rsidR="004A0488" w:rsidRPr="008C7CFF" w:rsidRDefault="004A0488" w:rsidP="004A0488">
      <w:pPr>
        <w:pStyle w:val="Heading3"/>
        <w:rPr>
          <w:ins w:id="3365" w:author="Santhan Thangarasa" w:date="2022-03-05T22:04:00Z"/>
        </w:rPr>
      </w:pPr>
      <w:ins w:id="3366" w:author="Santhan Thangarasa" w:date="2022-03-05T22:04:00Z">
        <w:r w:rsidRPr="008C7CFF">
          <w:t>8.1B.3</w:t>
        </w:r>
        <w:r w:rsidRPr="008C7CFF">
          <w:tab/>
          <w:t>Requirements for CSI-RS based radio link monitoring</w:t>
        </w:r>
      </w:ins>
    </w:p>
    <w:p w14:paraId="49FF947C" w14:textId="77777777" w:rsidR="004A0488" w:rsidRPr="008C7CFF" w:rsidRDefault="004A0488" w:rsidP="004A0488">
      <w:pPr>
        <w:pStyle w:val="Heading4"/>
        <w:rPr>
          <w:ins w:id="3367" w:author="Santhan Thangarasa" w:date="2022-03-05T22:04:00Z"/>
        </w:rPr>
      </w:pPr>
      <w:ins w:id="3368" w:author="Santhan Thangarasa" w:date="2022-03-05T22:04:00Z">
        <w:r w:rsidRPr="008C7CFF">
          <w:t>8.1B.3.1</w:t>
        </w:r>
        <w:r w:rsidRPr="008C7CFF">
          <w:tab/>
          <w:t>Introduction</w:t>
        </w:r>
      </w:ins>
    </w:p>
    <w:p w14:paraId="6CF02D7D" w14:textId="77777777" w:rsidR="004A0488" w:rsidRPr="008C7CFF" w:rsidRDefault="004A0488" w:rsidP="004A0488">
      <w:pPr>
        <w:rPr>
          <w:ins w:id="3369" w:author="Santhan Thangarasa" w:date="2022-03-05T22:04:00Z"/>
        </w:rPr>
      </w:pPr>
      <w:ins w:id="3370" w:author="Santhan Thangarasa" w:date="2022-03-05T22:04:00Z">
        <w:r w:rsidRPr="008C7CFF">
          <w:t>The requirements in this clause apply for each CSI-RS based RLM-RS resource configured for PCell, provided that the CSI-RS configured for RLM is actually transmitted within UE active DL BWP during the entire evaluation period specified in clause [8.1B.3.2]. UE is not expected to perform radio link monitoring measurements on the CSI-RS configured as RLM-RS if the CSI-RS is not in the active TCI state of any CORESET configured in the UE active BWP.</w:t>
        </w:r>
      </w:ins>
    </w:p>
    <w:p w14:paraId="550E0972" w14:textId="77777777" w:rsidR="004A0488" w:rsidRPr="008C7CFF" w:rsidRDefault="004A0488" w:rsidP="004A0488">
      <w:pPr>
        <w:pStyle w:val="TH"/>
        <w:rPr>
          <w:ins w:id="3371" w:author="Santhan Thangarasa" w:date="2022-03-05T22:04:00Z"/>
        </w:rPr>
      </w:pPr>
      <w:ins w:id="3372" w:author="Santhan Thangarasa" w:date="2022-03-05T22:04:00Z">
        <w:r w:rsidRPr="008C7CFF">
          <w:t>Table 8.1B.3.1-1: PDCCH transmission parameters for out-of-sync evaluation for RedCap UE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A0488" w:rsidRPr="008C7CFF" w14:paraId="4A17703C" w14:textId="77777777" w:rsidTr="00DD1065">
        <w:trPr>
          <w:jc w:val="center"/>
          <w:ins w:id="3373" w:author="Santhan Thangarasa" w:date="2022-03-05T22:04:00Z"/>
        </w:trPr>
        <w:tc>
          <w:tcPr>
            <w:tcW w:w="2649" w:type="dxa"/>
            <w:shd w:val="clear" w:color="auto" w:fill="auto"/>
            <w:vAlign w:val="center"/>
          </w:tcPr>
          <w:p w14:paraId="168D5021" w14:textId="77777777" w:rsidR="004A0488" w:rsidRPr="008C7CFF" w:rsidRDefault="004A0488" w:rsidP="00DD1065">
            <w:pPr>
              <w:pStyle w:val="TAH"/>
              <w:rPr>
                <w:ins w:id="3374" w:author="Santhan Thangarasa" w:date="2022-03-05T22:04:00Z"/>
              </w:rPr>
            </w:pPr>
            <w:ins w:id="3375" w:author="Santhan Thangarasa" w:date="2022-03-05T22:04:00Z">
              <w:r w:rsidRPr="008C7CFF">
                <w:t>Attribute</w:t>
              </w:r>
            </w:ins>
          </w:p>
        </w:tc>
        <w:tc>
          <w:tcPr>
            <w:tcW w:w="3586" w:type="dxa"/>
            <w:shd w:val="clear" w:color="auto" w:fill="auto"/>
            <w:vAlign w:val="center"/>
          </w:tcPr>
          <w:p w14:paraId="4647C32D" w14:textId="77777777" w:rsidR="004A0488" w:rsidRPr="008C7CFF" w:rsidRDefault="004A0488" w:rsidP="00DD1065">
            <w:pPr>
              <w:pStyle w:val="TAH"/>
              <w:jc w:val="left"/>
              <w:rPr>
                <w:ins w:id="3376" w:author="Santhan Thangarasa" w:date="2022-03-05T22:04:00Z"/>
                <w:rFonts w:eastAsia="?? ??"/>
              </w:rPr>
            </w:pPr>
            <w:ins w:id="3377" w:author="Santhan Thangarasa" w:date="2022-03-05T22:04:00Z">
              <w:r w:rsidRPr="008C7CFF">
                <w:rPr>
                  <w:rFonts w:eastAsia="?? ??"/>
                </w:rPr>
                <w:t>Value for BLER Configuration #0</w:t>
              </w:r>
            </w:ins>
          </w:p>
        </w:tc>
      </w:tr>
      <w:tr w:rsidR="004A0488" w:rsidRPr="008C7CFF" w14:paraId="2A3C4A61" w14:textId="77777777" w:rsidTr="00DD1065">
        <w:trPr>
          <w:trHeight w:val="201"/>
          <w:jc w:val="center"/>
          <w:ins w:id="3378" w:author="Santhan Thangarasa" w:date="2022-03-05T22:04:00Z"/>
        </w:trPr>
        <w:tc>
          <w:tcPr>
            <w:tcW w:w="2649" w:type="dxa"/>
            <w:shd w:val="clear" w:color="auto" w:fill="auto"/>
            <w:vAlign w:val="center"/>
          </w:tcPr>
          <w:p w14:paraId="0039944E" w14:textId="77777777" w:rsidR="004A0488" w:rsidRPr="008C7CFF" w:rsidRDefault="004A0488" w:rsidP="00DD1065">
            <w:pPr>
              <w:pStyle w:val="TAL"/>
              <w:rPr>
                <w:ins w:id="3379" w:author="Santhan Thangarasa" w:date="2022-03-05T22:04:00Z"/>
              </w:rPr>
            </w:pPr>
            <w:ins w:id="3380" w:author="Santhan Thangarasa" w:date="2022-03-05T22:04:00Z">
              <w:r w:rsidRPr="008C7CFF">
                <w:t>DCI format</w:t>
              </w:r>
            </w:ins>
          </w:p>
        </w:tc>
        <w:tc>
          <w:tcPr>
            <w:tcW w:w="3586" w:type="dxa"/>
            <w:shd w:val="clear" w:color="auto" w:fill="auto"/>
            <w:vAlign w:val="center"/>
          </w:tcPr>
          <w:p w14:paraId="3BFB1408" w14:textId="77777777" w:rsidR="004A0488" w:rsidRPr="008C7CFF" w:rsidRDefault="004A0488" w:rsidP="00DD1065">
            <w:pPr>
              <w:pStyle w:val="TAC"/>
              <w:jc w:val="left"/>
              <w:rPr>
                <w:ins w:id="3381" w:author="Santhan Thangarasa" w:date="2022-03-05T22:04:00Z"/>
              </w:rPr>
            </w:pPr>
            <w:ins w:id="3382" w:author="Santhan Thangarasa" w:date="2022-03-05T22:04:00Z">
              <w:r w:rsidRPr="008C7CFF">
                <w:t>1-0</w:t>
              </w:r>
            </w:ins>
          </w:p>
        </w:tc>
      </w:tr>
      <w:tr w:rsidR="004A0488" w:rsidRPr="008C7CFF" w14:paraId="6655D11A" w14:textId="77777777" w:rsidTr="00DD1065">
        <w:trPr>
          <w:jc w:val="center"/>
          <w:ins w:id="3383" w:author="Santhan Thangarasa" w:date="2022-03-05T22:04:00Z"/>
        </w:trPr>
        <w:tc>
          <w:tcPr>
            <w:tcW w:w="2649" w:type="dxa"/>
            <w:shd w:val="clear" w:color="auto" w:fill="auto"/>
            <w:vAlign w:val="center"/>
          </w:tcPr>
          <w:p w14:paraId="65FE3A6F" w14:textId="77777777" w:rsidR="004A0488" w:rsidRPr="008C7CFF" w:rsidRDefault="004A0488" w:rsidP="00DD1065">
            <w:pPr>
              <w:pStyle w:val="TAL"/>
              <w:rPr>
                <w:ins w:id="3384" w:author="Santhan Thangarasa" w:date="2022-03-05T22:04:00Z"/>
              </w:rPr>
            </w:pPr>
            <w:ins w:id="3385" w:author="Santhan Thangarasa" w:date="2022-03-05T22:04:00Z">
              <w:r w:rsidRPr="008C7CFF">
                <w:t>Number of control OFDM symbols</w:t>
              </w:r>
            </w:ins>
          </w:p>
        </w:tc>
        <w:tc>
          <w:tcPr>
            <w:tcW w:w="3586" w:type="dxa"/>
            <w:shd w:val="clear" w:color="auto" w:fill="auto"/>
            <w:vAlign w:val="center"/>
          </w:tcPr>
          <w:p w14:paraId="6514B44D" w14:textId="77777777" w:rsidR="004A0488" w:rsidRPr="008C7CFF" w:rsidRDefault="004A0488" w:rsidP="00DD1065">
            <w:pPr>
              <w:pStyle w:val="TAC"/>
              <w:jc w:val="left"/>
              <w:rPr>
                <w:ins w:id="3386" w:author="Santhan Thangarasa" w:date="2022-03-05T22:04:00Z"/>
                <w:lang w:val="de-DE"/>
              </w:rPr>
            </w:pPr>
            <w:ins w:id="3387" w:author="Santhan Thangarasa" w:date="2022-03-05T22:04:00Z">
              <w:r w:rsidRPr="008C7CFF">
                <w:t>2</w:t>
              </w:r>
            </w:ins>
          </w:p>
        </w:tc>
      </w:tr>
      <w:tr w:rsidR="004A0488" w:rsidRPr="008C7CFF" w14:paraId="47A97144" w14:textId="77777777" w:rsidTr="00DD1065">
        <w:trPr>
          <w:jc w:val="center"/>
          <w:ins w:id="3388" w:author="Santhan Thangarasa" w:date="2022-03-05T22:04:00Z"/>
        </w:trPr>
        <w:tc>
          <w:tcPr>
            <w:tcW w:w="2649" w:type="dxa"/>
            <w:shd w:val="clear" w:color="auto" w:fill="auto"/>
            <w:vAlign w:val="center"/>
          </w:tcPr>
          <w:p w14:paraId="0543B834" w14:textId="77777777" w:rsidR="004A0488" w:rsidRPr="008C7CFF" w:rsidRDefault="004A0488" w:rsidP="00DD1065">
            <w:pPr>
              <w:pStyle w:val="TAL"/>
              <w:rPr>
                <w:ins w:id="3389" w:author="Santhan Thangarasa" w:date="2022-03-05T22:04:00Z"/>
              </w:rPr>
            </w:pPr>
            <w:ins w:id="3390" w:author="Santhan Thangarasa" w:date="2022-03-05T22:04:00Z">
              <w:r w:rsidRPr="008C7CFF">
                <w:t>Aggregation level (CCE)</w:t>
              </w:r>
            </w:ins>
          </w:p>
        </w:tc>
        <w:tc>
          <w:tcPr>
            <w:tcW w:w="3586" w:type="dxa"/>
            <w:shd w:val="clear" w:color="auto" w:fill="auto"/>
            <w:vAlign w:val="center"/>
          </w:tcPr>
          <w:p w14:paraId="11FE49A2" w14:textId="74FCB6F7" w:rsidR="004A0488" w:rsidRPr="008C7CFF" w:rsidRDefault="004A0488" w:rsidP="00DD1065">
            <w:pPr>
              <w:pStyle w:val="TAC"/>
              <w:jc w:val="left"/>
              <w:rPr>
                <w:ins w:id="3391" w:author="Santhan Thangarasa" w:date="2022-03-05T22:04:00Z"/>
                <w:lang w:val="en-US"/>
              </w:rPr>
            </w:pPr>
            <w:ins w:id="3392" w:author="Santhan Thangarasa" w:date="2022-03-05T22:04:00Z">
              <w:r w:rsidRPr="008C7CFF">
                <w:t xml:space="preserve">16; for </w:t>
              </w:r>
            </w:ins>
            <w:ins w:id="3393" w:author="Santhan Thangarasa" w:date="2022-03-06T22:19:00Z">
              <w:r w:rsidR="00063A4D">
                <w:t xml:space="preserve">1 Rx </w:t>
              </w:r>
            </w:ins>
            <w:ins w:id="3394" w:author="Santhan Thangarasa" w:date="2022-03-05T22:04:00Z">
              <w:r w:rsidRPr="008C7CFF">
                <w:t>RedCap.</w:t>
              </w:r>
            </w:ins>
          </w:p>
          <w:p w14:paraId="635B7BCE" w14:textId="395FD1E3" w:rsidR="004A0488" w:rsidRPr="008C7CFF" w:rsidRDefault="004A0488" w:rsidP="00DD1065">
            <w:pPr>
              <w:pStyle w:val="TAC"/>
              <w:jc w:val="left"/>
              <w:rPr>
                <w:ins w:id="3395" w:author="Santhan Thangarasa" w:date="2022-03-05T22:04:00Z"/>
              </w:rPr>
            </w:pPr>
            <w:ins w:id="3396" w:author="Santhan Thangarasa" w:date="2022-03-05T22:04:00Z">
              <w:r w:rsidRPr="008C7CFF">
                <w:t xml:space="preserve">8; for </w:t>
              </w:r>
            </w:ins>
            <w:ins w:id="3397" w:author="Santhan Thangarasa" w:date="2022-03-06T22:19:00Z">
              <w:r w:rsidR="00063A4D">
                <w:t xml:space="preserve">2 Rx </w:t>
              </w:r>
            </w:ins>
            <w:ins w:id="3398" w:author="Santhan Thangarasa" w:date="2022-03-05T22:04:00Z">
              <w:r w:rsidRPr="008C7CFF">
                <w:t>RedCap.</w:t>
              </w:r>
            </w:ins>
          </w:p>
        </w:tc>
      </w:tr>
      <w:tr w:rsidR="004A0488" w:rsidRPr="008C7CFF" w14:paraId="4B3A83EF" w14:textId="77777777" w:rsidTr="00DD1065">
        <w:trPr>
          <w:jc w:val="center"/>
          <w:ins w:id="3399" w:author="Santhan Thangarasa" w:date="2022-03-05T22:04:00Z"/>
        </w:trPr>
        <w:tc>
          <w:tcPr>
            <w:tcW w:w="2649" w:type="dxa"/>
            <w:shd w:val="clear" w:color="auto" w:fill="auto"/>
            <w:vAlign w:val="center"/>
          </w:tcPr>
          <w:p w14:paraId="4A6B18F7" w14:textId="77777777" w:rsidR="004A0488" w:rsidRPr="008C7CFF" w:rsidRDefault="004A0488" w:rsidP="00DD1065">
            <w:pPr>
              <w:pStyle w:val="TAL"/>
              <w:rPr>
                <w:ins w:id="3400" w:author="Santhan Thangarasa" w:date="2022-03-05T22:04:00Z"/>
              </w:rPr>
            </w:pPr>
            <w:ins w:id="3401" w:author="Santhan Thangarasa" w:date="2022-03-05T22:04:00Z">
              <w:r w:rsidRPr="008C7CFF">
                <w:t>Ratio of hypothetical PDCCH RE energy to average CSI-RS RE energy</w:t>
              </w:r>
            </w:ins>
          </w:p>
        </w:tc>
        <w:tc>
          <w:tcPr>
            <w:tcW w:w="3586" w:type="dxa"/>
            <w:shd w:val="clear" w:color="auto" w:fill="auto"/>
            <w:vAlign w:val="center"/>
          </w:tcPr>
          <w:p w14:paraId="09A99EB7" w14:textId="77777777" w:rsidR="004A0488" w:rsidRPr="008C7CFF" w:rsidRDefault="004A0488" w:rsidP="00DD1065">
            <w:pPr>
              <w:pStyle w:val="TAC"/>
              <w:jc w:val="left"/>
              <w:rPr>
                <w:ins w:id="3402" w:author="Santhan Thangarasa" w:date="2022-03-05T22:04:00Z"/>
              </w:rPr>
            </w:pPr>
            <w:ins w:id="3403" w:author="Santhan Thangarasa" w:date="2022-03-05T22:04:00Z">
              <w:r w:rsidRPr="008C7CFF">
                <w:t>4dB</w:t>
              </w:r>
            </w:ins>
          </w:p>
        </w:tc>
      </w:tr>
      <w:tr w:rsidR="004A0488" w:rsidRPr="008C7CFF" w14:paraId="12DBCBEA" w14:textId="77777777" w:rsidTr="00DD1065">
        <w:trPr>
          <w:jc w:val="center"/>
          <w:ins w:id="3404" w:author="Santhan Thangarasa" w:date="2022-03-05T22:04:00Z"/>
        </w:trPr>
        <w:tc>
          <w:tcPr>
            <w:tcW w:w="2649" w:type="dxa"/>
            <w:shd w:val="clear" w:color="auto" w:fill="auto"/>
            <w:vAlign w:val="center"/>
          </w:tcPr>
          <w:p w14:paraId="1EE43D2B" w14:textId="77777777" w:rsidR="004A0488" w:rsidRPr="008C7CFF" w:rsidRDefault="004A0488" w:rsidP="00DD1065">
            <w:pPr>
              <w:pStyle w:val="TAL"/>
              <w:rPr>
                <w:ins w:id="3405" w:author="Santhan Thangarasa" w:date="2022-03-05T22:04:00Z"/>
              </w:rPr>
            </w:pPr>
            <w:ins w:id="3406" w:author="Santhan Thangarasa" w:date="2022-03-05T22:04:00Z">
              <w:r w:rsidRPr="008C7CFF">
                <w:t>Ratio of hypothetical PDCCH DMRS energy to average CSI-RS RE energy</w:t>
              </w:r>
            </w:ins>
          </w:p>
        </w:tc>
        <w:tc>
          <w:tcPr>
            <w:tcW w:w="3586" w:type="dxa"/>
            <w:shd w:val="clear" w:color="auto" w:fill="auto"/>
            <w:vAlign w:val="center"/>
          </w:tcPr>
          <w:p w14:paraId="350B7031" w14:textId="77777777" w:rsidR="004A0488" w:rsidRPr="008C7CFF" w:rsidRDefault="004A0488" w:rsidP="00DD1065">
            <w:pPr>
              <w:pStyle w:val="TAC"/>
              <w:jc w:val="left"/>
              <w:rPr>
                <w:ins w:id="3407" w:author="Santhan Thangarasa" w:date="2022-03-05T22:04:00Z"/>
              </w:rPr>
            </w:pPr>
            <w:ins w:id="3408" w:author="Santhan Thangarasa" w:date="2022-03-05T22:04:00Z">
              <w:r w:rsidRPr="008C7CFF">
                <w:t>4dB</w:t>
              </w:r>
            </w:ins>
          </w:p>
        </w:tc>
      </w:tr>
      <w:tr w:rsidR="004A0488" w:rsidRPr="008C7CFF" w14:paraId="6A79E900" w14:textId="77777777" w:rsidTr="00DD1065">
        <w:trPr>
          <w:jc w:val="center"/>
          <w:ins w:id="3409" w:author="Santhan Thangarasa" w:date="2022-03-05T22:04:00Z"/>
        </w:trPr>
        <w:tc>
          <w:tcPr>
            <w:tcW w:w="2649" w:type="dxa"/>
            <w:shd w:val="clear" w:color="auto" w:fill="auto"/>
            <w:vAlign w:val="center"/>
          </w:tcPr>
          <w:p w14:paraId="152A87C2" w14:textId="77777777" w:rsidR="004A0488" w:rsidRPr="008C7CFF" w:rsidRDefault="004A0488" w:rsidP="00DD1065">
            <w:pPr>
              <w:pStyle w:val="TAL"/>
              <w:rPr>
                <w:ins w:id="3410" w:author="Santhan Thangarasa" w:date="2022-03-05T22:04:00Z"/>
              </w:rPr>
            </w:pPr>
            <w:ins w:id="3411" w:author="Santhan Thangarasa" w:date="2022-03-05T22:04:00Z">
              <w:r w:rsidRPr="008C7CFF">
                <w:t>Bandwidth (PRBs)</w:t>
              </w:r>
            </w:ins>
          </w:p>
        </w:tc>
        <w:tc>
          <w:tcPr>
            <w:tcW w:w="3586" w:type="dxa"/>
            <w:shd w:val="clear" w:color="auto" w:fill="auto"/>
            <w:vAlign w:val="center"/>
          </w:tcPr>
          <w:p w14:paraId="1BA6D65A" w14:textId="77777777" w:rsidR="004A0488" w:rsidRPr="008C7CFF" w:rsidRDefault="004A0488" w:rsidP="00DD1065">
            <w:pPr>
              <w:pStyle w:val="TAC"/>
              <w:jc w:val="left"/>
              <w:rPr>
                <w:ins w:id="3412" w:author="Santhan Thangarasa" w:date="2022-03-05T22:04:00Z"/>
              </w:rPr>
            </w:pPr>
            <w:ins w:id="3413" w:author="Santhan Thangarasa" w:date="2022-03-05T22:04:00Z">
              <w:r w:rsidRPr="008C7CFF">
                <w:t>48</w:t>
              </w:r>
            </w:ins>
          </w:p>
        </w:tc>
      </w:tr>
      <w:tr w:rsidR="004A0488" w:rsidRPr="008C7CFF" w14:paraId="2753A478" w14:textId="77777777" w:rsidTr="00DD1065">
        <w:trPr>
          <w:jc w:val="center"/>
          <w:ins w:id="3414" w:author="Santhan Thangarasa" w:date="2022-03-05T22:04:00Z"/>
        </w:trPr>
        <w:tc>
          <w:tcPr>
            <w:tcW w:w="2649" w:type="dxa"/>
            <w:shd w:val="clear" w:color="auto" w:fill="auto"/>
            <w:vAlign w:val="center"/>
          </w:tcPr>
          <w:p w14:paraId="61EC8894" w14:textId="77777777" w:rsidR="004A0488" w:rsidRPr="008C7CFF" w:rsidRDefault="004A0488" w:rsidP="00DD1065">
            <w:pPr>
              <w:pStyle w:val="TAL"/>
              <w:rPr>
                <w:ins w:id="3415" w:author="Santhan Thangarasa" w:date="2022-03-05T22:04:00Z"/>
              </w:rPr>
            </w:pPr>
            <w:ins w:id="3416" w:author="Santhan Thangarasa" w:date="2022-03-05T22:04:00Z">
              <w:r w:rsidRPr="008C7CFF">
                <w:t>Sub-carrier spacing (kHz)</w:t>
              </w:r>
            </w:ins>
          </w:p>
        </w:tc>
        <w:tc>
          <w:tcPr>
            <w:tcW w:w="3586" w:type="dxa"/>
            <w:shd w:val="clear" w:color="auto" w:fill="auto"/>
            <w:vAlign w:val="center"/>
          </w:tcPr>
          <w:p w14:paraId="4A407EF7" w14:textId="77777777" w:rsidR="004A0488" w:rsidRPr="008C7CFF" w:rsidRDefault="004A0488" w:rsidP="00DD1065">
            <w:pPr>
              <w:pStyle w:val="TAC"/>
              <w:jc w:val="left"/>
              <w:rPr>
                <w:ins w:id="3417" w:author="Santhan Thangarasa" w:date="2022-03-05T22:04:00Z"/>
              </w:rPr>
            </w:pPr>
            <w:ins w:id="3418" w:author="Santhan Thangarasa" w:date="2022-03-05T22:04:00Z">
              <w:r w:rsidRPr="008C7CFF">
                <w:t>SCS of the active DL BWP</w:t>
              </w:r>
            </w:ins>
          </w:p>
        </w:tc>
      </w:tr>
      <w:tr w:rsidR="004A0488" w:rsidRPr="008C7CFF" w14:paraId="43833FE3" w14:textId="77777777" w:rsidTr="00DD1065">
        <w:trPr>
          <w:jc w:val="center"/>
          <w:ins w:id="3419" w:author="Santhan Thangarasa" w:date="2022-03-05T22:04:00Z"/>
        </w:trPr>
        <w:tc>
          <w:tcPr>
            <w:tcW w:w="2649" w:type="dxa"/>
            <w:shd w:val="clear" w:color="auto" w:fill="auto"/>
            <w:vAlign w:val="center"/>
          </w:tcPr>
          <w:p w14:paraId="4ED96829" w14:textId="77777777" w:rsidR="004A0488" w:rsidRPr="008C7CFF" w:rsidRDefault="004A0488" w:rsidP="00DD1065">
            <w:pPr>
              <w:pStyle w:val="TAL"/>
              <w:rPr>
                <w:ins w:id="3420" w:author="Santhan Thangarasa" w:date="2022-03-05T22:04:00Z"/>
              </w:rPr>
            </w:pPr>
            <w:ins w:id="3421" w:author="Santhan Thangarasa" w:date="2022-03-05T22:04:00Z">
              <w:r w:rsidRPr="008C7CFF">
                <w:t>DMRS precoder granularity</w:t>
              </w:r>
            </w:ins>
          </w:p>
        </w:tc>
        <w:tc>
          <w:tcPr>
            <w:tcW w:w="3586" w:type="dxa"/>
            <w:shd w:val="clear" w:color="auto" w:fill="auto"/>
            <w:vAlign w:val="center"/>
          </w:tcPr>
          <w:p w14:paraId="057DBB33" w14:textId="77777777" w:rsidR="004A0488" w:rsidRPr="008C7CFF" w:rsidRDefault="004A0488" w:rsidP="00DD1065">
            <w:pPr>
              <w:pStyle w:val="TAC"/>
              <w:jc w:val="left"/>
              <w:rPr>
                <w:ins w:id="3422" w:author="Santhan Thangarasa" w:date="2022-03-05T22:04:00Z"/>
              </w:rPr>
            </w:pPr>
            <w:ins w:id="3423" w:author="Santhan Thangarasa" w:date="2022-03-05T22:04:00Z">
              <w:r w:rsidRPr="008C7CFF">
                <w:t>REG bundle size</w:t>
              </w:r>
            </w:ins>
          </w:p>
        </w:tc>
      </w:tr>
      <w:tr w:rsidR="004A0488" w:rsidRPr="008C7CFF" w14:paraId="0FB7A35C" w14:textId="77777777" w:rsidTr="00DD1065">
        <w:trPr>
          <w:jc w:val="center"/>
          <w:ins w:id="3424" w:author="Santhan Thangarasa" w:date="2022-03-05T22:04:00Z"/>
        </w:trPr>
        <w:tc>
          <w:tcPr>
            <w:tcW w:w="2649" w:type="dxa"/>
            <w:shd w:val="clear" w:color="auto" w:fill="auto"/>
            <w:vAlign w:val="center"/>
          </w:tcPr>
          <w:p w14:paraId="1D36AF53" w14:textId="77777777" w:rsidR="004A0488" w:rsidRPr="008C7CFF" w:rsidRDefault="004A0488" w:rsidP="00DD1065">
            <w:pPr>
              <w:pStyle w:val="TAL"/>
              <w:rPr>
                <w:ins w:id="3425" w:author="Santhan Thangarasa" w:date="2022-03-05T22:04:00Z"/>
              </w:rPr>
            </w:pPr>
            <w:ins w:id="3426" w:author="Santhan Thangarasa" w:date="2022-03-05T22:04:00Z">
              <w:r w:rsidRPr="008C7CFF">
                <w:t>REG bundle size</w:t>
              </w:r>
            </w:ins>
          </w:p>
        </w:tc>
        <w:tc>
          <w:tcPr>
            <w:tcW w:w="3586" w:type="dxa"/>
            <w:shd w:val="clear" w:color="auto" w:fill="auto"/>
            <w:vAlign w:val="center"/>
          </w:tcPr>
          <w:p w14:paraId="55F0BE0C" w14:textId="77777777" w:rsidR="004A0488" w:rsidRPr="008C7CFF" w:rsidRDefault="004A0488" w:rsidP="00DD1065">
            <w:pPr>
              <w:pStyle w:val="TAC"/>
              <w:jc w:val="left"/>
              <w:rPr>
                <w:ins w:id="3427" w:author="Santhan Thangarasa" w:date="2022-03-05T22:04:00Z"/>
              </w:rPr>
            </w:pPr>
            <w:ins w:id="3428" w:author="Santhan Thangarasa" w:date="2022-03-05T22:04:00Z">
              <w:r w:rsidRPr="008C7CFF">
                <w:t>6</w:t>
              </w:r>
            </w:ins>
          </w:p>
        </w:tc>
      </w:tr>
      <w:tr w:rsidR="004A0488" w:rsidRPr="008C7CFF" w14:paraId="702778AB" w14:textId="77777777" w:rsidTr="00DD1065">
        <w:trPr>
          <w:jc w:val="center"/>
          <w:ins w:id="3429" w:author="Santhan Thangarasa" w:date="2022-03-05T22:04:00Z"/>
        </w:trPr>
        <w:tc>
          <w:tcPr>
            <w:tcW w:w="2649" w:type="dxa"/>
            <w:shd w:val="clear" w:color="auto" w:fill="auto"/>
            <w:vAlign w:val="center"/>
          </w:tcPr>
          <w:p w14:paraId="1302C176" w14:textId="77777777" w:rsidR="004A0488" w:rsidRPr="008C7CFF" w:rsidRDefault="004A0488" w:rsidP="00DD1065">
            <w:pPr>
              <w:pStyle w:val="TAL"/>
              <w:rPr>
                <w:ins w:id="3430" w:author="Santhan Thangarasa" w:date="2022-03-05T22:04:00Z"/>
              </w:rPr>
            </w:pPr>
            <w:ins w:id="3431" w:author="Santhan Thangarasa" w:date="2022-03-05T22:04:00Z">
              <w:r w:rsidRPr="008C7CFF">
                <w:t>CP length</w:t>
              </w:r>
            </w:ins>
          </w:p>
        </w:tc>
        <w:tc>
          <w:tcPr>
            <w:tcW w:w="3586" w:type="dxa"/>
            <w:shd w:val="clear" w:color="auto" w:fill="auto"/>
            <w:vAlign w:val="center"/>
          </w:tcPr>
          <w:p w14:paraId="6BC498D1" w14:textId="77777777" w:rsidR="004A0488" w:rsidRPr="008C7CFF" w:rsidRDefault="004A0488" w:rsidP="00DD1065">
            <w:pPr>
              <w:pStyle w:val="TAC"/>
              <w:jc w:val="left"/>
              <w:rPr>
                <w:ins w:id="3432" w:author="Santhan Thangarasa" w:date="2022-03-05T22:04:00Z"/>
              </w:rPr>
            </w:pPr>
            <w:ins w:id="3433" w:author="Santhan Thangarasa" w:date="2022-03-05T22:04:00Z">
              <w:r w:rsidRPr="008C7CFF">
                <w:t>Normal</w:t>
              </w:r>
            </w:ins>
          </w:p>
        </w:tc>
      </w:tr>
      <w:tr w:rsidR="004A0488" w:rsidRPr="008C7CFF" w14:paraId="2C2A6AA7" w14:textId="77777777" w:rsidTr="00DD1065">
        <w:trPr>
          <w:jc w:val="center"/>
          <w:ins w:id="3434" w:author="Santhan Thangarasa" w:date="2022-03-05T22:04:00Z"/>
        </w:trPr>
        <w:tc>
          <w:tcPr>
            <w:tcW w:w="2649" w:type="dxa"/>
            <w:shd w:val="clear" w:color="auto" w:fill="auto"/>
            <w:vAlign w:val="center"/>
          </w:tcPr>
          <w:p w14:paraId="354D23F2" w14:textId="77777777" w:rsidR="004A0488" w:rsidRPr="008C7CFF" w:rsidRDefault="004A0488" w:rsidP="00DD1065">
            <w:pPr>
              <w:pStyle w:val="TAL"/>
              <w:rPr>
                <w:ins w:id="3435" w:author="Santhan Thangarasa" w:date="2022-03-05T22:04:00Z"/>
              </w:rPr>
            </w:pPr>
            <w:ins w:id="3436" w:author="Santhan Thangarasa" w:date="2022-03-05T22:04:00Z">
              <w:r w:rsidRPr="008C7CFF">
                <w:t>Mapping from REG to CCE</w:t>
              </w:r>
            </w:ins>
          </w:p>
        </w:tc>
        <w:tc>
          <w:tcPr>
            <w:tcW w:w="3586" w:type="dxa"/>
            <w:shd w:val="clear" w:color="auto" w:fill="auto"/>
            <w:vAlign w:val="center"/>
          </w:tcPr>
          <w:p w14:paraId="6B68BD13" w14:textId="77777777" w:rsidR="004A0488" w:rsidRPr="008C7CFF" w:rsidRDefault="004A0488" w:rsidP="00DD1065">
            <w:pPr>
              <w:pStyle w:val="TAC"/>
              <w:jc w:val="left"/>
              <w:rPr>
                <w:ins w:id="3437" w:author="Santhan Thangarasa" w:date="2022-03-05T22:04:00Z"/>
              </w:rPr>
            </w:pPr>
            <w:ins w:id="3438" w:author="Santhan Thangarasa" w:date="2022-03-05T22:04:00Z">
              <w:r w:rsidRPr="008C7CFF">
                <w:t>Distributed</w:t>
              </w:r>
            </w:ins>
          </w:p>
        </w:tc>
      </w:tr>
      <w:tr w:rsidR="004A0488" w:rsidRPr="008C7CFF" w14:paraId="2A55EB0A" w14:textId="77777777" w:rsidTr="00DD1065">
        <w:trPr>
          <w:jc w:val="center"/>
          <w:ins w:id="3439" w:author="Santhan Thangarasa" w:date="2022-03-05T22:04:00Z"/>
        </w:trPr>
        <w:tc>
          <w:tcPr>
            <w:tcW w:w="6235" w:type="dxa"/>
            <w:gridSpan w:val="2"/>
            <w:shd w:val="clear" w:color="auto" w:fill="auto"/>
            <w:vAlign w:val="center"/>
          </w:tcPr>
          <w:p w14:paraId="724A601B" w14:textId="77777777" w:rsidR="004A0488" w:rsidRPr="008C7CFF" w:rsidRDefault="004A0488" w:rsidP="00DD1065">
            <w:pPr>
              <w:pStyle w:val="TAC"/>
              <w:jc w:val="left"/>
              <w:rPr>
                <w:ins w:id="3440" w:author="Santhan Thangarasa" w:date="2022-03-05T22:04:00Z"/>
              </w:rPr>
            </w:pPr>
            <w:ins w:id="3441" w:author="Santhan Thangarasa" w:date="2022-03-05T22:04:00Z">
              <w:r w:rsidRPr="008C7CFF">
                <w:t>Note: SCS = 60KHz is not applicable for FR1.</w:t>
              </w:r>
            </w:ins>
          </w:p>
        </w:tc>
      </w:tr>
    </w:tbl>
    <w:p w14:paraId="3D26A298" w14:textId="77777777" w:rsidR="004A0488" w:rsidRPr="008C7CFF" w:rsidRDefault="004A0488" w:rsidP="004A0488">
      <w:pPr>
        <w:rPr>
          <w:ins w:id="3442" w:author="Santhan Thangarasa" w:date="2022-03-05T22:04:00Z"/>
        </w:rPr>
      </w:pPr>
    </w:p>
    <w:p w14:paraId="0E387165" w14:textId="77777777" w:rsidR="004A0488" w:rsidRPr="008C7CFF" w:rsidRDefault="004A0488" w:rsidP="004A0488">
      <w:pPr>
        <w:pStyle w:val="TH"/>
        <w:rPr>
          <w:ins w:id="3443" w:author="Santhan Thangarasa" w:date="2022-03-05T22:04:00Z"/>
        </w:rPr>
      </w:pPr>
      <w:ins w:id="3444" w:author="Santhan Thangarasa" w:date="2022-03-05T22:04:00Z">
        <w:r w:rsidRPr="008C7CFF">
          <w:t>Table 8.1B.3.1-2: PDCCH transmission parameters for in-sync evaluation for RedCap UE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A0488" w:rsidRPr="008C7CFF" w14:paraId="3553F0BD" w14:textId="77777777" w:rsidTr="00DD1065">
        <w:trPr>
          <w:jc w:val="center"/>
          <w:ins w:id="3445" w:author="Santhan Thangarasa" w:date="2022-03-05T22:04:00Z"/>
        </w:trPr>
        <w:tc>
          <w:tcPr>
            <w:tcW w:w="2649" w:type="dxa"/>
            <w:shd w:val="clear" w:color="auto" w:fill="auto"/>
            <w:vAlign w:val="center"/>
          </w:tcPr>
          <w:p w14:paraId="2662F0CE" w14:textId="77777777" w:rsidR="004A0488" w:rsidRPr="008C7CFF" w:rsidRDefault="004A0488" w:rsidP="00DD1065">
            <w:pPr>
              <w:pStyle w:val="TAH"/>
              <w:rPr>
                <w:ins w:id="3446" w:author="Santhan Thangarasa" w:date="2022-03-05T22:04:00Z"/>
              </w:rPr>
            </w:pPr>
            <w:ins w:id="3447" w:author="Santhan Thangarasa" w:date="2022-03-05T22:04:00Z">
              <w:r w:rsidRPr="008C7CFF">
                <w:t>Attribute</w:t>
              </w:r>
            </w:ins>
          </w:p>
        </w:tc>
        <w:tc>
          <w:tcPr>
            <w:tcW w:w="3586" w:type="dxa"/>
            <w:shd w:val="clear" w:color="auto" w:fill="auto"/>
            <w:vAlign w:val="center"/>
          </w:tcPr>
          <w:p w14:paraId="3CBCE2C2" w14:textId="77777777" w:rsidR="004A0488" w:rsidRPr="008C7CFF" w:rsidRDefault="004A0488" w:rsidP="00DD1065">
            <w:pPr>
              <w:pStyle w:val="TAH"/>
              <w:jc w:val="left"/>
              <w:rPr>
                <w:ins w:id="3448" w:author="Santhan Thangarasa" w:date="2022-03-05T22:04:00Z"/>
                <w:rFonts w:eastAsia="?? ??"/>
              </w:rPr>
            </w:pPr>
            <w:ins w:id="3449" w:author="Santhan Thangarasa" w:date="2022-03-05T22:04:00Z">
              <w:r w:rsidRPr="008C7CFF">
                <w:rPr>
                  <w:rFonts w:eastAsia="?? ??"/>
                </w:rPr>
                <w:t>Value for BLER Configuration #0</w:t>
              </w:r>
            </w:ins>
          </w:p>
        </w:tc>
      </w:tr>
      <w:tr w:rsidR="004A0488" w:rsidRPr="008C7CFF" w14:paraId="50A968DC" w14:textId="77777777" w:rsidTr="00DD1065">
        <w:trPr>
          <w:trHeight w:val="201"/>
          <w:jc w:val="center"/>
          <w:ins w:id="3450" w:author="Santhan Thangarasa" w:date="2022-03-05T22:04:00Z"/>
        </w:trPr>
        <w:tc>
          <w:tcPr>
            <w:tcW w:w="2649" w:type="dxa"/>
            <w:shd w:val="clear" w:color="auto" w:fill="auto"/>
            <w:vAlign w:val="center"/>
          </w:tcPr>
          <w:p w14:paraId="70474857" w14:textId="77777777" w:rsidR="004A0488" w:rsidRPr="008C7CFF" w:rsidRDefault="004A0488" w:rsidP="00DD1065">
            <w:pPr>
              <w:pStyle w:val="TAL"/>
              <w:rPr>
                <w:ins w:id="3451" w:author="Santhan Thangarasa" w:date="2022-03-05T22:04:00Z"/>
              </w:rPr>
            </w:pPr>
            <w:ins w:id="3452" w:author="Santhan Thangarasa" w:date="2022-03-05T22:04:00Z">
              <w:r w:rsidRPr="008C7CFF">
                <w:t>DCI payload size</w:t>
              </w:r>
            </w:ins>
          </w:p>
        </w:tc>
        <w:tc>
          <w:tcPr>
            <w:tcW w:w="3586" w:type="dxa"/>
            <w:shd w:val="clear" w:color="auto" w:fill="auto"/>
            <w:vAlign w:val="center"/>
          </w:tcPr>
          <w:p w14:paraId="79AF2EF5" w14:textId="77777777" w:rsidR="004A0488" w:rsidRPr="008C7CFF" w:rsidRDefault="004A0488" w:rsidP="00DD1065">
            <w:pPr>
              <w:pStyle w:val="TAC"/>
              <w:jc w:val="left"/>
              <w:rPr>
                <w:ins w:id="3453" w:author="Santhan Thangarasa" w:date="2022-03-05T22:04:00Z"/>
              </w:rPr>
            </w:pPr>
            <w:ins w:id="3454" w:author="Santhan Thangarasa" w:date="2022-03-05T22:04:00Z">
              <w:r w:rsidRPr="008C7CFF">
                <w:t>1-0</w:t>
              </w:r>
            </w:ins>
          </w:p>
        </w:tc>
      </w:tr>
      <w:tr w:rsidR="004A0488" w:rsidRPr="008C7CFF" w14:paraId="747903C3" w14:textId="77777777" w:rsidTr="00DD1065">
        <w:trPr>
          <w:jc w:val="center"/>
          <w:ins w:id="3455" w:author="Santhan Thangarasa" w:date="2022-03-05T22:04:00Z"/>
        </w:trPr>
        <w:tc>
          <w:tcPr>
            <w:tcW w:w="2649" w:type="dxa"/>
            <w:shd w:val="clear" w:color="auto" w:fill="auto"/>
            <w:vAlign w:val="center"/>
          </w:tcPr>
          <w:p w14:paraId="0E28A381" w14:textId="77777777" w:rsidR="004A0488" w:rsidRPr="008C7CFF" w:rsidRDefault="004A0488" w:rsidP="00DD1065">
            <w:pPr>
              <w:pStyle w:val="TAL"/>
              <w:rPr>
                <w:ins w:id="3456" w:author="Santhan Thangarasa" w:date="2022-03-05T22:04:00Z"/>
              </w:rPr>
            </w:pPr>
            <w:ins w:id="3457" w:author="Santhan Thangarasa" w:date="2022-03-05T22:04:00Z">
              <w:r w:rsidRPr="008C7CFF">
                <w:t>Number of control OFDM symbols</w:t>
              </w:r>
            </w:ins>
          </w:p>
        </w:tc>
        <w:tc>
          <w:tcPr>
            <w:tcW w:w="3586" w:type="dxa"/>
            <w:shd w:val="clear" w:color="auto" w:fill="auto"/>
            <w:vAlign w:val="center"/>
          </w:tcPr>
          <w:p w14:paraId="48154EB3" w14:textId="77777777" w:rsidR="004A0488" w:rsidRPr="008C7CFF" w:rsidRDefault="004A0488" w:rsidP="00DD1065">
            <w:pPr>
              <w:pStyle w:val="TAC"/>
              <w:jc w:val="left"/>
              <w:rPr>
                <w:ins w:id="3458" w:author="Santhan Thangarasa" w:date="2022-03-05T22:04:00Z"/>
                <w:lang w:val="de-DE"/>
              </w:rPr>
            </w:pPr>
            <w:ins w:id="3459" w:author="Santhan Thangarasa" w:date="2022-03-05T22:04:00Z">
              <w:r w:rsidRPr="008C7CFF">
                <w:t>2</w:t>
              </w:r>
            </w:ins>
          </w:p>
        </w:tc>
      </w:tr>
      <w:tr w:rsidR="004A0488" w:rsidRPr="008C7CFF" w14:paraId="2E1DE427" w14:textId="77777777" w:rsidTr="00DD1065">
        <w:trPr>
          <w:jc w:val="center"/>
          <w:ins w:id="3460" w:author="Santhan Thangarasa" w:date="2022-03-05T22:04:00Z"/>
        </w:trPr>
        <w:tc>
          <w:tcPr>
            <w:tcW w:w="2649" w:type="dxa"/>
            <w:shd w:val="clear" w:color="auto" w:fill="auto"/>
            <w:vAlign w:val="center"/>
          </w:tcPr>
          <w:p w14:paraId="61924EC4" w14:textId="77777777" w:rsidR="004A0488" w:rsidRPr="008C7CFF" w:rsidRDefault="004A0488" w:rsidP="00DD1065">
            <w:pPr>
              <w:pStyle w:val="TAL"/>
              <w:rPr>
                <w:ins w:id="3461" w:author="Santhan Thangarasa" w:date="2022-03-05T22:04:00Z"/>
              </w:rPr>
            </w:pPr>
            <w:ins w:id="3462" w:author="Santhan Thangarasa" w:date="2022-03-05T22:04:00Z">
              <w:r w:rsidRPr="008C7CFF">
                <w:t>Aggregation level (CCE)</w:t>
              </w:r>
            </w:ins>
          </w:p>
        </w:tc>
        <w:tc>
          <w:tcPr>
            <w:tcW w:w="3586" w:type="dxa"/>
            <w:shd w:val="clear" w:color="auto" w:fill="auto"/>
            <w:vAlign w:val="center"/>
          </w:tcPr>
          <w:p w14:paraId="44E4AA04" w14:textId="42C76B70" w:rsidR="004A0488" w:rsidRPr="008C7CFF" w:rsidRDefault="004A0488" w:rsidP="00DD1065">
            <w:pPr>
              <w:pStyle w:val="TAC"/>
              <w:jc w:val="left"/>
              <w:rPr>
                <w:ins w:id="3463" w:author="Santhan Thangarasa" w:date="2022-03-05T22:04:00Z"/>
              </w:rPr>
            </w:pPr>
            <w:ins w:id="3464" w:author="Santhan Thangarasa" w:date="2022-03-05T22:04:00Z">
              <w:r w:rsidRPr="008C7CFF">
                <w:t xml:space="preserve">8; for </w:t>
              </w:r>
            </w:ins>
            <w:ins w:id="3465" w:author="Santhan Thangarasa" w:date="2022-03-06T22:19:00Z">
              <w:r w:rsidR="00063A4D">
                <w:t xml:space="preserve">1 Rx </w:t>
              </w:r>
            </w:ins>
            <w:ins w:id="3466" w:author="Santhan Thangarasa" w:date="2022-03-05T22:04:00Z">
              <w:r w:rsidRPr="008C7CFF">
                <w:t>RedCap.</w:t>
              </w:r>
            </w:ins>
          </w:p>
          <w:p w14:paraId="135B3C1D" w14:textId="047D2B90" w:rsidR="004A0488" w:rsidRPr="008C7CFF" w:rsidRDefault="004A0488" w:rsidP="00DD1065">
            <w:pPr>
              <w:pStyle w:val="TAC"/>
              <w:jc w:val="left"/>
              <w:rPr>
                <w:ins w:id="3467" w:author="Santhan Thangarasa" w:date="2022-03-05T22:04:00Z"/>
              </w:rPr>
            </w:pPr>
            <w:ins w:id="3468" w:author="Santhan Thangarasa" w:date="2022-03-05T22:04:00Z">
              <w:r w:rsidRPr="008C7CFF">
                <w:t xml:space="preserve">4; for </w:t>
              </w:r>
            </w:ins>
            <w:ins w:id="3469" w:author="Santhan Thangarasa" w:date="2022-03-06T22:19:00Z">
              <w:r w:rsidR="00063A4D">
                <w:t xml:space="preserve">2 Rx </w:t>
              </w:r>
            </w:ins>
            <w:ins w:id="3470" w:author="Santhan Thangarasa" w:date="2022-03-05T22:04:00Z">
              <w:r w:rsidRPr="008C7CFF">
                <w:t>RedCap.</w:t>
              </w:r>
            </w:ins>
          </w:p>
        </w:tc>
      </w:tr>
      <w:tr w:rsidR="004A0488" w:rsidRPr="008C7CFF" w14:paraId="52488C82" w14:textId="77777777" w:rsidTr="00DD1065">
        <w:trPr>
          <w:jc w:val="center"/>
          <w:ins w:id="3471" w:author="Santhan Thangarasa" w:date="2022-03-05T22:04:00Z"/>
        </w:trPr>
        <w:tc>
          <w:tcPr>
            <w:tcW w:w="2649" w:type="dxa"/>
            <w:shd w:val="clear" w:color="auto" w:fill="auto"/>
            <w:vAlign w:val="center"/>
          </w:tcPr>
          <w:p w14:paraId="4BC667CF" w14:textId="77777777" w:rsidR="004A0488" w:rsidRPr="008C7CFF" w:rsidRDefault="004A0488" w:rsidP="00DD1065">
            <w:pPr>
              <w:pStyle w:val="TAL"/>
              <w:rPr>
                <w:ins w:id="3472" w:author="Santhan Thangarasa" w:date="2022-03-05T22:04:00Z"/>
              </w:rPr>
            </w:pPr>
            <w:ins w:id="3473" w:author="Santhan Thangarasa" w:date="2022-03-05T22:04:00Z">
              <w:r w:rsidRPr="008C7CFF">
                <w:t>Ratio of hypothetical PDCCH RE energy to average CSI-RS RE energy</w:t>
              </w:r>
            </w:ins>
          </w:p>
        </w:tc>
        <w:tc>
          <w:tcPr>
            <w:tcW w:w="3586" w:type="dxa"/>
            <w:shd w:val="clear" w:color="auto" w:fill="auto"/>
            <w:vAlign w:val="center"/>
          </w:tcPr>
          <w:p w14:paraId="15896085" w14:textId="77777777" w:rsidR="004A0488" w:rsidRPr="008C7CFF" w:rsidRDefault="004A0488" w:rsidP="00DD1065">
            <w:pPr>
              <w:pStyle w:val="TAC"/>
              <w:jc w:val="left"/>
              <w:rPr>
                <w:ins w:id="3474" w:author="Santhan Thangarasa" w:date="2022-03-05T22:04:00Z"/>
              </w:rPr>
            </w:pPr>
            <w:ins w:id="3475" w:author="Santhan Thangarasa" w:date="2022-03-05T22:04:00Z">
              <w:r w:rsidRPr="008C7CFF">
                <w:t>0dB</w:t>
              </w:r>
            </w:ins>
          </w:p>
        </w:tc>
      </w:tr>
      <w:tr w:rsidR="004A0488" w:rsidRPr="008C7CFF" w14:paraId="6CF0298F" w14:textId="77777777" w:rsidTr="00DD1065">
        <w:trPr>
          <w:jc w:val="center"/>
          <w:ins w:id="3476" w:author="Santhan Thangarasa" w:date="2022-03-05T22:04:00Z"/>
        </w:trPr>
        <w:tc>
          <w:tcPr>
            <w:tcW w:w="2649" w:type="dxa"/>
            <w:shd w:val="clear" w:color="auto" w:fill="auto"/>
            <w:vAlign w:val="center"/>
          </w:tcPr>
          <w:p w14:paraId="444327ED" w14:textId="77777777" w:rsidR="004A0488" w:rsidRPr="008C7CFF" w:rsidRDefault="004A0488" w:rsidP="00DD1065">
            <w:pPr>
              <w:pStyle w:val="TAL"/>
              <w:rPr>
                <w:ins w:id="3477" w:author="Santhan Thangarasa" w:date="2022-03-05T22:04:00Z"/>
              </w:rPr>
            </w:pPr>
            <w:ins w:id="3478" w:author="Santhan Thangarasa" w:date="2022-03-05T22:04:00Z">
              <w:r w:rsidRPr="008C7CFF">
                <w:t>Ratio of hypothetical PDCCH DMRS energy to average CSI-RS RE energy</w:t>
              </w:r>
            </w:ins>
          </w:p>
        </w:tc>
        <w:tc>
          <w:tcPr>
            <w:tcW w:w="3586" w:type="dxa"/>
            <w:shd w:val="clear" w:color="auto" w:fill="auto"/>
            <w:vAlign w:val="center"/>
          </w:tcPr>
          <w:p w14:paraId="5F5F7AA0" w14:textId="77777777" w:rsidR="004A0488" w:rsidRPr="008C7CFF" w:rsidRDefault="004A0488" w:rsidP="00DD1065">
            <w:pPr>
              <w:pStyle w:val="TAC"/>
              <w:jc w:val="left"/>
              <w:rPr>
                <w:ins w:id="3479" w:author="Santhan Thangarasa" w:date="2022-03-05T22:04:00Z"/>
              </w:rPr>
            </w:pPr>
            <w:ins w:id="3480" w:author="Santhan Thangarasa" w:date="2022-03-05T22:04:00Z">
              <w:r w:rsidRPr="008C7CFF">
                <w:t>0dB</w:t>
              </w:r>
            </w:ins>
          </w:p>
        </w:tc>
      </w:tr>
      <w:tr w:rsidR="004A0488" w:rsidRPr="008C7CFF" w14:paraId="1170BAE7" w14:textId="77777777" w:rsidTr="00DD1065">
        <w:trPr>
          <w:jc w:val="center"/>
          <w:ins w:id="3481" w:author="Santhan Thangarasa" w:date="2022-03-05T22:04:00Z"/>
        </w:trPr>
        <w:tc>
          <w:tcPr>
            <w:tcW w:w="2649" w:type="dxa"/>
            <w:shd w:val="clear" w:color="auto" w:fill="auto"/>
            <w:vAlign w:val="center"/>
          </w:tcPr>
          <w:p w14:paraId="54774032" w14:textId="77777777" w:rsidR="004A0488" w:rsidRPr="008C7CFF" w:rsidRDefault="004A0488" w:rsidP="00DD1065">
            <w:pPr>
              <w:pStyle w:val="TAL"/>
              <w:rPr>
                <w:ins w:id="3482" w:author="Santhan Thangarasa" w:date="2022-03-05T22:04:00Z"/>
              </w:rPr>
            </w:pPr>
            <w:ins w:id="3483" w:author="Santhan Thangarasa" w:date="2022-03-05T22:04:00Z">
              <w:r w:rsidRPr="008C7CFF">
                <w:t>Bandwidth (PRBs)</w:t>
              </w:r>
            </w:ins>
          </w:p>
        </w:tc>
        <w:tc>
          <w:tcPr>
            <w:tcW w:w="3586" w:type="dxa"/>
            <w:shd w:val="clear" w:color="auto" w:fill="auto"/>
            <w:vAlign w:val="center"/>
          </w:tcPr>
          <w:p w14:paraId="7DE691B5" w14:textId="77777777" w:rsidR="004A0488" w:rsidRPr="008C7CFF" w:rsidRDefault="004A0488" w:rsidP="00DD1065">
            <w:pPr>
              <w:pStyle w:val="TAC"/>
              <w:jc w:val="left"/>
              <w:rPr>
                <w:ins w:id="3484" w:author="Santhan Thangarasa" w:date="2022-03-05T22:04:00Z"/>
              </w:rPr>
            </w:pPr>
            <w:ins w:id="3485" w:author="Santhan Thangarasa" w:date="2022-03-05T22:04:00Z">
              <w:r w:rsidRPr="008C7CFF">
                <w:t>48</w:t>
              </w:r>
            </w:ins>
          </w:p>
        </w:tc>
      </w:tr>
      <w:tr w:rsidR="004A0488" w:rsidRPr="008C7CFF" w14:paraId="7924F74C" w14:textId="77777777" w:rsidTr="00DD1065">
        <w:trPr>
          <w:jc w:val="center"/>
          <w:ins w:id="3486" w:author="Santhan Thangarasa" w:date="2022-03-05T22:04:00Z"/>
        </w:trPr>
        <w:tc>
          <w:tcPr>
            <w:tcW w:w="2649" w:type="dxa"/>
            <w:shd w:val="clear" w:color="auto" w:fill="auto"/>
            <w:vAlign w:val="center"/>
          </w:tcPr>
          <w:p w14:paraId="2CBEE3FF" w14:textId="77777777" w:rsidR="004A0488" w:rsidRPr="008C7CFF" w:rsidRDefault="004A0488" w:rsidP="00DD1065">
            <w:pPr>
              <w:pStyle w:val="TAL"/>
              <w:rPr>
                <w:ins w:id="3487" w:author="Santhan Thangarasa" w:date="2022-03-05T22:04:00Z"/>
              </w:rPr>
            </w:pPr>
            <w:ins w:id="3488" w:author="Santhan Thangarasa" w:date="2022-03-05T22:04:00Z">
              <w:r w:rsidRPr="008C7CFF">
                <w:t>Sub-carrier spacing (kHz)</w:t>
              </w:r>
            </w:ins>
          </w:p>
        </w:tc>
        <w:tc>
          <w:tcPr>
            <w:tcW w:w="3586" w:type="dxa"/>
            <w:shd w:val="clear" w:color="auto" w:fill="auto"/>
            <w:vAlign w:val="center"/>
          </w:tcPr>
          <w:p w14:paraId="323D6A54" w14:textId="77777777" w:rsidR="004A0488" w:rsidRPr="008C7CFF" w:rsidRDefault="004A0488" w:rsidP="00DD1065">
            <w:pPr>
              <w:pStyle w:val="TAC"/>
              <w:jc w:val="left"/>
              <w:rPr>
                <w:ins w:id="3489" w:author="Santhan Thangarasa" w:date="2022-03-05T22:04:00Z"/>
              </w:rPr>
            </w:pPr>
            <w:ins w:id="3490" w:author="Santhan Thangarasa" w:date="2022-03-05T22:04:00Z">
              <w:r w:rsidRPr="008C7CFF">
                <w:t>SCS of the active DL BWP</w:t>
              </w:r>
            </w:ins>
          </w:p>
        </w:tc>
      </w:tr>
      <w:tr w:rsidR="004A0488" w:rsidRPr="008C7CFF" w14:paraId="6FEABCC2" w14:textId="77777777" w:rsidTr="00DD1065">
        <w:trPr>
          <w:jc w:val="center"/>
          <w:ins w:id="3491" w:author="Santhan Thangarasa" w:date="2022-03-05T22:04:00Z"/>
        </w:trPr>
        <w:tc>
          <w:tcPr>
            <w:tcW w:w="2649" w:type="dxa"/>
            <w:shd w:val="clear" w:color="auto" w:fill="auto"/>
            <w:vAlign w:val="center"/>
          </w:tcPr>
          <w:p w14:paraId="1A301633" w14:textId="77777777" w:rsidR="004A0488" w:rsidRPr="008C7CFF" w:rsidRDefault="004A0488" w:rsidP="00DD1065">
            <w:pPr>
              <w:pStyle w:val="TAL"/>
              <w:rPr>
                <w:ins w:id="3492" w:author="Santhan Thangarasa" w:date="2022-03-05T22:04:00Z"/>
              </w:rPr>
            </w:pPr>
            <w:ins w:id="3493" w:author="Santhan Thangarasa" w:date="2022-03-05T22:04:00Z">
              <w:r w:rsidRPr="008C7CFF">
                <w:t>DMRS precoder granularity</w:t>
              </w:r>
            </w:ins>
          </w:p>
        </w:tc>
        <w:tc>
          <w:tcPr>
            <w:tcW w:w="3586" w:type="dxa"/>
            <w:shd w:val="clear" w:color="auto" w:fill="auto"/>
            <w:vAlign w:val="center"/>
          </w:tcPr>
          <w:p w14:paraId="41D0521B" w14:textId="77777777" w:rsidR="004A0488" w:rsidRPr="008C7CFF" w:rsidRDefault="004A0488" w:rsidP="00DD1065">
            <w:pPr>
              <w:pStyle w:val="TAC"/>
              <w:jc w:val="left"/>
              <w:rPr>
                <w:ins w:id="3494" w:author="Santhan Thangarasa" w:date="2022-03-05T22:04:00Z"/>
              </w:rPr>
            </w:pPr>
            <w:ins w:id="3495" w:author="Santhan Thangarasa" w:date="2022-03-05T22:04:00Z">
              <w:r w:rsidRPr="008C7CFF">
                <w:t>REG bundle size</w:t>
              </w:r>
            </w:ins>
          </w:p>
        </w:tc>
      </w:tr>
      <w:tr w:rsidR="004A0488" w:rsidRPr="008C7CFF" w14:paraId="2DFC0D33" w14:textId="77777777" w:rsidTr="00DD1065">
        <w:trPr>
          <w:jc w:val="center"/>
          <w:ins w:id="3496" w:author="Santhan Thangarasa" w:date="2022-03-05T22:04:00Z"/>
        </w:trPr>
        <w:tc>
          <w:tcPr>
            <w:tcW w:w="2649" w:type="dxa"/>
            <w:shd w:val="clear" w:color="auto" w:fill="auto"/>
            <w:vAlign w:val="center"/>
          </w:tcPr>
          <w:p w14:paraId="1B584E59" w14:textId="77777777" w:rsidR="004A0488" w:rsidRPr="008C7CFF" w:rsidRDefault="004A0488" w:rsidP="00DD1065">
            <w:pPr>
              <w:pStyle w:val="TAL"/>
              <w:rPr>
                <w:ins w:id="3497" w:author="Santhan Thangarasa" w:date="2022-03-05T22:04:00Z"/>
              </w:rPr>
            </w:pPr>
            <w:ins w:id="3498" w:author="Santhan Thangarasa" w:date="2022-03-05T22:04:00Z">
              <w:r w:rsidRPr="008C7CFF">
                <w:t>REG bundle size</w:t>
              </w:r>
            </w:ins>
          </w:p>
        </w:tc>
        <w:tc>
          <w:tcPr>
            <w:tcW w:w="3586" w:type="dxa"/>
            <w:shd w:val="clear" w:color="auto" w:fill="auto"/>
            <w:vAlign w:val="center"/>
          </w:tcPr>
          <w:p w14:paraId="25C26727" w14:textId="77777777" w:rsidR="004A0488" w:rsidRPr="008C7CFF" w:rsidRDefault="004A0488" w:rsidP="00DD1065">
            <w:pPr>
              <w:pStyle w:val="TAC"/>
              <w:jc w:val="left"/>
              <w:rPr>
                <w:ins w:id="3499" w:author="Santhan Thangarasa" w:date="2022-03-05T22:04:00Z"/>
              </w:rPr>
            </w:pPr>
            <w:ins w:id="3500" w:author="Santhan Thangarasa" w:date="2022-03-05T22:04:00Z">
              <w:r w:rsidRPr="008C7CFF">
                <w:t>6</w:t>
              </w:r>
            </w:ins>
          </w:p>
        </w:tc>
      </w:tr>
      <w:tr w:rsidR="004A0488" w:rsidRPr="008C7CFF" w14:paraId="7B8341DA" w14:textId="77777777" w:rsidTr="00DD1065">
        <w:trPr>
          <w:jc w:val="center"/>
          <w:ins w:id="3501" w:author="Santhan Thangarasa" w:date="2022-03-05T22:04:00Z"/>
        </w:trPr>
        <w:tc>
          <w:tcPr>
            <w:tcW w:w="2649" w:type="dxa"/>
            <w:shd w:val="clear" w:color="auto" w:fill="auto"/>
            <w:vAlign w:val="center"/>
          </w:tcPr>
          <w:p w14:paraId="399322B0" w14:textId="77777777" w:rsidR="004A0488" w:rsidRPr="008C7CFF" w:rsidRDefault="004A0488" w:rsidP="00DD1065">
            <w:pPr>
              <w:pStyle w:val="TAL"/>
              <w:rPr>
                <w:ins w:id="3502" w:author="Santhan Thangarasa" w:date="2022-03-05T22:04:00Z"/>
              </w:rPr>
            </w:pPr>
            <w:ins w:id="3503" w:author="Santhan Thangarasa" w:date="2022-03-05T22:04:00Z">
              <w:r w:rsidRPr="008C7CFF">
                <w:t>CP length</w:t>
              </w:r>
            </w:ins>
          </w:p>
        </w:tc>
        <w:tc>
          <w:tcPr>
            <w:tcW w:w="3586" w:type="dxa"/>
            <w:shd w:val="clear" w:color="auto" w:fill="auto"/>
            <w:vAlign w:val="center"/>
          </w:tcPr>
          <w:p w14:paraId="5CA68683" w14:textId="77777777" w:rsidR="004A0488" w:rsidRPr="008C7CFF" w:rsidRDefault="004A0488" w:rsidP="00DD1065">
            <w:pPr>
              <w:pStyle w:val="TAC"/>
              <w:jc w:val="left"/>
              <w:rPr>
                <w:ins w:id="3504" w:author="Santhan Thangarasa" w:date="2022-03-05T22:04:00Z"/>
              </w:rPr>
            </w:pPr>
            <w:ins w:id="3505" w:author="Santhan Thangarasa" w:date="2022-03-05T22:04:00Z">
              <w:r w:rsidRPr="008C7CFF">
                <w:t>Normal</w:t>
              </w:r>
            </w:ins>
          </w:p>
        </w:tc>
      </w:tr>
      <w:tr w:rsidR="004A0488" w:rsidRPr="008C7CFF" w14:paraId="38F31CED" w14:textId="77777777" w:rsidTr="00DD1065">
        <w:trPr>
          <w:jc w:val="center"/>
          <w:ins w:id="3506" w:author="Santhan Thangarasa" w:date="2022-03-05T22:04:00Z"/>
        </w:trPr>
        <w:tc>
          <w:tcPr>
            <w:tcW w:w="2649" w:type="dxa"/>
            <w:shd w:val="clear" w:color="auto" w:fill="auto"/>
            <w:vAlign w:val="center"/>
          </w:tcPr>
          <w:p w14:paraId="75824878" w14:textId="77777777" w:rsidR="004A0488" w:rsidRPr="008C7CFF" w:rsidRDefault="004A0488" w:rsidP="00DD1065">
            <w:pPr>
              <w:pStyle w:val="TAL"/>
              <w:rPr>
                <w:ins w:id="3507" w:author="Santhan Thangarasa" w:date="2022-03-05T22:04:00Z"/>
              </w:rPr>
            </w:pPr>
            <w:ins w:id="3508" w:author="Santhan Thangarasa" w:date="2022-03-05T22:04:00Z">
              <w:r w:rsidRPr="008C7CFF">
                <w:t>Mapping from REG to CCE</w:t>
              </w:r>
            </w:ins>
          </w:p>
        </w:tc>
        <w:tc>
          <w:tcPr>
            <w:tcW w:w="3586" w:type="dxa"/>
            <w:shd w:val="clear" w:color="auto" w:fill="auto"/>
            <w:vAlign w:val="center"/>
          </w:tcPr>
          <w:p w14:paraId="22232299" w14:textId="77777777" w:rsidR="004A0488" w:rsidRPr="008C7CFF" w:rsidRDefault="004A0488" w:rsidP="00DD1065">
            <w:pPr>
              <w:pStyle w:val="TAC"/>
              <w:jc w:val="left"/>
              <w:rPr>
                <w:ins w:id="3509" w:author="Santhan Thangarasa" w:date="2022-03-05T22:04:00Z"/>
              </w:rPr>
            </w:pPr>
            <w:ins w:id="3510" w:author="Santhan Thangarasa" w:date="2022-03-05T22:04:00Z">
              <w:r w:rsidRPr="008C7CFF">
                <w:t>Distributed</w:t>
              </w:r>
            </w:ins>
          </w:p>
        </w:tc>
      </w:tr>
      <w:tr w:rsidR="004A0488" w:rsidRPr="008C7CFF" w14:paraId="3F79B53B" w14:textId="77777777" w:rsidTr="00DD1065">
        <w:trPr>
          <w:jc w:val="center"/>
          <w:ins w:id="3511" w:author="Santhan Thangarasa" w:date="2022-03-05T22:04:00Z"/>
        </w:trPr>
        <w:tc>
          <w:tcPr>
            <w:tcW w:w="6235" w:type="dxa"/>
            <w:gridSpan w:val="2"/>
            <w:shd w:val="clear" w:color="auto" w:fill="auto"/>
            <w:vAlign w:val="center"/>
          </w:tcPr>
          <w:p w14:paraId="61A985AA" w14:textId="77777777" w:rsidR="004A0488" w:rsidRPr="008C7CFF" w:rsidRDefault="004A0488" w:rsidP="00DD1065">
            <w:pPr>
              <w:pStyle w:val="TAC"/>
              <w:jc w:val="left"/>
              <w:rPr>
                <w:ins w:id="3512" w:author="Santhan Thangarasa" w:date="2022-03-05T22:04:00Z"/>
              </w:rPr>
            </w:pPr>
            <w:ins w:id="3513" w:author="Santhan Thangarasa" w:date="2022-03-05T22:04:00Z">
              <w:r w:rsidRPr="008C7CFF">
                <w:t>Note: SCS = 60KHz is not applicable for FR1.</w:t>
              </w:r>
            </w:ins>
          </w:p>
        </w:tc>
      </w:tr>
    </w:tbl>
    <w:p w14:paraId="3B2A768B" w14:textId="77777777" w:rsidR="004A0488" w:rsidRPr="008C7CFF" w:rsidRDefault="004A0488" w:rsidP="004A0488">
      <w:pPr>
        <w:rPr>
          <w:ins w:id="3514" w:author="Santhan Thangarasa" w:date="2022-03-05T22:04:00Z"/>
        </w:rPr>
      </w:pPr>
    </w:p>
    <w:p w14:paraId="671291BA" w14:textId="77777777" w:rsidR="004A0488" w:rsidRPr="008C7CFF" w:rsidRDefault="004A0488" w:rsidP="004A0488">
      <w:pPr>
        <w:pStyle w:val="Heading4"/>
        <w:rPr>
          <w:ins w:id="3515" w:author="Santhan Thangarasa" w:date="2022-03-05T22:04:00Z"/>
        </w:rPr>
      </w:pPr>
      <w:ins w:id="3516" w:author="Santhan Thangarasa" w:date="2022-03-05T22:04:00Z">
        <w:r w:rsidRPr="008C7CFF">
          <w:t>8.1B.3.2</w:t>
        </w:r>
        <w:r w:rsidRPr="008C7CFF">
          <w:tab/>
          <w:t>Minimum requirement</w:t>
        </w:r>
      </w:ins>
    </w:p>
    <w:p w14:paraId="4E6D879A" w14:textId="77777777" w:rsidR="004A0488" w:rsidRPr="008C7CFF" w:rsidRDefault="004A0488" w:rsidP="004A0488">
      <w:pPr>
        <w:rPr>
          <w:ins w:id="3517" w:author="Santhan Thangarasa" w:date="2022-03-05T22:04:00Z"/>
          <w:rFonts w:eastAsia="?? ??"/>
        </w:rPr>
      </w:pPr>
      <w:ins w:id="3518" w:author="Santhan Thangarasa" w:date="2022-03-05T22:04:00Z">
        <w:r w:rsidRPr="008C7CFF">
          <w:rPr>
            <w:rFonts w:eastAsia="?? ??"/>
          </w:rPr>
          <w:t xml:space="preserve">UE shall be able to evaluate whether the downlink radio link quality on the configured RLM-RS </w:t>
        </w:r>
        <w:r w:rsidRPr="008C7CFF">
          <w:rPr>
            <w:rFonts w:cs="Arial"/>
          </w:rPr>
          <w:t>resource</w:t>
        </w:r>
        <w:r w:rsidRPr="008C7CFF">
          <w:t xml:space="preserve"> estimated </w:t>
        </w:r>
        <w:r w:rsidRPr="008C7CFF">
          <w:rPr>
            <w:rFonts w:eastAsia="?? ??"/>
          </w:rPr>
          <w:t xml:space="preserve">over the last </w:t>
        </w:r>
        <w:r w:rsidRPr="008C7CFF">
          <w:t>T</w:t>
        </w:r>
        <w:r w:rsidRPr="008C7CFF">
          <w:rPr>
            <w:vertAlign w:val="subscript"/>
          </w:rPr>
          <w:t>Evaluate_out_CSI-RS</w:t>
        </w:r>
        <w:r w:rsidRPr="008C7CFF">
          <w:rPr>
            <w:rFonts w:cs="v5.0.0"/>
            <w:vertAlign w:val="subscript"/>
          </w:rPr>
          <w:t>,RedCap</w:t>
        </w:r>
        <w:r w:rsidRPr="008C7CFF">
          <w:rPr>
            <w:rFonts w:eastAsia="?? ??"/>
          </w:rPr>
          <w:t xml:space="preserve"> ms period</w:t>
        </w:r>
        <w:r w:rsidRPr="008C7CFF">
          <w:t xml:space="preserve"> </w:t>
        </w:r>
        <w:r w:rsidRPr="008C7CFF">
          <w:rPr>
            <w:rFonts w:eastAsia="?? ??"/>
          </w:rPr>
          <w:t>becomes worse than the threshold Q</w:t>
        </w:r>
        <w:r w:rsidRPr="008C7CFF">
          <w:rPr>
            <w:rFonts w:eastAsia="?? ??"/>
            <w:vertAlign w:val="subscript"/>
          </w:rPr>
          <w:t>out_CSI-RS</w:t>
        </w:r>
        <w:r w:rsidRPr="008C7CFF">
          <w:rPr>
            <w:rFonts w:cs="v5.0.0"/>
            <w:vertAlign w:val="subscript"/>
          </w:rPr>
          <w:t>,RedCap</w:t>
        </w:r>
        <w:r w:rsidRPr="008C7CFF">
          <w:rPr>
            <w:rFonts w:eastAsia="?? ??"/>
          </w:rPr>
          <w:t xml:space="preserve"> within </w:t>
        </w:r>
        <w:r w:rsidRPr="008C7CFF">
          <w:t>T</w:t>
        </w:r>
        <w:r w:rsidRPr="008C7CFF">
          <w:rPr>
            <w:vertAlign w:val="subscript"/>
          </w:rPr>
          <w:t>Evaluate_out_CSI-RS</w:t>
        </w:r>
        <w:r w:rsidRPr="008C7CFF">
          <w:rPr>
            <w:rFonts w:cs="v5.0.0"/>
            <w:vertAlign w:val="subscript"/>
          </w:rPr>
          <w:t>,RedCap</w:t>
        </w:r>
        <w:r w:rsidRPr="008C7CFF">
          <w:rPr>
            <w:rFonts w:eastAsia="?? ??"/>
          </w:rPr>
          <w:t xml:space="preserve"> ms evaluation period.</w:t>
        </w:r>
      </w:ins>
    </w:p>
    <w:p w14:paraId="5AF80286" w14:textId="77777777" w:rsidR="004A0488" w:rsidRPr="008C7CFF" w:rsidRDefault="004A0488" w:rsidP="004A0488">
      <w:pPr>
        <w:rPr>
          <w:ins w:id="3519" w:author="Santhan Thangarasa" w:date="2022-03-05T22:04:00Z"/>
          <w:rFonts w:eastAsia="?? ??"/>
        </w:rPr>
      </w:pPr>
      <w:ins w:id="3520" w:author="Santhan Thangarasa" w:date="2022-03-05T22:04:00Z">
        <w:r w:rsidRPr="008C7CFF">
          <w:rPr>
            <w:rFonts w:eastAsia="?? ??"/>
          </w:rPr>
          <w:t xml:space="preserve">UE shall be able to evaluate whether the downlink radio link quality on the configured RLM-RS </w:t>
        </w:r>
        <w:r w:rsidRPr="008C7CFF">
          <w:rPr>
            <w:rFonts w:cs="Arial"/>
          </w:rPr>
          <w:t>resource</w:t>
        </w:r>
        <w:r w:rsidRPr="008C7CFF">
          <w:t xml:space="preserve"> estimated </w:t>
        </w:r>
        <w:r w:rsidRPr="008C7CFF">
          <w:rPr>
            <w:rFonts w:eastAsia="?? ??"/>
          </w:rPr>
          <w:t xml:space="preserve">over the last </w:t>
        </w:r>
        <w:r w:rsidRPr="008C7CFF">
          <w:t>T</w:t>
        </w:r>
        <w:r w:rsidRPr="008C7CFF">
          <w:rPr>
            <w:vertAlign w:val="subscript"/>
          </w:rPr>
          <w:t>Evaluate_in_CSI-RS</w:t>
        </w:r>
        <w:r w:rsidRPr="008C7CFF">
          <w:rPr>
            <w:rFonts w:cs="v5.0.0"/>
            <w:vertAlign w:val="subscript"/>
          </w:rPr>
          <w:t>,RedCap</w:t>
        </w:r>
        <w:r w:rsidRPr="008C7CFF">
          <w:rPr>
            <w:rFonts w:eastAsia="?? ??"/>
          </w:rPr>
          <w:t xml:space="preserve"> ms period</w:t>
        </w:r>
        <w:r w:rsidRPr="008C7CFF">
          <w:t xml:space="preserve"> </w:t>
        </w:r>
        <w:r w:rsidRPr="008C7CFF">
          <w:rPr>
            <w:rFonts w:eastAsia="?? ??"/>
          </w:rPr>
          <w:t>becomes better than the threshold Q</w:t>
        </w:r>
        <w:r w:rsidRPr="008C7CFF">
          <w:rPr>
            <w:rFonts w:eastAsia="?? ??"/>
            <w:vertAlign w:val="subscript"/>
          </w:rPr>
          <w:t>in_CSI-RS</w:t>
        </w:r>
        <w:r w:rsidRPr="008C7CFF">
          <w:rPr>
            <w:rFonts w:cs="v5.0.0"/>
            <w:vertAlign w:val="subscript"/>
          </w:rPr>
          <w:t>,RedCap</w:t>
        </w:r>
        <w:r w:rsidRPr="008C7CFF">
          <w:rPr>
            <w:rFonts w:eastAsia="?? ??"/>
          </w:rPr>
          <w:t xml:space="preserve"> within </w:t>
        </w:r>
        <w:r w:rsidRPr="008C7CFF">
          <w:t>T</w:t>
        </w:r>
        <w:r w:rsidRPr="008C7CFF">
          <w:rPr>
            <w:vertAlign w:val="subscript"/>
          </w:rPr>
          <w:t>Evaluate_in_CSI-RS</w:t>
        </w:r>
        <w:r w:rsidRPr="008C7CFF">
          <w:rPr>
            <w:rFonts w:cs="v5.0.0"/>
            <w:vertAlign w:val="subscript"/>
          </w:rPr>
          <w:t>,RedCap</w:t>
        </w:r>
        <w:r w:rsidRPr="008C7CFF">
          <w:rPr>
            <w:rFonts w:eastAsia="?? ??"/>
          </w:rPr>
          <w:t xml:space="preserve"> ms evaluation period.</w:t>
        </w:r>
      </w:ins>
    </w:p>
    <w:p w14:paraId="7785B7E0" w14:textId="66E906CF" w:rsidR="004A0488" w:rsidRPr="008C7CFF" w:rsidRDefault="004A0488" w:rsidP="004A0488">
      <w:pPr>
        <w:pStyle w:val="B10"/>
        <w:rPr>
          <w:ins w:id="3521" w:author="Santhan Thangarasa" w:date="2022-03-05T22:04:00Z"/>
        </w:rPr>
      </w:pPr>
      <w:ins w:id="3522" w:author="Santhan Thangarasa" w:date="2022-03-05T22:04:00Z">
        <w:r w:rsidRPr="008C7CFF">
          <w:t>-</w:t>
        </w:r>
        <w:r w:rsidRPr="008C7CFF">
          <w:tab/>
          <w:t>T</w:t>
        </w:r>
        <w:r w:rsidRPr="008C7CFF">
          <w:rPr>
            <w:vertAlign w:val="subscript"/>
          </w:rPr>
          <w:t>Evaluate_out_CSI-RS</w:t>
        </w:r>
        <w:r w:rsidRPr="008C7CFF">
          <w:rPr>
            <w:rFonts w:cs="v5.0.0"/>
            <w:vertAlign w:val="subscript"/>
          </w:rPr>
          <w:t>,RedCap</w:t>
        </w:r>
        <w:r w:rsidRPr="008C7CFF">
          <w:t xml:space="preserve"> and T</w:t>
        </w:r>
        <w:r w:rsidRPr="008C7CFF">
          <w:rPr>
            <w:vertAlign w:val="subscript"/>
          </w:rPr>
          <w:t>Evaluate_in_CSI-RS</w:t>
        </w:r>
        <w:r w:rsidRPr="008C7CFF">
          <w:rPr>
            <w:rFonts w:cs="v5.0.0"/>
            <w:vertAlign w:val="subscript"/>
          </w:rPr>
          <w:t>,RedCap</w:t>
        </w:r>
        <w:r w:rsidRPr="008C7CFF">
          <w:t xml:space="preserve"> are defined in Table [8.1B.3.2-1] and Table [8.1B.3.2-3] for FR1 for RedCap UE with 2</w:t>
        </w:r>
      </w:ins>
      <w:ins w:id="3523" w:author="Santhan Thangarasa" w:date="2022-03-06T22:23:00Z">
        <w:r w:rsidR="001A3D6C">
          <w:t xml:space="preserve"> </w:t>
        </w:r>
      </w:ins>
      <w:ins w:id="3524" w:author="Santhan Thangarasa" w:date="2022-03-05T22:04:00Z">
        <w:r w:rsidRPr="008C7CFF">
          <w:t>Rx and 1</w:t>
        </w:r>
      </w:ins>
      <w:ins w:id="3525" w:author="Santhan Thangarasa" w:date="2022-03-06T22:23:00Z">
        <w:r w:rsidR="001A3D6C">
          <w:t xml:space="preserve"> </w:t>
        </w:r>
      </w:ins>
      <w:ins w:id="3526" w:author="Santhan Thangarasa" w:date="2022-03-05T22:04:00Z">
        <w:r w:rsidRPr="008C7CFF">
          <w:t>Rx, respectively.</w:t>
        </w:r>
      </w:ins>
    </w:p>
    <w:p w14:paraId="5FEC0D7A" w14:textId="51F588EC" w:rsidR="004A0488" w:rsidRPr="008C7CFF" w:rsidRDefault="004A0488" w:rsidP="004A0488">
      <w:pPr>
        <w:pStyle w:val="B10"/>
        <w:rPr>
          <w:ins w:id="3527" w:author="Santhan Thangarasa" w:date="2022-03-05T22:04:00Z"/>
        </w:rPr>
      </w:pPr>
      <w:ins w:id="3528" w:author="Santhan Thangarasa" w:date="2022-03-05T22:04:00Z">
        <w:r w:rsidRPr="008C7CFF">
          <w:t>-</w:t>
        </w:r>
        <w:r w:rsidRPr="008C7CFF">
          <w:tab/>
          <w:t>T</w:t>
        </w:r>
        <w:r w:rsidRPr="008C7CFF">
          <w:rPr>
            <w:vertAlign w:val="subscript"/>
          </w:rPr>
          <w:t>Evaluate_out_CSI-RS</w:t>
        </w:r>
        <w:r w:rsidRPr="008C7CFF">
          <w:rPr>
            <w:rFonts w:cs="v5.0.0"/>
            <w:vertAlign w:val="subscript"/>
          </w:rPr>
          <w:t>,RedCap</w:t>
        </w:r>
        <w:r w:rsidRPr="008C7CFF">
          <w:t xml:space="preserve"> and T</w:t>
        </w:r>
        <w:r w:rsidRPr="008C7CFF">
          <w:rPr>
            <w:vertAlign w:val="subscript"/>
          </w:rPr>
          <w:t>Evaluate_in_CSI-RS</w:t>
        </w:r>
        <w:r w:rsidRPr="008C7CFF">
          <w:rPr>
            <w:rFonts w:cs="v5.0.0"/>
            <w:vertAlign w:val="subscript"/>
          </w:rPr>
          <w:t>,RedCap</w:t>
        </w:r>
        <w:r w:rsidRPr="008C7CFF">
          <w:t xml:space="preserve"> are defined in Table [8.1B.3.2-2] and Table [8.1B.3.2-4] for FR2 with scaling factor N=1 for RedCap UE with 2</w:t>
        </w:r>
      </w:ins>
      <w:ins w:id="3529" w:author="Santhan Thangarasa" w:date="2022-03-06T22:23:00Z">
        <w:r w:rsidR="001A3D6C">
          <w:t xml:space="preserve"> </w:t>
        </w:r>
      </w:ins>
      <w:ins w:id="3530" w:author="Santhan Thangarasa" w:date="2022-03-05T22:04:00Z">
        <w:r w:rsidRPr="008C7CFF">
          <w:t>Rx and 1</w:t>
        </w:r>
      </w:ins>
      <w:ins w:id="3531" w:author="Santhan Thangarasa" w:date="2022-03-06T22:23:00Z">
        <w:r w:rsidR="001A3D6C">
          <w:t xml:space="preserve"> </w:t>
        </w:r>
      </w:ins>
      <w:ins w:id="3532" w:author="Santhan Thangarasa" w:date="2022-03-05T22:04:00Z">
        <w:r w:rsidRPr="008C7CFF">
          <w:t xml:space="preserve">Rx, respectively. </w:t>
        </w:r>
      </w:ins>
    </w:p>
    <w:p w14:paraId="7DCDD9F5" w14:textId="77777777" w:rsidR="004A0488" w:rsidRPr="008C7CFF" w:rsidRDefault="004A0488" w:rsidP="004A0488">
      <w:pPr>
        <w:rPr>
          <w:ins w:id="3533" w:author="Santhan Thangarasa" w:date="2022-03-05T22:04:00Z"/>
          <w:rFonts w:eastAsia="PMingLiU"/>
          <w:lang w:eastAsia="zh-TW"/>
        </w:rPr>
      </w:pPr>
      <w:ins w:id="3534" w:author="Santhan Thangarasa" w:date="2022-03-05T22:04:00Z">
        <w:r w:rsidRPr="008C7CFF">
          <w:t>The requirements of T</w:t>
        </w:r>
        <w:r w:rsidRPr="008C7CFF">
          <w:rPr>
            <w:vertAlign w:val="subscript"/>
          </w:rPr>
          <w:t>Evaluate_out_CSI-RS</w:t>
        </w:r>
        <w:r w:rsidRPr="008C7CFF">
          <w:rPr>
            <w:rFonts w:cs="v5.0.0"/>
            <w:vertAlign w:val="subscript"/>
          </w:rPr>
          <w:t>,RedCap</w:t>
        </w:r>
        <w:r w:rsidRPr="008C7CFF">
          <w:t xml:space="preserve"> and T</w:t>
        </w:r>
        <w:r w:rsidRPr="008C7CFF">
          <w:rPr>
            <w:vertAlign w:val="subscript"/>
          </w:rPr>
          <w:t>Evaluate_in_CSI-RS</w:t>
        </w:r>
        <w:r w:rsidRPr="008C7CFF">
          <w:rPr>
            <w:rFonts w:cs="v5.0.0"/>
            <w:vertAlign w:val="subscript"/>
          </w:rPr>
          <w:t>,RedCap</w:t>
        </w:r>
        <w:r w:rsidRPr="008C7CFF">
          <w:t xml:space="preserve"> apply provided that the CSI-RS for RLM is not in a resource set configured with repetition ON. </w:t>
        </w:r>
        <w:r w:rsidRPr="008C7CFF">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ins>
    </w:p>
    <w:p w14:paraId="5D2F87A2" w14:textId="77777777" w:rsidR="004A0488" w:rsidRPr="008C7CFF" w:rsidRDefault="004A0488" w:rsidP="004A0488">
      <w:pPr>
        <w:rPr>
          <w:ins w:id="3535" w:author="Santhan Thangarasa" w:date="2022-03-05T22:04:00Z"/>
          <w:rFonts w:eastAsia="?? ??"/>
        </w:rPr>
      </w:pPr>
      <w:ins w:id="3536" w:author="Santhan Thangarasa" w:date="2022-03-05T22:04:00Z">
        <w:r w:rsidRPr="008C7CFF">
          <w:rPr>
            <w:rFonts w:eastAsia="?? ??"/>
          </w:rPr>
          <w:t>For FR1,</w:t>
        </w:r>
      </w:ins>
    </w:p>
    <w:p w14:paraId="037346F8" w14:textId="77777777" w:rsidR="004A0488" w:rsidRPr="008C7CFF" w:rsidRDefault="004A0488" w:rsidP="004A0488">
      <w:pPr>
        <w:pStyle w:val="B10"/>
        <w:rPr>
          <w:ins w:id="3537" w:author="Santhan Thangarasa" w:date="2022-03-05T22:04:00Z"/>
        </w:rPr>
      </w:pPr>
      <w:ins w:id="3538" w:author="Santhan Thangarasa" w:date="2022-03-05T22:04:00Z">
        <w:r w:rsidRPr="008C7CFF">
          <w:t>-</w:t>
        </w:r>
        <w:r w:rsidRPr="008C7CFF">
          <w:tab/>
        </w:r>
        <w:bookmarkStart w:id="3539" w:name="_Hlk16676673"/>
      </w:ins>
      <m:oMath>
        <m:r>
          <w:ins w:id="3540" w:author="Santhan Thangarasa" w:date="2022-03-05T22:04:00Z">
            <w:rPr>
              <w:rFonts w:ascii="Cambria Math" w:hAnsi="Cambria Math"/>
            </w:rPr>
            <m:t>P=</m:t>
          </w:ins>
        </m:r>
        <m:f>
          <m:fPr>
            <m:ctrlPr>
              <w:ins w:id="3541" w:author="Santhan Thangarasa" w:date="2022-03-05T22:04:00Z">
                <w:rPr>
                  <w:rFonts w:ascii="Cambria Math" w:hAnsi="Cambria Math"/>
                  <w:i/>
                </w:rPr>
              </w:ins>
            </m:ctrlPr>
          </m:fPr>
          <m:num>
            <m:r>
              <w:ins w:id="3542" w:author="Santhan Thangarasa" w:date="2022-03-05T22:04:00Z">
                <w:rPr>
                  <w:rFonts w:ascii="Cambria Math" w:hAnsi="Cambria Math"/>
                </w:rPr>
                <m:t>1</m:t>
              </w:ins>
            </m:r>
          </m:num>
          <m:den>
            <m:r>
              <w:ins w:id="3543" w:author="Santhan Thangarasa" w:date="2022-03-05T22:04:00Z">
                <w:rPr>
                  <w:rFonts w:ascii="Cambria Math" w:hAnsi="Cambria Math"/>
                </w:rPr>
                <m:t>1-</m:t>
              </w:ins>
            </m:r>
            <m:f>
              <m:fPr>
                <m:ctrlPr>
                  <w:ins w:id="3544" w:author="Santhan Thangarasa" w:date="2022-03-05T22:04:00Z">
                    <w:rPr>
                      <w:rFonts w:ascii="Cambria Math" w:hAnsi="Cambria Math"/>
                      <w:i/>
                    </w:rPr>
                  </w:ins>
                </m:ctrlPr>
              </m:fPr>
              <m:num>
                <m:sSub>
                  <m:sSubPr>
                    <m:ctrlPr>
                      <w:ins w:id="3545" w:author="Santhan Thangarasa" w:date="2022-03-05T22:04:00Z">
                        <w:rPr>
                          <w:rFonts w:ascii="Cambria Math" w:hAnsi="Cambria Math"/>
                        </w:rPr>
                      </w:ins>
                    </m:ctrlPr>
                  </m:sSubPr>
                  <m:e>
                    <m:r>
                      <w:ins w:id="3546" w:author="Santhan Thangarasa" w:date="2022-03-05T22:04:00Z">
                        <m:rPr>
                          <m:sty m:val="p"/>
                        </m:rPr>
                        <w:rPr>
                          <w:rFonts w:ascii="Cambria Math" w:hAnsi="Cambria Math"/>
                        </w:rPr>
                        <m:t>T</m:t>
                      </w:ins>
                    </m:r>
                  </m:e>
                  <m:sub>
                    <m:r>
                      <w:ins w:id="3547" w:author="Santhan Thangarasa" w:date="2022-03-05T22:04:00Z">
                        <w:rPr>
                          <w:rFonts w:ascii="Cambria Math" w:hAnsi="Cambria Math"/>
                        </w:rPr>
                        <m:t>CSI-RS</m:t>
                      </w:ins>
                    </m:r>
                  </m:sub>
                </m:sSub>
              </m:num>
              <m:den>
                <m:r>
                  <w:ins w:id="3548" w:author="Santhan Thangarasa" w:date="2022-03-05T22:04:00Z">
                    <w:rPr>
                      <w:rFonts w:ascii="Cambria Math" w:hAnsi="Cambria Math"/>
                    </w:rPr>
                    <m:t>MGRP</m:t>
                  </w:ins>
                </m:r>
              </m:den>
            </m:f>
          </m:den>
        </m:f>
      </m:oMath>
      <w:bookmarkEnd w:id="3539"/>
      <w:ins w:id="3549" w:author="Santhan Thangarasa" w:date="2022-03-05T22:04:00Z">
        <w:r w:rsidRPr="008C7CFF">
          <w:t>, when in the monitored cell there are measurement gaps configured for intra-frequency, inter-frequency or inter-RAT measurements, and these measurement gaps are overlapping with some but not all occasions of the CSI-RS; and</w:t>
        </w:r>
      </w:ins>
    </w:p>
    <w:p w14:paraId="787647E5" w14:textId="77777777" w:rsidR="004A0488" w:rsidRPr="008C7CFF" w:rsidRDefault="004A0488" w:rsidP="004A0488">
      <w:pPr>
        <w:pStyle w:val="B10"/>
        <w:rPr>
          <w:ins w:id="3550" w:author="Santhan Thangarasa" w:date="2022-03-05T22:04:00Z"/>
        </w:rPr>
      </w:pPr>
      <w:ins w:id="3551" w:author="Santhan Thangarasa" w:date="2022-03-05T22:04:00Z">
        <w:r w:rsidRPr="008C7CFF">
          <w:t>-</w:t>
        </w:r>
        <w:r w:rsidRPr="008C7CFF">
          <w:tab/>
          <w:t>P=1 when in the monitored cell there are no measurement gaps overlapping with any occasion of the CSI-RS.</w:t>
        </w:r>
      </w:ins>
    </w:p>
    <w:p w14:paraId="6CB1180C" w14:textId="77777777" w:rsidR="004A0488" w:rsidRPr="008C7CFF" w:rsidRDefault="004A0488" w:rsidP="004A0488">
      <w:pPr>
        <w:rPr>
          <w:ins w:id="3552" w:author="Santhan Thangarasa" w:date="2022-03-05T22:04:00Z"/>
          <w:rFonts w:eastAsia="?? ??"/>
        </w:rPr>
      </w:pPr>
      <w:ins w:id="3553" w:author="Santhan Thangarasa" w:date="2022-03-05T22:04:00Z">
        <w:r w:rsidRPr="008C7CFF">
          <w:rPr>
            <w:rFonts w:eastAsia="?? ??"/>
          </w:rPr>
          <w:t>For FR2,</w:t>
        </w:r>
      </w:ins>
    </w:p>
    <w:p w14:paraId="60F467F0" w14:textId="77777777" w:rsidR="004A0488" w:rsidRPr="008C7CFF" w:rsidRDefault="004A0488" w:rsidP="004A0488">
      <w:pPr>
        <w:pStyle w:val="B10"/>
        <w:rPr>
          <w:ins w:id="3554" w:author="Santhan Thangarasa" w:date="2022-03-05T22:04:00Z"/>
        </w:rPr>
      </w:pPr>
      <w:ins w:id="3555" w:author="Santhan Thangarasa" w:date="2022-03-05T22:04:00Z">
        <w:r w:rsidRPr="008C7CFF">
          <w:t>-</w:t>
        </w:r>
        <w:r w:rsidRPr="008C7CFF">
          <w:tab/>
          <w:t>P=1, when the RLM-RS resource is not overlapped with measurement gap and also not overlapped with SMTC occasion.</w:t>
        </w:r>
      </w:ins>
    </w:p>
    <w:p w14:paraId="1B444B77" w14:textId="77777777" w:rsidR="004A0488" w:rsidRPr="008C7CFF" w:rsidRDefault="004A0488" w:rsidP="004A0488">
      <w:pPr>
        <w:pStyle w:val="B10"/>
        <w:rPr>
          <w:ins w:id="3556" w:author="Santhan Thangarasa" w:date="2022-03-05T22:04:00Z"/>
        </w:rPr>
      </w:pPr>
      <w:ins w:id="3557" w:author="Santhan Thangarasa" w:date="2022-03-05T22:04:00Z">
        <w:r w:rsidRPr="008C7CFF">
          <w:t>-</w:t>
        </w:r>
        <w:r w:rsidRPr="008C7CFF">
          <w:tab/>
        </w:r>
        <w:bookmarkStart w:id="3558" w:name="_Hlk16676715"/>
      </w:ins>
      <m:oMath>
        <m:r>
          <w:ins w:id="3559" w:author="Santhan Thangarasa" w:date="2022-03-05T22:04:00Z">
            <w:rPr>
              <w:rFonts w:ascii="Cambria Math" w:hAnsi="Cambria Math"/>
            </w:rPr>
            <m:t>P=</m:t>
          </w:ins>
        </m:r>
        <m:f>
          <m:fPr>
            <m:ctrlPr>
              <w:ins w:id="3560" w:author="Santhan Thangarasa" w:date="2022-03-05T22:04:00Z">
                <w:rPr>
                  <w:rFonts w:ascii="Cambria Math" w:hAnsi="Cambria Math"/>
                  <w:i/>
                </w:rPr>
              </w:ins>
            </m:ctrlPr>
          </m:fPr>
          <m:num>
            <m:r>
              <w:ins w:id="3561" w:author="Santhan Thangarasa" w:date="2022-03-05T22:04:00Z">
                <w:rPr>
                  <w:rFonts w:ascii="Cambria Math" w:hAnsi="Cambria Math"/>
                </w:rPr>
                <m:t>1</m:t>
              </w:ins>
            </m:r>
          </m:num>
          <m:den>
            <m:r>
              <w:ins w:id="3562" w:author="Santhan Thangarasa" w:date="2022-03-05T22:04:00Z">
                <w:rPr>
                  <w:rFonts w:ascii="Cambria Math" w:hAnsi="Cambria Math"/>
                </w:rPr>
                <m:t>1-</m:t>
              </w:ins>
            </m:r>
            <m:f>
              <m:fPr>
                <m:ctrlPr>
                  <w:ins w:id="3563" w:author="Santhan Thangarasa" w:date="2022-03-05T22:04:00Z">
                    <w:rPr>
                      <w:rFonts w:ascii="Cambria Math" w:hAnsi="Cambria Math"/>
                      <w:i/>
                    </w:rPr>
                  </w:ins>
                </m:ctrlPr>
              </m:fPr>
              <m:num>
                <m:sSub>
                  <m:sSubPr>
                    <m:ctrlPr>
                      <w:ins w:id="3564" w:author="Santhan Thangarasa" w:date="2022-03-05T22:04:00Z">
                        <w:rPr>
                          <w:rFonts w:ascii="Cambria Math" w:hAnsi="Cambria Math"/>
                        </w:rPr>
                      </w:ins>
                    </m:ctrlPr>
                  </m:sSubPr>
                  <m:e>
                    <m:r>
                      <w:ins w:id="3565" w:author="Santhan Thangarasa" w:date="2022-03-05T22:04:00Z">
                        <m:rPr>
                          <m:sty m:val="p"/>
                        </m:rPr>
                        <w:rPr>
                          <w:rFonts w:ascii="Cambria Math" w:hAnsi="Cambria Math"/>
                        </w:rPr>
                        <m:t>T</m:t>
                      </w:ins>
                    </m:r>
                  </m:e>
                  <m:sub>
                    <m:r>
                      <w:ins w:id="3566" w:author="Santhan Thangarasa" w:date="2022-03-05T22:04:00Z">
                        <w:rPr>
                          <w:rFonts w:ascii="Cambria Math" w:hAnsi="Cambria Math"/>
                        </w:rPr>
                        <m:t>CSI-RS</m:t>
                      </w:ins>
                    </m:r>
                  </m:sub>
                </m:sSub>
              </m:num>
              <m:den>
                <m:r>
                  <w:ins w:id="3567" w:author="Santhan Thangarasa" w:date="2022-03-05T22:04:00Z">
                    <w:rPr>
                      <w:rFonts w:ascii="Cambria Math" w:hAnsi="Cambria Math"/>
                    </w:rPr>
                    <m:t>MGRP</m:t>
                  </w:ins>
                </m:r>
              </m:den>
            </m:f>
          </m:den>
        </m:f>
      </m:oMath>
      <w:bookmarkEnd w:id="3558"/>
      <w:ins w:id="3568" w:author="Santhan Thangarasa" w:date="2022-03-05T22:04:00Z">
        <w:r w:rsidRPr="008C7CFF">
          <w:t>, when the RLM-RS resource is partially overlapped with measurement gap and the RLM-RS resource is not overlapped with SMTC occasion (T</w:t>
        </w:r>
        <w:r w:rsidRPr="008C7CFF">
          <w:rPr>
            <w:vertAlign w:val="subscript"/>
          </w:rPr>
          <w:t>CSI-RS</w:t>
        </w:r>
        <w:r w:rsidRPr="008C7CFF">
          <w:t xml:space="preserve"> &lt; MGRP)</w:t>
        </w:r>
      </w:ins>
    </w:p>
    <w:p w14:paraId="260FCF93" w14:textId="77777777" w:rsidR="004A0488" w:rsidRPr="008C7CFF" w:rsidRDefault="004A0488" w:rsidP="004A0488">
      <w:pPr>
        <w:pStyle w:val="B10"/>
        <w:rPr>
          <w:ins w:id="3569" w:author="Santhan Thangarasa" w:date="2022-03-05T22:04:00Z"/>
        </w:rPr>
      </w:pPr>
      <w:ins w:id="3570" w:author="Santhan Thangarasa" w:date="2022-03-05T22:04:00Z">
        <w:r w:rsidRPr="008C7CFF">
          <w:t>-</w:t>
        </w:r>
        <w:r w:rsidRPr="008C7CFF">
          <w:tab/>
        </w:r>
        <w:bookmarkStart w:id="3571" w:name="_Hlk16676753"/>
      </w:ins>
      <m:oMath>
        <m:r>
          <w:ins w:id="3572" w:author="Santhan Thangarasa" w:date="2022-03-05T22:04:00Z">
            <w:rPr>
              <w:rFonts w:ascii="Cambria Math" w:hAnsi="Cambria Math"/>
            </w:rPr>
            <m:t>P=</m:t>
          </w:ins>
        </m:r>
        <m:f>
          <m:fPr>
            <m:ctrlPr>
              <w:ins w:id="3573" w:author="Santhan Thangarasa" w:date="2022-03-05T22:04:00Z">
                <w:rPr>
                  <w:rFonts w:ascii="Cambria Math" w:hAnsi="Cambria Math"/>
                  <w:i/>
                </w:rPr>
              </w:ins>
            </m:ctrlPr>
          </m:fPr>
          <m:num>
            <m:r>
              <w:ins w:id="3574" w:author="Santhan Thangarasa" w:date="2022-03-05T22:04:00Z">
                <w:rPr>
                  <w:rFonts w:ascii="Cambria Math" w:hAnsi="Cambria Math"/>
                </w:rPr>
                <m:t>1</m:t>
              </w:ins>
            </m:r>
          </m:num>
          <m:den>
            <m:r>
              <w:ins w:id="3575" w:author="Santhan Thangarasa" w:date="2022-03-05T22:04:00Z">
                <w:rPr>
                  <w:rFonts w:ascii="Cambria Math" w:hAnsi="Cambria Math"/>
                </w:rPr>
                <m:t>1-</m:t>
              </w:ins>
            </m:r>
            <m:f>
              <m:fPr>
                <m:ctrlPr>
                  <w:ins w:id="3576" w:author="Santhan Thangarasa" w:date="2022-03-05T22:04:00Z">
                    <w:rPr>
                      <w:rFonts w:ascii="Cambria Math" w:hAnsi="Cambria Math"/>
                      <w:i/>
                    </w:rPr>
                  </w:ins>
                </m:ctrlPr>
              </m:fPr>
              <m:num>
                <m:sSub>
                  <m:sSubPr>
                    <m:ctrlPr>
                      <w:ins w:id="3577" w:author="Santhan Thangarasa" w:date="2022-03-05T22:04:00Z">
                        <w:rPr>
                          <w:rFonts w:ascii="Cambria Math" w:hAnsi="Cambria Math"/>
                        </w:rPr>
                      </w:ins>
                    </m:ctrlPr>
                  </m:sSubPr>
                  <m:e>
                    <m:r>
                      <w:ins w:id="3578" w:author="Santhan Thangarasa" w:date="2022-03-05T22:04:00Z">
                        <m:rPr>
                          <m:sty m:val="p"/>
                        </m:rPr>
                        <w:rPr>
                          <w:rFonts w:ascii="Cambria Math" w:hAnsi="Cambria Math"/>
                        </w:rPr>
                        <m:t>T</m:t>
                      </w:ins>
                    </m:r>
                  </m:e>
                  <m:sub>
                    <m:r>
                      <w:ins w:id="3579" w:author="Santhan Thangarasa" w:date="2022-03-05T22:04:00Z">
                        <w:rPr>
                          <w:rFonts w:ascii="Cambria Math" w:hAnsi="Cambria Math"/>
                        </w:rPr>
                        <m:t>CSI-RS</m:t>
                      </w:ins>
                    </m:r>
                  </m:sub>
                </m:sSub>
              </m:num>
              <m:den>
                <m:sSub>
                  <m:sSubPr>
                    <m:ctrlPr>
                      <w:ins w:id="3580" w:author="Santhan Thangarasa" w:date="2022-03-05T22:04:00Z">
                        <w:rPr>
                          <w:rFonts w:ascii="Cambria Math" w:hAnsi="Cambria Math"/>
                          <w:i/>
                        </w:rPr>
                      </w:ins>
                    </m:ctrlPr>
                  </m:sSubPr>
                  <m:e>
                    <m:r>
                      <w:ins w:id="3581" w:author="Santhan Thangarasa" w:date="2022-03-05T22:04:00Z">
                        <w:rPr>
                          <w:rFonts w:ascii="Cambria Math" w:hAnsi="Cambria Math"/>
                        </w:rPr>
                        <m:t>T</m:t>
                      </w:ins>
                    </m:r>
                  </m:e>
                  <m:sub>
                    <m:r>
                      <w:ins w:id="3582" w:author="Santhan Thangarasa" w:date="2022-03-05T22:04:00Z">
                        <w:rPr>
                          <w:rFonts w:ascii="Cambria Math" w:hAnsi="Cambria Math"/>
                        </w:rPr>
                        <m:t>SMTCperiod</m:t>
                      </w:ins>
                    </m:r>
                  </m:sub>
                </m:sSub>
              </m:den>
            </m:f>
          </m:den>
        </m:f>
      </m:oMath>
      <w:bookmarkEnd w:id="3571"/>
      <w:ins w:id="3583" w:author="Santhan Thangarasa" w:date="2022-03-05T22:04:00Z">
        <w:r w:rsidRPr="008C7CFF">
          <w:t>, when the RLM-RS resource is not overlapped with measurement gap and the RLM-RS resource is partially overlapped with SMTC occasion (T</w:t>
        </w:r>
        <w:r w:rsidRPr="008C7CFF">
          <w:rPr>
            <w:vertAlign w:val="subscript"/>
          </w:rPr>
          <w:t>CSI-RS</w:t>
        </w:r>
        <w:r w:rsidRPr="008C7CFF">
          <w:t xml:space="preserve"> &lt; T</w:t>
        </w:r>
        <w:r w:rsidRPr="008C7CFF">
          <w:rPr>
            <w:vertAlign w:val="subscript"/>
          </w:rPr>
          <w:t>SMTCperiod</w:t>
        </w:r>
        <w:r w:rsidRPr="008C7CFF">
          <w:t>).</w:t>
        </w:r>
      </w:ins>
    </w:p>
    <w:p w14:paraId="479B0ED9" w14:textId="77777777" w:rsidR="004A0488" w:rsidRPr="008C7CFF" w:rsidRDefault="004A0488" w:rsidP="004A0488">
      <w:pPr>
        <w:pStyle w:val="B10"/>
        <w:rPr>
          <w:ins w:id="3584" w:author="Santhan Thangarasa" w:date="2022-03-05T22:04:00Z"/>
        </w:rPr>
      </w:pPr>
      <w:ins w:id="3585" w:author="Santhan Thangarasa" w:date="2022-03-05T22:04:00Z">
        <w:r w:rsidRPr="008C7CFF">
          <w:t>-</w:t>
        </w:r>
        <w:r w:rsidRPr="008C7CFF">
          <w:tab/>
          <w:t>P = P</w:t>
        </w:r>
        <w:r w:rsidRPr="008C7CFF">
          <w:rPr>
            <w:vertAlign w:val="subscript"/>
          </w:rPr>
          <w:t>sharing factor</w:t>
        </w:r>
        <w:r w:rsidRPr="008C7CFF">
          <w:t>, when the RLM-RS resource is not overlapped with measurement gap and RLM-RS resource is fully overlapped with SMTC occasion (</w:t>
        </w:r>
        <w:r w:rsidRPr="008C7CFF">
          <w:rPr>
            <w:rFonts w:eastAsia="?? ??"/>
          </w:rPr>
          <w:t>T</w:t>
        </w:r>
        <w:r w:rsidRPr="008C7CFF">
          <w:rPr>
            <w:rFonts w:eastAsia="?? ??"/>
            <w:vertAlign w:val="subscript"/>
          </w:rPr>
          <w:t>CSI-RS</w:t>
        </w:r>
        <w:r w:rsidRPr="008C7CFF">
          <w:t xml:space="preserve"> = T</w:t>
        </w:r>
        <w:r w:rsidRPr="008C7CFF">
          <w:rPr>
            <w:vertAlign w:val="subscript"/>
          </w:rPr>
          <w:t>SMTCperiod</w:t>
        </w:r>
        <w:r w:rsidRPr="008C7CFF">
          <w:t>).</w:t>
        </w:r>
      </w:ins>
    </w:p>
    <w:p w14:paraId="22956982" w14:textId="77777777" w:rsidR="004A0488" w:rsidRPr="008C7CFF" w:rsidRDefault="004A0488" w:rsidP="004A0488">
      <w:pPr>
        <w:pStyle w:val="B10"/>
        <w:rPr>
          <w:ins w:id="3586" w:author="Santhan Thangarasa" w:date="2022-03-05T22:04:00Z"/>
        </w:rPr>
      </w:pPr>
      <w:ins w:id="3587" w:author="Santhan Thangarasa" w:date="2022-03-05T22:04:00Z">
        <w:r w:rsidRPr="008C7CFF">
          <w:t>-</w:t>
        </w:r>
        <w:r w:rsidRPr="008C7CFF">
          <w:tab/>
        </w:r>
        <w:bookmarkStart w:id="3588" w:name="_Hlk16676835"/>
      </w:ins>
      <m:oMath>
        <m:r>
          <w:ins w:id="3589" w:author="Santhan Thangarasa" w:date="2022-03-05T22:04:00Z">
            <w:rPr>
              <w:rFonts w:ascii="Cambria Math" w:hAnsi="Cambria Math"/>
            </w:rPr>
            <m:t>P=</m:t>
          </w:ins>
        </m:r>
        <m:f>
          <m:fPr>
            <m:ctrlPr>
              <w:ins w:id="3590" w:author="Santhan Thangarasa" w:date="2022-03-05T22:04:00Z">
                <w:rPr>
                  <w:rFonts w:ascii="Cambria Math" w:hAnsi="Cambria Math"/>
                  <w:i/>
                </w:rPr>
              </w:ins>
            </m:ctrlPr>
          </m:fPr>
          <m:num>
            <m:r>
              <w:ins w:id="3591" w:author="Santhan Thangarasa" w:date="2022-03-05T22:04:00Z">
                <w:rPr>
                  <w:rFonts w:ascii="Cambria Math" w:hAnsi="Cambria Math"/>
                </w:rPr>
                <m:t>1</m:t>
              </w:ins>
            </m:r>
          </m:num>
          <m:den>
            <m:r>
              <w:ins w:id="3592" w:author="Santhan Thangarasa" w:date="2022-03-05T22:04:00Z">
                <w:rPr>
                  <w:rFonts w:ascii="Cambria Math" w:hAnsi="Cambria Math"/>
                </w:rPr>
                <m:t>1-</m:t>
              </w:ins>
            </m:r>
            <m:f>
              <m:fPr>
                <m:ctrlPr>
                  <w:ins w:id="3593" w:author="Santhan Thangarasa" w:date="2022-03-05T22:04:00Z">
                    <w:rPr>
                      <w:rFonts w:ascii="Cambria Math" w:hAnsi="Cambria Math"/>
                      <w:i/>
                    </w:rPr>
                  </w:ins>
                </m:ctrlPr>
              </m:fPr>
              <m:num>
                <m:sSub>
                  <m:sSubPr>
                    <m:ctrlPr>
                      <w:ins w:id="3594" w:author="Santhan Thangarasa" w:date="2022-03-05T22:04:00Z">
                        <w:rPr>
                          <w:rFonts w:ascii="Cambria Math" w:hAnsi="Cambria Math"/>
                        </w:rPr>
                      </w:ins>
                    </m:ctrlPr>
                  </m:sSubPr>
                  <m:e>
                    <m:r>
                      <w:ins w:id="3595" w:author="Santhan Thangarasa" w:date="2022-03-05T22:04:00Z">
                        <m:rPr>
                          <m:sty m:val="p"/>
                        </m:rPr>
                        <w:rPr>
                          <w:rFonts w:ascii="Cambria Math" w:hAnsi="Cambria Math"/>
                        </w:rPr>
                        <m:t>T</m:t>
                      </w:ins>
                    </m:r>
                  </m:e>
                  <m:sub>
                    <m:r>
                      <w:ins w:id="3596" w:author="Santhan Thangarasa" w:date="2022-03-05T22:04:00Z">
                        <w:rPr>
                          <w:rFonts w:ascii="Cambria Math" w:hAnsi="Cambria Math"/>
                        </w:rPr>
                        <m:t>CSI-RS</m:t>
                      </w:ins>
                    </m:r>
                  </m:sub>
                </m:sSub>
              </m:num>
              <m:den>
                <m:r>
                  <w:ins w:id="3597" w:author="Santhan Thangarasa" w:date="2022-03-05T22:04:00Z">
                    <w:rPr>
                      <w:rFonts w:ascii="Cambria Math" w:hAnsi="Cambria Math"/>
                    </w:rPr>
                    <m:t>MGRP</m:t>
                  </w:ins>
                </m:r>
              </m:den>
            </m:f>
            <m:r>
              <w:ins w:id="3598" w:author="Santhan Thangarasa" w:date="2022-03-05T22:04:00Z">
                <w:rPr>
                  <w:rFonts w:ascii="Cambria Math" w:hAnsi="Cambria Math"/>
                </w:rPr>
                <m:t xml:space="preserve"> - </m:t>
              </w:ins>
            </m:r>
            <m:f>
              <m:fPr>
                <m:ctrlPr>
                  <w:ins w:id="3599" w:author="Santhan Thangarasa" w:date="2022-03-05T22:04:00Z">
                    <w:rPr>
                      <w:rFonts w:ascii="Cambria Math" w:hAnsi="Cambria Math"/>
                      <w:i/>
                    </w:rPr>
                  </w:ins>
                </m:ctrlPr>
              </m:fPr>
              <m:num>
                <m:sSub>
                  <m:sSubPr>
                    <m:ctrlPr>
                      <w:ins w:id="3600" w:author="Santhan Thangarasa" w:date="2022-03-05T22:04:00Z">
                        <w:rPr>
                          <w:rFonts w:ascii="Cambria Math" w:hAnsi="Cambria Math"/>
                          <w:i/>
                        </w:rPr>
                      </w:ins>
                    </m:ctrlPr>
                  </m:sSubPr>
                  <m:e>
                    <m:r>
                      <w:ins w:id="3601" w:author="Santhan Thangarasa" w:date="2022-03-05T22:04:00Z">
                        <w:rPr>
                          <w:rFonts w:ascii="Cambria Math" w:hAnsi="Cambria Math"/>
                        </w:rPr>
                        <m:t>T</m:t>
                      </w:ins>
                    </m:r>
                  </m:e>
                  <m:sub>
                    <m:r>
                      <w:ins w:id="3602" w:author="Santhan Thangarasa" w:date="2022-03-05T22:04:00Z">
                        <w:rPr>
                          <w:rFonts w:ascii="Cambria Math" w:hAnsi="Cambria Math"/>
                        </w:rPr>
                        <m:t>CSI-RS</m:t>
                      </w:ins>
                    </m:r>
                  </m:sub>
                </m:sSub>
              </m:num>
              <m:den>
                <m:sSub>
                  <m:sSubPr>
                    <m:ctrlPr>
                      <w:ins w:id="3603" w:author="Santhan Thangarasa" w:date="2022-03-05T22:04:00Z">
                        <w:rPr>
                          <w:rFonts w:ascii="Cambria Math" w:hAnsi="Cambria Math"/>
                          <w:i/>
                        </w:rPr>
                      </w:ins>
                    </m:ctrlPr>
                  </m:sSubPr>
                  <m:e>
                    <m:r>
                      <w:ins w:id="3604" w:author="Santhan Thangarasa" w:date="2022-03-05T22:04:00Z">
                        <w:rPr>
                          <w:rFonts w:ascii="Cambria Math" w:hAnsi="Cambria Math"/>
                        </w:rPr>
                        <m:t>T</m:t>
                      </w:ins>
                    </m:r>
                  </m:e>
                  <m:sub>
                    <m:r>
                      <w:ins w:id="3605" w:author="Santhan Thangarasa" w:date="2022-03-05T22:04:00Z">
                        <w:rPr>
                          <w:rFonts w:ascii="Cambria Math" w:hAnsi="Cambria Math"/>
                        </w:rPr>
                        <m:t>SMTCperiod</m:t>
                      </w:ins>
                    </m:r>
                  </m:sub>
                </m:sSub>
              </m:den>
            </m:f>
          </m:den>
        </m:f>
      </m:oMath>
      <w:bookmarkEnd w:id="3588"/>
      <w:ins w:id="3606" w:author="Santhan Thangarasa" w:date="2022-03-05T22:04:00Z">
        <w:r w:rsidRPr="008C7CFF">
          <w:t>, when the RLM-RS resource is partially overlapped with measurement gap and the RLM-RS resource is partially overlapped with SMTC occasion (T</w:t>
        </w:r>
        <w:r w:rsidRPr="008C7CFF">
          <w:rPr>
            <w:vertAlign w:val="subscript"/>
          </w:rPr>
          <w:t xml:space="preserve">CSI-RS </w:t>
        </w:r>
        <w:r w:rsidRPr="008C7CFF">
          <w:t>&lt; T</w:t>
        </w:r>
        <w:r w:rsidRPr="008C7CFF">
          <w:rPr>
            <w:vertAlign w:val="subscript"/>
          </w:rPr>
          <w:t>SMTCperiod</w:t>
        </w:r>
        <w:r w:rsidRPr="008C7CFF">
          <w:t>) and SMTC occasion is not overlapped with measurement gap and</w:t>
        </w:r>
      </w:ins>
    </w:p>
    <w:p w14:paraId="58FD6F6D" w14:textId="77777777" w:rsidR="004A0488" w:rsidRPr="008C7CFF" w:rsidRDefault="004A0488" w:rsidP="004A0488">
      <w:pPr>
        <w:pStyle w:val="B20"/>
        <w:rPr>
          <w:ins w:id="3607" w:author="Santhan Thangarasa" w:date="2022-03-05T22:04:00Z"/>
        </w:rPr>
      </w:pPr>
      <w:ins w:id="3608" w:author="Santhan Thangarasa" w:date="2022-03-05T22:04:00Z">
        <w:r w:rsidRPr="008C7CFF">
          <w:t>-</w:t>
        </w:r>
        <w:r w:rsidRPr="008C7CFF">
          <w:tab/>
          <w:t>T</w:t>
        </w:r>
        <w:r w:rsidRPr="008C7CFF">
          <w:rPr>
            <w:vertAlign w:val="subscript"/>
          </w:rPr>
          <w:t>SMTCperiod</w:t>
        </w:r>
        <w:r w:rsidRPr="008C7CFF">
          <w:t xml:space="preserve"> </w:t>
        </w:r>
        <w:r w:rsidRPr="008C7CFF">
          <w:rPr>
            <w:rFonts w:hint="eastAsia"/>
          </w:rPr>
          <w:t>≠</w:t>
        </w:r>
        <w:r w:rsidRPr="008C7CFF">
          <w:t xml:space="preserve"> MGRP or</w:t>
        </w:r>
      </w:ins>
    </w:p>
    <w:p w14:paraId="0DA88237" w14:textId="77777777" w:rsidR="004A0488" w:rsidRPr="008C7CFF" w:rsidRDefault="004A0488" w:rsidP="004A0488">
      <w:pPr>
        <w:pStyle w:val="B20"/>
        <w:rPr>
          <w:ins w:id="3609" w:author="Santhan Thangarasa" w:date="2022-03-05T22:04:00Z"/>
        </w:rPr>
      </w:pPr>
      <w:ins w:id="3610" w:author="Santhan Thangarasa" w:date="2022-03-05T22:04:00Z">
        <w:r w:rsidRPr="008C7CFF">
          <w:t>-</w:t>
        </w:r>
        <w:r w:rsidRPr="008C7CFF">
          <w:tab/>
          <w:t>T</w:t>
        </w:r>
        <w:r w:rsidRPr="008C7CFF">
          <w:rPr>
            <w:vertAlign w:val="subscript"/>
          </w:rPr>
          <w:t>SMTCperiod</w:t>
        </w:r>
        <w:r w:rsidRPr="008C7CFF">
          <w:t xml:space="preserve"> = MGRP and </w:t>
        </w:r>
        <w:r w:rsidRPr="008C7CFF">
          <w:rPr>
            <w:rFonts w:eastAsia="?? ??"/>
          </w:rPr>
          <w:t>T</w:t>
        </w:r>
        <w:r w:rsidRPr="008C7CFF">
          <w:rPr>
            <w:rFonts w:eastAsia="?? ??"/>
            <w:vertAlign w:val="subscript"/>
          </w:rPr>
          <w:t>CSI-RS</w:t>
        </w:r>
        <w:r w:rsidRPr="008C7CFF">
          <w:t xml:space="preserve"> &lt; 0.5 </w:t>
        </w:r>
        <w:r w:rsidRPr="008C7CFF">
          <w:rPr>
            <w:lang w:eastAsia="ko-KR"/>
          </w:rPr>
          <w:t xml:space="preserve">× </w:t>
        </w:r>
        <w:r w:rsidRPr="008C7CFF">
          <w:t>T</w:t>
        </w:r>
        <w:r w:rsidRPr="008C7CFF">
          <w:rPr>
            <w:vertAlign w:val="subscript"/>
          </w:rPr>
          <w:t>SMTCperiod</w:t>
        </w:r>
      </w:ins>
    </w:p>
    <w:p w14:paraId="149834C0" w14:textId="77777777" w:rsidR="004A0488" w:rsidRPr="008C7CFF" w:rsidRDefault="004A0488" w:rsidP="004A0488">
      <w:pPr>
        <w:pStyle w:val="B10"/>
        <w:rPr>
          <w:ins w:id="3611" w:author="Santhan Thangarasa" w:date="2022-03-05T22:04:00Z"/>
        </w:rPr>
      </w:pPr>
      <w:ins w:id="3612" w:author="Santhan Thangarasa" w:date="2022-03-05T22:04:00Z">
        <w:r w:rsidRPr="008C7CFF">
          <w:t>-</w:t>
        </w:r>
        <w:r w:rsidRPr="008C7CFF">
          <w:tab/>
        </w:r>
      </w:ins>
      <m:oMath>
        <m:r>
          <w:ins w:id="3613" w:author="Santhan Thangarasa" w:date="2022-03-05T22:04:00Z">
            <w:rPr>
              <w:rFonts w:ascii="Cambria Math" w:hAnsi="Cambria Math"/>
            </w:rPr>
            <m:t>P=</m:t>
          </w:ins>
        </m:r>
        <m:f>
          <m:fPr>
            <m:ctrlPr>
              <w:ins w:id="3614" w:author="Santhan Thangarasa" w:date="2022-03-05T22:04:00Z">
                <w:rPr>
                  <w:rFonts w:ascii="Cambria Math" w:hAnsi="Cambria Math"/>
                  <w:i/>
                </w:rPr>
              </w:ins>
            </m:ctrlPr>
          </m:fPr>
          <m:num>
            <m:sSub>
              <m:sSubPr>
                <m:ctrlPr>
                  <w:ins w:id="3615" w:author="Santhan Thangarasa" w:date="2022-03-05T22:04:00Z">
                    <w:rPr>
                      <w:rFonts w:ascii="Cambria Math" w:hAnsi="Cambria Math"/>
                      <w:i/>
                    </w:rPr>
                  </w:ins>
                </m:ctrlPr>
              </m:sSubPr>
              <m:e>
                <m:r>
                  <w:ins w:id="3616" w:author="Santhan Thangarasa" w:date="2022-03-05T22:04:00Z">
                    <w:rPr>
                      <w:rFonts w:ascii="Cambria Math" w:hAnsi="Cambria Math"/>
                    </w:rPr>
                    <m:t>P</m:t>
                  </w:ins>
                </m:r>
              </m:e>
              <m:sub>
                <m:r>
                  <w:ins w:id="3617" w:author="Santhan Thangarasa" w:date="2022-03-05T22:04:00Z">
                    <m:rPr>
                      <m:sty m:val="p"/>
                    </m:rPr>
                    <w:rPr>
                      <w:rFonts w:ascii="Cambria Math" w:hAnsi="Cambria Math"/>
                    </w:rPr>
                    <m:t>sharing factor</m:t>
                  </w:ins>
                </m:r>
              </m:sub>
            </m:sSub>
          </m:num>
          <m:den>
            <m:r>
              <w:ins w:id="3618" w:author="Santhan Thangarasa" w:date="2022-03-05T22:04:00Z">
                <w:rPr>
                  <w:rFonts w:ascii="Cambria Math" w:hAnsi="Cambria Math"/>
                </w:rPr>
                <m:t>1-</m:t>
              </w:ins>
            </m:r>
            <m:f>
              <m:fPr>
                <m:ctrlPr>
                  <w:ins w:id="3619" w:author="Santhan Thangarasa" w:date="2022-03-05T22:04:00Z">
                    <w:rPr>
                      <w:rFonts w:ascii="Cambria Math" w:hAnsi="Cambria Math"/>
                      <w:i/>
                    </w:rPr>
                  </w:ins>
                </m:ctrlPr>
              </m:fPr>
              <m:num>
                <m:sSub>
                  <m:sSubPr>
                    <m:ctrlPr>
                      <w:ins w:id="3620" w:author="Santhan Thangarasa" w:date="2022-03-05T22:04:00Z">
                        <w:rPr>
                          <w:rFonts w:ascii="Cambria Math" w:hAnsi="Cambria Math"/>
                        </w:rPr>
                      </w:ins>
                    </m:ctrlPr>
                  </m:sSubPr>
                  <m:e>
                    <m:r>
                      <w:ins w:id="3621" w:author="Santhan Thangarasa" w:date="2022-03-05T22:04:00Z">
                        <m:rPr>
                          <m:sty m:val="p"/>
                        </m:rPr>
                        <w:rPr>
                          <w:rFonts w:ascii="Cambria Math" w:hAnsi="Cambria Math"/>
                        </w:rPr>
                        <m:t>T</m:t>
                      </w:ins>
                    </m:r>
                  </m:e>
                  <m:sub>
                    <m:r>
                      <w:ins w:id="3622" w:author="Santhan Thangarasa" w:date="2022-03-05T22:04:00Z">
                        <w:rPr>
                          <w:rFonts w:ascii="Cambria Math" w:hAnsi="Cambria Math"/>
                        </w:rPr>
                        <m:t>CSI-RS</m:t>
                      </w:ins>
                    </m:r>
                  </m:sub>
                </m:sSub>
              </m:num>
              <m:den>
                <m:r>
                  <w:ins w:id="3623" w:author="Santhan Thangarasa" w:date="2022-03-05T22:04:00Z">
                    <w:rPr>
                      <w:rFonts w:ascii="Cambria Math" w:hAnsi="Cambria Math"/>
                    </w:rPr>
                    <m:t>MGRP</m:t>
                  </w:ins>
                </m:r>
              </m:den>
            </m:f>
          </m:den>
        </m:f>
      </m:oMath>
      <w:ins w:id="3624" w:author="Santhan Thangarasa" w:date="2022-03-05T22:04:00Z">
        <w:r w:rsidRPr="008C7CFF">
          <w:t>, when the RLM-RS resource is partially overlapped with measurement gap and the RLM-RS resource is partially overlapped with SMTC occasion (</w:t>
        </w:r>
        <w:r w:rsidRPr="008C7CFF">
          <w:rPr>
            <w:rFonts w:eastAsia="?? ??"/>
          </w:rPr>
          <w:t>T</w:t>
        </w:r>
        <w:r w:rsidRPr="008C7CFF">
          <w:rPr>
            <w:rFonts w:eastAsia="?? ??"/>
            <w:vertAlign w:val="subscript"/>
          </w:rPr>
          <w:t>CSI-RS</w:t>
        </w:r>
        <w:r w:rsidRPr="008C7CFF">
          <w:t xml:space="preserve"> &lt; T</w:t>
        </w:r>
        <w:r w:rsidRPr="008C7CFF">
          <w:rPr>
            <w:vertAlign w:val="subscript"/>
          </w:rPr>
          <w:t>SMTCperiod</w:t>
        </w:r>
        <w:r w:rsidRPr="008C7CFF">
          <w:t>) and SMTC occasion is not overlapped with measurement gap and T</w:t>
        </w:r>
        <w:r w:rsidRPr="008C7CFF">
          <w:rPr>
            <w:vertAlign w:val="subscript"/>
          </w:rPr>
          <w:t>SMTCperiod</w:t>
        </w:r>
        <w:r w:rsidRPr="008C7CFF">
          <w:t xml:space="preserve"> = MGRP and </w:t>
        </w:r>
        <w:r w:rsidRPr="008C7CFF">
          <w:rPr>
            <w:rFonts w:eastAsia="?? ??"/>
          </w:rPr>
          <w:t>T</w:t>
        </w:r>
        <w:r w:rsidRPr="008C7CFF">
          <w:rPr>
            <w:rFonts w:eastAsia="?? ??"/>
            <w:vertAlign w:val="subscript"/>
          </w:rPr>
          <w:t>CSI-RS</w:t>
        </w:r>
        <w:r w:rsidRPr="008C7CFF">
          <w:t xml:space="preserve"> = 0.5 </w:t>
        </w:r>
        <w:r w:rsidRPr="008C7CFF">
          <w:rPr>
            <w:lang w:eastAsia="ko-KR"/>
          </w:rPr>
          <w:t xml:space="preserve">× </w:t>
        </w:r>
        <w:r w:rsidRPr="008C7CFF">
          <w:t>T</w:t>
        </w:r>
        <w:r w:rsidRPr="008C7CFF">
          <w:rPr>
            <w:vertAlign w:val="subscript"/>
          </w:rPr>
          <w:t>SMTCperiod</w:t>
        </w:r>
      </w:ins>
    </w:p>
    <w:p w14:paraId="2E2C6924" w14:textId="77777777" w:rsidR="004A0488" w:rsidRPr="008C7CFF" w:rsidRDefault="004A0488" w:rsidP="004A0488">
      <w:pPr>
        <w:pStyle w:val="B10"/>
        <w:rPr>
          <w:ins w:id="3625" w:author="Santhan Thangarasa" w:date="2022-03-05T22:04:00Z"/>
        </w:rPr>
      </w:pPr>
      <w:ins w:id="3626" w:author="Santhan Thangarasa" w:date="2022-03-05T22:04:00Z">
        <w:r w:rsidRPr="008C7CFF">
          <w:t>-</w:t>
        </w:r>
        <w:r w:rsidRPr="008C7CFF">
          <w:tab/>
        </w:r>
      </w:ins>
      <m:oMath>
        <m:r>
          <w:ins w:id="3627" w:author="Santhan Thangarasa" w:date="2022-03-05T22:04:00Z">
            <w:rPr>
              <w:rFonts w:ascii="Cambria Math" w:hAnsi="Cambria Math"/>
            </w:rPr>
            <m:t>P=</m:t>
          </w:ins>
        </m:r>
        <m:f>
          <m:fPr>
            <m:ctrlPr>
              <w:ins w:id="3628" w:author="Santhan Thangarasa" w:date="2022-03-05T22:04:00Z">
                <w:rPr>
                  <w:rFonts w:ascii="Cambria Math" w:hAnsi="Cambria Math"/>
                  <w:i/>
                </w:rPr>
              </w:ins>
            </m:ctrlPr>
          </m:fPr>
          <m:num>
            <m:r>
              <w:ins w:id="3629" w:author="Santhan Thangarasa" w:date="2022-03-05T22:04:00Z">
                <w:rPr>
                  <w:rFonts w:ascii="Cambria Math" w:hAnsi="Cambria Math"/>
                </w:rPr>
                <m:t>1</m:t>
              </w:ins>
            </m:r>
          </m:num>
          <m:den>
            <m:r>
              <w:ins w:id="3630" w:author="Santhan Thangarasa" w:date="2022-03-05T22:04:00Z">
                <w:rPr>
                  <w:rFonts w:ascii="Cambria Math" w:hAnsi="Cambria Math"/>
                </w:rPr>
                <m:t>1-</m:t>
              </w:ins>
            </m:r>
            <m:f>
              <m:fPr>
                <m:ctrlPr>
                  <w:ins w:id="3631" w:author="Santhan Thangarasa" w:date="2022-03-05T22:04:00Z">
                    <w:rPr>
                      <w:rFonts w:ascii="Cambria Math" w:hAnsi="Cambria Math"/>
                      <w:i/>
                    </w:rPr>
                  </w:ins>
                </m:ctrlPr>
              </m:fPr>
              <m:num>
                <m:sSub>
                  <m:sSubPr>
                    <m:ctrlPr>
                      <w:ins w:id="3632" w:author="Santhan Thangarasa" w:date="2022-03-05T22:04:00Z">
                        <w:rPr>
                          <w:rFonts w:ascii="Cambria Math" w:hAnsi="Cambria Math"/>
                        </w:rPr>
                      </w:ins>
                    </m:ctrlPr>
                  </m:sSubPr>
                  <m:e>
                    <m:r>
                      <w:ins w:id="3633" w:author="Santhan Thangarasa" w:date="2022-03-05T22:04:00Z">
                        <m:rPr>
                          <m:sty m:val="p"/>
                        </m:rPr>
                        <w:rPr>
                          <w:rFonts w:ascii="Cambria Math" w:hAnsi="Cambria Math"/>
                        </w:rPr>
                        <m:t>T</m:t>
                      </w:ins>
                    </m:r>
                  </m:e>
                  <m:sub>
                    <m:r>
                      <w:ins w:id="3634" w:author="Santhan Thangarasa" w:date="2022-03-05T22:04:00Z">
                        <w:rPr>
                          <w:rFonts w:ascii="Cambria Math" w:hAnsi="Cambria Math"/>
                        </w:rPr>
                        <m:t>CSI-RS</m:t>
                      </w:ins>
                    </m:r>
                  </m:sub>
                </m:sSub>
              </m:num>
              <m:den>
                <m:sSub>
                  <m:sSubPr>
                    <m:ctrlPr>
                      <w:ins w:id="3635" w:author="Santhan Thangarasa" w:date="2022-03-05T22:04:00Z">
                        <w:rPr>
                          <w:rFonts w:ascii="Cambria Math" w:hAnsi="Cambria Math"/>
                          <w:i/>
                        </w:rPr>
                      </w:ins>
                    </m:ctrlPr>
                  </m:sSubPr>
                  <m:e>
                    <m:r>
                      <w:ins w:id="3636" w:author="Santhan Thangarasa" w:date="2022-03-05T22:04:00Z">
                        <w:rPr>
                          <w:rFonts w:ascii="Cambria Math" w:hAnsi="Cambria Math"/>
                        </w:rPr>
                        <m:t>T</m:t>
                      </w:ins>
                    </m:r>
                  </m:e>
                  <m:sub>
                    <m:r>
                      <w:ins w:id="3637" w:author="Santhan Thangarasa" w:date="2022-03-05T22:04:00Z">
                        <w:rPr>
                          <w:rFonts w:ascii="Cambria Math" w:hAnsi="Cambria Math"/>
                        </w:rPr>
                        <m:t>SMTCperiod</m:t>
                      </w:ins>
                    </m:r>
                  </m:sub>
                </m:sSub>
              </m:den>
            </m:f>
          </m:den>
        </m:f>
      </m:oMath>
      <w:ins w:id="3638" w:author="Santhan Thangarasa" w:date="2022-03-05T22:04:00Z">
        <w:r w:rsidRPr="008C7CFF">
          <w:t>, when the RLM-RS resource is partially overlapped with measurement gap and the RLM-RS resource is partially overlapped with SMTC occasion (</w:t>
        </w:r>
        <w:r w:rsidRPr="008C7CFF">
          <w:rPr>
            <w:rFonts w:eastAsia="?? ??"/>
          </w:rPr>
          <w:t>T</w:t>
        </w:r>
        <w:r w:rsidRPr="008C7CFF">
          <w:rPr>
            <w:rFonts w:eastAsia="?? ??"/>
            <w:vertAlign w:val="subscript"/>
          </w:rPr>
          <w:t>CSI-RS</w:t>
        </w:r>
        <w:r w:rsidRPr="008C7CFF">
          <w:t xml:space="preserve"> &lt; T</w:t>
        </w:r>
        <w:r w:rsidRPr="008C7CFF">
          <w:rPr>
            <w:vertAlign w:val="subscript"/>
          </w:rPr>
          <w:t>SMTCperiod</w:t>
        </w:r>
        <w:r w:rsidRPr="008C7CFF">
          <w:t>) and SMTC occasion is partially or fully overlapped with measurement gap</w:t>
        </w:r>
      </w:ins>
    </w:p>
    <w:p w14:paraId="78CA572D" w14:textId="77777777" w:rsidR="004A0488" w:rsidRPr="008C7CFF" w:rsidRDefault="004A0488" w:rsidP="004A0488">
      <w:pPr>
        <w:pStyle w:val="B10"/>
        <w:rPr>
          <w:ins w:id="3639" w:author="Santhan Thangarasa" w:date="2022-03-05T22:04:00Z"/>
        </w:rPr>
      </w:pPr>
      <w:ins w:id="3640" w:author="Santhan Thangarasa" w:date="2022-03-05T22:04:00Z">
        <w:r w:rsidRPr="008C7CFF">
          <w:t>-</w:t>
        </w:r>
        <w:r w:rsidRPr="008C7CFF">
          <w:tab/>
        </w:r>
      </w:ins>
      <m:oMath>
        <m:r>
          <w:ins w:id="3641" w:author="Santhan Thangarasa" w:date="2022-03-05T22:04:00Z">
            <w:rPr>
              <w:rFonts w:ascii="Cambria Math" w:hAnsi="Cambria Math"/>
            </w:rPr>
            <m:t>P=</m:t>
          </w:ins>
        </m:r>
        <m:f>
          <m:fPr>
            <m:ctrlPr>
              <w:ins w:id="3642" w:author="Santhan Thangarasa" w:date="2022-03-05T22:04:00Z">
                <w:rPr>
                  <w:rFonts w:ascii="Cambria Math" w:hAnsi="Cambria Math"/>
                  <w:i/>
                </w:rPr>
              </w:ins>
            </m:ctrlPr>
          </m:fPr>
          <m:num>
            <m:sSub>
              <m:sSubPr>
                <m:ctrlPr>
                  <w:ins w:id="3643" w:author="Santhan Thangarasa" w:date="2022-03-05T22:04:00Z">
                    <w:rPr>
                      <w:rFonts w:ascii="Cambria Math" w:hAnsi="Cambria Math"/>
                      <w:i/>
                    </w:rPr>
                  </w:ins>
                </m:ctrlPr>
              </m:sSubPr>
              <m:e>
                <m:r>
                  <w:ins w:id="3644" w:author="Santhan Thangarasa" w:date="2022-03-05T22:04:00Z">
                    <w:rPr>
                      <w:rFonts w:ascii="Cambria Math" w:hAnsi="Cambria Math"/>
                    </w:rPr>
                    <m:t>P</m:t>
                  </w:ins>
                </m:r>
              </m:e>
              <m:sub>
                <m:r>
                  <w:ins w:id="3645" w:author="Santhan Thangarasa" w:date="2022-03-05T22:04:00Z">
                    <m:rPr>
                      <m:sty m:val="p"/>
                    </m:rPr>
                    <w:rPr>
                      <w:rFonts w:ascii="Cambria Math" w:hAnsi="Cambria Math"/>
                    </w:rPr>
                    <m:t>sharing factor</m:t>
                  </w:ins>
                </m:r>
              </m:sub>
            </m:sSub>
          </m:num>
          <m:den>
            <m:r>
              <w:ins w:id="3646" w:author="Santhan Thangarasa" w:date="2022-03-05T22:04:00Z">
                <w:rPr>
                  <w:rFonts w:ascii="Cambria Math" w:hAnsi="Cambria Math"/>
                </w:rPr>
                <m:t>1-</m:t>
              </w:ins>
            </m:r>
            <m:f>
              <m:fPr>
                <m:ctrlPr>
                  <w:ins w:id="3647" w:author="Santhan Thangarasa" w:date="2022-03-05T22:04:00Z">
                    <w:rPr>
                      <w:rFonts w:ascii="Cambria Math" w:hAnsi="Cambria Math"/>
                      <w:i/>
                    </w:rPr>
                  </w:ins>
                </m:ctrlPr>
              </m:fPr>
              <m:num>
                <m:sSub>
                  <m:sSubPr>
                    <m:ctrlPr>
                      <w:ins w:id="3648" w:author="Santhan Thangarasa" w:date="2022-03-05T22:04:00Z">
                        <w:rPr>
                          <w:rFonts w:ascii="Cambria Math" w:hAnsi="Cambria Math"/>
                        </w:rPr>
                      </w:ins>
                    </m:ctrlPr>
                  </m:sSubPr>
                  <m:e>
                    <m:r>
                      <w:ins w:id="3649" w:author="Santhan Thangarasa" w:date="2022-03-05T22:04:00Z">
                        <m:rPr>
                          <m:sty m:val="p"/>
                        </m:rPr>
                        <w:rPr>
                          <w:rFonts w:ascii="Cambria Math" w:hAnsi="Cambria Math"/>
                        </w:rPr>
                        <m:t>T</m:t>
                      </w:ins>
                    </m:r>
                  </m:e>
                  <m:sub>
                    <m:r>
                      <w:ins w:id="3650" w:author="Santhan Thangarasa" w:date="2022-03-05T22:04:00Z">
                        <w:rPr>
                          <w:rFonts w:ascii="Cambria Math" w:hAnsi="Cambria Math"/>
                        </w:rPr>
                        <m:t>CSI-RS</m:t>
                      </w:ins>
                    </m:r>
                  </m:sub>
                </m:sSub>
              </m:num>
              <m:den>
                <m:r>
                  <w:ins w:id="3651" w:author="Santhan Thangarasa" w:date="2022-03-05T22:04:00Z">
                    <w:rPr>
                      <w:rFonts w:ascii="Cambria Math" w:hAnsi="Cambria Math"/>
                    </w:rPr>
                    <m:t>MGRP</m:t>
                  </w:ins>
                </m:r>
              </m:den>
            </m:f>
          </m:den>
        </m:f>
      </m:oMath>
      <w:ins w:id="3652" w:author="Santhan Thangarasa" w:date="2022-03-05T22:04:00Z">
        <w:r w:rsidRPr="008C7CFF">
          <w:t>, when the RLM-RS resource is partially overlapped with measurement gap and the RLM-RS resource is fully overlapped with SMTC occasion (</w:t>
        </w:r>
        <w:r w:rsidRPr="008C7CFF">
          <w:rPr>
            <w:rFonts w:eastAsia="?? ??"/>
          </w:rPr>
          <w:t>T</w:t>
        </w:r>
        <w:r w:rsidRPr="008C7CFF">
          <w:rPr>
            <w:rFonts w:eastAsia="?? ??"/>
            <w:vertAlign w:val="subscript"/>
          </w:rPr>
          <w:t>CSI-RS</w:t>
        </w:r>
        <w:r w:rsidRPr="008C7CFF">
          <w:t xml:space="preserve"> = T</w:t>
        </w:r>
        <w:r w:rsidRPr="008C7CFF">
          <w:rPr>
            <w:vertAlign w:val="subscript"/>
          </w:rPr>
          <w:t>SMTCperiod</w:t>
        </w:r>
        <w:r w:rsidRPr="008C7CFF">
          <w:t>) and SMTC occasion is partially overlapped with measurement gap (T</w:t>
        </w:r>
        <w:r w:rsidRPr="008C7CFF">
          <w:rPr>
            <w:vertAlign w:val="subscript"/>
          </w:rPr>
          <w:t>SMTCperiod</w:t>
        </w:r>
        <w:r w:rsidRPr="008C7CFF">
          <w:t xml:space="preserve"> &lt; MGRP)</w:t>
        </w:r>
      </w:ins>
    </w:p>
    <w:p w14:paraId="057F5608" w14:textId="77777777" w:rsidR="004A0488" w:rsidRPr="008C7CFF" w:rsidRDefault="004A0488" w:rsidP="004A0488">
      <w:pPr>
        <w:pStyle w:val="B10"/>
        <w:rPr>
          <w:ins w:id="3653" w:author="Santhan Thangarasa" w:date="2022-03-05T22:04:00Z"/>
        </w:rPr>
      </w:pPr>
      <w:ins w:id="3654" w:author="Santhan Thangarasa" w:date="2022-03-05T22:04:00Z">
        <w:r w:rsidRPr="008C7CFF">
          <w:t>-</w:t>
        </w:r>
        <w:r w:rsidRPr="008C7CFF">
          <w:tab/>
          <w:t>P</w:t>
        </w:r>
        <w:r w:rsidRPr="008C7CFF">
          <w:rPr>
            <w:vertAlign w:val="subscript"/>
          </w:rPr>
          <w:t>sharing factor</w:t>
        </w:r>
        <w:r w:rsidRPr="008C7CFF">
          <w:t xml:space="preserve"> = 1, if the RLM-RS resource outside measurement gap is</w:t>
        </w:r>
      </w:ins>
    </w:p>
    <w:p w14:paraId="01142DFA" w14:textId="77777777" w:rsidR="004A0488" w:rsidRPr="008C7CFF" w:rsidRDefault="004A0488" w:rsidP="004A0488">
      <w:pPr>
        <w:pStyle w:val="B20"/>
        <w:rPr>
          <w:ins w:id="3655" w:author="Santhan Thangarasa" w:date="2022-03-05T22:04:00Z"/>
        </w:rPr>
      </w:pPr>
      <w:ins w:id="3656" w:author="Santhan Thangarasa" w:date="2022-03-05T22:04:00Z">
        <w:r w:rsidRPr="008C7CFF">
          <w:t>-</w:t>
        </w:r>
        <w:r w:rsidRPr="008C7CFF">
          <w:tab/>
          <w:t xml:space="preserve">not overlapped with the SSB symbols indicated by </w:t>
        </w:r>
        <w:r w:rsidRPr="008C7CFF">
          <w:rPr>
            <w:i/>
          </w:rPr>
          <w:t>SSB-ToMeasure</w:t>
        </w:r>
        <w:r w:rsidRPr="008C7CFF">
          <w:t xml:space="preserve"> and 1 data symbol before each consecutive SSB symbols indicated by </w:t>
        </w:r>
        <w:r w:rsidRPr="008C7CFF">
          <w:rPr>
            <w:i/>
          </w:rPr>
          <w:t>SSB-ToMeasure</w:t>
        </w:r>
        <w:r w:rsidRPr="008C7CFF">
          <w:t xml:space="preserve"> and 1 data symbol after each consecutive SSB symbols indicated by </w:t>
        </w:r>
        <w:r w:rsidRPr="008C7CFF">
          <w:rPr>
            <w:i/>
          </w:rPr>
          <w:t>SSB-ToMeasure</w:t>
        </w:r>
        <w:r w:rsidRPr="008C7CFF">
          <w:t xml:space="preserve">, given that </w:t>
        </w:r>
        <w:r w:rsidRPr="008C7CFF">
          <w:rPr>
            <w:i/>
          </w:rPr>
          <w:t>SSB-ToMeasure</w:t>
        </w:r>
        <w:r w:rsidRPr="008C7CFF">
          <w:t xml:space="preserve"> is configured, </w:t>
        </w:r>
        <w:r w:rsidRPr="008C7CFF">
          <w:rPr>
            <w:rFonts w:hint="eastAsia"/>
            <w:lang w:eastAsia="zh-CN"/>
          </w:rPr>
          <w:t>where</w:t>
        </w:r>
        <w:r w:rsidRPr="008C7CFF">
          <w:rPr>
            <w:lang w:eastAsia="zh-CN"/>
          </w:rPr>
          <w:t xml:space="preserve"> </w:t>
        </w:r>
        <w:r w:rsidRPr="008C7CFF">
          <w:rPr>
            <w:rFonts w:hint="eastAsia"/>
            <w:lang w:eastAsia="zh-CN"/>
          </w:rPr>
          <w:t xml:space="preserve">the </w:t>
        </w:r>
        <w:r w:rsidRPr="008C7CFF">
          <w:rPr>
            <w:i/>
          </w:rPr>
          <w:t>SSB-ToMeasure</w:t>
        </w:r>
        <w:r w:rsidRPr="008C7CFF">
          <w:t xml:space="preserve"> is </w:t>
        </w:r>
        <w:r w:rsidRPr="008C7CFF">
          <w:rPr>
            <w:rFonts w:eastAsia="Times New Roman"/>
          </w:rPr>
          <w:t>the union set of</w:t>
        </w:r>
        <w:r w:rsidRPr="008C7CFF">
          <w:rPr>
            <w:rStyle w:val="apple-converted-space"/>
            <w:rFonts w:eastAsia="Times New Roman"/>
          </w:rPr>
          <w:t xml:space="preserve"> </w:t>
        </w:r>
        <w:r w:rsidRPr="008C7CFF">
          <w:rPr>
            <w:rFonts w:eastAsia="Times New Roman"/>
            <w:i/>
            <w:iCs/>
          </w:rPr>
          <w:t>SSB-ToMeasure</w:t>
        </w:r>
        <w:r w:rsidRPr="008C7CFF">
          <w:rPr>
            <w:rFonts w:eastAsia="Times New Roman"/>
          </w:rPr>
          <w:t xml:space="preserve"> from all the configured measurement objects merged on the same serving carrier, </w:t>
        </w:r>
        <w:r w:rsidRPr="008C7CFF">
          <w:t>and,</w:t>
        </w:r>
      </w:ins>
    </w:p>
    <w:p w14:paraId="7E3484B7" w14:textId="77777777" w:rsidR="004A0488" w:rsidRPr="008C7CFF" w:rsidRDefault="004A0488" w:rsidP="004A0488">
      <w:pPr>
        <w:pStyle w:val="B20"/>
        <w:rPr>
          <w:ins w:id="3657" w:author="Santhan Thangarasa" w:date="2022-03-05T22:04:00Z"/>
        </w:rPr>
      </w:pPr>
      <w:ins w:id="3658" w:author="Santhan Thangarasa" w:date="2022-03-05T22:04:00Z">
        <w:r w:rsidRPr="008C7CFF">
          <w:t>-</w:t>
        </w:r>
        <w:r w:rsidRPr="008C7CFF">
          <w:tab/>
          <w:t xml:space="preserve">not overlapped by the RSSI symbols indicated by </w:t>
        </w:r>
        <w:r w:rsidRPr="008C7CFF">
          <w:rPr>
            <w:i/>
          </w:rPr>
          <w:t>ss-RSSI-Measurement</w:t>
        </w:r>
        <w:r w:rsidRPr="008C7CFF">
          <w:t xml:space="preserve"> and 1 data symbol before each RSSI symbol indicated by </w:t>
        </w:r>
        <w:r w:rsidRPr="008C7CFF">
          <w:rPr>
            <w:i/>
          </w:rPr>
          <w:t>ss-RSSI-Measurement</w:t>
        </w:r>
        <w:r w:rsidRPr="008C7CFF">
          <w:t xml:space="preserve"> and 1 data symbol after each RSSI symbol indicated by </w:t>
        </w:r>
        <w:r w:rsidRPr="008C7CFF">
          <w:rPr>
            <w:i/>
          </w:rPr>
          <w:t>ss-RSSI-Measurement</w:t>
        </w:r>
        <w:r w:rsidRPr="008C7CFF">
          <w:t xml:space="preserve">, given that </w:t>
        </w:r>
        <w:r w:rsidRPr="008C7CFF">
          <w:rPr>
            <w:i/>
          </w:rPr>
          <w:t>ss-RSSI-Measurement</w:t>
        </w:r>
        <w:r w:rsidRPr="008C7CFF">
          <w:t xml:space="preserve"> is configured.</w:t>
        </w:r>
      </w:ins>
    </w:p>
    <w:p w14:paraId="3FD469D3" w14:textId="77777777" w:rsidR="004A0488" w:rsidRPr="008C7CFF" w:rsidRDefault="004A0488" w:rsidP="004A0488">
      <w:pPr>
        <w:ind w:left="568" w:hanging="284"/>
        <w:rPr>
          <w:ins w:id="3659" w:author="Santhan Thangarasa" w:date="2022-03-05T22:04:00Z"/>
        </w:rPr>
      </w:pPr>
      <w:ins w:id="3660" w:author="Santhan Thangarasa" w:date="2022-03-05T22:04:00Z">
        <w:r w:rsidRPr="008C7CFF">
          <w:t>-</w:t>
        </w:r>
        <w:r w:rsidRPr="008C7CFF">
          <w:tab/>
          <w:t>P</w:t>
        </w:r>
        <w:r w:rsidRPr="008C7CFF">
          <w:rPr>
            <w:vertAlign w:val="subscript"/>
          </w:rPr>
          <w:t>sharing factor</w:t>
        </w:r>
        <w:r w:rsidRPr="008C7CFF">
          <w:t xml:space="preserve"> = 3, otherwise.</w:t>
        </w:r>
      </w:ins>
    </w:p>
    <w:p w14:paraId="52ECA715" w14:textId="77777777" w:rsidR="004A0488" w:rsidRPr="008C7CFF" w:rsidRDefault="004A0488" w:rsidP="004A0488">
      <w:pPr>
        <w:ind w:left="284"/>
        <w:rPr>
          <w:ins w:id="3661" w:author="Santhan Thangarasa" w:date="2022-03-05T22:04:00Z"/>
        </w:rPr>
      </w:pPr>
      <w:ins w:id="3662" w:author="Santhan Thangarasa" w:date="2022-03-05T22:04:00Z">
        <w:r w:rsidRPr="008C7CFF">
          <w:t xml:space="preserve">where, </w:t>
        </w:r>
      </w:ins>
    </w:p>
    <w:p w14:paraId="5BD2ABE4" w14:textId="77777777" w:rsidR="004A0488" w:rsidRPr="008C7CFF" w:rsidRDefault="004A0488" w:rsidP="004A0488">
      <w:pPr>
        <w:ind w:left="568"/>
        <w:rPr>
          <w:ins w:id="3663" w:author="Santhan Thangarasa" w:date="2022-03-05T22:04:00Z"/>
          <w:i/>
        </w:rPr>
      </w:pPr>
      <w:ins w:id="3664" w:author="Santhan Thangarasa" w:date="2022-03-05T22:04:00Z">
        <w:r w:rsidRPr="008C7CFF">
          <w:t xml:space="preserve">If the high layer in TS 38.331 [2] signaling of </w:t>
        </w:r>
        <w:r w:rsidRPr="008C7CFF">
          <w:rPr>
            <w:i/>
          </w:rPr>
          <w:t>smtc2</w:t>
        </w:r>
        <w:r w:rsidRPr="008C7CFF">
          <w:rPr>
            <w:b/>
          </w:rPr>
          <w:t xml:space="preserve"> </w:t>
        </w:r>
        <w:r w:rsidRPr="008C7CFF">
          <w:t>is present, T</w:t>
        </w:r>
        <w:r w:rsidRPr="008C7CFF">
          <w:rPr>
            <w:vertAlign w:val="subscript"/>
          </w:rPr>
          <w:t xml:space="preserve">SMTCperiod </w:t>
        </w:r>
        <w:r w:rsidRPr="008C7CFF">
          <w:t xml:space="preserve">follows </w:t>
        </w:r>
        <w:r w:rsidRPr="008C7CFF">
          <w:rPr>
            <w:i/>
          </w:rPr>
          <w:t>smtc2</w:t>
        </w:r>
        <w:r w:rsidRPr="008C7CFF">
          <w:t>; Otherwise T</w:t>
        </w:r>
        <w:r w:rsidRPr="008C7CFF">
          <w:rPr>
            <w:vertAlign w:val="subscript"/>
          </w:rPr>
          <w:t>SMTCperiod</w:t>
        </w:r>
        <w:r w:rsidRPr="008C7CFF">
          <w:t xml:space="preserve"> follows </w:t>
        </w:r>
        <w:r w:rsidRPr="008C7CFF">
          <w:rPr>
            <w:i/>
          </w:rPr>
          <w:t xml:space="preserve">smtc1. </w:t>
        </w:r>
      </w:ins>
    </w:p>
    <w:p w14:paraId="3C192CCF" w14:textId="77777777" w:rsidR="004A0488" w:rsidRPr="008C7CFF" w:rsidRDefault="004A0488" w:rsidP="004A0488">
      <w:pPr>
        <w:rPr>
          <w:ins w:id="3665" w:author="Santhan Thangarasa" w:date="2022-03-05T22:04:00Z"/>
          <w:i/>
        </w:rPr>
      </w:pPr>
      <w:ins w:id="3666" w:author="Santhan Thangarasa" w:date="2022-03-05T22:04:00Z">
        <w:r w:rsidRPr="008C7CFF">
          <w:t xml:space="preserve">If the high layer in TS 38.331 [2] signaling of </w:t>
        </w:r>
        <w:r w:rsidRPr="008C7CFF">
          <w:rPr>
            <w:i/>
          </w:rPr>
          <w:t>smtc2</w:t>
        </w:r>
        <w:r w:rsidRPr="008C7CFF">
          <w:rPr>
            <w:b/>
          </w:rPr>
          <w:t xml:space="preserve"> </w:t>
        </w:r>
        <w:r w:rsidRPr="008C7CFF">
          <w:t>is present, T</w:t>
        </w:r>
        <w:r w:rsidRPr="008C7CFF">
          <w:rPr>
            <w:vertAlign w:val="subscript"/>
          </w:rPr>
          <w:t xml:space="preserve">SMTCperiod </w:t>
        </w:r>
        <w:r w:rsidRPr="008C7CFF">
          <w:t xml:space="preserve">follows </w:t>
        </w:r>
        <w:r w:rsidRPr="008C7CFF">
          <w:rPr>
            <w:i/>
          </w:rPr>
          <w:t>smtc2</w:t>
        </w:r>
        <w:r w:rsidRPr="008C7CFF">
          <w:t>; Otherwise T</w:t>
        </w:r>
        <w:r w:rsidRPr="008C7CFF">
          <w:rPr>
            <w:vertAlign w:val="subscript"/>
          </w:rPr>
          <w:t>SMTCperiod</w:t>
        </w:r>
        <w:r w:rsidRPr="008C7CFF">
          <w:t xml:space="preserve"> follows </w:t>
        </w:r>
        <w:r w:rsidRPr="008C7CFF">
          <w:rPr>
            <w:i/>
          </w:rPr>
          <w:t>smtc1.</w:t>
        </w:r>
      </w:ins>
    </w:p>
    <w:p w14:paraId="2CD8D904" w14:textId="77777777" w:rsidR="004A0488" w:rsidRPr="008C7CFF" w:rsidRDefault="004A0488" w:rsidP="004A0488">
      <w:pPr>
        <w:pStyle w:val="NO"/>
        <w:rPr>
          <w:ins w:id="3667" w:author="Santhan Thangarasa" w:date="2022-03-05T22:04:00Z"/>
        </w:rPr>
      </w:pPr>
      <w:bookmarkStart w:id="3668" w:name="_Hlk521596941"/>
      <w:ins w:id="3669" w:author="Santhan Thangarasa" w:date="2022-03-05T22:04:00Z">
        <w:r w:rsidRPr="008C7CFF">
          <w:t>Note:</w:t>
        </w:r>
        <w:r w:rsidRPr="008C7CFF">
          <w:tab/>
          <w:t>The overlap between CSI-RS for RLM and SMTC means that CSI-RS based RLM is within the SMTC window duration</w:t>
        </w:r>
        <w:bookmarkEnd w:id="3668"/>
        <w:r w:rsidRPr="008C7CFF">
          <w:t>.</w:t>
        </w:r>
      </w:ins>
    </w:p>
    <w:p w14:paraId="160A43CD" w14:textId="77777777" w:rsidR="004A0488" w:rsidRPr="008C7CFF" w:rsidRDefault="004A0488" w:rsidP="004A0488">
      <w:pPr>
        <w:rPr>
          <w:ins w:id="3670" w:author="Santhan Thangarasa" w:date="2022-03-05T22:04:00Z"/>
        </w:rPr>
      </w:pPr>
      <w:ins w:id="3671" w:author="Santhan Thangarasa" w:date="2022-03-05T22:04:00Z">
        <w:r w:rsidRPr="008C7CFF">
          <w:t>Longer evaluation period would be expected if the combination of RLM-RS resource, SMTC occasion and measurement gap configurations does not meet previous conditions.</w:t>
        </w:r>
      </w:ins>
    </w:p>
    <w:p w14:paraId="22D7BEAE" w14:textId="77777777" w:rsidR="004A0488" w:rsidRPr="008C7CFF" w:rsidRDefault="004A0488" w:rsidP="004A0488">
      <w:pPr>
        <w:rPr>
          <w:ins w:id="3672" w:author="Santhan Thangarasa" w:date="2022-03-05T22:04:00Z"/>
          <w:rFonts w:eastAsia="?? ??"/>
        </w:rPr>
      </w:pPr>
      <w:ins w:id="3673" w:author="Santhan Thangarasa" w:date="2022-03-05T22:04:00Z">
        <w:r w:rsidRPr="008C7CFF">
          <w:rPr>
            <w:rFonts w:eastAsia="?? ??"/>
          </w:rPr>
          <w:t>For either an FR1 or FR2 serving cell, longer evaluation period would be expected during the period T</w:t>
        </w:r>
        <w:r w:rsidRPr="008C7CFF">
          <w:rPr>
            <w:rFonts w:eastAsia="?? ??"/>
            <w:vertAlign w:val="subscript"/>
          </w:rPr>
          <w:t>identify_CGI</w:t>
        </w:r>
        <w:r w:rsidRPr="008C7CFF">
          <w:rPr>
            <w:rFonts w:eastAsia="?? ??"/>
          </w:rPr>
          <w:t xml:space="preserve"> when the UE is requested to decode an NR CGI.</w:t>
        </w:r>
      </w:ins>
    </w:p>
    <w:p w14:paraId="49BADD52" w14:textId="77777777" w:rsidR="004A0488" w:rsidRPr="008C7CFF" w:rsidRDefault="004A0488" w:rsidP="004A0488">
      <w:pPr>
        <w:rPr>
          <w:ins w:id="3674" w:author="Santhan Thangarasa" w:date="2022-03-05T22:04:00Z"/>
        </w:rPr>
      </w:pPr>
      <w:ins w:id="3675" w:author="Santhan Thangarasa" w:date="2022-03-05T22:04:00Z">
        <w:r w:rsidRPr="008C7CFF">
          <w:t>For either an FR1 or FR2 serving cell, longer evaluation period would be expected during the period T</w:t>
        </w:r>
        <w:r w:rsidRPr="008C7CFF">
          <w:rPr>
            <w:vertAlign w:val="subscript"/>
          </w:rPr>
          <w:t>identify_CGI,E-UTRAN</w:t>
        </w:r>
        <w:r w:rsidRPr="008C7CFF">
          <w:t xml:space="preserve"> when the UE is requested to decode an LTE CGI.</w:t>
        </w:r>
      </w:ins>
    </w:p>
    <w:p w14:paraId="20C970E7" w14:textId="0D8CDFAF" w:rsidR="004A0488" w:rsidRPr="008C7CFF" w:rsidRDefault="004A0488" w:rsidP="004A0488">
      <w:pPr>
        <w:rPr>
          <w:ins w:id="3676" w:author="Santhan Thangarasa" w:date="2022-03-05T22:04:00Z"/>
          <w:rFonts w:eastAsia="?? ??"/>
        </w:rPr>
      </w:pPr>
      <w:ins w:id="3677" w:author="Santhan Thangarasa" w:date="2022-03-05T22:04:00Z">
        <w:r w:rsidRPr="008C7CFF">
          <w:rPr>
            <w:rFonts w:eastAsia="?? ??"/>
          </w:rPr>
          <w:t xml:space="preserve">The values of </w:t>
        </w:r>
        <w:r w:rsidRPr="008C7CFF">
          <w:rPr>
            <w:lang w:eastAsia="zh-CN"/>
          </w:rPr>
          <w:t>M</w:t>
        </w:r>
        <w:r w:rsidRPr="008C7CFF">
          <w:rPr>
            <w:vertAlign w:val="subscript"/>
            <w:lang w:eastAsia="zh-CN"/>
          </w:rPr>
          <w:t>out</w:t>
        </w:r>
        <w:r w:rsidRPr="008C7CFF">
          <w:rPr>
            <w:rFonts w:cs="v5.0.0"/>
            <w:vertAlign w:val="subscript"/>
          </w:rPr>
          <w:t>,RedCap</w:t>
        </w:r>
        <w:r w:rsidRPr="008C7CFF">
          <w:rPr>
            <w:rFonts w:eastAsia="?? ??"/>
          </w:rPr>
          <w:t xml:space="preserve"> and </w:t>
        </w:r>
        <w:r w:rsidRPr="008C7CFF">
          <w:rPr>
            <w:lang w:eastAsia="zh-CN"/>
          </w:rPr>
          <w:t>M</w:t>
        </w:r>
        <w:r w:rsidRPr="008C7CFF">
          <w:rPr>
            <w:vertAlign w:val="subscript"/>
            <w:lang w:eastAsia="zh-CN"/>
          </w:rPr>
          <w:t>in</w:t>
        </w:r>
        <w:r w:rsidRPr="008C7CFF">
          <w:rPr>
            <w:rFonts w:cs="v5.0.0"/>
            <w:vertAlign w:val="subscript"/>
          </w:rPr>
          <w:t>,RedCap</w:t>
        </w:r>
        <w:r w:rsidRPr="008C7CFF">
          <w:rPr>
            <w:rFonts w:eastAsia="?? ??"/>
          </w:rPr>
          <w:t xml:space="preserve"> used in Table [8.1B.3.2-1] and Table [8.1B.3.2-2] for UE with 2</w:t>
        </w:r>
      </w:ins>
      <w:ins w:id="3678" w:author="Santhan Thangarasa" w:date="2022-03-06T22:31:00Z">
        <w:r w:rsidR="00A263F0">
          <w:rPr>
            <w:rFonts w:eastAsia="?? ??"/>
          </w:rPr>
          <w:t xml:space="preserve"> </w:t>
        </w:r>
      </w:ins>
      <w:ins w:id="3679" w:author="Santhan Thangarasa" w:date="2022-03-05T22:04:00Z">
        <w:r w:rsidRPr="008C7CFF">
          <w:rPr>
            <w:rFonts w:eastAsia="?? ??"/>
          </w:rPr>
          <w:t>Rx are defined as:</w:t>
        </w:r>
      </w:ins>
    </w:p>
    <w:p w14:paraId="6AFD06C9" w14:textId="77777777" w:rsidR="004A0488" w:rsidRPr="008C7CFF" w:rsidRDefault="004A0488" w:rsidP="004A0488">
      <w:pPr>
        <w:ind w:left="568" w:hanging="284"/>
        <w:rPr>
          <w:ins w:id="3680" w:author="Santhan Thangarasa" w:date="2022-03-05T22:04:00Z"/>
          <w:lang w:eastAsia="zh-CN"/>
        </w:rPr>
      </w:pPr>
      <w:ins w:id="3681" w:author="Santhan Thangarasa" w:date="2022-03-05T22:04:00Z">
        <w:r w:rsidRPr="008C7CFF">
          <w:t>-</w:t>
        </w:r>
        <w:r w:rsidRPr="008C7CFF">
          <w:tab/>
        </w:r>
        <w:r w:rsidRPr="008C7CFF">
          <w:rPr>
            <w:lang w:eastAsia="zh-CN"/>
          </w:rPr>
          <w:t>M</w:t>
        </w:r>
        <w:r w:rsidRPr="008C7CFF">
          <w:rPr>
            <w:vertAlign w:val="subscript"/>
            <w:lang w:eastAsia="zh-CN"/>
          </w:rPr>
          <w:t>out</w:t>
        </w:r>
        <w:r w:rsidRPr="008C7CFF">
          <w:rPr>
            <w:rFonts w:cs="v5.0.0"/>
            <w:vertAlign w:val="subscript"/>
          </w:rPr>
          <w:t>,RedCap</w:t>
        </w:r>
        <w:r w:rsidRPr="008C7CFF">
          <w:rPr>
            <w:lang w:eastAsia="zh-CN"/>
          </w:rPr>
          <w:t xml:space="preserve"> = 20 and M</w:t>
        </w:r>
        <w:r w:rsidRPr="008C7CFF">
          <w:rPr>
            <w:vertAlign w:val="subscript"/>
            <w:lang w:eastAsia="zh-CN"/>
          </w:rPr>
          <w:t>in</w:t>
        </w:r>
        <w:r w:rsidRPr="008C7CFF">
          <w:rPr>
            <w:rFonts w:cs="v5.0.0"/>
            <w:vertAlign w:val="subscript"/>
          </w:rPr>
          <w:t>,RedCap</w:t>
        </w:r>
        <w:r w:rsidRPr="008C7CFF">
          <w:rPr>
            <w:lang w:eastAsia="zh-CN"/>
          </w:rPr>
          <w:t xml:space="preserve"> = 10, if the </w:t>
        </w:r>
        <w:r w:rsidRPr="008C7CFF">
          <w:rPr>
            <w:rFonts w:eastAsia="?? ??"/>
          </w:rPr>
          <w:t xml:space="preserve">CSI-RS </w:t>
        </w:r>
        <w:r w:rsidRPr="008C7CFF">
          <w:rPr>
            <w:rFonts w:cs="Arial"/>
          </w:rPr>
          <w:t>resource</w:t>
        </w:r>
        <w:r w:rsidRPr="008C7CFF">
          <w:rPr>
            <w:lang w:eastAsia="zh-CN"/>
          </w:rPr>
          <w:t xml:space="preserve"> configured for RLM is transmitted with higher layer CSI-RS parameter </w:t>
        </w:r>
        <w:r w:rsidRPr="008C7CFF">
          <w:rPr>
            <w:i/>
            <w:lang w:eastAsia="zh-CN"/>
          </w:rPr>
          <w:t>density</w:t>
        </w:r>
        <w:r w:rsidRPr="008C7CFF">
          <w:rPr>
            <w:lang w:eastAsia="zh-CN"/>
          </w:rPr>
          <w:t xml:space="preserve"> [6, </w:t>
        </w:r>
        <w:r w:rsidRPr="008C7CFF">
          <w:rPr>
            <w:lang w:val="en-US" w:eastAsia="ko-KR"/>
          </w:rPr>
          <w:t>clause</w:t>
        </w:r>
        <w:r w:rsidRPr="008C7CFF">
          <w:rPr>
            <w:lang w:eastAsia="zh-CN"/>
          </w:rPr>
          <w:t xml:space="preserve"> 7.4.1] set to 3 and over the bandwidth </w:t>
        </w:r>
        <w:r w:rsidRPr="008C7CFF">
          <w:rPr>
            <w:rFonts w:ascii="SimSun" w:hAnsi="SimSun" w:hint="eastAsia"/>
            <w:lang w:eastAsia="zh-CN"/>
          </w:rPr>
          <w:t>≥</w:t>
        </w:r>
        <w:r w:rsidRPr="008C7CFF">
          <w:rPr>
            <w:rFonts w:ascii="SimSun" w:hAnsi="SimSun"/>
            <w:lang w:eastAsia="zh-CN"/>
          </w:rPr>
          <w:t xml:space="preserve"> </w:t>
        </w:r>
        <w:r w:rsidRPr="008C7CFF">
          <w:rPr>
            <w:lang w:eastAsia="zh-CN"/>
          </w:rPr>
          <w:t>24 PRBs.</w:t>
        </w:r>
      </w:ins>
    </w:p>
    <w:p w14:paraId="07FA480E" w14:textId="03A5DD87" w:rsidR="004A0488" w:rsidRPr="008C7CFF" w:rsidRDefault="004A0488" w:rsidP="004A0488">
      <w:pPr>
        <w:rPr>
          <w:ins w:id="3682" w:author="Santhan Thangarasa" w:date="2022-03-05T22:04:00Z"/>
          <w:rFonts w:eastAsia="?? ??"/>
        </w:rPr>
      </w:pPr>
      <w:ins w:id="3683" w:author="Santhan Thangarasa" w:date="2022-03-05T22:04:00Z">
        <w:r w:rsidRPr="008C7CFF">
          <w:rPr>
            <w:rFonts w:eastAsia="?? ??"/>
          </w:rPr>
          <w:t xml:space="preserve">The values of </w:t>
        </w:r>
        <w:r w:rsidRPr="008C7CFF">
          <w:rPr>
            <w:lang w:eastAsia="zh-CN"/>
          </w:rPr>
          <w:t>M</w:t>
        </w:r>
        <w:r w:rsidRPr="008C7CFF">
          <w:rPr>
            <w:vertAlign w:val="subscript"/>
            <w:lang w:eastAsia="zh-CN"/>
          </w:rPr>
          <w:t>out</w:t>
        </w:r>
        <w:r w:rsidRPr="008C7CFF">
          <w:rPr>
            <w:rFonts w:cs="v5.0.0"/>
            <w:vertAlign w:val="subscript"/>
          </w:rPr>
          <w:t>,RedCap</w:t>
        </w:r>
        <w:r w:rsidRPr="008C7CFF">
          <w:rPr>
            <w:rFonts w:eastAsia="?? ??"/>
          </w:rPr>
          <w:t xml:space="preserve"> and </w:t>
        </w:r>
        <w:r w:rsidRPr="008C7CFF">
          <w:rPr>
            <w:lang w:eastAsia="zh-CN"/>
          </w:rPr>
          <w:t>M</w:t>
        </w:r>
        <w:r w:rsidRPr="008C7CFF">
          <w:rPr>
            <w:vertAlign w:val="subscript"/>
            <w:lang w:eastAsia="zh-CN"/>
          </w:rPr>
          <w:t>in</w:t>
        </w:r>
        <w:r w:rsidRPr="008C7CFF">
          <w:rPr>
            <w:rFonts w:cs="v5.0.0"/>
            <w:vertAlign w:val="subscript"/>
          </w:rPr>
          <w:t>,RedCap</w:t>
        </w:r>
        <w:r w:rsidRPr="008C7CFF">
          <w:rPr>
            <w:rFonts w:eastAsia="?? ??"/>
          </w:rPr>
          <w:t xml:space="preserve"> used in Table [8.1B.3.2-3] and Table [8.1B.3.2-4] for </w:t>
        </w:r>
      </w:ins>
      <w:ins w:id="3684" w:author="Santhan Thangarasa" w:date="2022-03-06T22:24:00Z">
        <w:r w:rsidR="001A3D6C">
          <w:rPr>
            <w:rFonts w:eastAsia="?? ??"/>
          </w:rPr>
          <w:t xml:space="preserve">1 Rx </w:t>
        </w:r>
      </w:ins>
      <w:ins w:id="3685" w:author="Santhan Thangarasa" w:date="2022-03-05T22:04:00Z">
        <w:r w:rsidRPr="008C7CFF">
          <w:rPr>
            <w:rFonts w:eastAsia="?? ??"/>
          </w:rPr>
          <w:t>RedCap are defined as:</w:t>
        </w:r>
      </w:ins>
    </w:p>
    <w:p w14:paraId="27AAFE74" w14:textId="77777777" w:rsidR="004A0488" w:rsidRPr="008C7CFF" w:rsidRDefault="004A0488" w:rsidP="004A0488">
      <w:pPr>
        <w:ind w:left="568" w:hanging="284"/>
        <w:rPr>
          <w:ins w:id="3686" w:author="Santhan Thangarasa" w:date="2022-03-05T22:04:00Z"/>
          <w:lang w:eastAsia="zh-CN"/>
        </w:rPr>
      </w:pPr>
      <w:ins w:id="3687" w:author="Santhan Thangarasa" w:date="2022-03-05T22:04:00Z">
        <w:r w:rsidRPr="008C7CFF">
          <w:t>-</w:t>
        </w:r>
        <w:r w:rsidRPr="008C7CFF">
          <w:tab/>
        </w:r>
        <w:r w:rsidRPr="008C7CFF">
          <w:rPr>
            <w:lang w:eastAsia="zh-CN"/>
          </w:rPr>
          <w:t>M</w:t>
        </w:r>
        <w:r w:rsidRPr="008C7CFF">
          <w:rPr>
            <w:vertAlign w:val="subscript"/>
            <w:lang w:eastAsia="zh-CN"/>
          </w:rPr>
          <w:t>out</w:t>
        </w:r>
        <w:r w:rsidRPr="008C7CFF">
          <w:rPr>
            <w:rFonts w:cs="v5.0.0"/>
            <w:vertAlign w:val="subscript"/>
          </w:rPr>
          <w:t>,RedCap</w:t>
        </w:r>
        <w:r w:rsidRPr="008C7CFF">
          <w:rPr>
            <w:lang w:eastAsia="zh-CN"/>
          </w:rPr>
          <w:t xml:space="preserve"> = 40 and M</w:t>
        </w:r>
        <w:r w:rsidRPr="008C7CFF">
          <w:rPr>
            <w:vertAlign w:val="subscript"/>
            <w:lang w:eastAsia="zh-CN"/>
          </w:rPr>
          <w:t>in</w:t>
        </w:r>
        <w:r w:rsidRPr="008C7CFF">
          <w:rPr>
            <w:rFonts w:cs="v5.0.0"/>
            <w:vertAlign w:val="subscript"/>
          </w:rPr>
          <w:t>,RedCap</w:t>
        </w:r>
        <w:r w:rsidRPr="008C7CFF">
          <w:rPr>
            <w:lang w:eastAsia="zh-CN"/>
          </w:rPr>
          <w:t xml:space="preserve"> = 10, if the </w:t>
        </w:r>
        <w:r w:rsidRPr="008C7CFF">
          <w:rPr>
            <w:rFonts w:eastAsia="?? ??"/>
          </w:rPr>
          <w:t xml:space="preserve">CSI-RS </w:t>
        </w:r>
        <w:r w:rsidRPr="008C7CFF">
          <w:rPr>
            <w:rFonts w:cs="Arial"/>
          </w:rPr>
          <w:t>resource</w:t>
        </w:r>
        <w:r w:rsidRPr="008C7CFF">
          <w:rPr>
            <w:lang w:eastAsia="zh-CN"/>
          </w:rPr>
          <w:t xml:space="preserve"> configured for RLM is transmitted with higher layer CSI-RS parameter </w:t>
        </w:r>
        <w:r w:rsidRPr="008C7CFF">
          <w:rPr>
            <w:i/>
            <w:lang w:eastAsia="zh-CN"/>
          </w:rPr>
          <w:t>density</w:t>
        </w:r>
        <w:r w:rsidRPr="008C7CFF">
          <w:rPr>
            <w:lang w:eastAsia="zh-CN"/>
          </w:rPr>
          <w:t xml:space="preserve"> [6, </w:t>
        </w:r>
        <w:r w:rsidRPr="008C7CFF">
          <w:rPr>
            <w:lang w:val="en-US" w:eastAsia="ko-KR"/>
          </w:rPr>
          <w:t>clause</w:t>
        </w:r>
        <w:r w:rsidRPr="008C7CFF">
          <w:rPr>
            <w:lang w:eastAsia="zh-CN"/>
          </w:rPr>
          <w:t xml:space="preserve"> 7.4.1] set to 3 and over the bandwidth </w:t>
        </w:r>
        <w:r w:rsidRPr="008C7CFF">
          <w:rPr>
            <w:rFonts w:ascii="SimSun" w:hAnsi="SimSun" w:hint="eastAsia"/>
            <w:lang w:eastAsia="zh-CN"/>
          </w:rPr>
          <w:t>≥</w:t>
        </w:r>
        <w:r w:rsidRPr="008C7CFF">
          <w:rPr>
            <w:rFonts w:ascii="SimSun" w:hAnsi="SimSun"/>
            <w:lang w:eastAsia="zh-CN"/>
          </w:rPr>
          <w:t xml:space="preserve"> </w:t>
        </w:r>
        <w:r w:rsidRPr="008C7CFF">
          <w:rPr>
            <w:lang w:eastAsia="zh-CN"/>
          </w:rPr>
          <w:t>24 PRBs.</w:t>
        </w:r>
      </w:ins>
    </w:p>
    <w:p w14:paraId="65F078E9" w14:textId="429C6B8B" w:rsidR="004A0488" w:rsidRPr="008C7CFF" w:rsidRDefault="004A0488" w:rsidP="004A0488">
      <w:pPr>
        <w:pStyle w:val="TH"/>
        <w:rPr>
          <w:ins w:id="3688" w:author="Santhan Thangarasa" w:date="2022-03-05T22:04:00Z"/>
        </w:rPr>
      </w:pPr>
      <w:ins w:id="3689" w:author="Santhan Thangarasa" w:date="2022-03-05T22:04:00Z">
        <w:r w:rsidRPr="008C7CFF">
          <w:t>Table 8.1B.3.2-1: Evaluation period T</w:t>
        </w:r>
        <w:r w:rsidRPr="008C7CFF">
          <w:rPr>
            <w:vertAlign w:val="subscript"/>
          </w:rPr>
          <w:t>Evaluate_out_CSI-RS</w:t>
        </w:r>
        <w:r w:rsidRPr="008C7CFF">
          <w:rPr>
            <w:rFonts w:cs="v5.0.0"/>
            <w:vertAlign w:val="subscript"/>
          </w:rPr>
          <w:t>,RedCap</w:t>
        </w:r>
        <w:r w:rsidRPr="008C7CFF">
          <w:t xml:space="preserve"> and T</w:t>
        </w:r>
        <w:r w:rsidRPr="008C7CFF">
          <w:rPr>
            <w:vertAlign w:val="subscript"/>
          </w:rPr>
          <w:t>Evaluate_in_CSI-RS</w:t>
        </w:r>
        <w:r w:rsidRPr="008C7CFF">
          <w:rPr>
            <w:rFonts w:cs="v5.0.0"/>
            <w:vertAlign w:val="subscript"/>
          </w:rPr>
          <w:t>,RedCap</w:t>
        </w:r>
        <w:r w:rsidRPr="008C7CFF">
          <w:t xml:space="preserve"> for FR1 for 2</w:t>
        </w:r>
      </w:ins>
      <w:ins w:id="3690" w:author="Santhan Thangarasa" w:date="2022-03-06T22:31:00Z">
        <w:r w:rsidR="00A263F0">
          <w:t xml:space="preserve"> </w:t>
        </w:r>
      </w:ins>
      <w:ins w:id="3691" w:author="Santhan Thangarasa" w:date="2022-03-05T22:04:00Z">
        <w:r w:rsidRPr="008C7CFF">
          <w:t>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4A0488" w:rsidRPr="008C7CFF" w14:paraId="40D49DF8" w14:textId="77777777" w:rsidTr="00DD1065">
        <w:trPr>
          <w:jc w:val="center"/>
          <w:ins w:id="3692" w:author="Santhan Thangarasa" w:date="2022-03-05T22:04:00Z"/>
        </w:trPr>
        <w:tc>
          <w:tcPr>
            <w:tcW w:w="2375" w:type="dxa"/>
            <w:shd w:val="clear" w:color="auto" w:fill="auto"/>
          </w:tcPr>
          <w:p w14:paraId="555B7B81" w14:textId="77777777" w:rsidR="004A0488" w:rsidRPr="008C7CFF" w:rsidRDefault="004A0488" w:rsidP="00DD1065">
            <w:pPr>
              <w:pStyle w:val="TAH"/>
              <w:rPr>
                <w:ins w:id="3693" w:author="Santhan Thangarasa" w:date="2022-03-05T22:04:00Z"/>
              </w:rPr>
            </w:pPr>
            <w:ins w:id="3694" w:author="Santhan Thangarasa" w:date="2022-03-05T22:04:00Z">
              <w:r w:rsidRPr="008C7CFF">
                <w:t>Configuration</w:t>
              </w:r>
            </w:ins>
          </w:p>
        </w:tc>
        <w:tc>
          <w:tcPr>
            <w:tcW w:w="3260" w:type="dxa"/>
            <w:shd w:val="clear" w:color="auto" w:fill="auto"/>
          </w:tcPr>
          <w:p w14:paraId="319DDD2E" w14:textId="77777777" w:rsidR="004A0488" w:rsidRPr="008C7CFF" w:rsidRDefault="004A0488" w:rsidP="00DD1065">
            <w:pPr>
              <w:pStyle w:val="TAH"/>
              <w:rPr>
                <w:ins w:id="3695" w:author="Santhan Thangarasa" w:date="2022-03-05T22:04:00Z"/>
              </w:rPr>
            </w:pPr>
            <w:ins w:id="3696" w:author="Santhan Thangarasa" w:date="2022-03-05T22:04:00Z">
              <w:r w:rsidRPr="008C7CFF">
                <w:t>T</w:t>
              </w:r>
              <w:r w:rsidRPr="008C7CFF">
                <w:rPr>
                  <w:vertAlign w:val="subscript"/>
                </w:rPr>
                <w:t>Evaluate_out_CSI-RS</w:t>
              </w:r>
              <w:r w:rsidRPr="008C7CFF">
                <w:rPr>
                  <w:rFonts w:cs="v5.0.0"/>
                  <w:vertAlign w:val="subscript"/>
                </w:rPr>
                <w:t>,RedCap</w:t>
              </w:r>
              <w:r w:rsidRPr="008C7CFF">
                <w:t xml:space="preserve"> (ms) </w:t>
              </w:r>
            </w:ins>
          </w:p>
        </w:tc>
        <w:tc>
          <w:tcPr>
            <w:tcW w:w="3649" w:type="dxa"/>
            <w:shd w:val="clear" w:color="auto" w:fill="auto"/>
          </w:tcPr>
          <w:p w14:paraId="103AF4F9" w14:textId="77777777" w:rsidR="004A0488" w:rsidRPr="008C7CFF" w:rsidRDefault="004A0488" w:rsidP="00DD1065">
            <w:pPr>
              <w:pStyle w:val="TAH"/>
              <w:rPr>
                <w:ins w:id="3697" w:author="Santhan Thangarasa" w:date="2022-03-05T22:04:00Z"/>
              </w:rPr>
            </w:pPr>
            <w:ins w:id="3698" w:author="Santhan Thangarasa" w:date="2022-03-05T22:04:00Z">
              <w:r w:rsidRPr="008C7CFF">
                <w:t>T</w:t>
              </w:r>
              <w:r w:rsidRPr="008C7CFF">
                <w:rPr>
                  <w:vertAlign w:val="subscript"/>
                </w:rPr>
                <w:t>Evaluate_in_CSI-RS</w:t>
              </w:r>
              <w:r w:rsidRPr="008C7CFF">
                <w:rPr>
                  <w:rFonts w:cs="v5.0.0"/>
                  <w:vertAlign w:val="subscript"/>
                </w:rPr>
                <w:t>,RedCap</w:t>
              </w:r>
              <w:r w:rsidRPr="008C7CFF">
                <w:t xml:space="preserve"> (ms) </w:t>
              </w:r>
            </w:ins>
          </w:p>
        </w:tc>
      </w:tr>
      <w:tr w:rsidR="004A0488" w:rsidRPr="004E648F" w14:paraId="0952ADBF" w14:textId="77777777" w:rsidTr="00DD1065">
        <w:trPr>
          <w:jc w:val="center"/>
          <w:ins w:id="3699" w:author="Santhan Thangarasa" w:date="2022-03-05T22:04:00Z"/>
        </w:trPr>
        <w:tc>
          <w:tcPr>
            <w:tcW w:w="2375" w:type="dxa"/>
            <w:shd w:val="clear" w:color="auto" w:fill="auto"/>
          </w:tcPr>
          <w:p w14:paraId="37BCFEB2" w14:textId="77777777" w:rsidR="004A0488" w:rsidRPr="008C7CFF" w:rsidRDefault="004A0488" w:rsidP="00DD1065">
            <w:pPr>
              <w:pStyle w:val="TAC"/>
              <w:rPr>
                <w:ins w:id="3700" w:author="Santhan Thangarasa" w:date="2022-03-05T22:04:00Z"/>
              </w:rPr>
            </w:pPr>
            <w:ins w:id="3701" w:author="Santhan Thangarasa" w:date="2022-03-05T22:04:00Z">
              <w:r w:rsidRPr="008C7CFF">
                <w:t>no DRX</w:t>
              </w:r>
            </w:ins>
          </w:p>
        </w:tc>
        <w:tc>
          <w:tcPr>
            <w:tcW w:w="3260" w:type="dxa"/>
            <w:shd w:val="clear" w:color="auto" w:fill="auto"/>
          </w:tcPr>
          <w:p w14:paraId="6883D711" w14:textId="77777777" w:rsidR="004A0488" w:rsidRPr="008C7CFF" w:rsidRDefault="004A0488" w:rsidP="00DD1065">
            <w:pPr>
              <w:pStyle w:val="TAC"/>
              <w:rPr>
                <w:ins w:id="3702" w:author="Santhan Thangarasa" w:date="2022-03-05T22:04:00Z"/>
                <w:lang w:val="fr-FR"/>
              </w:rPr>
            </w:pPr>
            <w:ins w:id="3703" w:author="Santhan Thangarasa" w:date="2022-03-05T22:04:00Z">
              <w:r w:rsidRPr="008C7CFF">
                <w:rPr>
                  <w:rFonts w:cs="v4.2.0"/>
                  <w:lang w:val="fr-FR"/>
                </w:rPr>
                <w:t>Max(200, Ceil(M</w:t>
              </w:r>
              <w:r w:rsidRPr="008C7CFF">
                <w:rPr>
                  <w:rFonts w:cs="v4.2.0"/>
                  <w:vertAlign w:val="subscript"/>
                  <w:lang w:val="fr-FR"/>
                </w:rPr>
                <w:t>out</w:t>
              </w:r>
              <w:r w:rsidRPr="008C7CFF">
                <w:rPr>
                  <w:rFonts w:cs="v5.0.0"/>
                  <w:vertAlign w:val="subscript"/>
                </w:rPr>
                <w:t>,RedCap</w:t>
              </w:r>
              <w:r w:rsidRPr="008C7CFF">
                <w:rPr>
                  <w:rFonts w:cs="Arial"/>
                  <w:lang w:val="fr-FR"/>
                </w:rPr>
                <w:t>×P</w:t>
              </w:r>
              <w:r w:rsidRPr="008C7CFF">
                <w:rPr>
                  <w:rFonts w:cs="v4.2.0"/>
                  <w:lang w:val="fr-FR"/>
                </w:rPr>
                <w:t>)</w:t>
              </w:r>
              <w:r w:rsidRPr="008C7CFF">
                <w:rPr>
                  <w:rFonts w:cs="Arial"/>
                  <w:lang w:val="fr-FR"/>
                </w:rPr>
                <w:t>×</w:t>
              </w:r>
              <w:r w:rsidRPr="008C7CFF">
                <w:rPr>
                  <w:rFonts w:cs="v4.2.0"/>
                  <w:lang w:val="fr-FR"/>
                </w:rPr>
                <w:t>T</w:t>
              </w:r>
              <w:r w:rsidRPr="008C7CFF">
                <w:rPr>
                  <w:rFonts w:cs="v4.2.0"/>
                  <w:vertAlign w:val="subscript"/>
                  <w:lang w:val="fr-FR"/>
                </w:rPr>
                <w:t>CSI-RS</w:t>
              </w:r>
              <w:r w:rsidRPr="008C7CFF">
                <w:rPr>
                  <w:rFonts w:cs="v4.2.0"/>
                  <w:lang w:val="fr-FR"/>
                </w:rPr>
                <w:t>)</w:t>
              </w:r>
            </w:ins>
          </w:p>
        </w:tc>
        <w:tc>
          <w:tcPr>
            <w:tcW w:w="3649" w:type="dxa"/>
            <w:shd w:val="clear" w:color="auto" w:fill="auto"/>
          </w:tcPr>
          <w:p w14:paraId="24DE904D" w14:textId="77777777" w:rsidR="004A0488" w:rsidRPr="008C7CFF" w:rsidRDefault="004A0488" w:rsidP="00DD1065">
            <w:pPr>
              <w:pStyle w:val="TAC"/>
              <w:rPr>
                <w:ins w:id="3704" w:author="Santhan Thangarasa" w:date="2022-03-05T22:04:00Z"/>
                <w:lang w:val="sv-SE"/>
              </w:rPr>
            </w:pPr>
            <w:ins w:id="3705" w:author="Santhan Thangarasa" w:date="2022-03-05T22:04:00Z">
              <w:r w:rsidRPr="008C7CFF">
                <w:rPr>
                  <w:lang w:val="sv-SE"/>
                </w:rPr>
                <w:t xml:space="preserve">Max(100, </w:t>
              </w:r>
              <w:r w:rsidRPr="008C7CFF">
                <w:rPr>
                  <w:rFonts w:cs="v4.2.0"/>
                  <w:lang w:val="sv-SE"/>
                </w:rPr>
                <w:t>Ceil(M</w:t>
              </w:r>
              <w:r w:rsidRPr="008C7CFF">
                <w:rPr>
                  <w:rFonts w:cs="v4.2.0"/>
                  <w:vertAlign w:val="subscript"/>
                  <w:lang w:val="sv-SE"/>
                </w:rPr>
                <w:t>in</w:t>
              </w:r>
              <w:r w:rsidRPr="008C7CFF">
                <w:rPr>
                  <w:rFonts w:cs="v5.0.0"/>
                  <w:vertAlign w:val="subscript"/>
                  <w:lang w:val="sv-SE"/>
                </w:rPr>
                <w:t>,RedCap</w:t>
              </w:r>
              <w:r w:rsidRPr="008C7CFF">
                <w:rPr>
                  <w:rFonts w:cs="Arial"/>
                  <w:lang w:val="sv-SE"/>
                </w:rPr>
                <w:t>×P</w:t>
              </w:r>
              <w:r w:rsidRPr="008C7CFF">
                <w:rPr>
                  <w:rFonts w:cs="v4.2.0"/>
                  <w:lang w:val="sv-SE"/>
                </w:rPr>
                <w:t>)</w:t>
              </w:r>
              <w:r w:rsidRPr="008C7CFF">
                <w:rPr>
                  <w:rFonts w:cs="Arial"/>
                  <w:lang w:val="sv-SE"/>
                </w:rPr>
                <w:t xml:space="preserve"> ×</w:t>
              </w:r>
              <w:r w:rsidRPr="008C7CFF">
                <w:rPr>
                  <w:rFonts w:cs="v4.2.0"/>
                  <w:lang w:val="sv-SE"/>
                </w:rPr>
                <w:t xml:space="preserve"> T</w:t>
              </w:r>
              <w:r w:rsidRPr="008C7CFF">
                <w:rPr>
                  <w:rFonts w:cs="v4.2.0"/>
                  <w:vertAlign w:val="subscript"/>
                  <w:lang w:val="sv-SE"/>
                </w:rPr>
                <w:t>CSI-RS</w:t>
              </w:r>
              <w:r w:rsidRPr="008C7CFF">
                <w:rPr>
                  <w:lang w:val="sv-SE"/>
                </w:rPr>
                <w:t>)</w:t>
              </w:r>
            </w:ins>
          </w:p>
        </w:tc>
      </w:tr>
      <w:tr w:rsidR="004A0488" w:rsidRPr="008C7CFF" w14:paraId="4C4DA69F" w14:textId="77777777" w:rsidTr="00DD1065">
        <w:trPr>
          <w:jc w:val="center"/>
          <w:ins w:id="3706" w:author="Santhan Thangarasa" w:date="2022-03-05T22:04:00Z"/>
        </w:trPr>
        <w:tc>
          <w:tcPr>
            <w:tcW w:w="2375" w:type="dxa"/>
            <w:shd w:val="clear" w:color="auto" w:fill="auto"/>
          </w:tcPr>
          <w:p w14:paraId="43E02EB6" w14:textId="77777777" w:rsidR="004A0488" w:rsidRPr="008C7CFF" w:rsidRDefault="004A0488" w:rsidP="00DD1065">
            <w:pPr>
              <w:pStyle w:val="TAC"/>
              <w:rPr>
                <w:ins w:id="3707" w:author="Santhan Thangarasa" w:date="2022-03-05T22:04:00Z"/>
              </w:rPr>
            </w:pPr>
            <w:ins w:id="3708" w:author="Santhan Thangarasa" w:date="2022-03-05T22:04:00Z">
              <w:r w:rsidRPr="008C7CFF">
                <w:t xml:space="preserve">DRX </w:t>
              </w:r>
              <w:r w:rsidRPr="008C7CFF">
                <w:rPr>
                  <w:rFonts w:cs="Arial" w:hint="eastAsia"/>
                </w:rPr>
                <w:t>≤</w:t>
              </w:r>
              <w:r w:rsidRPr="008C7CFF">
                <w:rPr>
                  <w:rFonts w:cs="Arial"/>
                </w:rPr>
                <w:t xml:space="preserve"> </w:t>
              </w:r>
              <w:r w:rsidRPr="008C7CFF">
                <w:t>320ms</w:t>
              </w:r>
            </w:ins>
          </w:p>
        </w:tc>
        <w:tc>
          <w:tcPr>
            <w:tcW w:w="3260" w:type="dxa"/>
            <w:shd w:val="clear" w:color="auto" w:fill="auto"/>
          </w:tcPr>
          <w:p w14:paraId="0A6CCA0C" w14:textId="77777777" w:rsidR="004A0488" w:rsidRPr="008C7CFF" w:rsidRDefault="004A0488" w:rsidP="00DD1065">
            <w:pPr>
              <w:pStyle w:val="TAC"/>
              <w:rPr>
                <w:ins w:id="3709" w:author="Santhan Thangarasa" w:date="2022-03-05T22:04:00Z"/>
                <w:lang w:val="fr-FR"/>
              </w:rPr>
            </w:pPr>
            <w:ins w:id="3710" w:author="Santhan Thangarasa" w:date="2022-03-05T22:04:00Z">
              <w:r w:rsidRPr="008C7CFF">
                <w:rPr>
                  <w:rFonts w:cs="v4.2.0"/>
                  <w:lang w:val="fr-FR"/>
                </w:rPr>
                <w:t>Max(200, Ceil(1.5</w:t>
              </w:r>
              <w:r w:rsidRPr="008C7CFF">
                <w:rPr>
                  <w:rFonts w:cs="Arial"/>
                  <w:lang w:val="fr-FR"/>
                </w:rPr>
                <w:t>×</w:t>
              </w:r>
              <w:r w:rsidRPr="008C7CFF">
                <w:rPr>
                  <w:rFonts w:cs="v4.2.0"/>
                  <w:lang w:val="fr-FR"/>
                </w:rPr>
                <w:t>M</w:t>
              </w:r>
              <w:r w:rsidRPr="008C7CFF">
                <w:rPr>
                  <w:rFonts w:cs="v4.2.0"/>
                  <w:vertAlign w:val="subscript"/>
                  <w:lang w:val="fr-FR"/>
                </w:rPr>
                <w:t>out</w:t>
              </w:r>
              <w:r w:rsidRPr="008C7CFF">
                <w:rPr>
                  <w:rFonts w:cs="v5.0.0"/>
                  <w:vertAlign w:val="subscript"/>
                </w:rPr>
                <w:t>,RedCap</w:t>
              </w:r>
              <w:r w:rsidRPr="008C7CFF">
                <w:rPr>
                  <w:rFonts w:cs="Arial"/>
                  <w:lang w:val="fr-FR"/>
                </w:rPr>
                <w:t xml:space="preserve"> ×P</w:t>
              </w:r>
              <w:r w:rsidRPr="008C7CFF">
                <w:rPr>
                  <w:rFonts w:cs="v4.2.0"/>
                  <w:lang w:val="fr-FR"/>
                </w:rPr>
                <w:t>)</w:t>
              </w:r>
              <w:r w:rsidRPr="008C7CFF">
                <w:rPr>
                  <w:rFonts w:cs="Arial"/>
                  <w:lang w:val="fr-FR"/>
                </w:rPr>
                <w:t xml:space="preserve">× </w:t>
              </w:r>
              <w:r w:rsidRPr="008C7CFF">
                <w:rPr>
                  <w:rFonts w:cs="v4.2.0"/>
                  <w:lang w:val="fr-FR"/>
                </w:rPr>
                <w:t>Max(T</w:t>
              </w:r>
              <w:r w:rsidRPr="008C7CFF">
                <w:rPr>
                  <w:rFonts w:cs="v4.2.0"/>
                  <w:vertAlign w:val="subscript"/>
                  <w:lang w:val="fr-FR"/>
                </w:rPr>
                <w:t>DRX</w:t>
              </w:r>
              <w:r w:rsidRPr="008C7CFF">
                <w:rPr>
                  <w:rFonts w:cs="v4.2.0"/>
                  <w:lang w:val="fr-FR"/>
                </w:rPr>
                <w:t>, T</w:t>
              </w:r>
              <w:r w:rsidRPr="008C7CFF">
                <w:rPr>
                  <w:rFonts w:cs="v4.2.0"/>
                  <w:vertAlign w:val="subscript"/>
                  <w:lang w:val="fr-FR"/>
                </w:rPr>
                <w:t>CSI-RS</w:t>
              </w:r>
              <w:r w:rsidRPr="008C7CFF">
                <w:rPr>
                  <w:rFonts w:cs="v4.2.0"/>
                  <w:lang w:val="fr-FR"/>
                </w:rPr>
                <w:t>))</w:t>
              </w:r>
            </w:ins>
          </w:p>
        </w:tc>
        <w:tc>
          <w:tcPr>
            <w:tcW w:w="3649" w:type="dxa"/>
            <w:shd w:val="clear" w:color="auto" w:fill="auto"/>
          </w:tcPr>
          <w:p w14:paraId="0A8FDE3E" w14:textId="77777777" w:rsidR="004A0488" w:rsidRPr="008C7CFF" w:rsidRDefault="004A0488" w:rsidP="00DD1065">
            <w:pPr>
              <w:pStyle w:val="TAC"/>
              <w:rPr>
                <w:ins w:id="3711" w:author="Santhan Thangarasa" w:date="2022-03-05T22:04:00Z"/>
                <w:lang w:val="fr-FR"/>
              </w:rPr>
            </w:pPr>
            <w:ins w:id="3712" w:author="Santhan Thangarasa" w:date="2022-03-05T22:04:00Z">
              <w:r w:rsidRPr="008C7CFF">
                <w:rPr>
                  <w:rFonts w:cs="v4.2.0"/>
                  <w:lang w:val="fr-FR"/>
                </w:rPr>
                <w:t>Max(100, Ceil(1.5</w:t>
              </w:r>
              <w:r w:rsidRPr="008C7CFF">
                <w:rPr>
                  <w:rFonts w:cs="Arial"/>
                  <w:lang w:val="fr-FR"/>
                </w:rPr>
                <w:t>×</w:t>
              </w:r>
              <w:r w:rsidRPr="008C7CFF">
                <w:rPr>
                  <w:rFonts w:cs="v4.2.0"/>
                  <w:lang w:val="fr-FR"/>
                </w:rPr>
                <w:t>M</w:t>
              </w:r>
              <w:r w:rsidRPr="008C7CFF">
                <w:rPr>
                  <w:rFonts w:cs="v4.2.0"/>
                  <w:vertAlign w:val="subscript"/>
                  <w:lang w:val="fr-FR"/>
                </w:rPr>
                <w:t>in</w:t>
              </w:r>
              <w:r w:rsidRPr="008C7CFF">
                <w:rPr>
                  <w:rFonts w:cs="v5.0.0"/>
                  <w:vertAlign w:val="subscript"/>
                </w:rPr>
                <w:t>,RedCap</w:t>
              </w:r>
              <w:r w:rsidRPr="008C7CFF">
                <w:rPr>
                  <w:rFonts w:cs="Arial"/>
                  <w:lang w:val="fr-FR"/>
                </w:rPr>
                <w:t>×P</w:t>
              </w:r>
              <w:r w:rsidRPr="008C7CFF">
                <w:rPr>
                  <w:rFonts w:cs="v4.2.0"/>
                  <w:lang w:val="fr-FR"/>
                </w:rPr>
                <w:t>)</w:t>
              </w:r>
              <w:r w:rsidRPr="008C7CFF">
                <w:rPr>
                  <w:rFonts w:cs="Arial"/>
                  <w:lang w:val="fr-FR"/>
                </w:rPr>
                <w:t xml:space="preserve">× </w:t>
              </w:r>
              <w:r w:rsidRPr="008C7CFF">
                <w:rPr>
                  <w:rFonts w:cs="v4.2.0"/>
                  <w:lang w:val="fr-FR"/>
                </w:rPr>
                <w:t>Max(T</w:t>
              </w:r>
              <w:r w:rsidRPr="008C7CFF">
                <w:rPr>
                  <w:rFonts w:cs="v4.2.0"/>
                  <w:vertAlign w:val="subscript"/>
                  <w:lang w:val="fr-FR"/>
                </w:rPr>
                <w:t>DRX</w:t>
              </w:r>
              <w:r w:rsidRPr="008C7CFF">
                <w:rPr>
                  <w:rFonts w:cs="v4.2.0"/>
                  <w:lang w:val="fr-FR"/>
                </w:rPr>
                <w:t>, T</w:t>
              </w:r>
              <w:r w:rsidRPr="008C7CFF">
                <w:rPr>
                  <w:rFonts w:cs="v4.2.0"/>
                  <w:vertAlign w:val="subscript"/>
                  <w:lang w:val="fr-FR"/>
                </w:rPr>
                <w:t>CSI-RS</w:t>
              </w:r>
              <w:r w:rsidRPr="008C7CFF">
                <w:rPr>
                  <w:rFonts w:cs="v4.2.0"/>
                  <w:lang w:val="fr-FR"/>
                </w:rPr>
                <w:t>))</w:t>
              </w:r>
            </w:ins>
          </w:p>
        </w:tc>
      </w:tr>
      <w:tr w:rsidR="004A0488" w:rsidRPr="004E648F" w14:paraId="10B0A49E" w14:textId="77777777" w:rsidTr="00DD1065">
        <w:trPr>
          <w:jc w:val="center"/>
          <w:ins w:id="3713" w:author="Santhan Thangarasa" w:date="2022-03-05T22:04:00Z"/>
        </w:trPr>
        <w:tc>
          <w:tcPr>
            <w:tcW w:w="2375" w:type="dxa"/>
            <w:shd w:val="clear" w:color="auto" w:fill="auto"/>
          </w:tcPr>
          <w:p w14:paraId="59FE0125" w14:textId="77777777" w:rsidR="004A0488" w:rsidRPr="008C7CFF" w:rsidRDefault="004A0488" w:rsidP="00DD1065">
            <w:pPr>
              <w:pStyle w:val="TAC"/>
              <w:rPr>
                <w:ins w:id="3714" w:author="Santhan Thangarasa" w:date="2022-03-05T22:04:00Z"/>
              </w:rPr>
            </w:pPr>
            <w:ins w:id="3715" w:author="Santhan Thangarasa" w:date="2022-03-05T22:04:00Z">
              <w:r w:rsidRPr="008C7CFF">
                <w:t xml:space="preserve">DRX </w:t>
              </w:r>
              <w:r w:rsidRPr="008C7CFF">
                <w:rPr>
                  <w:rFonts w:cs="Arial"/>
                </w:rPr>
                <w:t xml:space="preserve">&gt; </w:t>
              </w:r>
              <w:r w:rsidRPr="008C7CFF">
                <w:t>320ms</w:t>
              </w:r>
            </w:ins>
          </w:p>
        </w:tc>
        <w:tc>
          <w:tcPr>
            <w:tcW w:w="3260" w:type="dxa"/>
            <w:shd w:val="clear" w:color="auto" w:fill="auto"/>
          </w:tcPr>
          <w:p w14:paraId="007ECB0D" w14:textId="77777777" w:rsidR="004A0488" w:rsidRPr="008C7CFF" w:rsidRDefault="004A0488" w:rsidP="00DD1065">
            <w:pPr>
              <w:pStyle w:val="TAC"/>
              <w:rPr>
                <w:ins w:id="3716" w:author="Santhan Thangarasa" w:date="2022-03-05T22:04:00Z"/>
              </w:rPr>
            </w:pPr>
            <w:ins w:id="3717" w:author="Santhan Thangarasa" w:date="2022-03-05T22:04:00Z">
              <w:r w:rsidRPr="008C7CFF">
                <w:rPr>
                  <w:rFonts w:cs="v4.2.0"/>
                </w:rPr>
                <w:t>Ceil(M</w:t>
              </w:r>
              <w:r w:rsidRPr="008C7CFF">
                <w:rPr>
                  <w:rFonts w:cs="v4.2.0"/>
                  <w:vertAlign w:val="subscript"/>
                </w:rPr>
                <w:t>out</w:t>
              </w:r>
              <w:r w:rsidRPr="008C7CFF">
                <w:rPr>
                  <w:rFonts w:cs="v5.0.0"/>
                  <w:vertAlign w:val="subscript"/>
                </w:rPr>
                <w:t>,RedCap</w:t>
              </w:r>
              <w:r w:rsidRPr="008C7CFF">
                <w:rPr>
                  <w:rFonts w:cs="Arial"/>
                </w:rPr>
                <w:t xml:space="preserve"> ×P</w:t>
              </w:r>
              <w:r w:rsidRPr="008C7CFF">
                <w:rPr>
                  <w:rFonts w:cs="v4.2.0"/>
                </w:rPr>
                <w:t xml:space="preserve">) </w:t>
              </w:r>
              <w:r w:rsidRPr="008C7CFF">
                <w:rPr>
                  <w:rFonts w:cs="Arial"/>
                </w:rPr>
                <w:t xml:space="preserve">× </w:t>
              </w:r>
              <w:r w:rsidRPr="008C7CFF">
                <w:rPr>
                  <w:rFonts w:cs="v4.2.0"/>
                </w:rPr>
                <w:t>T</w:t>
              </w:r>
              <w:r w:rsidRPr="008C7CFF">
                <w:rPr>
                  <w:rFonts w:cs="v4.2.0"/>
                  <w:vertAlign w:val="subscript"/>
                </w:rPr>
                <w:t>DRX</w:t>
              </w:r>
            </w:ins>
          </w:p>
        </w:tc>
        <w:tc>
          <w:tcPr>
            <w:tcW w:w="3649" w:type="dxa"/>
            <w:shd w:val="clear" w:color="auto" w:fill="auto"/>
          </w:tcPr>
          <w:p w14:paraId="1B4066B3" w14:textId="77777777" w:rsidR="004A0488" w:rsidRPr="008C7CFF" w:rsidRDefault="004A0488" w:rsidP="00DD1065">
            <w:pPr>
              <w:pStyle w:val="TAC"/>
              <w:rPr>
                <w:ins w:id="3718" w:author="Santhan Thangarasa" w:date="2022-03-05T22:04:00Z"/>
                <w:lang w:val="sv-SE"/>
              </w:rPr>
            </w:pPr>
            <w:ins w:id="3719" w:author="Santhan Thangarasa" w:date="2022-03-05T22:04:00Z">
              <w:r w:rsidRPr="008C7CFF">
                <w:rPr>
                  <w:rFonts w:cs="v4.2.0"/>
                  <w:lang w:val="sv-SE"/>
                </w:rPr>
                <w:t>Ceil(M</w:t>
              </w:r>
              <w:r w:rsidRPr="008C7CFF">
                <w:rPr>
                  <w:rFonts w:cs="v4.2.0"/>
                  <w:vertAlign w:val="subscript"/>
                  <w:lang w:val="sv-SE"/>
                </w:rPr>
                <w:t>in</w:t>
              </w:r>
              <w:r w:rsidRPr="008C7CFF">
                <w:rPr>
                  <w:rFonts w:cs="v5.0.0"/>
                  <w:vertAlign w:val="subscript"/>
                  <w:lang w:val="sv-SE"/>
                </w:rPr>
                <w:t>,RedCap</w:t>
              </w:r>
              <w:r w:rsidRPr="008C7CFF">
                <w:rPr>
                  <w:rFonts w:cs="Arial"/>
                  <w:lang w:val="sv-SE"/>
                </w:rPr>
                <w:t xml:space="preserve"> ×P</w:t>
              </w:r>
              <w:r w:rsidRPr="008C7CFF">
                <w:rPr>
                  <w:rFonts w:cs="v4.2.0"/>
                  <w:lang w:val="sv-SE"/>
                </w:rPr>
                <w:t xml:space="preserve">) </w:t>
              </w:r>
              <w:r w:rsidRPr="008C7CFF">
                <w:rPr>
                  <w:rFonts w:cs="Arial"/>
                  <w:lang w:val="sv-SE"/>
                </w:rPr>
                <w:t xml:space="preserve">× </w:t>
              </w:r>
              <w:r w:rsidRPr="008C7CFF">
                <w:rPr>
                  <w:rFonts w:cs="v4.2.0"/>
                  <w:lang w:val="sv-SE"/>
                </w:rPr>
                <w:t>T</w:t>
              </w:r>
              <w:r w:rsidRPr="008C7CFF">
                <w:rPr>
                  <w:rFonts w:cs="v4.2.0"/>
                  <w:vertAlign w:val="subscript"/>
                  <w:lang w:val="sv-SE"/>
                </w:rPr>
                <w:t>DRX</w:t>
              </w:r>
            </w:ins>
          </w:p>
        </w:tc>
      </w:tr>
      <w:tr w:rsidR="004A0488" w:rsidRPr="008C7CFF" w14:paraId="3E378DCD" w14:textId="77777777" w:rsidTr="00DD1065">
        <w:trPr>
          <w:jc w:val="center"/>
          <w:ins w:id="3720" w:author="Santhan Thangarasa" w:date="2022-03-05T22:04:00Z"/>
        </w:trPr>
        <w:tc>
          <w:tcPr>
            <w:tcW w:w="9284" w:type="dxa"/>
            <w:gridSpan w:val="3"/>
            <w:shd w:val="clear" w:color="auto" w:fill="auto"/>
          </w:tcPr>
          <w:p w14:paraId="63A7FA3B" w14:textId="77777777" w:rsidR="004A0488" w:rsidRPr="008C7CFF" w:rsidRDefault="004A0488" w:rsidP="00DD1065">
            <w:pPr>
              <w:pStyle w:val="TAN"/>
              <w:rPr>
                <w:ins w:id="3721" w:author="Santhan Thangarasa" w:date="2022-03-05T22:04:00Z"/>
              </w:rPr>
            </w:pPr>
            <w:ins w:id="3722" w:author="Santhan Thangarasa" w:date="2022-03-05T22:04:00Z">
              <w:r w:rsidRPr="008C7CFF">
                <w:t>N</w:t>
              </w:r>
              <w:r w:rsidRPr="008C7CFF">
                <w:rPr>
                  <w:lang w:eastAsia="ko-KR"/>
                </w:rPr>
                <w:t>OTE</w:t>
              </w:r>
              <w:r w:rsidRPr="008C7CFF">
                <w:t>:</w:t>
              </w:r>
              <w:r w:rsidRPr="008C7CFF">
                <w:rPr>
                  <w:sz w:val="28"/>
                </w:rPr>
                <w:tab/>
              </w:r>
              <w:r w:rsidRPr="008C7CFF">
                <w:rPr>
                  <w:rFonts w:cs="v4.2.0"/>
                </w:rPr>
                <w:t>T</w:t>
              </w:r>
              <w:r w:rsidRPr="008C7CFF">
                <w:rPr>
                  <w:rFonts w:cs="v4.2.0"/>
                  <w:vertAlign w:val="subscript"/>
                </w:rPr>
                <w:t>CSI-RS</w:t>
              </w:r>
              <w:r w:rsidRPr="008C7CFF">
                <w:t xml:space="preserve"> is the periodicity of the CSI-RS resource configured for RLM. The requirements in this table apply for </w:t>
              </w:r>
              <w:r w:rsidRPr="008C7CFF">
                <w:rPr>
                  <w:rFonts w:cs="v4.2.0"/>
                </w:rPr>
                <w:t>T</w:t>
              </w:r>
              <w:r w:rsidRPr="008C7CFF">
                <w:rPr>
                  <w:rFonts w:cs="v4.2.0"/>
                  <w:vertAlign w:val="subscript"/>
                </w:rPr>
                <w:t>CSI-RS</w:t>
              </w:r>
              <w:r w:rsidRPr="008C7CFF">
                <w:t xml:space="preserve"> equal to 5 ms, 10ms, 20 ms or 40 ms.</w:t>
              </w:r>
              <w:r w:rsidRPr="008C7CFF">
                <w:rPr>
                  <w:rFonts w:cs="v4.2.0"/>
                </w:rPr>
                <w:t xml:space="preserve"> T</w:t>
              </w:r>
              <w:r w:rsidRPr="008C7CFF">
                <w:rPr>
                  <w:rFonts w:cs="v4.2.0"/>
                  <w:vertAlign w:val="subscript"/>
                </w:rPr>
                <w:t>DRX</w:t>
              </w:r>
              <w:r w:rsidRPr="008C7CFF">
                <w:t xml:space="preserve"> is the DRX cycle length.</w:t>
              </w:r>
            </w:ins>
          </w:p>
        </w:tc>
      </w:tr>
    </w:tbl>
    <w:p w14:paraId="7447C3E4" w14:textId="77777777" w:rsidR="004A0488" w:rsidRPr="008C7CFF" w:rsidRDefault="004A0488" w:rsidP="004A0488">
      <w:pPr>
        <w:rPr>
          <w:ins w:id="3723" w:author="Santhan Thangarasa" w:date="2022-03-05T22:04:00Z"/>
          <w:rFonts w:eastAsia="?? ??"/>
        </w:rPr>
      </w:pPr>
    </w:p>
    <w:p w14:paraId="0032FA8B" w14:textId="143ADF6F" w:rsidR="004A0488" w:rsidRPr="008C7CFF" w:rsidRDefault="004A0488" w:rsidP="004A0488">
      <w:pPr>
        <w:pStyle w:val="TH"/>
        <w:rPr>
          <w:ins w:id="3724" w:author="Santhan Thangarasa" w:date="2022-03-05T22:04:00Z"/>
        </w:rPr>
      </w:pPr>
      <w:ins w:id="3725" w:author="Santhan Thangarasa" w:date="2022-03-05T22:04:00Z">
        <w:r w:rsidRPr="008C7CFF">
          <w:t>Table 8.1B.3.2-2: Evaluation period T</w:t>
        </w:r>
        <w:r w:rsidRPr="008C7CFF">
          <w:rPr>
            <w:vertAlign w:val="subscript"/>
          </w:rPr>
          <w:t>Evaluate_out_CSI-RS</w:t>
        </w:r>
        <w:r w:rsidRPr="008C7CFF">
          <w:rPr>
            <w:rFonts w:cs="v5.0.0"/>
            <w:vertAlign w:val="subscript"/>
          </w:rPr>
          <w:t>,RedCap</w:t>
        </w:r>
        <w:r w:rsidRPr="008C7CFF">
          <w:t xml:space="preserve"> and T</w:t>
        </w:r>
        <w:r w:rsidRPr="008C7CFF">
          <w:rPr>
            <w:vertAlign w:val="subscript"/>
          </w:rPr>
          <w:t>Evaluate_in_CSI-RS</w:t>
        </w:r>
        <w:r w:rsidRPr="008C7CFF">
          <w:rPr>
            <w:rFonts w:cs="v5.0.0"/>
            <w:vertAlign w:val="subscript"/>
          </w:rPr>
          <w:t>,RedCap</w:t>
        </w:r>
        <w:r w:rsidRPr="008C7CFF">
          <w:t xml:space="preserve"> for FR2 for 2</w:t>
        </w:r>
      </w:ins>
      <w:ins w:id="3726" w:author="Santhan Thangarasa" w:date="2022-03-06T22:31:00Z">
        <w:r w:rsidR="00A263F0">
          <w:t xml:space="preserve"> </w:t>
        </w:r>
      </w:ins>
      <w:ins w:id="3727" w:author="Santhan Thangarasa" w:date="2022-03-05T22:04:00Z">
        <w:r w:rsidRPr="008C7CFF">
          <w:t>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5"/>
        <w:gridCol w:w="2970"/>
      </w:tblGrid>
      <w:tr w:rsidR="004A0488" w:rsidRPr="008C7CFF" w14:paraId="436A45B4" w14:textId="77777777" w:rsidTr="00DD1065">
        <w:trPr>
          <w:jc w:val="center"/>
          <w:ins w:id="3728" w:author="Santhan Thangarasa" w:date="2022-03-05T22:04:00Z"/>
        </w:trPr>
        <w:tc>
          <w:tcPr>
            <w:tcW w:w="2835" w:type="dxa"/>
            <w:shd w:val="clear" w:color="auto" w:fill="auto"/>
          </w:tcPr>
          <w:p w14:paraId="3EC24B96" w14:textId="77777777" w:rsidR="004A0488" w:rsidRPr="008C7CFF" w:rsidRDefault="004A0488" w:rsidP="00DD1065">
            <w:pPr>
              <w:pStyle w:val="TAH"/>
              <w:rPr>
                <w:ins w:id="3729" w:author="Santhan Thangarasa" w:date="2022-03-05T22:04:00Z"/>
              </w:rPr>
            </w:pPr>
            <w:ins w:id="3730" w:author="Santhan Thangarasa" w:date="2022-03-05T22:04:00Z">
              <w:r w:rsidRPr="008C7CFF">
                <w:t>Configuration</w:t>
              </w:r>
            </w:ins>
          </w:p>
        </w:tc>
        <w:tc>
          <w:tcPr>
            <w:tcW w:w="3545" w:type="dxa"/>
            <w:shd w:val="clear" w:color="auto" w:fill="auto"/>
          </w:tcPr>
          <w:p w14:paraId="3EDA8FF6" w14:textId="77777777" w:rsidR="004A0488" w:rsidRPr="008C7CFF" w:rsidRDefault="004A0488" w:rsidP="00DD1065">
            <w:pPr>
              <w:pStyle w:val="TAH"/>
              <w:rPr>
                <w:ins w:id="3731" w:author="Santhan Thangarasa" w:date="2022-03-05T22:04:00Z"/>
              </w:rPr>
            </w:pPr>
            <w:ins w:id="3732" w:author="Santhan Thangarasa" w:date="2022-03-05T22:04:00Z">
              <w:r w:rsidRPr="008C7CFF">
                <w:t>T</w:t>
              </w:r>
              <w:r w:rsidRPr="008C7CFF">
                <w:rPr>
                  <w:vertAlign w:val="subscript"/>
                </w:rPr>
                <w:t>Evaluate_out_CSI-RS</w:t>
              </w:r>
              <w:r w:rsidRPr="008C7CFF">
                <w:rPr>
                  <w:rFonts w:cs="v5.0.0"/>
                  <w:vertAlign w:val="subscript"/>
                </w:rPr>
                <w:t>,RedCap</w:t>
              </w:r>
              <w:r w:rsidRPr="008C7CFF">
                <w:t xml:space="preserve"> (ms) </w:t>
              </w:r>
            </w:ins>
          </w:p>
        </w:tc>
        <w:tc>
          <w:tcPr>
            <w:tcW w:w="2970" w:type="dxa"/>
            <w:shd w:val="clear" w:color="auto" w:fill="auto"/>
          </w:tcPr>
          <w:p w14:paraId="61D1A9C1" w14:textId="77777777" w:rsidR="004A0488" w:rsidRPr="008C7CFF" w:rsidRDefault="004A0488" w:rsidP="00DD1065">
            <w:pPr>
              <w:pStyle w:val="TAH"/>
              <w:rPr>
                <w:ins w:id="3733" w:author="Santhan Thangarasa" w:date="2022-03-05T22:04:00Z"/>
              </w:rPr>
            </w:pPr>
            <w:ins w:id="3734" w:author="Santhan Thangarasa" w:date="2022-03-05T22:04:00Z">
              <w:r w:rsidRPr="008C7CFF">
                <w:t>T</w:t>
              </w:r>
              <w:r w:rsidRPr="008C7CFF">
                <w:rPr>
                  <w:vertAlign w:val="subscript"/>
                </w:rPr>
                <w:t>Evaluate_in_CSI-RS</w:t>
              </w:r>
              <w:r w:rsidRPr="008C7CFF">
                <w:rPr>
                  <w:rFonts w:cs="v5.0.0"/>
                  <w:vertAlign w:val="subscript"/>
                </w:rPr>
                <w:t>,RedCap</w:t>
              </w:r>
              <w:r w:rsidRPr="008C7CFF">
                <w:t xml:space="preserve"> (ms) </w:t>
              </w:r>
            </w:ins>
          </w:p>
        </w:tc>
      </w:tr>
      <w:tr w:rsidR="004A0488" w:rsidRPr="004E648F" w14:paraId="5815E2A2" w14:textId="77777777" w:rsidTr="00DD1065">
        <w:trPr>
          <w:jc w:val="center"/>
          <w:ins w:id="3735" w:author="Santhan Thangarasa" w:date="2022-03-05T22:04:00Z"/>
        </w:trPr>
        <w:tc>
          <w:tcPr>
            <w:tcW w:w="2835" w:type="dxa"/>
            <w:shd w:val="clear" w:color="auto" w:fill="auto"/>
          </w:tcPr>
          <w:p w14:paraId="5F00D624" w14:textId="77777777" w:rsidR="004A0488" w:rsidRPr="008C7CFF" w:rsidRDefault="004A0488" w:rsidP="00DD1065">
            <w:pPr>
              <w:pStyle w:val="TAC"/>
              <w:rPr>
                <w:ins w:id="3736" w:author="Santhan Thangarasa" w:date="2022-03-05T22:04:00Z"/>
              </w:rPr>
            </w:pPr>
            <w:ins w:id="3737" w:author="Santhan Thangarasa" w:date="2022-03-05T22:04:00Z">
              <w:r w:rsidRPr="008C7CFF">
                <w:t>no DRX</w:t>
              </w:r>
            </w:ins>
          </w:p>
        </w:tc>
        <w:tc>
          <w:tcPr>
            <w:tcW w:w="3545" w:type="dxa"/>
            <w:shd w:val="clear" w:color="auto" w:fill="auto"/>
          </w:tcPr>
          <w:p w14:paraId="3E24156B" w14:textId="77777777" w:rsidR="004A0488" w:rsidRPr="008C7CFF" w:rsidRDefault="004A0488" w:rsidP="00DD1065">
            <w:pPr>
              <w:pStyle w:val="TAC"/>
              <w:rPr>
                <w:ins w:id="3738" w:author="Santhan Thangarasa" w:date="2022-03-05T22:04:00Z"/>
                <w:lang w:val="fr-FR"/>
              </w:rPr>
            </w:pPr>
            <w:ins w:id="3739" w:author="Santhan Thangarasa" w:date="2022-03-05T22:04:00Z">
              <w:r w:rsidRPr="008C7CFF">
                <w:rPr>
                  <w:rFonts w:cs="v4.2.0"/>
                  <w:lang w:val="fr-FR"/>
                </w:rPr>
                <w:t>Max(200, Ceil(M</w:t>
              </w:r>
              <w:r w:rsidRPr="008C7CFF">
                <w:rPr>
                  <w:rFonts w:cs="v4.2.0"/>
                  <w:vertAlign w:val="subscript"/>
                  <w:lang w:val="fr-FR"/>
                </w:rPr>
                <w:t>out</w:t>
              </w:r>
              <w:r w:rsidRPr="008C7CFF">
                <w:rPr>
                  <w:rFonts w:cs="v5.0.0"/>
                  <w:vertAlign w:val="subscript"/>
                </w:rPr>
                <w:t>,RedCap</w:t>
              </w:r>
              <w:r w:rsidRPr="008C7CFF">
                <w:rPr>
                  <w:rFonts w:cs="Arial"/>
                  <w:lang w:val="fr-FR"/>
                </w:rPr>
                <w:t>×P×N</w:t>
              </w:r>
              <w:r w:rsidRPr="008C7CFF">
                <w:rPr>
                  <w:rFonts w:cs="v4.2.0"/>
                  <w:lang w:val="fr-FR"/>
                </w:rPr>
                <w:t>)</w:t>
              </w:r>
              <w:r w:rsidRPr="008C7CFF">
                <w:rPr>
                  <w:rFonts w:cs="Arial"/>
                  <w:lang w:val="fr-FR"/>
                </w:rPr>
                <w:t>×</w:t>
              </w:r>
              <w:r w:rsidRPr="008C7CFF">
                <w:rPr>
                  <w:rFonts w:cs="v4.2.0"/>
                  <w:lang w:val="fr-FR"/>
                </w:rPr>
                <w:t>T</w:t>
              </w:r>
              <w:r w:rsidRPr="008C7CFF">
                <w:rPr>
                  <w:rFonts w:cs="v4.2.0"/>
                  <w:vertAlign w:val="subscript"/>
                  <w:lang w:val="fr-FR"/>
                </w:rPr>
                <w:t>CSI-RS</w:t>
              </w:r>
              <w:r w:rsidRPr="008C7CFF">
                <w:rPr>
                  <w:rFonts w:cs="v4.2.0"/>
                  <w:lang w:val="fr-FR"/>
                </w:rPr>
                <w:t>)</w:t>
              </w:r>
            </w:ins>
          </w:p>
        </w:tc>
        <w:tc>
          <w:tcPr>
            <w:tcW w:w="2970" w:type="dxa"/>
            <w:shd w:val="clear" w:color="auto" w:fill="auto"/>
          </w:tcPr>
          <w:p w14:paraId="09568AC2" w14:textId="77777777" w:rsidR="004A0488" w:rsidRPr="008C7CFF" w:rsidRDefault="004A0488" w:rsidP="00DD1065">
            <w:pPr>
              <w:pStyle w:val="TAC"/>
              <w:rPr>
                <w:ins w:id="3740" w:author="Santhan Thangarasa" w:date="2022-03-05T22:04:00Z"/>
                <w:lang w:val="sv-SE"/>
              </w:rPr>
            </w:pPr>
            <w:ins w:id="3741" w:author="Santhan Thangarasa" w:date="2022-03-05T22:04:00Z">
              <w:r w:rsidRPr="008C7CFF">
                <w:rPr>
                  <w:lang w:val="sv-SE"/>
                </w:rPr>
                <w:t xml:space="preserve">Max(100, </w:t>
              </w:r>
              <w:r w:rsidRPr="008C7CFF">
                <w:rPr>
                  <w:rFonts w:cs="v4.2.0"/>
                  <w:lang w:val="sv-SE"/>
                </w:rPr>
                <w:t>Ceil(M</w:t>
              </w:r>
              <w:r w:rsidRPr="008C7CFF">
                <w:rPr>
                  <w:rFonts w:cs="v4.2.0"/>
                  <w:vertAlign w:val="subscript"/>
                  <w:lang w:val="sv-SE"/>
                </w:rPr>
                <w:t>in</w:t>
              </w:r>
              <w:r w:rsidRPr="008C7CFF">
                <w:rPr>
                  <w:rFonts w:cs="v5.0.0"/>
                  <w:vertAlign w:val="subscript"/>
                  <w:lang w:val="sv-SE"/>
                </w:rPr>
                <w:t>,RedCap</w:t>
              </w:r>
              <w:r w:rsidRPr="008C7CFF">
                <w:rPr>
                  <w:rFonts w:cs="Arial"/>
                  <w:lang w:val="sv-SE"/>
                </w:rPr>
                <w:t>×P×N</w:t>
              </w:r>
              <w:r w:rsidRPr="008C7CFF">
                <w:rPr>
                  <w:rFonts w:cs="v4.2.0"/>
                  <w:lang w:val="sv-SE"/>
                </w:rPr>
                <w:t>)</w:t>
              </w:r>
              <w:r w:rsidRPr="008C7CFF">
                <w:rPr>
                  <w:rFonts w:cs="Arial"/>
                  <w:lang w:val="sv-SE"/>
                </w:rPr>
                <w:t xml:space="preserve"> ×</w:t>
              </w:r>
              <w:r w:rsidRPr="008C7CFF">
                <w:rPr>
                  <w:rFonts w:cs="v4.2.0"/>
                  <w:lang w:val="sv-SE"/>
                </w:rPr>
                <w:t xml:space="preserve"> T</w:t>
              </w:r>
              <w:r w:rsidRPr="008C7CFF">
                <w:rPr>
                  <w:rFonts w:cs="v4.2.0"/>
                  <w:vertAlign w:val="subscript"/>
                  <w:lang w:val="sv-SE"/>
                </w:rPr>
                <w:t>CSI-RS</w:t>
              </w:r>
              <w:r w:rsidRPr="008C7CFF">
                <w:rPr>
                  <w:lang w:val="sv-SE"/>
                </w:rPr>
                <w:t>)</w:t>
              </w:r>
            </w:ins>
          </w:p>
        </w:tc>
      </w:tr>
      <w:tr w:rsidR="004A0488" w:rsidRPr="002346BB" w14:paraId="5C6E1DB3" w14:textId="77777777" w:rsidTr="00DD1065">
        <w:trPr>
          <w:jc w:val="center"/>
          <w:ins w:id="3742" w:author="Santhan Thangarasa" w:date="2022-03-05T22:04:00Z"/>
        </w:trPr>
        <w:tc>
          <w:tcPr>
            <w:tcW w:w="2835" w:type="dxa"/>
            <w:shd w:val="clear" w:color="auto" w:fill="auto"/>
          </w:tcPr>
          <w:p w14:paraId="5AA4367E" w14:textId="77777777" w:rsidR="004A0488" w:rsidRPr="008C7CFF" w:rsidRDefault="004A0488" w:rsidP="00DD1065">
            <w:pPr>
              <w:pStyle w:val="TAC"/>
              <w:rPr>
                <w:ins w:id="3743" w:author="Santhan Thangarasa" w:date="2022-03-05T22:04:00Z"/>
              </w:rPr>
            </w:pPr>
            <w:ins w:id="3744" w:author="Santhan Thangarasa" w:date="2022-03-05T22:04:00Z">
              <w:r w:rsidRPr="008C7CFF">
                <w:t xml:space="preserve">DRX </w:t>
              </w:r>
              <w:r w:rsidRPr="008C7CFF">
                <w:rPr>
                  <w:rFonts w:cs="Arial" w:hint="eastAsia"/>
                </w:rPr>
                <w:t>≤</w:t>
              </w:r>
              <w:r w:rsidRPr="008C7CFF">
                <w:rPr>
                  <w:rFonts w:cs="Arial"/>
                </w:rPr>
                <w:t xml:space="preserve"> </w:t>
              </w:r>
              <w:r w:rsidRPr="008C7CFF">
                <w:t>320ms</w:t>
              </w:r>
            </w:ins>
          </w:p>
        </w:tc>
        <w:tc>
          <w:tcPr>
            <w:tcW w:w="3545" w:type="dxa"/>
            <w:shd w:val="clear" w:color="auto" w:fill="auto"/>
          </w:tcPr>
          <w:p w14:paraId="68CB7136" w14:textId="77777777" w:rsidR="004A0488" w:rsidRPr="008C7CFF" w:rsidRDefault="004A0488" w:rsidP="00DD1065">
            <w:pPr>
              <w:pStyle w:val="TAC"/>
              <w:rPr>
                <w:ins w:id="3745" w:author="Santhan Thangarasa" w:date="2022-03-05T22:04:00Z"/>
                <w:lang w:val="fr-FR"/>
              </w:rPr>
            </w:pPr>
            <w:ins w:id="3746" w:author="Santhan Thangarasa" w:date="2022-03-05T22:04:00Z">
              <w:r w:rsidRPr="008C7CFF">
                <w:rPr>
                  <w:rFonts w:cs="v4.2.0"/>
                  <w:lang w:val="fr-FR"/>
                </w:rPr>
                <w:t>Max(200, Ceil(1.5</w:t>
              </w:r>
              <w:r w:rsidRPr="008C7CFF">
                <w:rPr>
                  <w:rFonts w:cs="Arial"/>
                  <w:lang w:val="fr-FR"/>
                </w:rPr>
                <w:t>×</w:t>
              </w:r>
              <w:r w:rsidRPr="008C7CFF">
                <w:rPr>
                  <w:rFonts w:cs="v4.2.0"/>
                  <w:lang w:val="fr-FR"/>
                </w:rPr>
                <w:t>M</w:t>
              </w:r>
              <w:r w:rsidRPr="008C7CFF">
                <w:rPr>
                  <w:rFonts w:cs="v4.2.0"/>
                  <w:vertAlign w:val="subscript"/>
                  <w:lang w:val="fr-FR"/>
                </w:rPr>
                <w:t>out</w:t>
              </w:r>
              <w:r w:rsidRPr="008C7CFF">
                <w:rPr>
                  <w:rFonts w:cs="v5.0.0"/>
                  <w:vertAlign w:val="subscript"/>
                </w:rPr>
                <w:t>,RedCap</w:t>
              </w:r>
              <w:r w:rsidRPr="008C7CFF">
                <w:rPr>
                  <w:rFonts w:cs="Arial"/>
                  <w:lang w:val="fr-FR"/>
                </w:rPr>
                <w:t>×P×N</w:t>
              </w:r>
              <w:r w:rsidRPr="008C7CFF">
                <w:rPr>
                  <w:rFonts w:cs="v4.2.0"/>
                  <w:lang w:val="fr-FR"/>
                </w:rPr>
                <w:t>)</w:t>
              </w:r>
              <w:r w:rsidRPr="008C7CFF">
                <w:rPr>
                  <w:rFonts w:cs="Arial"/>
                  <w:lang w:val="fr-FR"/>
                </w:rPr>
                <w:t xml:space="preserve">× </w:t>
              </w:r>
              <w:r w:rsidRPr="008C7CFF">
                <w:rPr>
                  <w:rFonts w:cs="v4.2.0"/>
                  <w:lang w:val="fr-FR"/>
                </w:rPr>
                <w:t>Max(T</w:t>
              </w:r>
              <w:r w:rsidRPr="008C7CFF">
                <w:rPr>
                  <w:rFonts w:cs="v4.2.0"/>
                  <w:vertAlign w:val="subscript"/>
                  <w:lang w:val="fr-FR"/>
                </w:rPr>
                <w:t>DRX</w:t>
              </w:r>
              <w:r w:rsidRPr="008C7CFF">
                <w:rPr>
                  <w:rFonts w:cs="v4.2.0"/>
                  <w:lang w:val="fr-FR"/>
                </w:rPr>
                <w:t>, T</w:t>
              </w:r>
              <w:r w:rsidRPr="008C7CFF">
                <w:rPr>
                  <w:rFonts w:cs="v4.2.0"/>
                  <w:vertAlign w:val="subscript"/>
                  <w:lang w:val="fr-FR"/>
                </w:rPr>
                <w:t>CSI-RS</w:t>
              </w:r>
              <w:r w:rsidRPr="008C7CFF">
                <w:rPr>
                  <w:rFonts w:cs="v4.2.0"/>
                  <w:lang w:val="fr-FR"/>
                </w:rPr>
                <w:t>))</w:t>
              </w:r>
            </w:ins>
          </w:p>
        </w:tc>
        <w:tc>
          <w:tcPr>
            <w:tcW w:w="2970" w:type="dxa"/>
            <w:shd w:val="clear" w:color="auto" w:fill="auto"/>
          </w:tcPr>
          <w:p w14:paraId="5FC324F8" w14:textId="77777777" w:rsidR="004A0488" w:rsidRPr="008C7CFF" w:rsidRDefault="004A0488" w:rsidP="00DD1065">
            <w:pPr>
              <w:pStyle w:val="TAC"/>
              <w:rPr>
                <w:ins w:id="3747" w:author="Santhan Thangarasa" w:date="2022-03-05T22:04:00Z"/>
                <w:lang w:val="fr-FR"/>
              </w:rPr>
            </w:pPr>
            <w:ins w:id="3748" w:author="Santhan Thangarasa" w:date="2022-03-05T22:04:00Z">
              <w:r w:rsidRPr="008C7CFF">
                <w:rPr>
                  <w:rFonts w:cs="v4.2.0"/>
                  <w:lang w:val="fr-FR"/>
                </w:rPr>
                <w:t>Max(100, Ceil(1.5</w:t>
              </w:r>
              <w:r w:rsidRPr="008C7CFF">
                <w:rPr>
                  <w:rFonts w:cs="Arial"/>
                  <w:lang w:val="fr-FR"/>
                </w:rPr>
                <w:t>×</w:t>
              </w:r>
              <w:r w:rsidRPr="008C7CFF">
                <w:rPr>
                  <w:rFonts w:cs="v4.2.0"/>
                  <w:lang w:val="fr-FR"/>
                </w:rPr>
                <w:t>M</w:t>
              </w:r>
              <w:r w:rsidRPr="008C7CFF">
                <w:rPr>
                  <w:rFonts w:cs="v4.2.0"/>
                  <w:vertAlign w:val="subscript"/>
                  <w:lang w:val="fr-FR"/>
                </w:rPr>
                <w:t>in</w:t>
              </w:r>
              <w:r w:rsidRPr="008C7CFF">
                <w:rPr>
                  <w:rFonts w:cs="v5.0.0"/>
                  <w:vertAlign w:val="subscript"/>
                  <w:lang w:val="fr-FR"/>
                </w:rPr>
                <w:t>,RedCap</w:t>
              </w:r>
              <w:r w:rsidRPr="008C7CFF">
                <w:rPr>
                  <w:rFonts w:cs="Arial"/>
                  <w:lang w:val="fr-FR"/>
                </w:rPr>
                <w:t>×P×N</w:t>
              </w:r>
              <w:r w:rsidRPr="008C7CFF">
                <w:rPr>
                  <w:rFonts w:cs="v4.2.0"/>
                  <w:lang w:val="fr-FR"/>
                </w:rPr>
                <w:t>)</w:t>
              </w:r>
              <w:r w:rsidRPr="008C7CFF">
                <w:rPr>
                  <w:rFonts w:cs="Arial"/>
                  <w:lang w:val="fr-FR"/>
                </w:rPr>
                <w:t xml:space="preserve">× </w:t>
              </w:r>
              <w:r w:rsidRPr="008C7CFF">
                <w:rPr>
                  <w:rFonts w:cs="v4.2.0"/>
                  <w:lang w:val="fr-FR"/>
                </w:rPr>
                <w:t>Max(T</w:t>
              </w:r>
              <w:r w:rsidRPr="008C7CFF">
                <w:rPr>
                  <w:rFonts w:cs="v4.2.0"/>
                  <w:vertAlign w:val="subscript"/>
                  <w:lang w:val="fr-FR"/>
                </w:rPr>
                <w:t>DRX</w:t>
              </w:r>
              <w:r w:rsidRPr="008C7CFF">
                <w:rPr>
                  <w:rFonts w:cs="v4.2.0"/>
                  <w:lang w:val="fr-FR"/>
                </w:rPr>
                <w:t>, T</w:t>
              </w:r>
              <w:r w:rsidRPr="008C7CFF">
                <w:rPr>
                  <w:rFonts w:cs="v4.2.0"/>
                  <w:vertAlign w:val="subscript"/>
                  <w:lang w:val="fr-FR"/>
                </w:rPr>
                <w:t>CSI-RS</w:t>
              </w:r>
              <w:r w:rsidRPr="008C7CFF">
                <w:rPr>
                  <w:rFonts w:cs="v4.2.0"/>
                  <w:lang w:val="fr-FR"/>
                </w:rPr>
                <w:t>))</w:t>
              </w:r>
            </w:ins>
          </w:p>
        </w:tc>
      </w:tr>
      <w:tr w:rsidR="004A0488" w:rsidRPr="004E648F" w14:paraId="3D97C93B" w14:textId="77777777" w:rsidTr="00DD1065">
        <w:trPr>
          <w:jc w:val="center"/>
          <w:ins w:id="3749" w:author="Santhan Thangarasa" w:date="2022-03-05T22:04:00Z"/>
        </w:trPr>
        <w:tc>
          <w:tcPr>
            <w:tcW w:w="2835" w:type="dxa"/>
            <w:shd w:val="clear" w:color="auto" w:fill="auto"/>
          </w:tcPr>
          <w:p w14:paraId="0776538B" w14:textId="77777777" w:rsidR="004A0488" w:rsidRPr="008C7CFF" w:rsidRDefault="004A0488" w:rsidP="00DD1065">
            <w:pPr>
              <w:pStyle w:val="TAC"/>
              <w:rPr>
                <w:ins w:id="3750" w:author="Santhan Thangarasa" w:date="2022-03-05T22:04:00Z"/>
              </w:rPr>
            </w:pPr>
            <w:ins w:id="3751" w:author="Santhan Thangarasa" w:date="2022-03-05T22:04:00Z">
              <w:r w:rsidRPr="008C7CFF">
                <w:t xml:space="preserve">DRX </w:t>
              </w:r>
              <w:r w:rsidRPr="008C7CFF">
                <w:rPr>
                  <w:rFonts w:cs="Arial"/>
                </w:rPr>
                <w:t xml:space="preserve">&gt; </w:t>
              </w:r>
              <w:r w:rsidRPr="008C7CFF">
                <w:t>320ms</w:t>
              </w:r>
            </w:ins>
          </w:p>
        </w:tc>
        <w:tc>
          <w:tcPr>
            <w:tcW w:w="3545" w:type="dxa"/>
            <w:shd w:val="clear" w:color="auto" w:fill="auto"/>
          </w:tcPr>
          <w:p w14:paraId="616FA41B" w14:textId="77777777" w:rsidR="004A0488" w:rsidRPr="008C7CFF" w:rsidRDefault="004A0488" w:rsidP="00DD1065">
            <w:pPr>
              <w:pStyle w:val="TAC"/>
              <w:rPr>
                <w:ins w:id="3752" w:author="Santhan Thangarasa" w:date="2022-03-05T22:04:00Z"/>
                <w:lang w:val="fr-FR"/>
              </w:rPr>
            </w:pPr>
            <w:ins w:id="3753" w:author="Santhan Thangarasa" w:date="2022-03-05T22:04:00Z">
              <w:r w:rsidRPr="008C7CFF">
                <w:rPr>
                  <w:rFonts w:cs="v4.2.0"/>
                  <w:lang w:val="fr-FR"/>
                </w:rPr>
                <w:t>Ceil(M</w:t>
              </w:r>
              <w:r w:rsidRPr="008C7CFF">
                <w:rPr>
                  <w:rFonts w:cs="v4.2.0"/>
                  <w:vertAlign w:val="subscript"/>
                  <w:lang w:val="fr-FR"/>
                </w:rPr>
                <w:t>out</w:t>
              </w:r>
              <w:r w:rsidRPr="008C7CFF">
                <w:rPr>
                  <w:rFonts w:cs="v5.0.0"/>
                  <w:vertAlign w:val="subscript"/>
                </w:rPr>
                <w:t>,RedCap</w:t>
              </w:r>
              <w:r w:rsidRPr="008C7CFF">
                <w:rPr>
                  <w:rFonts w:cs="Arial"/>
                  <w:lang w:val="fr-FR"/>
                </w:rPr>
                <w:t>×P×N</w:t>
              </w:r>
              <w:r w:rsidRPr="008C7CFF">
                <w:rPr>
                  <w:rFonts w:cs="v4.2.0"/>
                  <w:lang w:val="fr-FR"/>
                </w:rPr>
                <w:t xml:space="preserve">) </w:t>
              </w:r>
              <w:r w:rsidRPr="008C7CFF">
                <w:rPr>
                  <w:rFonts w:cs="Arial"/>
                  <w:lang w:val="fr-FR"/>
                </w:rPr>
                <w:t xml:space="preserve">× </w:t>
              </w:r>
              <w:r w:rsidRPr="008C7CFF">
                <w:rPr>
                  <w:rFonts w:cs="v4.2.0"/>
                  <w:lang w:val="fr-FR"/>
                </w:rPr>
                <w:t>T</w:t>
              </w:r>
              <w:r w:rsidRPr="008C7CFF">
                <w:rPr>
                  <w:rFonts w:cs="v4.2.0"/>
                  <w:vertAlign w:val="subscript"/>
                  <w:lang w:val="fr-FR"/>
                </w:rPr>
                <w:t>DRX</w:t>
              </w:r>
            </w:ins>
          </w:p>
        </w:tc>
        <w:tc>
          <w:tcPr>
            <w:tcW w:w="2970" w:type="dxa"/>
            <w:shd w:val="clear" w:color="auto" w:fill="auto"/>
          </w:tcPr>
          <w:p w14:paraId="12F78AE2" w14:textId="77777777" w:rsidR="004A0488" w:rsidRPr="008C7CFF" w:rsidRDefault="004A0488" w:rsidP="00DD1065">
            <w:pPr>
              <w:pStyle w:val="TAC"/>
              <w:rPr>
                <w:ins w:id="3754" w:author="Santhan Thangarasa" w:date="2022-03-05T22:04:00Z"/>
                <w:lang w:val="sv-SE"/>
              </w:rPr>
            </w:pPr>
            <w:ins w:id="3755" w:author="Santhan Thangarasa" w:date="2022-03-05T22:04:00Z">
              <w:r w:rsidRPr="008C7CFF">
                <w:rPr>
                  <w:rFonts w:cs="v4.2.0"/>
                  <w:lang w:val="sv-SE"/>
                </w:rPr>
                <w:t>Ceil(M</w:t>
              </w:r>
              <w:r w:rsidRPr="008C7CFF">
                <w:rPr>
                  <w:rFonts w:cs="v4.2.0"/>
                  <w:vertAlign w:val="subscript"/>
                  <w:lang w:val="sv-SE"/>
                </w:rPr>
                <w:t>in</w:t>
              </w:r>
              <w:r w:rsidRPr="008C7CFF">
                <w:rPr>
                  <w:rFonts w:cs="v5.0.0"/>
                  <w:vertAlign w:val="subscript"/>
                  <w:lang w:val="sv-SE"/>
                </w:rPr>
                <w:t>,RedCap</w:t>
              </w:r>
              <w:r w:rsidRPr="008C7CFF">
                <w:rPr>
                  <w:rFonts w:cs="Arial"/>
                  <w:lang w:val="sv-SE"/>
                </w:rPr>
                <w:t>×P×N</w:t>
              </w:r>
              <w:r w:rsidRPr="008C7CFF">
                <w:rPr>
                  <w:rFonts w:cs="v4.2.0"/>
                  <w:lang w:val="sv-SE"/>
                </w:rPr>
                <w:t xml:space="preserve">) </w:t>
              </w:r>
              <w:r w:rsidRPr="008C7CFF">
                <w:rPr>
                  <w:rFonts w:cs="Arial"/>
                  <w:lang w:val="sv-SE"/>
                </w:rPr>
                <w:t xml:space="preserve">× </w:t>
              </w:r>
              <w:r w:rsidRPr="008C7CFF">
                <w:rPr>
                  <w:rFonts w:cs="v4.2.0"/>
                  <w:lang w:val="sv-SE"/>
                </w:rPr>
                <w:t>T</w:t>
              </w:r>
              <w:r w:rsidRPr="008C7CFF">
                <w:rPr>
                  <w:rFonts w:cs="v4.2.0"/>
                  <w:vertAlign w:val="subscript"/>
                  <w:lang w:val="sv-SE"/>
                </w:rPr>
                <w:t>DRX</w:t>
              </w:r>
            </w:ins>
          </w:p>
        </w:tc>
      </w:tr>
      <w:tr w:rsidR="004A0488" w:rsidRPr="008C7CFF" w14:paraId="0E6E5A7B" w14:textId="77777777" w:rsidTr="00DD1065">
        <w:trPr>
          <w:jc w:val="center"/>
          <w:ins w:id="3756" w:author="Santhan Thangarasa" w:date="2022-03-05T22:04:00Z"/>
        </w:trPr>
        <w:tc>
          <w:tcPr>
            <w:tcW w:w="9350" w:type="dxa"/>
            <w:gridSpan w:val="3"/>
            <w:shd w:val="clear" w:color="auto" w:fill="auto"/>
          </w:tcPr>
          <w:p w14:paraId="030FC111" w14:textId="77777777" w:rsidR="004A0488" w:rsidRPr="008C7CFF" w:rsidRDefault="004A0488" w:rsidP="00DD1065">
            <w:pPr>
              <w:pStyle w:val="TAN"/>
              <w:rPr>
                <w:ins w:id="3757" w:author="Santhan Thangarasa" w:date="2022-03-05T22:04:00Z"/>
              </w:rPr>
            </w:pPr>
            <w:ins w:id="3758" w:author="Santhan Thangarasa" w:date="2022-03-05T22:04:00Z">
              <w:r w:rsidRPr="008C7CFF">
                <w:t>N</w:t>
              </w:r>
              <w:r w:rsidRPr="008C7CFF">
                <w:rPr>
                  <w:rFonts w:eastAsia="Malgun Gothic"/>
                  <w:lang w:eastAsia="ko-KR"/>
                </w:rPr>
                <w:t>OTE</w:t>
              </w:r>
              <w:r w:rsidRPr="008C7CFF">
                <w:t>:</w:t>
              </w:r>
              <w:r w:rsidRPr="008C7CFF">
                <w:rPr>
                  <w:sz w:val="28"/>
                </w:rPr>
                <w:tab/>
              </w:r>
              <w:r w:rsidRPr="008C7CFF">
                <w:t>T</w:t>
              </w:r>
              <w:r w:rsidRPr="008C7CFF">
                <w:rPr>
                  <w:vertAlign w:val="subscript"/>
                </w:rPr>
                <w:t>CSI-RS</w:t>
              </w:r>
              <w:r w:rsidRPr="008C7CFF">
                <w:t xml:space="preserve"> is the periodicity of the CSI-RS resource configured for RLM. The requirements in this table apply for </w:t>
              </w:r>
              <w:r w:rsidRPr="008C7CFF">
                <w:rPr>
                  <w:rFonts w:cs="v4.2.0"/>
                </w:rPr>
                <w:t>T</w:t>
              </w:r>
              <w:r w:rsidRPr="008C7CFF">
                <w:rPr>
                  <w:rFonts w:cs="v4.2.0"/>
                  <w:vertAlign w:val="subscript"/>
                </w:rPr>
                <w:t>CSI-RS</w:t>
              </w:r>
              <w:r w:rsidRPr="008C7CFF">
                <w:t xml:space="preserve"> equal to 5 ms, 10 ms, 20 ms or 40 ms. T</w:t>
              </w:r>
              <w:r w:rsidRPr="008C7CFF">
                <w:rPr>
                  <w:vertAlign w:val="subscript"/>
                </w:rPr>
                <w:t>DRX</w:t>
              </w:r>
              <w:r w:rsidRPr="008C7CFF">
                <w:t xml:space="preserve"> is the DRX cycle length.</w:t>
              </w:r>
            </w:ins>
          </w:p>
        </w:tc>
      </w:tr>
    </w:tbl>
    <w:p w14:paraId="3A91E818" w14:textId="77777777" w:rsidR="004A0488" w:rsidRPr="008C7CFF" w:rsidRDefault="004A0488" w:rsidP="004A0488">
      <w:pPr>
        <w:rPr>
          <w:ins w:id="3759" w:author="Santhan Thangarasa" w:date="2022-03-05T22:04:00Z"/>
        </w:rPr>
      </w:pPr>
    </w:p>
    <w:p w14:paraId="0A81AF2C" w14:textId="0E1977A1" w:rsidR="004A0488" w:rsidRPr="008C7CFF" w:rsidRDefault="004A0488" w:rsidP="004A0488">
      <w:pPr>
        <w:pStyle w:val="TH"/>
        <w:rPr>
          <w:ins w:id="3760" w:author="Santhan Thangarasa" w:date="2022-03-05T22:04:00Z"/>
        </w:rPr>
      </w:pPr>
      <w:ins w:id="3761" w:author="Santhan Thangarasa" w:date="2022-03-05T22:04:00Z">
        <w:r w:rsidRPr="008C7CFF">
          <w:t>Table 8.1B.3.2-3: Evaluation period T</w:t>
        </w:r>
        <w:r w:rsidRPr="008C7CFF">
          <w:rPr>
            <w:vertAlign w:val="subscript"/>
          </w:rPr>
          <w:t>Evaluate_out_CSI-RS</w:t>
        </w:r>
        <w:r w:rsidRPr="008C7CFF">
          <w:rPr>
            <w:rFonts w:cs="v5.0.0"/>
            <w:vertAlign w:val="subscript"/>
          </w:rPr>
          <w:t>,RedCap</w:t>
        </w:r>
        <w:r w:rsidRPr="008C7CFF">
          <w:t xml:space="preserve"> and T</w:t>
        </w:r>
        <w:r w:rsidRPr="008C7CFF">
          <w:rPr>
            <w:vertAlign w:val="subscript"/>
          </w:rPr>
          <w:t>Evaluate_in_CSI-RS</w:t>
        </w:r>
        <w:r w:rsidRPr="008C7CFF">
          <w:rPr>
            <w:rFonts w:cs="v5.0.0"/>
            <w:vertAlign w:val="subscript"/>
          </w:rPr>
          <w:t>,RedCap</w:t>
        </w:r>
        <w:r w:rsidRPr="008C7CFF">
          <w:t xml:space="preserve"> for FR1 for 1</w:t>
        </w:r>
      </w:ins>
      <w:ins w:id="3762" w:author="Santhan Thangarasa" w:date="2022-03-06T22:24:00Z">
        <w:r w:rsidR="001A3D6C">
          <w:t xml:space="preserve"> </w:t>
        </w:r>
      </w:ins>
      <w:ins w:id="3763" w:author="Santhan Thangarasa" w:date="2022-03-05T22:04:00Z">
        <w:r w:rsidRPr="008C7CFF">
          <w:t>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4A0488" w:rsidRPr="008C7CFF" w14:paraId="782D465A" w14:textId="77777777" w:rsidTr="00DD1065">
        <w:trPr>
          <w:jc w:val="center"/>
          <w:ins w:id="3764" w:author="Santhan Thangarasa" w:date="2022-03-05T22:04:00Z"/>
        </w:trPr>
        <w:tc>
          <w:tcPr>
            <w:tcW w:w="2375" w:type="dxa"/>
            <w:shd w:val="clear" w:color="auto" w:fill="auto"/>
          </w:tcPr>
          <w:p w14:paraId="2C29E548" w14:textId="77777777" w:rsidR="004A0488" w:rsidRPr="008C7CFF" w:rsidRDefault="004A0488" w:rsidP="00DD1065">
            <w:pPr>
              <w:pStyle w:val="TAH"/>
              <w:rPr>
                <w:ins w:id="3765" w:author="Santhan Thangarasa" w:date="2022-03-05T22:04:00Z"/>
              </w:rPr>
            </w:pPr>
            <w:ins w:id="3766" w:author="Santhan Thangarasa" w:date="2022-03-05T22:04:00Z">
              <w:r w:rsidRPr="008C7CFF">
                <w:t>Configuration</w:t>
              </w:r>
            </w:ins>
          </w:p>
        </w:tc>
        <w:tc>
          <w:tcPr>
            <w:tcW w:w="3260" w:type="dxa"/>
            <w:shd w:val="clear" w:color="auto" w:fill="auto"/>
          </w:tcPr>
          <w:p w14:paraId="5E4DBAC5" w14:textId="77777777" w:rsidR="004A0488" w:rsidRPr="008C7CFF" w:rsidRDefault="004A0488" w:rsidP="00DD1065">
            <w:pPr>
              <w:pStyle w:val="TAH"/>
              <w:rPr>
                <w:ins w:id="3767" w:author="Santhan Thangarasa" w:date="2022-03-05T22:04:00Z"/>
              </w:rPr>
            </w:pPr>
            <w:ins w:id="3768" w:author="Santhan Thangarasa" w:date="2022-03-05T22:04:00Z">
              <w:r w:rsidRPr="008C7CFF">
                <w:t>T</w:t>
              </w:r>
              <w:r w:rsidRPr="008C7CFF">
                <w:rPr>
                  <w:vertAlign w:val="subscript"/>
                </w:rPr>
                <w:t>Evaluate_out_CSI-RS</w:t>
              </w:r>
              <w:r w:rsidRPr="008C7CFF">
                <w:rPr>
                  <w:rFonts w:cs="v5.0.0"/>
                  <w:vertAlign w:val="subscript"/>
                </w:rPr>
                <w:t>,RedCap</w:t>
              </w:r>
              <w:r w:rsidRPr="008C7CFF">
                <w:t xml:space="preserve"> (ms) </w:t>
              </w:r>
            </w:ins>
          </w:p>
        </w:tc>
        <w:tc>
          <w:tcPr>
            <w:tcW w:w="3649" w:type="dxa"/>
            <w:shd w:val="clear" w:color="auto" w:fill="auto"/>
          </w:tcPr>
          <w:p w14:paraId="6702F992" w14:textId="77777777" w:rsidR="004A0488" w:rsidRPr="008C7CFF" w:rsidRDefault="004A0488" w:rsidP="00DD1065">
            <w:pPr>
              <w:pStyle w:val="TAH"/>
              <w:rPr>
                <w:ins w:id="3769" w:author="Santhan Thangarasa" w:date="2022-03-05T22:04:00Z"/>
              </w:rPr>
            </w:pPr>
            <w:ins w:id="3770" w:author="Santhan Thangarasa" w:date="2022-03-05T22:04:00Z">
              <w:r w:rsidRPr="008C7CFF">
                <w:t>T</w:t>
              </w:r>
              <w:r w:rsidRPr="008C7CFF">
                <w:rPr>
                  <w:vertAlign w:val="subscript"/>
                </w:rPr>
                <w:t>Evaluate_in_CSI-RS</w:t>
              </w:r>
              <w:r w:rsidRPr="008C7CFF">
                <w:rPr>
                  <w:rFonts w:cs="v5.0.0"/>
                  <w:vertAlign w:val="subscript"/>
                </w:rPr>
                <w:t>,RedCap</w:t>
              </w:r>
              <w:r w:rsidRPr="008C7CFF">
                <w:t xml:space="preserve"> (ms) </w:t>
              </w:r>
            </w:ins>
          </w:p>
        </w:tc>
      </w:tr>
      <w:tr w:rsidR="004A0488" w:rsidRPr="004E648F" w14:paraId="112802BE" w14:textId="77777777" w:rsidTr="00DD1065">
        <w:trPr>
          <w:jc w:val="center"/>
          <w:ins w:id="3771" w:author="Santhan Thangarasa" w:date="2022-03-05T22:04:00Z"/>
        </w:trPr>
        <w:tc>
          <w:tcPr>
            <w:tcW w:w="2375" w:type="dxa"/>
            <w:shd w:val="clear" w:color="auto" w:fill="auto"/>
          </w:tcPr>
          <w:p w14:paraId="7BF0F59C" w14:textId="77777777" w:rsidR="004A0488" w:rsidRPr="008C7CFF" w:rsidRDefault="004A0488" w:rsidP="00DD1065">
            <w:pPr>
              <w:pStyle w:val="TAC"/>
              <w:rPr>
                <w:ins w:id="3772" w:author="Santhan Thangarasa" w:date="2022-03-05T22:04:00Z"/>
              </w:rPr>
            </w:pPr>
            <w:ins w:id="3773" w:author="Santhan Thangarasa" w:date="2022-03-05T22:04:00Z">
              <w:r w:rsidRPr="008C7CFF">
                <w:t>no DRX</w:t>
              </w:r>
            </w:ins>
          </w:p>
        </w:tc>
        <w:tc>
          <w:tcPr>
            <w:tcW w:w="3260" w:type="dxa"/>
            <w:shd w:val="clear" w:color="auto" w:fill="auto"/>
          </w:tcPr>
          <w:p w14:paraId="660B58E1" w14:textId="77777777" w:rsidR="004A0488" w:rsidRPr="008C7CFF" w:rsidRDefault="004A0488" w:rsidP="00DD1065">
            <w:pPr>
              <w:pStyle w:val="TAC"/>
              <w:rPr>
                <w:ins w:id="3774" w:author="Santhan Thangarasa" w:date="2022-03-05T22:04:00Z"/>
                <w:lang w:val="fr-FR"/>
              </w:rPr>
            </w:pPr>
            <w:ins w:id="3775" w:author="Santhan Thangarasa" w:date="2022-03-05T22:04:00Z">
              <w:r w:rsidRPr="008C7CFF">
                <w:rPr>
                  <w:rFonts w:cs="v4.2.0"/>
                  <w:lang w:val="fr-FR"/>
                </w:rPr>
                <w:t>Max([400], Ceil(M</w:t>
              </w:r>
              <w:r w:rsidRPr="008C7CFF">
                <w:rPr>
                  <w:rFonts w:cs="v4.2.0"/>
                  <w:vertAlign w:val="subscript"/>
                  <w:lang w:val="fr-FR"/>
                </w:rPr>
                <w:t>out</w:t>
              </w:r>
              <w:r w:rsidRPr="008C7CFF">
                <w:rPr>
                  <w:rFonts w:cs="v5.0.0"/>
                  <w:vertAlign w:val="subscript"/>
                </w:rPr>
                <w:t>,RedCap</w:t>
              </w:r>
              <w:r w:rsidRPr="008C7CFF">
                <w:rPr>
                  <w:rFonts w:cs="Arial"/>
                  <w:lang w:val="fr-FR"/>
                </w:rPr>
                <w:t>×P</w:t>
              </w:r>
              <w:r w:rsidRPr="008C7CFF">
                <w:rPr>
                  <w:rFonts w:cs="v4.2.0"/>
                  <w:lang w:val="fr-FR"/>
                </w:rPr>
                <w:t>)</w:t>
              </w:r>
              <w:r w:rsidRPr="008C7CFF">
                <w:rPr>
                  <w:rFonts w:cs="Arial"/>
                  <w:lang w:val="fr-FR"/>
                </w:rPr>
                <w:t>×</w:t>
              </w:r>
              <w:r w:rsidRPr="008C7CFF">
                <w:rPr>
                  <w:rFonts w:cs="v4.2.0"/>
                  <w:lang w:val="fr-FR"/>
                </w:rPr>
                <w:t>T</w:t>
              </w:r>
              <w:r w:rsidRPr="008C7CFF">
                <w:rPr>
                  <w:rFonts w:cs="v4.2.0"/>
                  <w:vertAlign w:val="subscript"/>
                  <w:lang w:val="fr-FR"/>
                </w:rPr>
                <w:t>CSI-RS</w:t>
              </w:r>
              <w:r w:rsidRPr="008C7CFF">
                <w:rPr>
                  <w:rFonts w:cs="v4.2.0"/>
                  <w:lang w:val="fr-FR"/>
                </w:rPr>
                <w:t>)</w:t>
              </w:r>
            </w:ins>
          </w:p>
        </w:tc>
        <w:tc>
          <w:tcPr>
            <w:tcW w:w="3649" w:type="dxa"/>
            <w:shd w:val="clear" w:color="auto" w:fill="auto"/>
          </w:tcPr>
          <w:p w14:paraId="5C5DAFA4" w14:textId="77777777" w:rsidR="004A0488" w:rsidRPr="008C7CFF" w:rsidRDefault="004A0488" w:rsidP="00DD1065">
            <w:pPr>
              <w:pStyle w:val="TAC"/>
              <w:rPr>
                <w:ins w:id="3776" w:author="Santhan Thangarasa" w:date="2022-03-05T22:04:00Z"/>
                <w:lang w:val="sv-SE"/>
              </w:rPr>
            </w:pPr>
            <w:ins w:id="3777" w:author="Santhan Thangarasa" w:date="2022-03-05T22:04:00Z">
              <w:r w:rsidRPr="008C7CFF">
                <w:rPr>
                  <w:lang w:val="sv-SE"/>
                </w:rPr>
                <w:t xml:space="preserve">Max(100, </w:t>
              </w:r>
              <w:r w:rsidRPr="008C7CFF">
                <w:rPr>
                  <w:rFonts w:cs="v4.2.0"/>
                  <w:lang w:val="sv-SE"/>
                </w:rPr>
                <w:t>Ceil(M</w:t>
              </w:r>
              <w:r w:rsidRPr="008C7CFF">
                <w:rPr>
                  <w:rFonts w:cs="v4.2.0"/>
                  <w:vertAlign w:val="subscript"/>
                  <w:lang w:val="sv-SE"/>
                </w:rPr>
                <w:t>in</w:t>
              </w:r>
              <w:r w:rsidRPr="008C7CFF">
                <w:rPr>
                  <w:rFonts w:cs="v5.0.0"/>
                  <w:vertAlign w:val="subscript"/>
                  <w:lang w:val="sv-SE"/>
                </w:rPr>
                <w:t>,RedCap</w:t>
              </w:r>
              <w:r w:rsidRPr="008C7CFF">
                <w:rPr>
                  <w:rFonts w:cs="Arial"/>
                  <w:lang w:val="sv-SE"/>
                </w:rPr>
                <w:t>×P</w:t>
              </w:r>
              <w:r w:rsidRPr="008C7CFF">
                <w:rPr>
                  <w:rFonts w:cs="v4.2.0"/>
                  <w:lang w:val="sv-SE"/>
                </w:rPr>
                <w:t>)</w:t>
              </w:r>
              <w:r w:rsidRPr="008C7CFF">
                <w:rPr>
                  <w:rFonts w:cs="Arial"/>
                  <w:lang w:val="sv-SE"/>
                </w:rPr>
                <w:t xml:space="preserve"> ×</w:t>
              </w:r>
              <w:r w:rsidRPr="008C7CFF">
                <w:rPr>
                  <w:rFonts w:cs="v4.2.0"/>
                  <w:lang w:val="sv-SE"/>
                </w:rPr>
                <w:t xml:space="preserve"> T</w:t>
              </w:r>
              <w:r w:rsidRPr="008C7CFF">
                <w:rPr>
                  <w:rFonts w:cs="v4.2.0"/>
                  <w:vertAlign w:val="subscript"/>
                  <w:lang w:val="sv-SE"/>
                </w:rPr>
                <w:t>CSI-RS</w:t>
              </w:r>
              <w:r w:rsidRPr="008C7CFF">
                <w:rPr>
                  <w:lang w:val="sv-SE"/>
                </w:rPr>
                <w:t>)</w:t>
              </w:r>
            </w:ins>
          </w:p>
        </w:tc>
      </w:tr>
      <w:tr w:rsidR="004A0488" w:rsidRPr="008C7CFF" w14:paraId="5281C77E" w14:textId="77777777" w:rsidTr="00DD1065">
        <w:trPr>
          <w:jc w:val="center"/>
          <w:ins w:id="3778" w:author="Santhan Thangarasa" w:date="2022-03-05T22:04:00Z"/>
        </w:trPr>
        <w:tc>
          <w:tcPr>
            <w:tcW w:w="2375" w:type="dxa"/>
            <w:shd w:val="clear" w:color="auto" w:fill="auto"/>
          </w:tcPr>
          <w:p w14:paraId="46FDF689" w14:textId="77777777" w:rsidR="004A0488" w:rsidRPr="008C7CFF" w:rsidRDefault="004A0488" w:rsidP="00DD1065">
            <w:pPr>
              <w:pStyle w:val="TAC"/>
              <w:rPr>
                <w:ins w:id="3779" w:author="Santhan Thangarasa" w:date="2022-03-05T22:04:00Z"/>
              </w:rPr>
            </w:pPr>
            <w:ins w:id="3780" w:author="Santhan Thangarasa" w:date="2022-03-05T22:04:00Z">
              <w:r w:rsidRPr="008C7CFF">
                <w:t xml:space="preserve">DRX </w:t>
              </w:r>
              <w:r w:rsidRPr="008C7CFF">
                <w:rPr>
                  <w:rFonts w:cs="Arial" w:hint="eastAsia"/>
                </w:rPr>
                <w:t>≤</w:t>
              </w:r>
              <w:r w:rsidRPr="008C7CFF">
                <w:rPr>
                  <w:rFonts w:cs="Arial"/>
                </w:rPr>
                <w:t xml:space="preserve"> </w:t>
              </w:r>
              <w:r w:rsidRPr="008C7CFF">
                <w:t>320ms</w:t>
              </w:r>
            </w:ins>
          </w:p>
        </w:tc>
        <w:tc>
          <w:tcPr>
            <w:tcW w:w="3260" w:type="dxa"/>
            <w:shd w:val="clear" w:color="auto" w:fill="auto"/>
          </w:tcPr>
          <w:p w14:paraId="17E7B280" w14:textId="77777777" w:rsidR="004A0488" w:rsidRPr="008C7CFF" w:rsidRDefault="004A0488" w:rsidP="00DD1065">
            <w:pPr>
              <w:pStyle w:val="TAC"/>
              <w:rPr>
                <w:ins w:id="3781" w:author="Santhan Thangarasa" w:date="2022-03-05T22:04:00Z"/>
                <w:lang w:val="fr-FR"/>
              </w:rPr>
            </w:pPr>
            <w:ins w:id="3782" w:author="Santhan Thangarasa" w:date="2022-03-05T22:04:00Z">
              <w:r w:rsidRPr="008C7CFF">
                <w:rPr>
                  <w:rFonts w:cs="v4.2.0"/>
                  <w:lang w:val="fr-FR"/>
                </w:rPr>
                <w:t>Max([400], Ceil(1.5</w:t>
              </w:r>
              <w:r w:rsidRPr="008C7CFF">
                <w:rPr>
                  <w:rFonts w:cs="Arial"/>
                  <w:lang w:val="fr-FR"/>
                </w:rPr>
                <w:t>×</w:t>
              </w:r>
              <w:r w:rsidRPr="008C7CFF">
                <w:rPr>
                  <w:rFonts w:cs="v4.2.0"/>
                  <w:lang w:val="fr-FR"/>
                </w:rPr>
                <w:t>M</w:t>
              </w:r>
              <w:r w:rsidRPr="008C7CFF">
                <w:rPr>
                  <w:rFonts w:cs="v4.2.0"/>
                  <w:vertAlign w:val="subscript"/>
                  <w:lang w:val="fr-FR"/>
                </w:rPr>
                <w:t>out</w:t>
              </w:r>
              <w:r w:rsidRPr="008C7CFF">
                <w:rPr>
                  <w:rFonts w:cs="v5.0.0"/>
                  <w:vertAlign w:val="subscript"/>
                </w:rPr>
                <w:t>,RedCap</w:t>
              </w:r>
              <w:r w:rsidRPr="008C7CFF">
                <w:rPr>
                  <w:rFonts w:cs="Arial"/>
                  <w:lang w:val="fr-FR"/>
                </w:rPr>
                <w:t xml:space="preserve"> ×P</w:t>
              </w:r>
              <w:r w:rsidRPr="008C7CFF">
                <w:rPr>
                  <w:rFonts w:cs="v4.2.0"/>
                  <w:lang w:val="fr-FR"/>
                </w:rPr>
                <w:t>)</w:t>
              </w:r>
              <w:r w:rsidRPr="008C7CFF">
                <w:rPr>
                  <w:rFonts w:cs="Arial"/>
                  <w:lang w:val="fr-FR"/>
                </w:rPr>
                <w:t xml:space="preserve">× </w:t>
              </w:r>
              <w:r w:rsidRPr="008C7CFF">
                <w:rPr>
                  <w:rFonts w:cs="v4.2.0"/>
                  <w:lang w:val="fr-FR"/>
                </w:rPr>
                <w:t>Max(T</w:t>
              </w:r>
              <w:r w:rsidRPr="008C7CFF">
                <w:rPr>
                  <w:rFonts w:cs="v4.2.0"/>
                  <w:vertAlign w:val="subscript"/>
                  <w:lang w:val="fr-FR"/>
                </w:rPr>
                <w:t>DRX</w:t>
              </w:r>
              <w:r w:rsidRPr="008C7CFF">
                <w:rPr>
                  <w:rFonts w:cs="v4.2.0"/>
                  <w:lang w:val="fr-FR"/>
                </w:rPr>
                <w:t>, T</w:t>
              </w:r>
              <w:r w:rsidRPr="008C7CFF">
                <w:rPr>
                  <w:rFonts w:cs="v4.2.0"/>
                  <w:vertAlign w:val="subscript"/>
                  <w:lang w:val="fr-FR"/>
                </w:rPr>
                <w:t>CSI-RS</w:t>
              </w:r>
              <w:r w:rsidRPr="008C7CFF">
                <w:rPr>
                  <w:rFonts w:cs="v4.2.0"/>
                  <w:lang w:val="fr-FR"/>
                </w:rPr>
                <w:t>))</w:t>
              </w:r>
            </w:ins>
          </w:p>
        </w:tc>
        <w:tc>
          <w:tcPr>
            <w:tcW w:w="3649" w:type="dxa"/>
            <w:shd w:val="clear" w:color="auto" w:fill="auto"/>
          </w:tcPr>
          <w:p w14:paraId="2EB78BFA" w14:textId="77777777" w:rsidR="004A0488" w:rsidRPr="008C7CFF" w:rsidRDefault="004A0488" w:rsidP="00DD1065">
            <w:pPr>
              <w:pStyle w:val="TAC"/>
              <w:rPr>
                <w:ins w:id="3783" w:author="Santhan Thangarasa" w:date="2022-03-05T22:04:00Z"/>
                <w:lang w:val="fr-FR"/>
              </w:rPr>
            </w:pPr>
            <w:ins w:id="3784" w:author="Santhan Thangarasa" w:date="2022-03-05T22:04:00Z">
              <w:r w:rsidRPr="008C7CFF">
                <w:rPr>
                  <w:rFonts w:cs="v4.2.0"/>
                  <w:lang w:val="fr-FR"/>
                </w:rPr>
                <w:t>Max(100, Ceil(1.5</w:t>
              </w:r>
              <w:r w:rsidRPr="008C7CFF">
                <w:rPr>
                  <w:rFonts w:cs="Arial"/>
                  <w:lang w:val="fr-FR"/>
                </w:rPr>
                <w:t>×</w:t>
              </w:r>
              <w:r w:rsidRPr="008C7CFF">
                <w:rPr>
                  <w:rFonts w:cs="v4.2.0"/>
                  <w:lang w:val="fr-FR"/>
                </w:rPr>
                <w:t>M</w:t>
              </w:r>
              <w:r w:rsidRPr="008C7CFF">
                <w:rPr>
                  <w:rFonts w:cs="v4.2.0"/>
                  <w:vertAlign w:val="subscript"/>
                  <w:lang w:val="fr-FR"/>
                </w:rPr>
                <w:t>in</w:t>
              </w:r>
              <w:r w:rsidRPr="008C7CFF">
                <w:rPr>
                  <w:rFonts w:cs="v5.0.0"/>
                  <w:vertAlign w:val="subscript"/>
                </w:rPr>
                <w:t>,RedCap</w:t>
              </w:r>
              <w:r w:rsidRPr="008C7CFF">
                <w:rPr>
                  <w:rFonts w:cs="Arial"/>
                  <w:lang w:val="fr-FR"/>
                </w:rPr>
                <w:t>×P</w:t>
              </w:r>
              <w:r w:rsidRPr="008C7CFF">
                <w:rPr>
                  <w:rFonts w:cs="v4.2.0"/>
                  <w:lang w:val="fr-FR"/>
                </w:rPr>
                <w:t>)</w:t>
              </w:r>
              <w:r w:rsidRPr="008C7CFF">
                <w:rPr>
                  <w:rFonts w:cs="Arial"/>
                  <w:lang w:val="fr-FR"/>
                </w:rPr>
                <w:t xml:space="preserve">× </w:t>
              </w:r>
              <w:r w:rsidRPr="008C7CFF">
                <w:rPr>
                  <w:rFonts w:cs="v4.2.0"/>
                  <w:lang w:val="fr-FR"/>
                </w:rPr>
                <w:t>Max(T</w:t>
              </w:r>
              <w:r w:rsidRPr="008C7CFF">
                <w:rPr>
                  <w:rFonts w:cs="v4.2.0"/>
                  <w:vertAlign w:val="subscript"/>
                  <w:lang w:val="fr-FR"/>
                </w:rPr>
                <w:t>DRX</w:t>
              </w:r>
              <w:r w:rsidRPr="008C7CFF">
                <w:rPr>
                  <w:rFonts w:cs="v4.2.0"/>
                  <w:lang w:val="fr-FR"/>
                </w:rPr>
                <w:t>, T</w:t>
              </w:r>
              <w:r w:rsidRPr="008C7CFF">
                <w:rPr>
                  <w:rFonts w:cs="v4.2.0"/>
                  <w:vertAlign w:val="subscript"/>
                  <w:lang w:val="fr-FR"/>
                </w:rPr>
                <w:t>CSI-RS</w:t>
              </w:r>
              <w:r w:rsidRPr="008C7CFF">
                <w:rPr>
                  <w:rFonts w:cs="v4.2.0"/>
                  <w:lang w:val="fr-FR"/>
                </w:rPr>
                <w:t>))</w:t>
              </w:r>
            </w:ins>
          </w:p>
        </w:tc>
      </w:tr>
      <w:tr w:rsidR="004A0488" w:rsidRPr="004E648F" w14:paraId="06002374" w14:textId="77777777" w:rsidTr="00DD1065">
        <w:trPr>
          <w:jc w:val="center"/>
          <w:ins w:id="3785" w:author="Santhan Thangarasa" w:date="2022-03-05T22:04:00Z"/>
        </w:trPr>
        <w:tc>
          <w:tcPr>
            <w:tcW w:w="2375" w:type="dxa"/>
            <w:shd w:val="clear" w:color="auto" w:fill="auto"/>
          </w:tcPr>
          <w:p w14:paraId="57CF0629" w14:textId="77777777" w:rsidR="004A0488" w:rsidRPr="008C7CFF" w:rsidRDefault="004A0488" w:rsidP="00DD1065">
            <w:pPr>
              <w:pStyle w:val="TAC"/>
              <w:rPr>
                <w:ins w:id="3786" w:author="Santhan Thangarasa" w:date="2022-03-05T22:04:00Z"/>
              </w:rPr>
            </w:pPr>
            <w:ins w:id="3787" w:author="Santhan Thangarasa" w:date="2022-03-05T22:04:00Z">
              <w:r w:rsidRPr="008C7CFF">
                <w:t xml:space="preserve">DRX </w:t>
              </w:r>
              <w:r w:rsidRPr="008C7CFF">
                <w:rPr>
                  <w:rFonts w:cs="Arial"/>
                </w:rPr>
                <w:t xml:space="preserve">&gt; </w:t>
              </w:r>
              <w:r w:rsidRPr="008C7CFF">
                <w:t>320ms</w:t>
              </w:r>
            </w:ins>
          </w:p>
        </w:tc>
        <w:tc>
          <w:tcPr>
            <w:tcW w:w="3260" w:type="dxa"/>
            <w:shd w:val="clear" w:color="auto" w:fill="auto"/>
          </w:tcPr>
          <w:p w14:paraId="3C2C477C" w14:textId="77777777" w:rsidR="004A0488" w:rsidRPr="008C7CFF" w:rsidRDefault="004A0488" w:rsidP="00DD1065">
            <w:pPr>
              <w:pStyle w:val="TAC"/>
              <w:rPr>
                <w:ins w:id="3788" w:author="Santhan Thangarasa" w:date="2022-03-05T22:04:00Z"/>
              </w:rPr>
            </w:pPr>
            <w:ins w:id="3789" w:author="Santhan Thangarasa" w:date="2022-03-05T22:04:00Z">
              <w:r w:rsidRPr="008C7CFF">
                <w:rPr>
                  <w:rFonts w:cs="v4.2.0"/>
                </w:rPr>
                <w:t>Ceil(M</w:t>
              </w:r>
              <w:r w:rsidRPr="008C7CFF">
                <w:rPr>
                  <w:rFonts w:cs="v4.2.0"/>
                  <w:vertAlign w:val="subscript"/>
                </w:rPr>
                <w:t>out</w:t>
              </w:r>
              <w:r w:rsidRPr="008C7CFF">
                <w:rPr>
                  <w:rFonts w:cs="v5.0.0"/>
                  <w:vertAlign w:val="subscript"/>
                </w:rPr>
                <w:t>,RedCap</w:t>
              </w:r>
              <w:r w:rsidRPr="008C7CFF">
                <w:rPr>
                  <w:rFonts w:cs="Arial"/>
                </w:rPr>
                <w:t xml:space="preserve"> ×P</w:t>
              </w:r>
              <w:r w:rsidRPr="008C7CFF">
                <w:rPr>
                  <w:rFonts w:cs="v4.2.0"/>
                </w:rPr>
                <w:t xml:space="preserve">) </w:t>
              </w:r>
              <w:r w:rsidRPr="008C7CFF">
                <w:rPr>
                  <w:rFonts w:cs="Arial"/>
                </w:rPr>
                <w:t xml:space="preserve">× </w:t>
              </w:r>
              <w:r w:rsidRPr="008C7CFF">
                <w:rPr>
                  <w:rFonts w:cs="v4.2.0"/>
                </w:rPr>
                <w:t>T</w:t>
              </w:r>
              <w:r w:rsidRPr="008C7CFF">
                <w:rPr>
                  <w:rFonts w:cs="v4.2.0"/>
                  <w:vertAlign w:val="subscript"/>
                </w:rPr>
                <w:t>DRX</w:t>
              </w:r>
            </w:ins>
          </w:p>
        </w:tc>
        <w:tc>
          <w:tcPr>
            <w:tcW w:w="3649" w:type="dxa"/>
            <w:shd w:val="clear" w:color="auto" w:fill="auto"/>
          </w:tcPr>
          <w:p w14:paraId="09BF2BCE" w14:textId="77777777" w:rsidR="004A0488" w:rsidRPr="008C7CFF" w:rsidRDefault="004A0488" w:rsidP="00DD1065">
            <w:pPr>
              <w:pStyle w:val="TAC"/>
              <w:rPr>
                <w:ins w:id="3790" w:author="Santhan Thangarasa" w:date="2022-03-05T22:04:00Z"/>
                <w:lang w:val="sv-SE"/>
              </w:rPr>
            </w:pPr>
            <w:ins w:id="3791" w:author="Santhan Thangarasa" w:date="2022-03-05T22:04:00Z">
              <w:r w:rsidRPr="008C7CFF">
                <w:rPr>
                  <w:rFonts w:cs="v4.2.0"/>
                  <w:lang w:val="sv-SE"/>
                </w:rPr>
                <w:t>Ceil(M</w:t>
              </w:r>
              <w:r w:rsidRPr="008C7CFF">
                <w:rPr>
                  <w:rFonts w:cs="v4.2.0"/>
                  <w:vertAlign w:val="subscript"/>
                  <w:lang w:val="sv-SE"/>
                </w:rPr>
                <w:t>in</w:t>
              </w:r>
              <w:r w:rsidRPr="008C7CFF">
                <w:rPr>
                  <w:rFonts w:cs="v5.0.0"/>
                  <w:vertAlign w:val="subscript"/>
                  <w:lang w:val="sv-SE"/>
                </w:rPr>
                <w:t>,RedCap</w:t>
              </w:r>
              <w:r w:rsidRPr="008C7CFF">
                <w:rPr>
                  <w:rFonts w:cs="Arial"/>
                  <w:lang w:val="sv-SE"/>
                </w:rPr>
                <w:t xml:space="preserve"> ×P</w:t>
              </w:r>
              <w:r w:rsidRPr="008C7CFF">
                <w:rPr>
                  <w:rFonts w:cs="v4.2.0"/>
                  <w:lang w:val="sv-SE"/>
                </w:rPr>
                <w:t xml:space="preserve">) </w:t>
              </w:r>
              <w:r w:rsidRPr="008C7CFF">
                <w:rPr>
                  <w:rFonts w:cs="Arial"/>
                  <w:lang w:val="sv-SE"/>
                </w:rPr>
                <w:t xml:space="preserve">× </w:t>
              </w:r>
              <w:r w:rsidRPr="008C7CFF">
                <w:rPr>
                  <w:rFonts w:cs="v4.2.0"/>
                  <w:lang w:val="sv-SE"/>
                </w:rPr>
                <w:t>T</w:t>
              </w:r>
              <w:r w:rsidRPr="008C7CFF">
                <w:rPr>
                  <w:rFonts w:cs="v4.2.0"/>
                  <w:vertAlign w:val="subscript"/>
                  <w:lang w:val="sv-SE"/>
                </w:rPr>
                <w:t>DRX</w:t>
              </w:r>
            </w:ins>
          </w:p>
        </w:tc>
      </w:tr>
      <w:tr w:rsidR="004A0488" w:rsidRPr="008C7CFF" w14:paraId="5A30CEEA" w14:textId="77777777" w:rsidTr="00DD1065">
        <w:trPr>
          <w:jc w:val="center"/>
          <w:ins w:id="3792" w:author="Santhan Thangarasa" w:date="2022-03-05T22:04:00Z"/>
        </w:trPr>
        <w:tc>
          <w:tcPr>
            <w:tcW w:w="9284" w:type="dxa"/>
            <w:gridSpan w:val="3"/>
            <w:shd w:val="clear" w:color="auto" w:fill="auto"/>
          </w:tcPr>
          <w:p w14:paraId="4E5CD3A9" w14:textId="77777777" w:rsidR="004A0488" w:rsidRPr="008C7CFF" w:rsidRDefault="004A0488" w:rsidP="00DD1065">
            <w:pPr>
              <w:pStyle w:val="TAN"/>
              <w:rPr>
                <w:ins w:id="3793" w:author="Santhan Thangarasa" w:date="2022-03-05T22:04:00Z"/>
              </w:rPr>
            </w:pPr>
            <w:ins w:id="3794" w:author="Santhan Thangarasa" w:date="2022-03-05T22:04:00Z">
              <w:r w:rsidRPr="008C7CFF">
                <w:t>N</w:t>
              </w:r>
              <w:r w:rsidRPr="008C7CFF">
                <w:rPr>
                  <w:lang w:eastAsia="ko-KR"/>
                </w:rPr>
                <w:t>OTE</w:t>
              </w:r>
              <w:r w:rsidRPr="008C7CFF">
                <w:t>:</w:t>
              </w:r>
              <w:r w:rsidRPr="008C7CFF">
                <w:rPr>
                  <w:sz w:val="28"/>
                </w:rPr>
                <w:tab/>
              </w:r>
              <w:r w:rsidRPr="008C7CFF">
                <w:rPr>
                  <w:rFonts w:cs="v4.2.0"/>
                </w:rPr>
                <w:t>T</w:t>
              </w:r>
              <w:r w:rsidRPr="008C7CFF">
                <w:rPr>
                  <w:rFonts w:cs="v4.2.0"/>
                  <w:vertAlign w:val="subscript"/>
                </w:rPr>
                <w:t>CSI-RS</w:t>
              </w:r>
              <w:r w:rsidRPr="008C7CFF">
                <w:t xml:space="preserve"> is the periodicity of the CSI-RS resource configured for RLM. The requirements in this table apply for </w:t>
              </w:r>
              <w:r w:rsidRPr="008C7CFF">
                <w:rPr>
                  <w:rFonts w:cs="v4.2.0"/>
                </w:rPr>
                <w:t>T</w:t>
              </w:r>
              <w:r w:rsidRPr="008C7CFF">
                <w:rPr>
                  <w:rFonts w:cs="v4.2.0"/>
                  <w:vertAlign w:val="subscript"/>
                </w:rPr>
                <w:t>CSI-RS</w:t>
              </w:r>
              <w:r w:rsidRPr="008C7CFF">
                <w:t xml:space="preserve"> equal to 5 ms, 10ms, 20 ms or 40 ms.</w:t>
              </w:r>
              <w:r w:rsidRPr="008C7CFF">
                <w:rPr>
                  <w:rFonts w:cs="v4.2.0"/>
                </w:rPr>
                <w:t xml:space="preserve"> T</w:t>
              </w:r>
              <w:r w:rsidRPr="008C7CFF">
                <w:rPr>
                  <w:rFonts w:cs="v4.2.0"/>
                  <w:vertAlign w:val="subscript"/>
                </w:rPr>
                <w:t>DRX</w:t>
              </w:r>
              <w:r w:rsidRPr="008C7CFF">
                <w:t xml:space="preserve"> is the DRX cycle length.</w:t>
              </w:r>
            </w:ins>
          </w:p>
        </w:tc>
      </w:tr>
    </w:tbl>
    <w:p w14:paraId="1D7EBCA7" w14:textId="77777777" w:rsidR="004A0488" w:rsidRPr="008C7CFF" w:rsidRDefault="004A0488" w:rsidP="004A0488">
      <w:pPr>
        <w:rPr>
          <w:ins w:id="3795" w:author="Santhan Thangarasa" w:date="2022-03-05T22:04:00Z"/>
          <w:rFonts w:eastAsia="?? ??"/>
        </w:rPr>
      </w:pPr>
    </w:p>
    <w:p w14:paraId="22181DC0" w14:textId="77777777" w:rsidR="004A0488" w:rsidRPr="008C7CFF" w:rsidRDefault="004A0488" w:rsidP="004A0488">
      <w:pPr>
        <w:pStyle w:val="Heading4"/>
        <w:rPr>
          <w:ins w:id="3796" w:author="Santhan Thangarasa" w:date="2022-03-05T22:04:00Z"/>
        </w:rPr>
      </w:pPr>
      <w:ins w:id="3797" w:author="Santhan Thangarasa" w:date="2022-03-05T22:04:00Z">
        <w:r w:rsidRPr="008C7CFF">
          <w:rPr>
            <w:rFonts w:eastAsia="?? ??"/>
          </w:rPr>
          <w:t>8.1B.3.3</w:t>
        </w:r>
        <w:r w:rsidRPr="008C7CFF">
          <w:rPr>
            <w:rFonts w:eastAsia="?? ??"/>
          </w:rPr>
          <w:tab/>
        </w:r>
        <w:r w:rsidRPr="008C7CFF">
          <w:t>Measurement restrictions for CSI-RS based RLM</w:t>
        </w:r>
      </w:ins>
    </w:p>
    <w:p w14:paraId="123A0261" w14:textId="77777777" w:rsidR="004A0488" w:rsidRPr="008C7CFF" w:rsidRDefault="004A0488" w:rsidP="004A0488">
      <w:pPr>
        <w:rPr>
          <w:ins w:id="3798" w:author="Santhan Thangarasa" w:date="2022-03-05T22:04:00Z"/>
        </w:rPr>
      </w:pPr>
      <w:ins w:id="3799" w:author="Santhan Thangarasa" w:date="2022-03-05T22:04:00Z">
        <w:r w:rsidRPr="008C7CFF">
          <w:rPr>
            <w:lang w:eastAsia="zh-CN"/>
          </w:rPr>
          <w:t>The UE is required to be capable of measuring CSI-RS for RLM without measurement gaps. T</w:t>
        </w:r>
        <w:r w:rsidRPr="008C7CFF">
          <w:t>he UE is required to perform the CSI-RS measurements with measurement restrictions as described in the following clauses.</w:t>
        </w:r>
      </w:ins>
    </w:p>
    <w:p w14:paraId="5679FC7C" w14:textId="77777777" w:rsidR="004A0488" w:rsidRPr="008C7CFF" w:rsidRDefault="004A0488" w:rsidP="004A0488">
      <w:pPr>
        <w:rPr>
          <w:ins w:id="3800" w:author="Santhan Thangarasa" w:date="2022-03-05T22:04:00Z"/>
        </w:rPr>
      </w:pPr>
      <w:ins w:id="3801" w:author="Santhan Thangarasa" w:date="2022-03-05T22:04:00Z">
        <w:r w:rsidRPr="008C7CFF">
          <w:t>For both FR1 and FR2, when the CSI-RS for RLM is in the same OFDM symbol as SSB for RLM, BFD, CBD or L1-RSRP measurement, UE is not required to receive CSI-RS for RLM in the PRBs that overlap with an SSB.</w:t>
        </w:r>
      </w:ins>
    </w:p>
    <w:p w14:paraId="20D7F232" w14:textId="77777777" w:rsidR="004A0488" w:rsidRPr="008C7CFF" w:rsidRDefault="004A0488" w:rsidP="004A0488">
      <w:pPr>
        <w:rPr>
          <w:ins w:id="3802" w:author="Santhan Thangarasa" w:date="2022-03-05T22:04:00Z"/>
        </w:rPr>
      </w:pPr>
      <w:ins w:id="3803" w:author="Santhan Thangarasa" w:date="2022-03-05T22:04:00Z">
        <w:r w:rsidRPr="008C7CFF">
          <w:rPr>
            <w:lang w:eastAsia="zh-CN"/>
          </w:rPr>
          <w:t xml:space="preserve">For FR1, when the SSB </w:t>
        </w:r>
        <w:r w:rsidRPr="008C7CFF">
          <w:t>for RLM, BFD, CBD, or L1-RSRP measurement</w:t>
        </w:r>
        <w:r w:rsidRPr="008C7CFF">
          <w:rPr>
            <w:lang w:eastAsia="zh-CN"/>
          </w:rPr>
          <w:t xml:space="preserve"> is within the active BWP and has same SCS than CSI-RS for RLM, t</w:t>
        </w:r>
        <w:r w:rsidRPr="008C7CFF">
          <w:t>he UE shall be able to perform CSI-RS measurement without restrictions.</w:t>
        </w:r>
      </w:ins>
    </w:p>
    <w:p w14:paraId="17733724" w14:textId="77777777" w:rsidR="004A0488" w:rsidRPr="008C7CFF" w:rsidRDefault="004A0488" w:rsidP="004A0488">
      <w:pPr>
        <w:rPr>
          <w:ins w:id="3804" w:author="Santhan Thangarasa" w:date="2022-03-05T22:04:00Z"/>
        </w:rPr>
      </w:pPr>
      <w:ins w:id="3805" w:author="Santhan Thangarasa" w:date="2022-03-05T22:04:00Z">
        <w:r w:rsidRPr="008C7CFF">
          <w:rPr>
            <w:lang w:eastAsia="zh-CN"/>
          </w:rPr>
          <w:t xml:space="preserve">For FR1, when the SSB </w:t>
        </w:r>
        <w:r w:rsidRPr="008C7CFF">
          <w:t>for RLM, BFD, CBD or L1-RSRP measurement</w:t>
        </w:r>
        <w:r w:rsidRPr="008C7CFF">
          <w:rPr>
            <w:lang w:eastAsia="zh-CN"/>
          </w:rPr>
          <w:t xml:space="preserve"> is within the active BWP and has different SCS than CSI-RS for RLM, t</w:t>
        </w:r>
        <w:r w:rsidRPr="008C7CFF">
          <w:rPr>
            <w:lang w:val="en-US" w:eastAsia="zh-CN"/>
          </w:rPr>
          <w:t xml:space="preserve">he UE shall be able to perform CSI-RS </w:t>
        </w:r>
        <w:r w:rsidRPr="008C7CFF">
          <w:t>measurement with restrictions according to its capabilities:</w:t>
        </w:r>
      </w:ins>
    </w:p>
    <w:p w14:paraId="3A1724CA" w14:textId="77777777" w:rsidR="004A0488" w:rsidRPr="008C7CFF" w:rsidRDefault="004A0488" w:rsidP="004A0488">
      <w:pPr>
        <w:pStyle w:val="B10"/>
        <w:rPr>
          <w:ins w:id="3806" w:author="Santhan Thangarasa" w:date="2022-03-05T22:04:00Z"/>
        </w:rPr>
      </w:pPr>
      <w:ins w:id="3807" w:author="Santhan Thangarasa" w:date="2022-03-05T22:04:00Z">
        <w:r w:rsidRPr="008C7CFF">
          <w:t>-</w:t>
        </w:r>
        <w:r w:rsidRPr="008C7CFF">
          <w:tab/>
          <w:t xml:space="preserve">If the UE supports </w:t>
        </w:r>
        <w:r w:rsidRPr="008C7CFF">
          <w:rPr>
            <w:i/>
          </w:rPr>
          <w:t>simultaneousRxDataSSB-DiffNumerology</w:t>
        </w:r>
        <w:r w:rsidRPr="008C7CFF">
          <w:t xml:space="preserve"> the </w:t>
        </w:r>
        <w:r w:rsidRPr="008C7CFF">
          <w:rPr>
            <w:lang w:val="en-US" w:eastAsia="zh-CN"/>
          </w:rPr>
          <w:t xml:space="preserve">UE shall be able to perform CSI-RS for RLM </w:t>
        </w:r>
        <w:r w:rsidRPr="008C7CFF">
          <w:t>measurement without restrictions.</w:t>
        </w:r>
      </w:ins>
    </w:p>
    <w:p w14:paraId="24EB2284" w14:textId="77777777" w:rsidR="004A0488" w:rsidRPr="008C7CFF" w:rsidRDefault="004A0488" w:rsidP="004A0488">
      <w:pPr>
        <w:pStyle w:val="B10"/>
        <w:rPr>
          <w:ins w:id="3808" w:author="Santhan Thangarasa" w:date="2022-03-05T22:04:00Z"/>
          <w:lang w:val="en-US" w:eastAsia="zh-CN"/>
        </w:rPr>
      </w:pPr>
      <w:ins w:id="3809" w:author="Santhan Thangarasa" w:date="2022-03-05T22:04:00Z">
        <w:r w:rsidRPr="008C7CFF">
          <w:t>-</w:t>
        </w:r>
        <w:r w:rsidRPr="008C7CFF">
          <w:tab/>
          <w:t xml:space="preserve">If the UE does not support </w:t>
        </w:r>
        <w:r w:rsidRPr="008C7CFF">
          <w:rPr>
            <w:i/>
          </w:rPr>
          <w:t>simultaneousRxDataSSB-DiffNumerology</w:t>
        </w:r>
        <w:r w:rsidRPr="008C7CFF">
          <w:t xml:space="preserve">, UE is required to measure one of but not both CSI-RS for RLM and SSB. Longer measurement period for CSI-RS based RLM is expected, and </w:t>
        </w:r>
        <w:r w:rsidRPr="008C7CFF">
          <w:rPr>
            <w:lang w:val="en-US"/>
          </w:rPr>
          <w:t>no requirements are defined.</w:t>
        </w:r>
      </w:ins>
    </w:p>
    <w:p w14:paraId="6B97E037" w14:textId="77777777" w:rsidR="004A0488" w:rsidRPr="008C7CFF" w:rsidRDefault="004A0488" w:rsidP="004A0488">
      <w:pPr>
        <w:rPr>
          <w:ins w:id="3810" w:author="Santhan Thangarasa" w:date="2022-03-05T22:04:00Z"/>
        </w:rPr>
      </w:pPr>
      <w:ins w:id="3811" w:author="Santhan Thangarasa" w:date="2022-03-05T22:04:00Z">
        <w:r w:rsidRPr="008C7CFF">
          <w:t>For FR1, when the CSI-RS for RLM is in the same OFDM symbol as another CSI-RS for RLM, BFD, CBD or L1-RSRP measurement, UE shall be able to measure the CSI-RS for RLM without any restriction.</w:t>
        </w:r>
      </w:ins>
    </w:p>
    <w:p w14:paraId="3C819C03" w14:textId="77777777" w:rsidR="004A0488" w:rsidRPr="008C7CFF" w:rsidRDefault="004A0488" w:rsidP="004A0488">
      <w:pPr>
        <w:rPr>
          <w:ins w:id="3812" w:author="Santhan Thangarasa" w:date="2022-03-05T22:04:00Z"/>
        </w:rPr>
      </w:pPr>
      <w:ins w:id="3813" w:author="Santhan Thangarasa" w:date="2022-03-05T22:04:00Z">
        <w:r w:rsidRPr="008C7CFF">
          <w:t>For FR2, when the CSI-RS for RLM is in the same OFDM symbol as SSB for RLM, BFD, or L1-RSRP measurement, or in the same symbol as SSB for CBD when beam failure is detected, UE is required to measure one of but not both CSI-RS for RLM and SSB. Longer measurement period for CSI-RS based RLM is expected, and no requirements are defined.</w:t>
        </w:r>
      </w:ins>
    </w:p>
    <w:p w14:paraId="534AE6A5" w14:textId="77777777" w:rsidR="004A0488" w:rsidRPr="008C7CFF" w:rsidRDefault="004A0488" w:rsidP="004A0488">
      <w:pPr>
        <w:rPr>
          <w:ins w:id="3814" w:author="Santhan Thangarasa" w:date="2022-03-05T22:04:00Z"/>
        </w:rPr>
      </w:pPr>
      <w:ins w:id="3815" w:author="Santhan Thangarasa" w:date="2022-03-05T22:04:00Z">
        <w:r w:rsidRPr="008C7CFF">
          <w:t xml:space="preserve">For FR2, when the CSI-RS for RLM </w:t>
        </w:r>
        <w:r w:rsidRPr="008C7CFF">
          <w:rPr>
            <w:rFonts w:eastAsia="Malgun Gothic"/>
            <w:lang w:eastAsia="ja-JP"/>
          </w:rPr>
          <w:t>measurement</w:t>
        </w:r>
        <w:r w:rsidRPr="008C7CFF">
          <w:t xml:space="preserve"> is in the same OFDM symbol as another CSI-RS for RLM, BFD, CBD or L1-RSRP measurement,</w:t>
        </w:r>
      </w:ins>
    </w:p>
    <w:p w14:paraId="7B7F33AF" w14:textId="77777777" w:rsidR="004A0488" w:rsidRPr="008C7CFF" w:rsidRDefault="004A0488" w:rsidP="004A0488">
      <w:pPr>
        <w:pStyle w:val="B10"/>
        <w:rPr>
          <w:ins w:id="3816" w:author="Santhan Thangarasa" w:date="2022-03-05T22:04:00Z"/>
        </w:rPr>
      </w:pPr>
      <w:ins w:id="3817" w:author="Santhan Thangarasa" w:date="2022-03-05T22:04:00Z">
        <w:r w:rsidRPr="008C7CFF">
          <w:t>-</w:t>
        </w:r>
        <w:r w:rsidRPr="008C7CFF">
          <w:tab/>
          <w:t>In the following cases, UE is required to measure one of but not both CSI-RS for RLM and the other CSI-RS. Longer measurement period for CSI-RS based RLM is expected, and no requirements are defined.</w:t>
        </w:r>
      </w:ins>
    </w:p>
    <w:p w14:paraId="59EEC86B" w14:textId="77777777" w:rsidR="004A0488" w:rsidRPr="008C7CFF" w:rsidRDefault="004A0488" w:rsidP="004A0488">
      <w:pPr>
        <w:pStyle w:val="B20"/>
        <w:rPr>
          <w:ins w:id="3818" w:author="Santhan Thangarasa" w:date="2022-03-05T22:04:00Z"/>
          <w:rFonts w:eastAsiaTheme="minorEastAsia"/>
        </w:rPr>
      </w:pPr>
      <w:ins w:id="3819" w:author="Santhan Thangarasa" w:date="2022-03-05T22:04:00Z">
        <w:r w:rsidRPr="008C7CFF">
          <w:t>-</w:t>
        </w:r>
        <w:r w:rsidRPr="008C7CFF">
          <w:tab/>
          <w:t xml:space="preserve">The CSI-RS for RLM or the other CSI-RS in a resource set configured with repetition ON, or </w:t>
        </w:r>
      </w:ins>
    </w:p>
    <w:p w14:paraId="388B96D9" w14:textId="77777777" w:rsidR="004A0488" w:rsidRPr="008C7CFF" w:rsidRDefault="004A0488" w:rsidP="004A0488">
      <w:pPr>
        <w:pStyle w:val="B20"/>
        <w:rPr>
          <w:ins w:id="3820" w:author="Santhan Thangarasa" w:date="2022-03-05T22:04:00Z"/>
        </w:rPr>
      </w:pPr>
      <w:ins w:id="3821" w:author="Santhan Thangarasa" w:date="2022-03-05T22:04:00Z">
        <w:r w:rsidRPr="008C7CFF">
          <w:t>-</w:t>
        </w:r>
        <w:r w:rsidRPr="008C7CFF">
          <w:tab/>
          <w:t>The other CSI-RS is configured in q1 and beam failure is detected, or</w:t>
        </w:r>
      </w:ins>
    </w:p>
    <w:p w14:paraId="5E26E4D6" w14:textId="77777777" w:rsidR="004A0488" w:rsidRPr="008C7CFF" w:rsidRDefault="004A0488" w:rsidP="004A0488">
      <w:pPr>
        <w:pStyle w:val="B20"/>
        <w:rPr>
          <w:ins w:id="3822" w:author="Santhan Thangarasa" w:date="2022-03-05T22:04:00Z"/>
        </w:rPr>
      </w:pPr>
      <w:ins w:id="3823" w:author="Santhan Thangarasa" w:date="2022-03-05T22:04:00Z">
        <w:r w:rsidRPr="008C7CFF">
          <w:t>-</w:t>
        </w:r>
        <w:r w:rsidRPr="008C7CFF">
          <w:tab/>
          <w:t>The two CSI-RS-es are not QCL-ed w.r.t. QCL-TypeD, or the QCL information is not known to UE,</w:t>
        </w:r>
      </w:ins>
    </w:p>
    <w:p w14:paraId="1525D610" w14:textId="77777777" w:rsidR="004A0488" w:rsidRPr="008C7CFF" w:rsidRDefault="004A0488" w:rsidP="004A0488">
      <w:pPr>
        <w:pStyle w:val="B10"/>
        <w:rPr>
          <w:ins w:id="3824" w:author="Santhan Thangarasa" w:date="2022-03-05T22:04:00Z"/>
        </w:rPr>
      </w:pPr>
      <w:ins w:id="3825" w:author="Santhan Thangarasa" w:date="2022-03-05T22:04:00Z">
        <w:r w:rsidRPr="008C7CFF">
          <w:t>-</w:t>
        </w:r>
        <w:r w:rsidRPr="008C7CFF">
          <w:tab/>
          <w:t>Otherwise, UE shall be able to measure the CSI-RS for RLM without any restriction.</w:t>
        </w:r>
      </w:ins>
    </w:p>
    <w:p w14:paraId="6791E200" w14:textId="77777777" w:rsidR="004A0488" w:rsidRPr="008C7CFF" w:rsidRDefault="004A0488" w:rsidP="004A0488">
      <w:pPr>
        <w:pStyle w:val="Heading3"/>
        <w:rPr>
          <w:ins w:id="3826" w:author="Santhan Thangarasa" w:date="2022-03-05T22:04:00Z"/>
        </w:rPr>
      </w:pPr>
      <w:ins w:id="3827" w:author="Santhan Thangarasa" w:date="2022-03-05T22:04:00Z">
        <w:r w:rsidRPr="008C7CFF">
          <w:t>8.1B.4</w:t>
        </w:r>
        <w:r w:rsidRPr="008C7CFF">
          <w:tab/>
          <w:t>Minimum requirement at transitions</w:t>
        </w:r>
      </w:ins>
    </w:p>
    <w:p w14:paraId="6298110F" w14:textId="77777777" w:rsidR="004A0488" w:rsidRPr="008C7CFF" w:rsidRDefault="004A0488" w:rsidP="004A0488">
      <w:pPr>
        <w:rPr>
          <w:ins w:id="3828" w:author="Santhan Thangarasa" w:date="2022-03-05T22:04:00Z"/>
        </w:rPr>
      </w:pPr>
      <w:ins w:id="3829" w:author="Santhan Thangarasa" w:date="2022-03-05T22:04:00Z">
        <w:r w:rsidRPr="008C7CFF">
          <w:t>The requirements in clause 8.1.4 shall apply.</w:t>
        </w:r>
      </w:ins>
    </w:p>
    <w:p w14:paraId="7ED35E56" w14:textId="77777777" w:rsidR="004A0488" w:rsidRPr="008C7CFF" w:rsidRDefault="004A0488" w:rsidP="004A0488">
      <w:pPr>
        <w:pStyle w:val="Heading3"/>
        <w:rPr>
          <w:ins w:id="3830" w:author="Santhan Thangarasa" w:date="2022-03-05T22:04:00Z"/>
        </w:rPr>
      </w:pPr>
      <w:ins w:id="3831" w:author="Santhan Thangarasa" w:date="2022-03-05T22:04:00Z">
        <w:r w:rsidRPr="008C7CFF">
          <w:t>8.1B.5</w:t>
        </w:r>
        <w:r w:rsidRPr="008C7CFF">
          <w:tab/>
          <w:t>Minimum requirement for UE turning off the transmitter</w:t>
        </w:r>
      </w:ins>
    </w:p>
    <w:p w14:paraId="0DD70D0B" w14:textId="77777777" w:rsidR="004A0488" w:rsidRPr="008C7CFF" w:rsidRDefault="004A0488" w:rsidP="004A0488">
      <w:pPr>
        <w:rPr>
          <w:ins w:id="3832" w:author="Santhan Thangarasa" w:date="2022-03-05T22:04:00Z"/>
        </w:rPr>
      </w:pPr>
      <w:ins w:id="3833" w:author="Santhan Thangarasa" w:date="2022-03-05T22:04:00Z">
        <w:r w:rsidRPr="008C7CFF">
          <w:t>The requirements in clause 8.1.5 shall apply.</w:t>
        </w:r>
      </w:ins>
    </w:p>
    <w:p w14:paraId="0E1C25F5" w14:textId="77777777" w:rsidR="004A0488" w:rsidRPr="008C7CFF" w:rsidRDefault="004A0488" w:rsidP="004A0488">
      <w:pPr>
        <w:pStyle w:val="Heading3"/>
        <w:rPr>
          <w:ins w:id="3834" w:author="Santhan Thangarasa" w:date="2022-03-05T22:04:00Z"/>
        </w:rPr>
      </w:pPr>
      <w:ins w:id="3835" w:author="Santhan Thangarasa" w:date="2022-03-05T22:04:00Z">
        <w:r w:rsidRPr="008C7CFF">
          <w:t>8.1B.6</w:t>
        </w:r>
        <w:r w:rsidRPr="008C7CFF">
          <w:tab/>
          <w:t>Minimum requirement for L1 indication</w:t>
        </w:r>
      </w:ins>
    </w:p>
    <w:p w14:paraId="68E8DC01" w14:textId="77777777" w:rsidR="004A0488" w:rsidRPr="008C7CFF" w:rsidRDefault="004A0488" w:rsidP="004A0488">
      <w:pPr>
        <w:rPr>
          <w:ins w:id="3836" w:author="Santhan Thangarasa" w:date="2022-03-05T22:04:00Z"/>
          <w:rFonts w:cs="v4.2.0"/>
        </w:rPr>
      </w:pPr>
      <w:ins w:id="3837" w:author="Santhan Thangarasa" w:date="2022-03-05T22:04:00Z">
        <w:r w:rsidRPr="008C7CFF">
          <w:rPr>
            <w:rFonts w:cs="v4.2.0"/>
          </w:rPr>
          <w:t>When the downlink radio link quality on all the configured RLM-RS resources is worse than Q</w:t>
        </w:r>
        <w:r w:rsidRPr="008C7CFF">
          <w:rPr>
            <w:rFonts w:cs="v4.2.0"/>
            <w:vertAlign w:val="subscript"/>
          </w:rPr>
          <w:t>out</w:t>
        </w:r>
        <w:r w:rsidRPr="008C7CFF">
          <w:rPr>
            <w:rFonts w:cs="v5.0.0"/>
            <w:vertAlign w:val="subscript"/>
          </w:rPr>
          <w:t>,RedCap</w:t>
        </w:r>
        <w:r w:rsidRPr="008C7CFF">
          <w:rPr>
            <w:rFonts w:cs="v4.2.0"/>
          </w:rPr>
          <w:t xml:space="preserve">, layer 1 of the UE shall send an out-of-sync indication for the cell to the higher layers. A layer 3 filter shall be applied to the out-of-sync indications as specified in </w:t>
        </w:r>
        <w:r w:rsidRPr="008C7CFF">
          <w:t>TS 38.331 </w:t>
        </w:r>
        <w:r w:rsidRPr="008C7CFF">
          <w:rPr>
            <w:rFonts w:cs="v4.2.0"/>
          </w:rPr>
          <w:t>[2].</w:t>
        </w:r>
      </w:ins>
    </w:p>
    <w:p w14:paraId="484CEE73" w14:textId="77777777" w:rsidR="004A0488" w:rsidRPr="008C7CFF" w:rsidRDefault="004A0488" w:rsidP="004A0488">
      <w:pPr>
        <w:rPr>
          <w:ins w:id="3838" w:author="Santhan Thangarasa" w:date="2022-03-05T22:04:00Z"/>
          <w:rFonts w:eastAsia="?? ??"/>
        </w:rPr>
      </w:pPr>
      <w:ins w:id="3839" w:author="Santhan Thangarasa" w:date="2022-03-05T22:04:00Z">
        <w:r w:rsidRPr="008C7CFF">
          <w:rPr>
            <w:rFonts w:cs="v4.2.0"/>
          </w:rPr>
          <w:t>When the downlink radio link quality on at least one of the configured RLM-RS resources is better than Q</w:t>
        </w:r>
        <w:r w:rsidRPr="008C7CFF">
          <w:rPr>
            <w:rFonts w:cs="v4.2.0"/>
            <w:vertAlign w:val="subscript"/>
          </w:rPr>
          <w:t>in</w:t>
        </w:r>
        <w:r w:rsidRPr="008C7CFF">
          <w:rPr>
            <w:rFonts w:cs="v5.0.0"/>
            <w:vertAlign w:val="subscript"/>
          </w:rPr>
          <w:t>,RedCap</w:t>
        </w:r>
        <w:r w:rsidRPr="008C7CFF">
          <w:rPr>
            <w:rFonts w:cs="v4.2.0"/>
          </w:rPr>
          <w:t xml:space="preserve">, layer 1 of the UE shall send an in-sync indication for the cell to the higher layers. A layer 3 filter shall be applied to the in-sync indications as specified in </w:t>
        </w:r>
        <w:r w:rsidRPr="008C7CFF">
          <w:t>TS 38.331 </w:t>
        </w:r>
        <w:r w:rsidRPr="008C7CFF">
          <w:rPr>
            <w:rFonts w:cs="v4.2.0"/>
          </w:rPr>
          <w:t>[2].</w:t>
        </w:r>
      </w:ins>
    </w:p>
    <w:p w14:paraId="4A6494AF" w14:textId="77777777" w:rsidR="004A0488" w:rsidRPr="008C7CFF" w:rsidRDefault="004A0488" w:rsidP="004A0488">
      <w:pPr>
        <w:rPr>
          <w:ins w:id="3840" w:author="Santhan Thangarasa" w:date="2022-03-05T22:04:00Z"/>
          <w:rFonts w:cs="v4.2.0"/>
        </w:rPr>
      </w:pPr>
      <w:ins w:id="3841" w:author="Santhan Thangarasa" w:date="2022-03-05T22:04:00Z">
        <w:r w:rsidRPr="008C7CFF">
          <w:rPr>
            <w:rFonts w:cs="v4.2.0"/>
          </w:rPr>
          <w:t xml:space="preserve">The out-of-sync and in-sync evaluations for the configured RLM-RS resources shall be performed as specified in clause 5 in </w:t>
        </w:r>
        <w:r w:rsidRPr="008C7CFF">
          <w:t>TS 38.213 </w:t>
        </w:r>
        <w:r w:rsidRPr="008C7CFF">
          <w:rPr>
            <w:rFonts w:cs="v4.2.0"/>
          </w:rPr>
          <w:t>[3]. Two successive indications from layer 1 shall be separated by at least T</w:t>
        </w:r>
        <w:r w:rsidRPr="008C7CFF">
          <w:rPr>
            <w:rFonts w:cs="v4.2.0"/>
            <w:vertAlign w:val="subscript"/>
          </w:rPr>
          <w:t>Indication_interval</w:t>
        </w:r>
        <w:r w:rsidRPr="008C7CFF">
          <w:rPr>
            <w:rFonts w:cs="v5.0.0"/>
            <w:vertAlign w:val="subscript"/>
          </w:rPr>
          <w:t>,RedCap</w:t>
        </w:r>
        <w:r w:rsidRPr="008C7CFF">
          <w:rPr>
            <w:rFonts w:cs="v4.2.0"/>
          </w:rPr>
          <w:t>.</w:t>
        </w:r>
      </w:ins>
    </w:p>
    <w:p w14:paraId="0FA8CE6D" w14:textId="77777777" w:rsidR="004A0488" w:rsidRPr="008C7CFF" w:rsidRDefault="004A0488" w:rsidP="004A0488">
      <w:pPr>
        <w:rPr>
          <w:ins w:id="3842" w:author="Santhan Thangarasa" w:date="2022-03-05T22:04:00Z"/>
          <w:rFonts w:cs="v4.2.0"/>
        </w:rPr>
      </w:pPr>
      <w:ins w:id="3843" w:author="Santhan Thangarasa" w:date="2022-03-05T22:04:00Z">
        <w:r w:rsidRPr="008C7CFF">
          <w:rPr>
            <w:rFonts w:cs="v4.2.0"/>
          </w:rPr>
          <w:t>When DRX is not used for RedCap UEs, T</w:t>
        </w:r>
        <w:r w:rsidRPr="008C7CFF">
          <w:rPr>
            <w:rFonts w:cs="v4.2.0"/>
            <w:vertAlign w:val="subscript"/>
          </w:rPr>
          <w:t>Indication_interval</w:t>
        </w:r>
        <w:r w:rsidRPr="008C7CFF">
          <w:rPr>
            <w:rFonts w:cs="v5.0.0"/>
            <w:vertAlign w:val="subscript"/>
          </w:rPr>
          <w:t>,RedCap</w:t>
        </w:r>
        <w:r w:rsidRPr="008C7CFF">
          <w:rPr>
            <w:rFonts w:cs="v4.2.0"/>
          </w:rPr>
          <w:t xml:space="preserve"> is max(10ms, T</w:t>
        </w:r>
        <w:r w:rsidRPr="008C7CFF">
          <w:rPr>
            <w:rFonts w:cs="v4.2.0"/>
            <w:vertAlign w:val="subscript"/>
          </w:rPr>
          <w:t>RLM-RS,M</w:t>
        </w:r>
        <w:r w:rsidRPr="008C7CFF">
          <w:rPr>
            <w:rFonts w:cs="v4.2.0"/>
          </w:rPr>
          <w:t>), where T</w:t>
        </w:r>
        <w:r w:rsidRPr="008C7CFF">
          <w:rPr>
            <w:rFonts w:cs="v4.2.0"/>
            <w:vertAlign w:val="subscript"/>
          </w:rPr>
          <w:t>RLM,M</w:t>
        </w:r>
        <w:r w:rsidRPr="008C7CFF">
          <w:rPr>
            <w:rFonts w:cs="v4.2.0"/>
          </w:rPr>
          <w:t xml:space="preserve"> is the shortest periodicity of all configured RLM-RS resources for the monitored cell, which corresponds to T</w:t>
        </w:r>
        <w:r w:rsidRPr="008C7CFF">
          <w:rPr>
            <w:rFonts w:cs="v4.2.0"/>
            <w:vertAlign w:val="subscript"/>
          </w:rPr>
          <w:t>SSB</w:t>
        </w:r>
        <w:r w:rsidRPr="008C7CFF">
          <w:rPr>
            <w:rFonts w:cs="v4.2.0"/>
          </w:rPr>
          <w:t xml:space="preserve"> specified in clause [8.1B.2] if the RLM-RS resource is SSB, or T</w:t>
        </w:r>
        <w:r w:rsidRPr="008C7CFF">
          <w:rPr>
            <w:rFonts w:cs="v4.2.0"/>
            <w:vertAlign w:val="subscript"/>
          </w:rPr>
          <w:t>CSI-RS</w:t>
        </w:r>
        <w:r w:rsidRPr="008C7CFF">
          <w:rPr>
            <w:rFonts w:cs="v4.2.0"/>
          </w:rPr>
          <w:t xml:space="preserve"> specified in clause [8.1B.3] if the RLM-RS resource is CSI-RS.</w:t>
        </w:r>
      </w:ins>
    </w:p>
    <w:p w14:paraId="5A03DEB3" w14:textId="77777777" w:rsidR="004A0488" w:rsidRPr="008C7CFF" w:rsidRDefault="004A0488" w:rsidP="004A0488">
      <w:pPr>
        <w:rPr>
          <w:ins w:id="3844" w:author="Santhan Thangarasa" w:date="2022-03-05T22:04:00Z"/>
          <w:rFonts w:cs="v4.2.0"/>
        </w:rPr>
      </w:pPr>
      <w:ins w:id="3845" w:author="Santhan Thangarasa" w:date="2022-03-05T22:04:00Z">
        <w:r w:rsidRPr="008C7CFF">
          <w:rPr>
            <w:rFonts w:cs="v4.2.0"/>
          </w:rPr>
          <w:t>In case DRX is used for RedCap UEs, T</w:t>
        </w:r>
        <w:r w:rsidRPr="008C7CFF">
          <w:rPr>
            <w:rFonts w:cs="v4.2.0"/>
            <w:vertAlign w:val="subscript"/>
          </w:rPr>
          <w:t>Indication_interval</w:t>
        </w:r>
        <w:r w:rsidRPr="008C7CFF">
          <w:rPr>
            <w:rFonts w:cs="v5.0.0"/>
            <w:vertAlign w:val="subscript"/>
          </w:rPr>
          <w:t>,RedCap</w:t>
        </w:r>
        <w:r w:rsidRPr="008C7CFF">
          <w:rPr>
            <w:rFonts w:cs="v4.2.0"/>
          </w:rPr>
          <w:t xml:space="preserve"> is Max(10ms, 1.5 </w:t>
        </w:r>
        <w:r w:rsidRPr="008C7CFF">
          <w:rPr>
            <w:lang w:eastAsia="ko-KR"/>
          </w:rPr>
          <w:t xml:space="preserve">× </w:t>
        </w:r>
        <w:r w:rsidRPr="008C7CFF">
          <w:rPr>
            <w:rFonts w:cs="v4.2.0"/>
          </w:rPr>
          <w:t xml:space="preserve">DRX_cycle_length, 1.5 </w:t>
        </w:r>
        <w:r w:rsidRPr="008C7CFF">
          <w:rPr>
            <w:lang w:eastAsia="ko-KR"/>
          </w:rPr>
          <w:t xml:space="preserve">× </w:t>
        </w:r>
        <w:r w:rsidRPr="008C7CFF">
          <w:rPr>
            <w:rFonts w:cs="v4.2.0"/>
          </w:rPr>
          <w:t>T</w:t>
        </w:r>
        <w:r w:rsidRPr="008C7CFF">
          <w:rPr>
            <w:rFonts w:cs="v4.2.0"/>
            <w:vertAlign w:val="subscript"/>
          </w:rPr>
          <w:t>RLM-RS,M</w:t>
        </w:r>
        <w:r w:rsidRPr="008C7CFF">
          <w:rPr>
            <w:rFonts w:cs="v4.2.0"/>
          </w:rPr>
          <w:t>)) if DRX cycle_length is less than or equal to 320ms, and T</w:t>
        </w:r>
        <w:r w:rsidRPr="008C7CFF">
          <w:rPr>
            <w:rFonts w:cs="v4.2.0"/>
            <w:vertAlign w:val="subscript"/>
          </w:rPr>
          <w:t>Indication_interval</w:t>
        </w:r>
        <w:r w:rsidRPr="008C7CFF">
          <w:rPr>
            <w:rFonts w:cs="v4.2.0"/>
          </w:rPr>
          <w:t xml:space="preserve"> is DRX_cycle_length if DRX cycle_length is greater than 320ms. Upon start of T310 timer as specified in </w:t>
        </w:r>
        <w:r w:rsidRPr="008C7CFF">
          <w:t>TS 38.331 </w:t>
        </w:r>
        <w:r w:rsidRPr="008C7CFF">
          <w:rPr>
            <w:rFonts w:cs="v4.2.0"/>
          </w:rPr>
          <w:t>[2], the UE shall monitor the configured RLM-RS resources for recovery using the evaluation period and layer 1 indication interval corresponding to the no DRX mode until the expiry or stop of T310 timer.</w:t>
        </w:r>
      </w:ins>
    </w:p>
    <w:p w14:paraId="61834E38" w14:textId="77777777" w:rsidR="004A0488" w:rsidRPr="008C7CFF" w:rsidRDefault="004A0488" w:rsidP="004A0488">
      <w:pPr>
        <w:rPr>
          <w:ins w:id="3846" w:author="Santhan Thangarasa" w:date="2022-03-05T22:04:00Z"/>
          <w:rFonts w:cs="v4.2.0"/>
        </w:rPr>
      </w:pPr>
      <w:ins w:id="3847" w:author="Santhan Thangarasa" w:date="2022-03-05T22:04:00Z">
        <w:r w:rsidRPr="008C7CFF">
          <w:rPr>
            <w:rFonts w:cs="v4.2.0"/>
          </w:rPr>
          <w:t>When DRX is not used for HD-FDD RedCap UEs, T</w:t>
        </w:r>
        <w:r w:rsidRPr="008C7CFF">
          <w:rPr>
            <w:rFonts w:cs="v4.2.0"/>
            <w:vertAlign w:val="subscript"/>
          </w:rPr>
          <w:t>Indication_interval</w:t>
        </w:r>
        <w:r w:rsidRPr="008C7CFF">
          <w:rPr>
            <w:rFonts w:cs="v5.0.0"/>
            <w:vertAlign w:val="subscript"/>
          </w:rPr>
          <w:t>,RedCap</w:t>
        </w:r>
        <w:r w:rsidRPr="008C7CFF">
          <w:rPr>
            <w:rFonts w:cs="v4.2.0"/>
          </w:rPr>
          <w:t xml:space="preserve"> is max(10ms, T</w:t>
        </w:r>
        <w:r w:rsidRPr="008C7CFF">
          <w:rPr>
            <w:rFonts w:cs="v4.2.0"/>
            <w:vertAlign w:val="subscript"/>
          </w:rPr>
          <w:t>RLM-RS,M</w:t>
        </w:r>
        <w:r w:rsidRPr="008C7CFF">
          <w:rPr>
            <w:rFonts w:cs="v4.2.0"/>
          </w:rPr>
          <w:t>), where T</w:t>
        </w:r>
        <w:r w:rsidRPr="008C7CFF">
          <w:rPr>
            <w:rFonts w:cs="v4.2.0"/>
            <w:vertAlign w:val="subscript"/>
          </w:rPr>
          <w:t>RLM,M</w:t>
        </w:r>
        <w:r w:rsidRPr="008C7CFF">
          <w:rPr>
            <w:rFonts w:cs="v4.2.0"/>
          </w:rPr>
          <w:t xml:space="preserve"> is the shortest periodicity of all configured RLM-RS resources for the monitored cell, which corresponds to T</w:t>
        </w:r>
        <w:r w:rsidRPr="008C7CFF">
          <w:rPr>
            <w:rFonts w:cs="v4.2.0"/>
            <w:vertAlign w:val="subscript"/>
          </w:rPr>
          <w:t>SSB</w:t>
        </w:r>
        <w:r w:rsidRPr="008C7CFF">
          <w:rPr>
            <w:rFonts w:cs="v4.2.0"/>
          </w:rPr>
          <w:t xml:space="preserve"> specified in clause 8.1B.2 if the RLM-RS resource is SSB, or T</w:t>
        </w:r>
        <w:r w:rsidRPr="008C7CFF">
          <w:rPr>
            <w:rFonts w:cs="v4.2.0"/>
            <w:vertAlign w:val="subscript"/>
          </w:rPr>
          <w:t>CSI-RS</w:t>
        </w:r>
        <w:r w:rsidRPr="008C7CFF">
          <w:rPr>
            <w:rFonts w:cs="v4.2.0"/>
          </w:rPr>
          <w:t xml:space="preserve"> specified in clause 8.1B.3 if the RLM-RS resource is CSI-RS, under the following condition</w:t>
        </w:r>
      </w:ins>
    </w:p>
    <w:p w14:paraId="055CA858" w14:textId="77777777" w:rsidR="004A0488" w:rsidRPr="008C7CFF" w:rsidRDefault="004A0488" w:rsidP="004A0488">
      <w:pPr>
        <w:pStyle w:val="ListParagraph"/>
        <w:numPr>
          <w:ilvl w:val="0"/>
          <w:numId w:val="30"/>
        </w:numPr>
        <w:spacing w:after="0"/>
        <w:rPr>
          <w:ins w:id="3848" w:author="Santhan Thangarasa" w:date="2022-03-05T22:04:00Z"/>
          <w:rFonts w:cs="v4.2.0"/>
        </w:rPr>
      </w:pPr>
      <w:ins w:id="3849" w:author="Santhan Thangarasa" w:date="2022-03-05T22:04:00Z">
        <w:r w:rsidRPr="008C7CFF">
          <w:rPr>
            <w:rFonts w:cs="v4.2.0"/>
          </w:rPr>
          <w:t>For each RLM-RS configuration, at least one RLM-RS sample must fall with DL occasion within an indication period.</w:t>
        </w:r>
      </w:ins>
    </w:p>
    <w:p w14:paraId="4EB2DDF5" w14:textId="77777777" w:rsidR="004A0488" w:rsidRPr="008C7CFF" w:rsidRDefault="004A0488" w:rsidP="004A0488">
      <w:pPr>
        <w:pStyle w:val="ListParagraph"/>
        <w:rPr>
          <w:ins w:id="3850" w:author="Santhan Thangarasa" w:date="2022-03-05T22:04:00Z"/>
          <w:rFonts w:cs="v4.2.0"/>
        </w:rPr>
      </w:pPr>
    </w:p>
    <w:p w14:paraId="3EF9DD5D" w14:textId="77777777" w:rsidR="004A0488" w:rsidRPr="008C7CFF" w:rsidRDefault="004A0488" w:rsidP="004A0488">
      <w:pPr>
        <w:rPr>
          <w:ins w:id="3851" w:author="Santhan Thangarasa" w:date="2022-03-05T22:04:00Z"/>
          <w:rFonts w:cs="v4.2.0"/>
        </w:rPr>
      </w:pPr>
      <w:ins w:id="3852" w:author="Santhan Thangarasa" w:date="2022-03-05T22:04:00Z">
        <w:r w:rsidRPr="008C7CFF">
          <w:rPr>
            <w:rFonts w:cs="v4.2.0"/>
          </w:rPr>
          <w:t>In case DRX is used for HD-FDD RedCap UEs, T</w:t>
        </w:r>
        <w:r w:rsidRPr="008C7CFF">
          <w:rPr>
            <w:rFonts w:cs="v4.2.0"/>
            <w:vertAlign w:val="subscript"/>
          </w:rPr>
          <w:t>Indication_interval</w:t>
        </w:r>
        <w:r w:rsidRPr="008C7CFF">
          <w:rPr>
            <w:rFonts w:cs="v5.0.0"/>
            <w:vertAlign w:val="subscript"/>
          </w:rPr>
          <w:t>,RedCap</w:t>
        </w:r>
        <w:r w:rsidRPr="008C7CFF">
          <w:rPr>
            <w:rFonts w:cs="v4.2.0"/>
          </w:rPr>
          <w:t xml:space="preserve"> is Max(10ms, 1.5 </w:t>
        </w:r>
        <w:r w:rsidRPr="008C7CFF">
          <w:rPr>
            <w:lang w:eastAsia="ko-KR"/>
          </w:rPr>
          <w:t xml:space="preserve">× </w:t>
        </w:r>
        <w:r w:rsidRPr="008C7CFF">
          <w:rPr>
            <w:rFonts w:cs="v4.2.0"/>
          </w:rPr>
          <w:t xml:space="preserve">DRX_cycle_length, 1.5 </w:t>
        </w:r>
        <w:r w:rsidRPr="008C7CFF">
          <w:rPr>
            <w:lang w:eastAsia="ko-KR"/>
          </w:rPr>
          <w:t xml:space="preserve">× </w:t>
        </w:r>
        <w:r w:rsidRPr="008C7CFF">
          <w:rPr>
            <w:rFonts w:cs="v4.2.0"/>
          </w:rPr>
          <w:t>T</w:t>
        </w:r>
        <w:r w:rsidRPr="008C7CFF">
          <w:rPr>
            <w:rFonts w:cs="v4.2.0"/>
            <w:vertAlign w:val="subscript"/>
          </w:rPr>
          <w:t>RLM-RS,M</w:t>
        </w:r>
        <w:r w:rsidRPr="008C7CFF">
          <w:rPr>
            <w:rFonts w:cs="v4.2.0"/>
          </w:rPr>
          <w:t>)) if DRX cycle_length is less than or equal to 320ms, and T</w:t>
        </w:r>
        <w:r w:rsidRPr="008C7CFF">
          <w:rPr>
            <w:rFonts w:cs="v4.2.0"/>
            <w:vertAlign w:val="subscript"/>
          </w:rPr>
          <w:t>Indication_interval</w:t>
        </w:r>
        <w:r w:rsidRPr="008C7CFF">
          <w:rPr>
            <w:rFonts w:cs="v4.2.0"/>
          </w:rPr>
          <w:t xml:space="preserve"> is DRX_cycle_length if DRX cycle_length is greater than 320ms, under the following conditioin</w:t>
        </w:r>
      </w:ins>
    </w:p>
    <w:p w14:paraId="12AE1F11" w14:textId="77777777" w:rsidR="004A0488" w:rsidRPr="008C7CFF" w:rsidRDefault="004A0488" w:rsidP="004A0488">
      <w:pPr>
        <w:pStyle w:val="ListParagraph"/>
        <w:numPr>
          <w:ilvl w:val="0"/>
          <w:numId w:val="30"/>
        </w:numPr>
        <w:spacing w:after="0"/>
        <w:rPr>
          <w:ins w:id="3853" w:author="Santhan Thangarasa" w:date="2022-03-05T22:04:00Z"/>
          <w:rFonts w:cs="v4.2.0"/>
        </w:rPr>
      </w:pPr>
      <w:ins w:id="3854" w:author="Santhan Thangarasa" w:date="2022-03-05T22:04:00Z">
        <w:r w:rsidRPr="008C7CFF">
          <w:rPr>
            <w:rFonts w:cs="v4.2.0"/>
          </w:rPr>
          <w:t>For each RLM-RS configuration, at least one RLM-RS sample must fall with DL occasion within an indication period.</w:t>
        </w:r>
      </w:ins>
    </w:p>
    <w:p w14:paraId="3CEA8054" w14:textId="77777777" w:rsidR="004A0488" w:rsidRPr="008C7CFF" w:rsidRDefault="004A0488" w:rsidP="004A0488">
      <w:pPr>
        <w:rPr>
          <w:ins w:id="3855" w:author="Santhan Thangarasa" w:date="2022-03-05T22:04:00Z"/>
          <w:rFonts w:eastAsia="MS Mincho"/>
        </w:rPr>
      </w:pPr>
    </w:p>
    <w:p w14:paraId="0B49F65A" w14:textId="77777777" w:rsidR="004A0488" w:rsidRPr="008C7CFF" w:rsidRDefault="004A0488" w:rsidP="004A0488">
      <w:pPr>
        <w:pStyle w:val="Heading3"/>
        <w:rPr>
          <w:ins w:id="3856" w:author="Santhan Thangarasa" w:date="2022-03-05T22:04:00Z"/>
        </w:rPr>
      </w:pPr>
      <w:ins w:id="3857" w:author="Santhan Thangarasa" w:date="2022-03-05T22:04:00Z">
        <w:r w:rsidRPr="008C7CFF">
          <w:t>8.1B.7</w:t>
        </w:r>
        <w:r w:rsidRPr="008C7CFF">
          <w:tab/>
          <w:t>Scheduling availability of UE during radio link monitoring</w:t>
        </w:r>
      </w:ins>
    </w:p>
    <w:p w14:paraId="2F7C9A63" w14:textId="77777777" w:rsidR="004A0488" w:rsidRPr="008C7CFF" w:rsidRDefault="004A0488" w:rsidP="004A0488">
      <w:pPr>
        <w:rPr>
          <w:ins w:id="3858" w:author="Santhan Thangarasa" w:date="2022-03-05T22:04:00Z"/>
          <w:lang w:eastAsia="zh-CN"/>
        </w:rPr>
      </w:pPr>
      <w:ins w:id="3859" w:author="Santhan Thangarasa" w:date="2022-03-05T22:04:00Z">
        <w:r w:rsidRPr="008C7CFF">
          <w:t>The requirements in clause 8.1.7 shall apply.</w:t>
        </w:r>
      </w:ins>
    </w:p>
    <w:p w14:paraId="5A3B8A93" w14:textId="77777777" w:rsidR="004A0488" w:rsidRPr="008C7CFF" w:rsidRDefault="004A0488" w:rsidP="004A0488">
      <w:pPr>
        <w:pStyle w:val="Heading4"/>
        <w:rPr>
          <w:ins w:id="3860" w:author="Santhan Thangarasa" w:date="2022-03-05T22:04:00Z"/>
        </w:rPr>
      </w:pPr>
      <w:ins w:id="3861" w:author="Santhan Thangarasa" w:date="2022-03-05T22:04:00Z">
        <w:r w:rsidRPr="008C7CFF">
          <w:t>8.1B.7.1</w:t>
        </w:r>
        <w:r w:rsidRPr="008C7CFF">
          <w:tab/>
          <w:t>Scheduling availability of UE performing radio link monitoring with a same subcarrier spacing as PDSCH/PDCCH on FR1</w:t>
        </w:r>
      </w:ins>
    </w:p>
    <w:p w14:paraId="39401599" w14:textId="77777777" w:rsidR="004A0488" w:rsidRPr="008C7CFF" w:rsidRDefault="004A0488" w:rsidP="004A0488">
      <w:pPr>
        <w:rPr>
          <w:ins w:id="3862" w:author="Santhan Thangarasa" w:date="2022-03-05T22:04:00Z"/>
        </w:rPr>
      </w:pPr>
      <w:ins w:id="3863" w:author="Santhan Thangarasa" w:date="2022-03-05T22:04:00Z">
        <w:r w:rsidRPr="008C7CFF">
          <w:t>The requirements in clause 8.1.7.1 shall apply.</w:t>
        </w:r>
      </w:ins>
    </w:p>
    <w:p w14:paraId="6A897382" w14:textId="77777777" w:rsidR="004A0488" w:rsidRPr="008C7CFF" w:rsidRDefault="004A0488" w:rsidP="004A0488">
      <w:pPr>
        <w:pStyle w:val="Heading4"/>
        <w:rPr>
          <w:ins w:id="3864" w:author="Santhan Thangarasa" w:date="2022-03-05T22:04:00Z"/>
        </w:rPr>
      </w:pPr>
      <w:ins w:id="3865" w:author="Santhan Thangarasa" w:date="2022-03-05T22:04:00Z">
        <w:r w:rsidRPr="008C7CFF">
          <w:t>8.1B.7.2</w:t>
        </w:r>
        <w:r w:rsidRPr="008C7CFF">
          <w:tab/>
          <w:t>Scheduling availability of UE performing radio link monitoring with a different subcarrier spacing than PDSCH/PDCCH on FR1</w:t>
        </w:r>
      </w:ins>
    </w:p>
    <w:p w14:paraId="362135C4" w14:textId="77777777" w:rsidR="004A0488" w:rsidRPr="008C7CFF" w:rsidRDefault="004A0488" w:rsidP="004A0488">
      <w:pPr>
        <w:rPr>
          <w:ins w:id="3866" w:author="Santhan Thangarasa" w:date="2022-03-05T22:04:00Z"/>
          <w:rFonts w:eastAsia="MS Mincho"/>
          <w:lang w:eastAsia="ja-JP"/>
        </w:rPr>
      </w:pPr>
      <w:ins w:id="3867" w:author="Santhan Thangarasa" w:date="2022-03-05T22:04:00Z">
        <w:r w:rsidRPr="008C7CFF">
          <w:t>For UEs which support</w:t>
        </w:r>
        <w:r w:rsidRPr="008C7CFF">
          <w:rPr>
            <w:i/>
          </w:rPr>
          <w:t xml:space="preserve"> simultaneousRxDataSSB-DiffNumerology</w:t>
        </w:r>
        <w:r w:rsidRPr="008C7CFF">
          <w:rPr>
            <w:rFonts w:eastAsia="MS Mincho"/>
            <w:i/>
            <w:lang w:eastAsia="ja-JP"/>
          </w:rPr>
          <w:t xml:space="preserve"> </w:t>
        </w:r>
        <w:r w:rsidRPr="008C7CFF">
          <w:t xml:space="preserve">[14] there are no restrictions on scheduling availability due to </w:t>
        </w:r>
        <w:r w:rsidRPr="008C7CFF">
          <w:rPr>
            <w:rFonts w:eastAsia="MS Mincho"/>
            <w:lang w:eastAsia="ja-JP"/>
          </w:rPr>
          <w:t>radio link monitoring based on SSB as RLM-RS</w:t>
        </w:r>
        <w:r w:rsidRPr="008C7CFF">
          <w:t xml:space="preserve">. For UEs which do not support </w:t>
        </w:r>
        <w:r w:rsidRPr="008C7CFF">
          <w:rPr>
            <w:i/>
          </w:rPr>
          <w:t>simultaneousRxDataSSB-DiffNumerology</w:t>
        </w:r>
        <w:r w:rsidRPr="008C7CFF" w:rsidDel="00850D03">
          <w:rPr>
            <w:i/>
          </w:rPr>
          <w:t xml:space="preserve"> </w:t>
        </w:r>
        <w:r w:rsidRPr="008C7CFF">
          <w:t xml:space="preserve">[14] the following restrictions apply due to </w:t>
        </w:r>
        <w:r w:rsidRPr="008C7CFF">
          <w:rPr>
            <w:rFonts w:eastAsia="MS Mincho"/>
            <w:lang w:eastAsia="ja-JP"/>
          </w:rPr>
          <w:t>radio link monitoring based on SSB as RLM -RS.</w:t>
        </w:r>
      </w:ins>
    </w:p>
    <w:p w14:paraId="33187D7D" w14:textId="77777777" w:rsidR="004A0488" w:rsidRPr="008C7CFF" w:rsidRDefault="004A0488" w:rsidP="004A0488">
      <w:pPr>
        <w:ind w:left="568" w:hanging="284"/>
        <w:rPr>
          <w:ins w:id="3868" w:author="Santhan Thangarasa" w:date="2022-03-05T22:04:00Z"/>
        </w:rPr>
      </w:pPr>
      <w:ins w:id="3869" w:author="Santhan Thangarasa" w:date="2022-03-05T22:04:00Z">
        <w:r w:rsidRPr="008C7CFF">
          <w:t>-</w:t>
        </w:r>
        <w:r w:rsidRPr="008C7CFF">
          <w:tab/>
          <w:t xml:space="preserve">The UE is not expected to transmit PUCCH, PUSCH or </w:t>
        </w:r>
        <w:r w:rsidRPr="008C7CFF">
          <w:rPr>
            <w:lang w:eastAsia="zh-CN"/>
          </w:rPr>
          <w:t>SRS</w:t>
        </w:r>
        <w:r w:rsidRPr="008C7CFF">
          <w:t xml:space="preserve"> or receive PDCCH, PDSCH or </w:t>
        </w:r>
        <w:r w:rsidRPr="008C7CFF">
          <w:rPr>
            <w:lang w:eastAsia="zh-CN"/>
          </w:rPr>
          <w:t>CSI-RS for tracking or CSI-RS for CQI</w:t>
        </w:r>
        <w:r w:rsidRPr="008C7CFF">
          <w:t xml:space="preserve"> on SSB symbols to be measured for radio link monitoring.</w:t>
        </w:r>
      </w:ins>
    </w:p>
    <w:p w14:paraId="4D9303B8" w14:textId="77777777" w:rsidR="004A0488" w:rsidRPr="008C7CFF" w:rsidRDefault="004A0488" w:rsidP="004A0488">
      <w:pPr>
        <w:pStyle w:val="Heading4"/>
        <w:rPr>
          <w:ins w:id="3870" w:author="Santhan Thangarasa" w:date="2022-03-05T22:04:00Z"/>
        </w:rPr>
      </w:pPr>
      <w:ins w:id="3871" w:author="Santhan Thangarasa" w:date="2022-03-05T22:04:00Z">
        <w:r w:rsidRPr="008C7CFF">
          <w:t>8.1B.7.3</w:t>
        </w:r>
        <w:r w:rsidRPr="008C7CFF">
          <w:tab/>
          <w:t>Scheduling availability of UE performing radio link monitoring on FR2</w:t>
        </w:r>
      </w:ins>
    </w:p>
    <w:p w14:paraId="1C02857C" w14:textId="77777777" w:rsidR="004A0488" w:rsidRPr="008C7CFF" w:rsidRDefault="004A0488" w:rsidP="004A0488">
      <w:pPr>
        <w:rPr>
          <w:ins w:id="3872" w:author="Santhan Thangarasa" w:date="2022-03-05T22:04:00Z"/>
          <w:lang w:eastAsia="zh-CN"/>
        </w:rPr>
      </w:pPr>
      <w:ins w:id="3873" w:author="Santhan Thangarasa" w:date="2022-03-05T22:04:00Z">
        <w:r w:rsidRPr="008C7CFF">
          <w:rPr>
            <w:lang w:eastAsia="zh-CN"/>
          </w:rPr>
          <w:t>The following scheduling restriction applies due to radio link monitoring on an FR2 serving PCell.</w:t>
        </w:r>
      </w:ins>
    </w:p>
    <w:p w14:paraId="27C79F25" w14:textId="77777777" w:rsidR="004A0488" w:rsidRPr="008C7CFF" w:rsidRDefault="004A0488" w:rsidP="004A0488">
      <w:pPr>
        <w:ind w:left="568" w:hanging="284"/>
        <w:rPr>
          <w:ins w:id="3874" w:author="Santhan Thangarasa" w:date="2022-03-05T22:04:00Z"/>
          <w:lang w:eastAsia="zh-CN"/>
        </w:rPr>
      </w:pPr>
      <w:ins w:id="3875" w:author="Santhan Thangarasa" w:date="2022-03-05T22:04:00Z">
        <w:r w:rsidRPr="008C7CFF">
          <w:rPr>
            <w:lang w:eastAsia="zh-CN"/>
          </w:rPr>
          <w:t>-</w:t>
        </w:r>
        <w:r w:rsidRPr="008C7CFF">
          <w:rPr>
            <w:lang w:eastAsia="zh-CN"/>
          </w:rPr>
          <w:tab/>
          <w:t xml:space="preserve">If the RLM-RS is CSI-RS which is type-D QCLed with active TCI state for PDCCH or PDSCH, and the CSI-RS is </w:t>
        </w:r>
        <w:r w:rsidRPr="008C7CFF">
          <w:rPr>
            <w:lang w:val="en-US" w:eastAsia="zh-CN"/>
          </w:rPr>
          <w:t>not in a CSI-RS resource set with repetition ON,</w:t>
        </w:r>
      </w:ins>
    </w:p>
    <w:p w14:paraId="303111A7" w14:textId="77777777" w:rsidR="004A0488" w:rsidRPr="008C7CFF" w:rsidRDefault="004A0488" w:rsidP="004A0488">
      <w:pPr>
        <w:ind w:left="851" w:hanging="284"/>
        <w:rPr>
          <w:ins w:id="3876" w:author="Santhan Thangarasa" w:date="2022-03-05T22:04:00Z"/>
          <w:lang w:eastAsia="zh-CN"/>
        </w:rPr>
      </w:pPr>
      <w:ins w:id="3877" w:author="Santhan Thangarasa" w:date="2022-03-05T22:04:00Z">
        <w:r w:rsidRPr="008C7CFF">
          <w:rPr>
            <w:lang w:eastAsia="zh-CN"/>
          </w:rPr>
          <w:t>-</w:t>
        </w:r>
        <w:r w:rsidRPr="008C7CFF">
          <w:rPr>
            <w:lang w:eastAsia="zh-CN"/>
          </w:rPr>
          <w:tab/>
        </w:r>
        <w:r w:rsidRPr="008C7CFF">
          <w:rPr>
            <w:lang w:eastAsia="ja-JP"/>
          </w:rPr>
          <w:t>There are no scheduling restrictions due to radio link monitoring based on the CSI-RS.</w:t>
        </w:r>
      </w:ins>
    </w:p>
    <w:p w14:paraId="657F0AE2" w14:textId="77777777" w:rsidR="004A0488" w:rsidRPr="008C7CFF" w:rsidRDefault="004A0488" w:rsidP="004A0488">
      <w:pPr>
        <w:ind w:left="568" w:hanging="284"/>
        <w:rPr>
          <w:ins w:id="3878" w:author="Santhan Thangarasa" w:date="2022-03-05T22:04:00Z"/>
          <w:lang w:eastAsia="zh-CN"/>
        </w:rPr>
      </w:pPr>
      <w:ins w:id="3879" w:author="Santhan Thangarasa" w:date="2022-03-05T22:04:00Z">
        <w:r w:rsidRPr="008C7CFF">
          <w:rPr>
            <w:lang w:eastAsia="zh-CN"/>
          </w:rPr>
          <w:t>-</w:t>
        </w:r>
        <w:r w:rsidRPr="008C7CFF">
          <w:rPr>
            <w:lang w:eastAsia="zh-CN"/>
          </w:rPr>
          <w:tab/>
          <w:t>Otherwise</w:t>
        </w:r>
      </w:ins>
    </w:p>
    <w:p w14:paraId="55D16A6C" w14:textId="77777777" w:rsidR="004A0488" w:rsidRPr="008C7CFF" w:rsidRDefault="004A0488" w:rsidP="004A0488">
      <w:pPr>
        <w:ind w:left="851" w:hanging="284"/>
        <w:rPr>
          <w:ins w:id="3880" w:author="Santhan Thangarasa" w:date="2022-03-05T22:04:00Z"/>
          <w:rFonts w:eastAsia="Malgun Gothic"/>
          <w:lang w:eastAsia="ja-JP"/>
        </w:rPr>
      </w:pPr>
      <w:ins w:id="3881" w:author="Santhan Thangarasa" w:date="2022-03-05T22:04:00Z">
        <w:r w:rsidRPr="008C7CFF">
          <w:t>-</w:t>
        </w:r>
        <w:r w:rsidRPr="008C7CFF">
          <w:tab/>
          <w:t xml:space="preserve">The UE is not expected to transmit PUCCH, PUSCH or </w:t>
        </w:r>
        <w:r w:rsidRPr="008C7CFF">
          <w:rPr>
            <w:lang w:eastAsia="zh-CN"/>
          </w:rPr>
          <w:t>SRS</w:t>
        </w:r>
        <w:r w:rsidRPr="008C7CFF">
          <w:t xml:space="preserve"> or receive PDCCH, PDSCH or </w:t>
        </w:r>
        <w:r w:rsidRPr="008C7CFF">
          <w:rPr>
            <w:lang w:eastAsia="zh-CN"/>
          </w:rPr>
          <w:t>CSI-RS for tracking or CSI-RS for CQI</w:t>
        </w:r>
        <w:r w:rsidRPr="008C7CFF">
          <w:t xml:space="preserve"> on RLM-RS symbols to be measured for radio link monitoring.</w:t>
        </w:r>
      </w:ins>
    </w:p>
    <w:p w14:paraId="5DECA7C5" w14:textId="77777777" w:rsidR="004A0488" w:rsidRPr="008C7CFF" w:rsidRDefault="004A0488" w:rsidP="004A0488">
      <w:pPr>
        <w:rPr>
          <w:ins w:id="3882" w:author="Santhan Thangarasa" w:date="2022-03-05T22:04:00Z"/>
          <w:rFonts w:eastAsia="MS Mincho"/>
          <w:lang w:eastAsia="ja-JP"/>
        </w:rPr>
      </w:pPr>
      <w:bookmarkStart w:id="3883" w:name="_Hlk18507324"/>
      <w:ins w:id="3884" w:author="Santhan Thangarasa" w:date="2022-03-05T22:04:00Z">
        <w:r w:rsidRPr="008C7CFF">
          <w:rPr>
            <w:rFonts w:eastAsia="MS Mincho"/>
            <w:lang w:eastAsia="ja-JP"/>
          </w:rPr>
          <w:t>For</w:t>
        </w:r>
        <w:r w:rsidRPr="008C7CFF">
          <w:rPr>
            <w:rFonts w:eastAsiaTheme="minorEastAsia" w:hint="eastAsia"/>
            <w:lang w:eastAsia="zh-CN"/>
          </w:rPr>
          <w:t xml:space="preserve"> FR2, </w:t>
        </w:r>
        <w:r w:rsidRPr="008C7CFF">
          <w:rPr>
            <w:rFonts w:eastAsia="MS Mincho"/>
            <w:lang w:eastAsia="ja-JP"/>
          </w:rPr>
          <w:t>if following conditions are met,</w:t>
        </w:r>
      </w:ins>
    </w:p>
    <w:p w14:paraId="5AED180B" w14:textId="77777777" w:rsidR="004A0488" w:rsidRPr="008C7CFF" w:rsidRDefault="004A0488" w:rsidP="004A0488">
      <w:pPr>
        <w:pStyle w:val="B10"/>
        <w:rPr>
          <w:ins w:id="3885" w:author="Santhan Thangarasa" w:date="2022-03-05T22:04:00Z"/>
          <w:lang w:eastAsia="ja-JP"/>
        </w:rPr>
      </w:pPr>
      <w:ins w:id="3886" w:author="Santhan Thangarasa" w:date="2022-03-05T22:04:00Z">
        <w:r w:rsidRPr="008C7CFF">
          <w:rPr>
            <w:rFonts w:eastAsia="Yu Mincho" w:hint="eastAsia"/>
            <w:lang w:eastAsia="ja-JP"/>
          </w:rPr>
          <w:t>-</w:t>
        </w:r>
        <w:r w:rsidRPr="008C7CFF">
          <w:rPr>
            <w:rFonts w:eastAsia="Yu Mincho"/>
            <w:lang w:eastAsia="ja-JP"/>
          </w:rPr>
          <w:tab/>
        </w:r>
        <w:r w:rsidRPr="008C7CFF">
          <w:rPr>
            <w:lang w:eastAsia="ja-JP"/>
          </w:rPr>
          <w:t>UE has been notified about system information update through paging,</w:t>
        </w:r>
      </w:ins>
    </w:p>
    <w:p w14:paraId="54C031EA" w14:textId="77777777" w:rsidR="004A0488" w:rsidRPr="008C7CFF" w:rsidRDefault="004A0488" w:rsidP="004A0488">
      <w:pPr>
        <w:pStyle w:val="B10"/>
        <w:rPr>
          <w:ins w:id="3887" w:author="Santhan Thangarasa" w:date="2022-03-05T22:04:00Z"/>
          <w:lang w:eastAsia="ja-JP"/>
        </w:rPr>
      </w:pPr>
      <w:ins w:id="3888" w:author="Santhan Thangarasa" w:date="2022-03-05T22:04:00Z">
        <w:r w:rsidRPr="008C7CFF">
          <w:rPr>
            <w:rFonts w:eastAsia="Yu Mincho" w:hint="eastAsia"/>
            <w:lang w:eastAsia="ja-JP"/>
          </w:rPr>
          <w:t>-</w:t>
        </w:r>
        <w:r w:rsidRPr="008C7CFF">
          <w:rPr>
            <w:rFonts w:eastAsia="Yu Mincho"/>
            <w:lang w:eastAsia="ja-JP"/>
          </w:rPr>
          <w:tab/>
        </w:r>
        <w:r w:rsidRPr="008C7CFF">
          <w:rPr>
            <w:lang w:eastAsia="ja-JP"/>
          </w:rPr>
          <w:t>The gap between UE’s reception of PDCCH that UE monitors in the Type2-PDCCH CSS set and that notifies system information update, and the PDCCH that UE monitors in the Type0-PDCCH CSS set, is greater than 2 slots,</w:t>
        </w:r>
      </w:ins>
    </w:p>
    <w:p w14:paraId="6C47C8A1" w14:textId="77777777" w:rsidR="004A0488" w:rsidRPr="008C7CFF" w:rsidRDefault="004A0488" w:rsidP="004A0488">
      <w:pPr>
        <w:rPr>
          <w:ins w:id="3889" w:author="Santhan Thangarasa" w:date="2022-03-05T22:04:00Z"/>
          <w:rFonts w:eastAsia="MS Mincho"/>
          <w:lang w:eastAsia="ja-JP"/>
        </w:rPr>
      </w:pPr>
      <w:ins w:id="3890" w:author="Santhan Thangarasa" w:date="2022-03-05T22:04:00Z">
        <w:r w:rsidRPr="008C7CFF">
          <w:rPr>
            <w:rFonts w:eastAsia="MS Mincho"/>
            <w:lang w:eastAsia="ja-JP"/>
          </w:rPr>
          <w:t xml:space="preserve">For the SSB for RLM and CORESET for RMSI scheduling multiplexing patterns 3, UE is expected to receive the PDCCH that UE monitors in the Type0-PDCCH CSS set, and the corresponding PDSCH, on SSB symbols to be measured for RLM; and </w:t>
        </w:r>
      </w:ins>
    </w:p>
    <w:p w14:paraId="18E8B48A" w14:textId="77777777" w:rsidR="004A0488" w:rsidRPr="009C5807" w:rsidRDefault="004A0488" w:rsidP="004A0488">
      <w:pPr>
        <w:rPr>
          <w:ins w:id="3891" w:author="Santhan Thangarasa" w:date="2022-03-05T22:04:00Z"/>
          <w:rFonts w:eastAsia="MS Mincho"/>
          <w:lang w:eastAsia="ja-JP"/>
        </w:rPr>
      </w:pPr>
      <w:ins w:id="3892" w:author="Santhan Thangarasa" w:date="2022-03-05T22:04:00Z">
        <w:r w:rsidRPr="008C7CFF">
          <w:rPr>
            <w:rFonts w:eastAsia="MS Mincho"/>
            <w:lang w:eastAsia="ja-JP"/>
          </w:rPr>
          <w:t>For the SSB for RLM and CORESET for RMSI scheduling multiplexing patterns 2, UE is expected to receive PDSCH that corresponds to the PDCCH that UE monitors in the Type0-PDCCH CSS set, on SSB symbols to be measured for RLM.</w:t>
        </w:r>
      </w:ins>
    </w:p>
    <w:bookmarkEnd w:id="3883"/>
    <w:p w14:paraId="770D1871" w14:textId="0C149E11" w:rsidR="00953325" w:rsidRPr="008D7D64" w:rsidRDefault="00953325" w:rsidP="00953325">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13</w:t>
      </w:r>
      <w:r w:rsidRPr="008D7D64">
        <w:rPr>
          <w:rFonts w:cs="v3.7.0"/>
          <w:b/>
          <w:bCs/>
          <w:color w:val="FF0000"/>
          <w:sz w:val="28"/>
          <w:szCs w:val="28"/>
        </w:rPr>
        <w:t xml:space="preserve"> ---</w:t>
      </w:r>
    </w:p>
    <w:p w14:paraId="7CBB2AFB" w14:textId="27121BD7" w:rsidR="001621EA" w:rsidRDefault="001621EA" w:rsidP="003801EB">
      <w:pPr>
        <w:jc w:val="center"/>
        <w:rPr>
          <w:b/>
          <w:color w:val="0070C0"/>
          <w:sz w:val="32"/>
          <w:szCs w:val="32"/>
          <w:lang w:eastAsia="zh-CN"/>
        </w:rPr>
      </w:pPr>
    </w:p>
    <w:p w14:paraId="582BB8E4" w14:textId="252CAE77" w:rsidR="0010469E" w:rsidRDefault="0010469E" w:rsidP="0010469E">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14</w:t>
      </w:r>
      <w:r w:rsidRPr="008D7D64">
        <w:rPr>
          <w:rFonts w:cs="v3.7.0"/>
          <w:b/>
          <w:bCs/>
          <w:color w:val="FF0000"/>
          <w:sz w:val="28"/>
          <w:szCs w:val="28"/>
        </w:rPr>
        <w:t xml:space="preserve"> ---</w:t>
      </w:r>
    </w:p>
    <w:p w14:paraId="67C695BB" w14:textId="77777777" w:rsidR="0010469E" w:rsidRPr="009C5807" w:rsidRDefault="0010469E" w:rsidP="0010469E">
      <w:pPr>
        <w:pStyle w:val="Heading2"/>
        <w:rPr>
          <w:ins w:id="3893" w:author="Santhan Thangarasa" w:date="2022-03-05T22:11:00Z"/>
        </w:rPr>
      </w:pPr>
      <w:ins w:id="3894" w:author="Santhan Thangarasa" w:date="2022-03-05T22:11:00Z">
        <w:r w:rsidRPr="009C5807">
          <w:t>8.5</w:t>
        </w:r>
        <w:r>
          <w:t>B</w:t>
        </w:r>
        <w:r w:rsidRPr="009C5807">
          <w:tab/>
          <w:t>Link Recovery Procedures</w:t>
        </w:r>
        <w:r>
          <w:t xml:space="preserve"> for Redcap</w:t>
        </w:r>
      </w:ins>
    </w:p>
    <w:p w14:paraId="486B0412" w14:textId="77777777" w:rsidR="0010469E" w:rsidRPr="009C5807" w:rsidRDefault="0010469E" w:rsidP="0010469E">
      <w:pPr>
        <w:pStyle w:val="Heading3"/>
        <w:rPr>
          <w:ins w:id="3895" w:author="Santhan Thangarasa" w:date="2022-03-05T22:11:00Z"/>
        </w:rPr>
      </w:pPr>
      <w:ins w:id="3896" w:author="Santhan Thangarasa" w:date="2022-03-05T22:11:00Z">
        <w:r w:rsidRPr="009C5807">
          <w:t>8.5</w:t>
        </w:r>
        <w:r>
          <w:t>B</w:t>
        </w:r>
        <w:r w:rsidRPr="009C5807">
          <w:t>.1</w:t>
        </w:r>
        <w:r w:rsidRPr="009C5807">
          <w:tab/>
          <w:t>Introduction</w:t>
        </w:r>
      </w:ins>
    </w:p>
    <w:p w14:paraId="4C87F7E9" w14:textId="77777777" w:rsidR="0010469E" w:rsidRPr="007C55F6" w:rsidRDefault="0010469E" w:rsidP="0010469E">
      <w:pPr>
        <w:rPr>
          <w:ins w:id="3897" w:author="Santhan Thangarasa" w:date="2022-03-05T22:11:00Z"/>
          <w:lang w:val="fr-FR"/>
        </w:rPr>
      </w:pPr>
      <w:ins w:id="3898" w:author="Santhan Thangarasa" w:date="2022-03-05T22:11:00Z">
        <w:r w:rsidRPr="009C5807">
          <w:rPr>
            <w:rFonts w:cs="v5.0.0"/>
          </w:rPr>
          <w:t xml:space="preserve">The </w:t>
        </w:r>
        <w:r>
          <w:rPr>
            <w:rFonts w:cs="v5.0.0"/>
          </w:rPr>
          <w:t xml:space="preserve">Redcap </w:t>
        </w:r>
        <w:r w:rsidRPr="009C5807">
          <w:rPr>
            <w:rFonts w:cs="v5.0.0"/>
          </w:rPr>
          <w:t xml:space="preserve">UE shall assess the downlink radio </w:t>
        </w:r>
        <w:r w:rsidRPr="009C5807">
          <w:t xml:space="preserve">link </w:t>
        </w:r>
        <w:r w:rsidRPr="009C5807">
          <w:rPr>
            <w:rFonts w:cs="v5.0.0"/>
          </w:rPr>
          <w:t>quality of a serving cell based on the reference signal in</w:t>
        </w:r>
        <w:r w:rsidRPr="009C5807">
          <w:t xml:space="preserve"> the set </w:t>
        </w:r>
      </w:ins>
      <w:ins w:id="3899" w:author="Santhan Thangarasa" w:date="2022-03-05T22:11:00Z">
        <w:r w:rsidRPr="009C5807">
          <w:rPr>
            <w:iCs/>
            <w:position w:val="-10"/>
          </w:rPr>
          <w:object w:dxaOrig="240" w:dyaOrig="315" w14:anchorId="06744402">
            <v:shape id="_x0000_i1029" type="#_x0000_t75" style="width:11.4pt;height:19.2pt" o:ole="">
              <v:imagedata r:id="rId26" o:title=""/>
            </v:shape>
            <o:OLEObject Type="Embed" ProgID="Equation.3" ShapeID="_x0000_i1029" DrawAspect="Content" ObjectID="_1708167527" r:id="rId27"/>
          </w:object>
        </w:r>
      </w:ins>
      <w:ins w:id="3900" w:author="Santhan Thangarasa" w:date="2022-03-05T22:11:00Z">
        <w:r w:rsidRPr="009C5807">
          <w:rPr>
            <w:rFonts w:cs="v5.0.0"/>
          </w:rPr>
          <w:t xml:space="preserve"> as specified in TS 38.213 [3] in order to detect beam failure on</w:t>
        </w:r>
        <w:r>
          <w:rPr>
            <w:rFonts w:cs="v5.0.0"/>
          </w:rPr>
          <w:t xml:space="preserve"> </w:t>
        </w:r>
        <w:r w:rsidRPr="009C5807">
          <w:t>PCell in SA</w:t>
        </w:r>
        <w:r>
          <w:t>.</w:t>
        </w:r>
      </w:ins>
    </w:p>
    <w:p w14:paraId="173E8987" w14:textId="77777777" w:rsidR="0010469E" w:rsidRPr="00E30640" w:rsidRDefault="0010469E" w:rsidP="0010469E">
      <w:pPr>
        <w:rPr>
          <w:ins w:id="3901" w:author="Santhan Thangarasa" w:date="2022-03-05T22:11:00Z"/>
          <w:rFonts w:cs="v5.0.0"/>
        </w:rPr>
      </w:pPr>
      <w:ins w:id="3902" w:author="Santhan Thangarasa" w:date="2022-03-05T22:11:00Z">
        <w:r w:rsidRPr="00E30640">
          <w:rPr>
            <w:rFonts w:cs="v5.0.0"/>
          </w:rPr>
          <w:t xml:space="preserve">The RS resource configurations in the set </w:t>
        </w:r>
      </w:ins>
      <w:ins w:id="3903" w:author="Santhan Thangarasa" w:date="2022-03-05T22:11:00Z">
        <w:r w:rsidRPr="00E30640">
          <w:rPr>
            <w:iCs/>
            <w:position w:val="-10"/>
          </w:rPr>
          <w:object w:dxaOrig="240" w:dyaOrig="315" w14:anchorId="3561BD7F">
            <v:shape id="_x0000_i1030" type="#_x0000_t75" style="width:11.4pt;height:19.2pt" o:ole="">
              <v:imagedata r:id="rId26" o:title=""/>
            </v:shape>
            <o:OLEObject Type="Embed" ProgID="Equation.3" ShapeID="_x0000_i1030" DrawAspect="Content" ObjectID="_1708167528" r:id="rId28"/>
          </w:object>
        </w:r>
      </w:ins>
      <w:ins w:id="3904" w:author="Santhan Thangarasa" w:date="2022-03-05T22:11:00Z">
        <w:r w:rsidRPr="00E30640">
          <w:rPr>
            <w:iCs/>
          </w:rPr>
          <w:t xml:space="preserve"> on PCell </w:t>
        </w:r>
        <w:r w:rsidRPr="00E30640">
          <w:rPr>
            <w:rFonts w:cs="v5.0.0"/>
          </w:rPr>
          <w:t xml:space="preserve">can be periodic </w:t>
        </w:r>
        <w:r w:rsidRPr="00E30640">
          <w:t>CSI-RS resources and/or SSBs</w:t>
        </w:r>
        <w:r w:rsidRPr="00E30640">
          <w:rPr>
            <w:rFonts w:cs="v5.0.0"/>
          </w:rPr>
          <w:t>. UE is not required to perform beam failure detection outside the active DL BWP. UE is not required to meet the requirements in clause 8.5</w:t>
        </w:r>
        <w:r>
          <w:rPr>
            <w:rFonts w:cs="v5.0.0"/>
          </w:rPr>
          <w:t>B</w:t>
        </w:r>
        <w:r w:rsidRPr="00E30640">
          <w:rPr>
            <w:rFonts w:cs="v5.0.0"/>
          </w:rPr>
          <w:t xml:space="preserve">.2 </w:t>
        </w:r>
        <w:r w:rsidRPr="00E30640">
          <w:rPr>
            <w:rFonts w:cs="v5.0.0"/>
            <w:lang w:eastAsia="zh-CN"/>
          </w:rPr>
          <w:t>and 8.5</w:t>
        </w:r>
        <w:r>
          <w:rPr>
            <w:rFonts w:cs="v5.0.0"/>
            <w:lang w:eastAsia="zh-CN"/>
          </w:rPr>
          <w:t>B</w:t>
        </w:r>
        <w:r w:rsidRPr="00E30640">
          <w:rPr>
            <w:rFonts w:cs="v5.0.0"/>
            <w:lang w:eastAsia="zh-CN"/>
          </w:rPr>
          <w:t>.3</w:t>
        </w:r>
        <w:r w:rsidRPr="00E30640">
          <w:rPr>
            <w:rFonts w:cs="v5.0.0"/>
          </w:rPr>
          <w:t xml:space="preserve"> if UE does not have </w:t>
        </w:r>
        <w:r w:rsidRPr="00E30640">
          <w:t xml:space="preserve">set </w:t>
        </w:r>
      </w:ins>
      <w:ins w:id="3905" w:author="Santhan Thangarasa" w:date="2022-03-05T22:11:00Z">
        <w:r w:rsidRPr="00E30640">
          <w:rPr>
            <w:iCs/>
            <w:position w:val="-10"/>
          </w:rPr>
          <w:object w:dxaOrig="240" w:dyaOrig="315" w14:anchorId="01AF7088">
            <v:shape id="_x0000_i1031" type="#_x0000_t75" style="width:11.4pt;height:19.2pt" o:ole="">
              <v:imagedata r:id="rId26" o:title=""/>
            </v:shape>
            <o:OLEObject Type="Embed" ProgID="Equation.3" ShapeID="_x0000_i1031" DrawAspect="Content" ObjectID="_1708167529" r:id="rId29"/>
          </w:object>
        </w:r>
      </w:ins>
      <w:ins w:id="3906" w:author="Santhan Thangarasa" w:date="2022-03-05T22:11:00Z">
        <w:r w:rsidRPr="00E30640">
          <w:rPr>
            <w:rFonts w:cs="v5.0.0"/>
          </w:rPr>
          <w:t>.</w:t>
        </w:r>
        <w:r w:rsidRPr="00E30640">
          <w:rPr>
            <w:iCs/>
          </w:rPr>
          <w:t xml:space="preserve"> </w:t>
        </w:r>
      </w:ins>
    </w:p>
    <w:p w14:paraId="552EB863" w14:textId="77777777" w:rsidR="0010469E" w:rsidRPr="009C5807" w:rsidRDefault="0010469E" w:rsidP="0010469E">
      <w:pPr>
        <w:rPr>
          <w:ins w:id="3907" w:author="Santhan Thangarasa" w:date="2022-03-05T22:11:00Z"/>
          <w:rFonts w:eastAsia="?? ??" w:cs="v5.0.0"/>
        </w:rPr>
      </w:pPr>
      <w:ins w:id="3908" w:author="Santhan Thangarasa" w:date="2022-03-05T22:11:00Z">
        <w:r w:rsidRPr="009C5807">
          <w:rPr>
            <w:rFonts w:eastAsia="?? ??" w:cs="v5.0.0"/>
          </w:rPr>
          <w:t xml:space="preserve">On each RS resource configuration </w:t>
        </w:r>
        <w:r w:rsidRPr="009C5807">
          <w:rPr>
            <w:rFonts w:cs="v5.0.0"/>
          </w:rPr>
          <w:t>in</w:t>
        </w:r>
        <w:r w:rsidRPr="009C5807">
          <w:t xml:space="preserve"> the set </w:t>
        </w:r>
      </w:ins>
      <w:ins w:id="3909" w:author="Santhan Thangarasa" w:date="2022-03-05T22:11:00Z">
        <w:r w:rsidRPr="009C5807">
          <w:rPr>
            <w:iCs/>
            <w:position w:val="-10"/>
          </w:rPr>
          <w:object w:dxaOrig="240" w:dyaOrig="315" w14:anchorId="427CB825">
            <v:shape id="_x0000_i1032" type="#_x0000_t75" style="width:11.4pt;height:19.2pt" o:ole="">
              <v:imagedata r:id="rId26" o:title=""/>
            </v:shape>
            <o:OLEObject Type="Embed" ProgID="Equation.3" ShapeID="_x0000_i1032" DrawAspect="Content" ObjectID="_1708167530" r:id="rId30"/>
          </w:object>
        </w:r>
      </w:ins>
      <w:ins w:id="3910" w:author="Santhan Thangarasa" w:date="2022-03-05T22:11:00Z">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Pr>
            <w:rFonts w:cs="v5.0.0"/>
            <w:vertAlign w:val="subscript"/>
          </w:rPr>
          <w:t>_Redcap</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ins>
    </w:p>
    <w:p w14:paraId="7C649E94" w14:textId="77777777" w:rsidR="0010469E" w:rsidRPr="009C5807" w:rsidRDefault="0010469E" w:rsidP="0010469E">
      <w:pPr>
        <w:rPr>
          <w:ins w:id="3911" w:author="Santhan Thangarasa" w:date="2022-03-05T22:11:00Z"/>
          <w:rFonts w:eastAsia="?? ??" w:cs="v5.0.0"/>
        </w:rPr>
      </w:pPr>
      <w:ins w:id="3912" w:author="Santhan Thangarasa" w:date="2022-03-05T22:11:00Z">
        <w:r w:rsidRPr="009C5807">
          <w:rPr>
            <w:rFonts w:eastAsia="?? ??" w:cs="v5.0.0"/>
          </w:rPr>
          <w:t xml:space="preserve">The threshold </w:t>
        </w:r>
        <w:bookmarkStart w:id="3913" w:name="_Hlk14858925"/>
        <w:r w:rsidRPr="009C5807">
          <w:rPr>
            <w:rFonts w:cs="v5.0.0"/>
          </w:rPr>
          <w:t>Q</w:t>
        </w:r>
        <w:r w:rsidRPr="009C5807">
          <w:rPr>
            <w:rFonts w:cs="v5.0.0"/>
            <w:vertAlign w:val="subscript"/>
          </w:rPr>
          <w:t>out_LR</w:t>
        </w:r>
        <w:bookmarkEnd w:id="3913"/>
        <w:r>
          <w:rPr>
            <w:rFonts w:cs="v5.0.0"/>
            <w:vertAlign w:val="subscript"/>
          </w:rPr>
          <w:t>_Redcap</w:t>
        </w:r>
        <w:r w:rsidRPr="009C5807">
          <w:rPr>
            <w:rFonts w:eastAsia="?? ??" w:cs="v5.0.0"/>
          </w:rPr>
          <w:t xml:space="preserve"> is defined as the level at which the downlink radio level link of a given resource configuration on set </w:t>
        </w:r>
      </w:ins>
      <w:ins w:id="3914" w:author="Santhan Thangarasa" w:date="2022-03-05T22:11:00Z">
        <w:r w:rsidRPr="009C5807">
          <w:rPr>
            <w:iCs/>
            <w:position w:val="-10"/>
          </w:rPr>
          <w:object w:dxaOrig="240" w:dyaOrig="315" w14:anchorId="45B139C3">
            <v:shape id="_x0000_i1033" type="#_x0000_t75" style="width:11.4pt;height:19.2pt" o:ole="">
              <v:imagedata r:id="rId26" o:title=""/>
            </v:shape>
            <o:OLEObject Type="Embed" ProgID="Equation.3" ShapeID="_x0000_i1033" DrawAspect="Content" ObjectID="_1708167531" r:id="rId31"/>
          </w:object>
        </w:r>
      </w:ins>
      <w:ins w:id="3915" w:author="Santhan Thangarasa" w:date="2022-03-05T22:11:00Z">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transmission parameters listed in Table 8.5</w:t>
        </w:r>
        <w:r>
          <w:rPr>
            <w:rFonts w:eastAsia="?? ??" w:cs="v5.0.0"/>
          </w:rPr>
          <w:t>B</w:t>
        </w:r>
        <w:r w:rsidRPr="009C5807">
          <w:rPr>
            <w:rFonts w:eastAsia="?? ??" w:cs="v5.0.0"/>
          </w:rPr>
          <w:t xml:space="preserve">.2.1-1.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8.5</w:t>
        </w:r>
        <w:r>
          <w:rPr>
            <w:rFonts w:eastAsia="?? ??" w:cs="v5.0.0"/>
          </w:rPr>
          <w:t>B</w:t>
        </w:r>
        <w:r w:rsidRPr="009C5807">
          <w:rPr>
            <w:rFonts w:eastAsia="?? ??" w:cs="v5.0.0"/>
          </w:rPr>
          <w:t>.3.1-1.</w:t>
        </w:r>
      </w:ins>
    </w:p>
    <w:p w14:paraId="3B249431" w14:textId="77777777" w:rsidR="0010469E" w:rsidRPr="009C5807" w:rsidRDefault="0010469E" w:rsidP="0010469E">
      <w:pPr>
        <w:rPr>
          <w:ins w:id="3916" w:author="Santhan Thangarasa" w:date="2022-03-05T22:11:00Z"/>
          <w:rFonts w:cs="v5.0.0"/>
        </w:rPr>
      </w:pPr>
      <w:ins w:id="3917" w:author="Santhan Thangarasa" w:date="2022-03-05T22:11:00Z">
        <w:r w:rsidRPr="009C5807">
          <w:rPr>
            <w:rFonts w:cs="v5.0.0"/>
          </w:rPr>
          <w:t xml:space="preserve">Upon request the UE shall deliver configuration indexes from the </w:t>
        </w:r>
        <w:r w:rsidRPr="009C5807">
          <w:t xml:space="preserve">set </w:t>
        </w:r>
      </w:ins>
      <w:ins w:id="3918" w:author="Santhan Thangarasa" w:date="2022-03-05T22:11:00Z">
        <w:r w:rsidRPr="009C5807">
          <w:rPr>
            <w:iCs/>
            <w:position w:val="-10"/>
          </w:rPr>
          <w:object w:dxaOrig="210" w:dyaOrig="315" w14:anchorId="3B01C1E9">
            <v:shape id="_x0000_i1034" type="#_x0000_t75" style="width:10.8pt;height:19.2pt" o:ole="">
              <v:imagedata r:id="rId32" o:title=""/>
            </v:shape>
            <o:OLEObject Type="Embed" ProgID="Equation.3" ShapeID="_x0000_i1034" DrawAspect="Content" ObjectID="_1708167532" r:id="rId33"/>
          </w:object>
        </w:r>
      </w:ins>
      <w:ins w:id="3919" w:author="Santhan Thangarasa" w:date="2022-03-05T22:11:00Z">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r>
          <w:t>Q</w:t>
        </w:r>
        <w:r w:rsidRPr="00D94231">
          <w:rPr>
            <w:vertAlign w:val="subscript"/>
          </w:rPr>
          <w:t>in_LR_RedCap</w:t>
        </w:r>
        <w:r>
          <w:t xml:space="preserve"> </w:t>
        </w:r>
        <w:r w:rsidRPr="009C5807">
          <w:rPr>
            <w:rFonts w:cs="v5.0.0"/>
          </w:rPr>
          <w:t xml:space="preserve">, which is indicated by higher layer parameter </w:t>
        </w:r>
        <w:r w:rsidRPr="009C5807">
          <w:rPr>
            <w:i/>
          </w:rPr>
          <w:t>rsrp-ThresholdSSB</w:t>
        </w:r>
        <w:r w:rsidRPr="009C5807">
          <w:rPr>
            <w:rFonts w:cs="v5.0.0"/>
          </w:rPr>
          <w:t xml:space="preserve">. </w:t>
        </w:r>
        <w:r w:rsidRPr="009C5807">
          <w:t xml:space="preserve">The UE applies the </w:t>
        </w:r>
        <w:r w:rsidRPr="00D94231">
          <w:t>Q</w:t>
        </w:r>
        <w:r w:rsidRPr="00D94231">
          <w:rPr>
            <w:vertAlign w:val="subscript"/>
          </w:rPr>
          <w:t xml:space="preserve">in_LR_RedCap </w:t>
        </w:r>
        <w:r w:rsidRPr="009C5807">
          <w:t xml:space="preserve"> threshold to the L1-RSRP measurement obtained from an SSB. The UE applies the </w:t>
        </w:r>
        <w:r>
          <w:t>Q</w:t>
        </w:r>
        <w:r w:rsidRPr="00D94231">
          <w:rPr>
            <w:vertAlign w:val="subscript"/>
          </w:rPr>
          <w:t>in_LR_RedCap</w:t>
        </w:r>
        <w:r>
          <w:t xml:space="preserve"> </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ins>
      <w:ins w:id="3920" w:author="Santhan Thangarasa" w:date="2022-03-05T22:11:00Z">
        <w:r w:rsidRPr="009C5807">
          <w:rPr>
            <w:iCs/>
            <w:position w:val="-10"/>
          </w:rPr>
          <w:object w:dxaOrig="210" w:dyaOrig="315" w14:anchorId="4D78D9D7">
            <v:shape id="_x0000_i1035" type="#_x0000_t75" style="width:10.8pt;height:19.2pt" o:ole="">
              <v:imagedata r:id="rId32" o:title=""/>
            </v:shape>
            <o:OLEObject Type="Embed" ProgID="Equation.3" ShapeID="_x0000_i1035" DrawAspect="Content" ObjectID="_1708167533" r:id="rId34"/>
          </w:object>
        </w:r>
      </w:ins>
      <w:ins w:id="3921" w:author="Santhan Thangarasa" w:date="2022-03-05T22:11:00Z">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UE is not required to perform candidate beam detection outside the active DL BWP</w:t>
        </w:r>
        <w:r w:rsidRPr="00E30640">
          <w:rPr>
            <w:rFonts w:cs="v5.0.0"/>
          </w:rPr>
          <w:t xml:space="preserve">. </w:t>
        </w:r>
      </w:ins>
    </w:p>
    <w:p w14:paraId="05560288" w14:textId="77777777" w:rsidR="0010469E" w:rsidRPr="009C5807" w:rsidRDefault="0010469E" w:rsidP="0010469E">
      <w:pPr>
        <w:pStyle w:val="Heading3"/>
        <w:rPr>
          <w:ins w:id="3922" w:author="Santhan Thangarasa" w:date="2022-03-05T22:11:00Z"/>
        </w:rPr>
      </w:pPr>
      <w:ins w:id="3923" w:author="Santhan Thangarasa" w:date="2022-03-05T22:11:00Z">
        <w:r w:rsidRPr="009C5807">
          <w:t>8.5</w:t>
        </w:r>
        <w:r>
          <w:t>B</w:t>
        </w:r>
        <w:r w:rsidRPr="009C5807">
          <w:t>.2</w:t>
        </w:r>
        <w:r w:rsidRPr="009C5807">
          <w:tab/>
          <w:t>Requirements for SSB based beam failure detection</w:t>
        </w:r>
        <w:r>
          <w:t xml:space="preserve"> for Redcap</w:t>
        </w:r>
      </w:ins>
    </w:p>
    <w:p w14:paraId="4FABD001" w14:textId="77777777" w:rsidR="0010469E" w:rsidRPr="009C5807" w:rsidRDefault="0010469E" w:rsidP="0010469E">
      <w:pPr>
        <w:pStyle w:val="Heading4"/>
        <w:rPr>
          <w:ins w:id="3924" w:author="Santhan Thangarasa" w:date="2022-03-05T22:11:00Z"/>
        </w:rPr>
      </w:pPr>
      <w:ins w:id="3925" w:author="Santhan Thangarasa" w:date="2022-03-05T22:11:00Z">
        <w:r w:rsidRPr="009C5807">
          <w:rPr>
            <w:rFonts w:eastAsia="?? ??"/>
          </w:rPr>
          <w:t>8.5</w:t>
        </w:r>
        <w:r>
          <w:t>B</w:t>
        </w:r>
        <w:r w:rsidRPr="009C5807">
          <w:rPr>
            <w:rFonts w:eastAsia="?? ??"/>
          </w:rPr>
          <w:t>.2.1</w:t>
        </w:r>
        <w:r w:rsidRPr="009C5807">
          <w:rPr>
            <w:rFonts w:eastAsia="?? ??"/>
          </w:rPr>
          <w:tab/>
        </w:r>
        <w:r w:rsidRPr="009C5807">
          <w:t>Introduction</w:t>
        </w:r>
      </w:ins>
    </w:p>
    <w:p w14:paraId="0D57A3D6" w14:textId="77777777" w:rsidR="0010469E" w:rsidRDefault="0010469E" w:rsidP="0010469E">
      <w:pPr>
        <w:rPr>
          <w:ins w:id="3926" w:author="Santhan Thangarasa" w:date="2022-03-05T22:11:00Z"/>
        </w:rPr>
      </w:pPr>
      <w:ins w:id="3927" w:author="Santhan Thangarasa" w:date="2022-03-05T22:11:00Z">
        <w:r w:rsidRPr="009C5807">
          <w:t xml:space="preserve">The requirements in this clause apply for each SSB resource in the set </w:t>
        </w:r>
      </w:ins>
      <w:ins w:id="3928" w:author="Santhan Thangarasa" w:date="2022-03-05T22:11:00Z">
        <w:r w:rsidRPr="009C5807">
          <w:rPr>
            <w:iCs/>
            <w:position w:val="-10"/>
          </w:rPr>
          <w:object w:dxaOrig="240" w:dyaOrig="315" w14:anchorId="3049F0E9">
            <v:shape id="_x0000_i1036" type="#_x0000_t75" style="width:11.4pt;height:19.2pt" o:ole="">
              <v:imagedata r:id="rId26" o:title=""/>
            </v:shape>
            <o:OLEObject Type="Embed" ProgID="Equation.3" ShapeID="_x0000_i1036" DrawAspect="Content" ObjectID="_1708167534" r:id="rId35"/>
          </w:object>
        </w:r>
      </w:ins>
      <w:ins w:id="3929" w:author="Santhan Thangarasa" w:date="2022-03-05T22:11:00Z">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w:t>
        </w:r>
        <w:r>
          <w:t>B</w:t>
        </w:r>
        <w:r w:rsidRPr="009C5807">
          <w:t>.2.2.</w:t>
        </w:r>
      </w:ins>
    </w:p>
    <w:p w14:paraId="76350AAD" w14:textId="77777777" w:rsidR="0010469E" w:rsidRDefault="0010469E" w:rsidP="0010469E">
      <w:pPr>
        <w:rPr>
          <w:ins w:id="3930" w:author="Santhan Thangarasa" w:date="2022-03-05T22:11:00Z"/>
        </w:rPr>
      </w:pPr>
    </w:p>
    <w:p w14:paraId="6BE7890E" w14:textId="77777777" w:rsidR="0010469E" w:rsidRPr="009C5807" w:rsidRDefault="0010469E" w:rsidP="0010469E">
      <w:pPr>
        <w:pStyle w:val="TH"/>
        <w:rPr>
          <w:ins w:id="3931" w:author="Santhan Thangarasa" w:date="2022-03-05T22:11:00Z"/>
        </w:rPr>
      </w:pPr>
      <w:ins w:id="3932" w:author="Santhan Thangarasa" w:date="2022-03-05T22:11:00Z">
        <w:r w:rsidRPr="009C5807">
          <w:t>Table 8.5</w:t>
        </w:r>
        <w:r>
          <w:t>B</w:t>
        </w:r>
        <w:r w:rsidRPr="009C5807">
          <w:t>.2.1-1: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10469E" w:rsidRPr="009C5807" w14:paraId="439C6865" w14:textId="77777777" w:rsidTr="00DD1065">
        <w:trPr>
          <w:jc w:val="center"/>
          <w:ins w:id="3933" w:author="Santhan Thangarasa" w:date="2022-03-05T22:11:00Z"/>
        </w:trPr>
        <w:tc>
          <w:tcPr>
            <w:tcW w:w="2649" w:type="dxa"/>
            <w:tcBorders>
              <w:top w:val="single" w:sz="4" w:space="0" w:color="auto"/>
              <w:left w:val="single" w:sz="4" w:space="0" w:color="auto"/>
              <w:bottom w:val="single" w:sz="6" w:space="0" w:color="auto"/>
              <w:right w:val="single" w:sz="6" w:space="0" w:color="auto"/>
            </w:tcBorders>
            <w:vAlign w:val="center"/>
            <w:hideMark/>
          </w:tcPr>
          <w:p w14:paraId="2C81C1D1" w14:textId="77777777" w:rsidR="0010469E" w:rsidRPr="009C5807" w:rsidRDefault="0010469E" w:rsidP="00DD1065">
            <w:pPr>
              <w:pStyle w:val="TAH"/>
              <w:rPr>
                <w:ins w:id="3934" w:author="Santhan Thangarasa" w:date="2022-03-05T22:11:00Z"/>
              </w:rPr>
            </w:pPr>
            <w:ins w:id="3935" w:author="Santhan Thangarasa" w:date="2022-03-05T22:11: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14:paraId="08F53FC7" w14:textId="77777777" w:rsidR="0010469E" w:rsidRPr="009C5807" w:rsidRDefault="0010469E" w:rsidP="00DD1065">
            <w:pPr>
              <w:pStyle w:val="TAH"/>
              <w:rPr>
                <w:ins w:id="3936" w:author="Santhan Thangarasa" w:date="2022-03-05T22:11:00Z"/>
                <w:rFonts w:eastAsia="?? ??"/>
              </w:rPr>
            </w:pPr>
            <w:ins w:id="3937" w:author="Santhan Thangarasa" w:date="2022-03-05T22:11:00Z">
              <w:r w:rsidRPr="009C5807">
                <w:rPr>
                  <w:rFonts w:eastAsia="?? ??"/>
                </w:rPr>
                <w:t>Value for BLER</w:t>
              </w:r>
            </w:ins>
          </w:p>
        </w:tc>
      </w:tr>
      <w:tr w:rsidR="0010469E" w:rsidRPr="009C5807" w14:paraId="5FF69E6F" w14:textId="77777777" w:rsidTr="00DD1065">
        <w:trPr>
          <w:trHeight w:val="201"/>
          <w:jc w:val="center"/>
          <w:ins w:id="3938"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625DBFE2" w14:textId="77777777" w:rsidR="0010469E" w:rsidRPr="009C5807" w:rsidRDefault="0010469E" w:rsidP="00DD1065">
            <w:pPr>
              <w:pStyle w:val="TAL"/>
              <w:rPr>
                <w:ins w:id="3939" w:author="Santhan Thangarasa" w:date="2022-03-05T22:11:00Z"/>
              </w:rPr>
            </w:pPr>
            <w:ins w:id="3940" w:author="Santhan Thangarasa" w:date="2022-03-05T22:11: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1972F19" w14:textId="77777777" w:rsidR="0010469E" w:rsidRPr="009C5807" w:rsidRDefault="0010469E" w:rsidP="00DD1065">
            <w:pPr>
              <w:pStyle w:val="TAC"/>
              <w:rPr>
                <w:ins w:id="3941" w:author="Santhan Thangarasa" w:date="2022-03-05T22:11:00Z"/>
              </w:rPr>
            </w:pPr>
            <w:ins w:id="3942" w:author="Santhan Thangarasa" w:date="2022-03-05T22:11:00Z">
              <w:r w:rsidRPr="009C5807">
                <w:t>1-0</w:t>
              </w:r>
            </w:ins>
          </w:p>
        </w:tc>
      </w:tr>
      <w:tr w:rsidR="0010469E" w:rsidRPr="009C5807" w14:paraId="5E2A92B6" w14:textId="77777777" w:rsidTr="00DD1065">
        <w:trPr>
          <w:jc w:val="center"/>
          <w:ins w:id="3943"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1328E5B0" w14:textId="77777777" w:rsidR="0010469E" w:rsidRPr="009C5807" w:rsidRDefault="0010469E" w:rsidP="00DD1065">
            <w:pPr>
              <w:pStyle w:val="TAL"/>
              <w:rPr>
                <w:ins w:id="3944" w:author="Santhan Thangarasa" w:date="2022-03-05T22:11:00Z"/>
              </w:rPr>
            </w:pPr>
            <w:ins w:id="3945" w:author="Santhan Thangarasa" w:date="2022-03-05T22:11: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30050DA" w14:textId="77777777" w:rsidR="0010469E" w:rsidRPr="009C5807" w:rsidRDefault="0010469E" w:rsidP="00DD1065">
            <w:pPr>
              <w:pStyle w:val="TAC"/>
              <w:rPr>
                <w:ins w:id="3946" w:author="Santhan Thangarasa" w:date="2022-03-05T22:11:00Z"/>
                <w:lang w:val="de-DE"/>
              </w:rPr>
            </w:pPr>
            <w:ins w:id="3947" w:author="Santhan Thangarasa" w:date="2022-03-05T22:11:00Z">
              <w:r w:rsidRPr="009C5807">
                <w:t>2</w:t>
              </w:r>
            </w:ins>
          </w:p>
        </w:tc>
      </w:tr>
      <w:tr w:rsidR="0010469E" w:rsidRPr="009C5807" w14:paraId="4D9E767D" w14:textId="77777777" w:rsidTr="00DD1065">
        <w:trPr>
          <w:jc w:val="center"/>
          <w:ins w:id="3948"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224B2FF4" w14:textId="77777777" w:rsidR="0010469E" w:rsidRPr="009C5807" w:rsidRDefault="0010469E" w:rsidP="00DD1065">
            <w:pPr>
              <w:pStyle w:val="TAL"/>
              <w:rPr>
                <w:ins w:id="3949" w:author="Santhan Thangarasa" w:date="2022-03-05T22:11:00Z"/>
              </w:rPr>
            </w:pPr>
            <w:ins w:id="3950" w:author="Santhan Thangarasa" w:date="2022-03-05T22:11: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97B6355" w14:textId="578DE9B4" w:rsidR="0010469E" w:rsidRPr="009C5807" w:rsidRDefault="0010469E" w:rsidP="00DD1065">
            <w:pPr>
              <w:pStyle w:val="TAC"/>
              <w:rPr>
                <w:ins w:id="3951" w:author="Santhan Thangarasa" w:date="2022-03-05T22:11:00Z"/>
              </w:rPr>
            </w:pPr>
            <w:ins w:id="3952" w:author="Santhan Thangarasa" w:date="2022-03-05T22:11:00Z">
              <w:r>
                <w:t>16 for 1</w:t>
              </w:r>
            </w:ins>
            <w:ins w:id="3953" w:author="Santhan Thangarasa" w:date="2022-03-06T22:24:00Z">
              <w:r w:rsidR="001A3D6C">
                <w:t xml:space="preserve"> </w:t>
              </w:r>
            </w:ins>
            <w:ins w:id="3954" w:author="Santhan Thangarasa" w:date="2022-03-05T22:11:00Z">
              <w:r>
                <w:t xml:space="preserve">Rx UE; </w:t>
              </w:r>
              <w:r w:rsidRPr="009C5807">
                <w:t>8</w:t>
              </w:r>
              <w:r>
                <w:t xml:space="preserve"> for 2</w:t>
              </w:r>
            </w:ins>
            <w:ins w:id="3955" w:author="Santhan Thangarasa" w:date="2022-03-06T22:24:00Z">
              <w:r w:rsidR="001A3D6C">
                <w:t xml:space="preserve"> </w:t>
              </w:r>
            </w:ins>
            <w:ins w:id="3956" w:author="Santhan Thangarasa" w:date="2022-03-05T22:11:00Z">
              <w:r>
                <w:t>Rx UE</w:t>
              </w:r>
            </w:ins>
          </w:p>
        </w:tc>
      </w:tr>
      <w:tr w:rsidR="0010469E" w:rsidRPr="009C5807" w14:paraId="293CA157" w14:textId="77777777" w:rsidTr="00DD1065">
        <w:trPr>
          <w:jc w:val="center"/>
          <w:ins w:id="3957"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5334859B" w14:textId="77777777" w:rsidR="0010469E" w:rsidRPr="009C5807" w:rsidRDefault="0010469E" w:rsidP="00DD1065">
            <w:pPr>
              <w:pStyle w:val="TAL"/>
              <w:rPr>
                <w:ins w:id="3958" w:author="Santhan Thangarasa" w:date="2022-03-05T22:11:00Z"/>
              </w:rPr>
            </w:pPr>
            <w:ins w:id="3959" w:author="Santhan Thangarasa" w:date="2022-03-05T22:11:00Z">
              <w:r w:rsidRPr="009C5807">
                <w:t>Ratio of hypothetical PDCCH RE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0F6703D" w14:textId="77777777" w:rsidR="0010469E" w:rsidRPr="009C5807" w:rsidRDefault="0010469E" w:rsidP="00DD1065">
            <w:pPr>
              <w:pStyle w:val="TAC"/>
              <w:rPr>
                <w:ins w:id="3960" w:author="Santhan Thangarasa" w:date="2022-03-05T22:11:00Z"/>
              </w:rPr>
            </w:pPr>
            <w:ins w:id="3961" w:author="Santhan Thangarasa" w:date="2022-03-05T22:11:00Z">
              <w:r w:rsidRPr="009C5807">
                <w:t>0dB</w:t>
              </w:r>
            </w:ins>
          </w:p>
        </w:tc>
      </w:tr>
      <w:tr w:rsidR="0010469E" w:rsidRPr="009C5807" w14:paraId="48EBAF55" w14:textId="77777777" w:rsidTr="00DD1065">
        <w:trPr>
          <w:jc w:val="center"/>
          <w:ins w:id="3962"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16063D88" w14:textId="77777777" w:rsidR="0010469E" w:rsidRPr="009C5807" w:rsidRDefault="0010469E" w:rsidP="00DD1065">
            <w:pPr>
              <w:pStyle w:val="TAL"/>
              <w:rPr>
                <w:ins w:id="3963" w:author="Santhan Thangarasa" w:date="2022-03-05T22:11:00Z"/>
              </w:rPr>
            </w:pPr>
            <w:ins w:id="3964" w:author="Santhan Thangarasa" w:date="2022-03-05T22:11:00Z">
              <w:r w:rsidRPr="009C5807">
                <w:t>Ratio of hypothetical PDCCH DMRS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873435B" w14:textId="77777777" w:rsidR="0010469E" w:rsidRPr="009C5807" w:rsidRDefault="0010469E" w:rsidP="00DD1065">
            <w:pPr>
              <w:pStyle w:val="TAC"/>
              <w:rPr>
                <w:ins w:id="3965" w:author="Santhan Thangarasa" w:date="2022-03-05T22:11:00Z"/>
              </w:rPr>
            </w:pPr>
            <w:ins w:id="3966" w:author="Santhan Thangarasa" w:date="2022-03-05T22:11:00Z">
              <w:r w:rsidRPr="009C5807">
                <w:t>0dB</w:t>
              </w:r>
            </w:ins>
          </w:p>
        </w:tc>
      </w:tr>
      <w:tr w:rsidR="0010469E" w:rsidRPr="009C5807" w14:paraId="256D2C25" w14:textId="77777777" w:rsidTr="00DD1065">
        <w:trPr>
          <w:jc w:val="center"/>
          <w:ins w:id="3967"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14B22F57" w14:textId="77777777" w:rsidR="0010469E" w:rsidRPr="009C5807" w:rsidRDefault="0010469E" w:rsidP="00DD1065">
            <w:pPr>
              <w:pStyle w:val="TAL"/>
              <w:rPr>
                <w:ins w:id="3968" w:author="Santhan Thangarasa" w:date="2022-03-05T22:11:00Z"/>
              </w:rPr>
            </w:pPr>
            <w:ins w:id="3969" w:author="Santhan Thangarasa" w:date="2022-03-05T22:11: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12CEDFD2" w14:textId="3D8F52C0" w:rsidR="0010469E" w:rsidRPr="009C5807" w:rsidRDefault="0010469E" w:rsidP="00DD1065">
            <w:pPr>
              <w:pStyle w:val="TAC"/>
              <w:rPr>
                <w:ins w:id="3970" w:author="Santhan Thangarasa" w:date="2022-03-05T22:11:00Z"/>
              </w:rPr>
            </w:pPr>
            <w:ins w:id="3971" w:author="Santhan Thangarasa" w:date="2022-03-05T22:11:00Z">
              <w:r>
                <w:t>48 for 1</w:t>
              </w:r>
            </w:ins>
            <w:ins w:id="3972" w:author="Santhan Thangarasa" w:date="2022-03-06T22:24:00Z">
              <w:r w:rsidR="001A3D6C">
                <w:t xml:space="preserve"> </w:t>
              </w:r>
            </w:ins>
            <w:ins w:id="3973" w:author="Santhan Thangarasa" w:date="2022-03-05T22:11:00Z">
              <w:r>
                <w:t xml:space="preserve">Rx UE; </w:t>
              </w:r>
              <w:r w:rsidRPr="009C5807">
                <w:t>24</w:t>
              </w:r>
              <w:r>
                <w:t xml:space="preserve"> for 2</w:t>
              </w:r>
            </w:ins>
            <w:ins w:id="3974" w:author="Santhan Thangarasa" w:date="2022-03-06T22:24:00Z">
              <w:r w:rsidR="001A3D6C">
                <w:t xml:space="preserve"> </w:t>
              </w:r>
            </w:ins>
            <w:ins w:id="3975" w:author="Santhan Thangarasa" w:date="2022-03-05T22:11:00Z">
              <w:r>
                <w:t>Rx UE</w:t>
              </w:r>
            </w:ins>
          </w:p>
        </w:tc>
      </w:tr>
      <w:tr w:rsidR="0010469E" w:rsidRPr="009C5807" w14:paraId="25F54E55" w14:textId="77777777" w:rsidTr="00DD1065">
        <w:trPr>
          <w:jc w:val="center"/>
          <w:ins w:id="3976"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68434B66" w14:textId="77777777" w:rsidR="0010469E" w:rsidRPr="009C5807" w:rsidRDefault="0010469E" w:rsidP="00DD1065">
            <w:pPr>
              <w:pStyle w:val="TAL"/>
              <w:rPr>
                <w:ins w:id="3977" w:author="Santhan Thangarasa" w:date="2022-03-05T22:11:00Z"/>
              </w:rPr>
            </w:pPr>
            <w:ins w:id="3978" w:author="Santhan Thangarasa" w:date="2022-03-05T22:11: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8B07E97" w14:textId="77777777" w:rsidR="0010469E" w:rsidRPr="009C5807" w:rsidRDefault="0010469E" w:rsidP="00DD1065">
            <w:pPr>
              <w:pStyle w:val="TAC"/>
              <w:rPr>
                <w:ins w:id="3979" w:author="Santhan Thangarasa" w:date="2022-03-05T22:11:00Z"/>
              </w:rPr>
            </w:pPr>
            <w:ins w:id="3980" w:author="Santhan Thangarasa" w:date="2022-03-05T22:11:00Z">
              <w:r w:rsidRPr="009C5807">
                <w:t>Same as the SCS of RMSI CORESET</w:t>
              </w:r>
            </w:ins>
          </w:p>
        </w:tc>
      </w:tr>
      <w:tr w:rsidR="0010469E" w:rsidRPr="009C5807" w14:paraId="1FBFFDE0" w14:textId="77777777" w:rsidTr="00DD1065">
        <w:trPr>
          <w:jc w:val="center"/>
          <w:ins w:id="3981"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4ECAE6DF" w14:textId="77777777" w:rsidR="0010469E" w:rsidRPr="009C5807" w:rsidRDefault="0010469E" w:rsidP="00DD1065">
            <w:pPr>
              <w:pStyle w:val="TAL"/>
              <w:rPr>
                <w:ins w:id="3982" w:author="Santhan Thangarasa" w:date="2022-03-05T22:11:00Z"/>
              </w:rPr>
            </w:pPr>
            <w:ins w:id="3983" w:author="Santhan Thangarasa" w:date="2022-03-05T22:11:00Z">
              <w:r w:rsidRPr="009C5807">
                <w:t>DMRS precoder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5907EA9A" w14:textId="77777777" w:rsidR="0010469E" w:rsidRPr="009C5807" w:rsidRDefault="0010469E" w:rsidP="00DD1065">
            <w:pPr>
              <w:pStyle w:val="TAC"/>
              <w:rPr>
                <w:ins w:id="3984" w:author="Santhan Thangarasa" w:date="2022-03-05T22:11:00Z"/>
              </w:rPr>
            </w:pPr>
            <w:ins w:id="3985" w:author="Santhan Thangarasa" w:date="2022-03-05T22:11:00Z">
              <w:r w:rsidRPr="009C5807">
                <w:t>REG bundle size</w:t>
              </w:r>
            </w:ins>
          </w:p>
        </w:tc>
      </w:tr>
      <w:tr w:rsidR="0010469E" w:rsidRPr="009C5807" w14:paraId="62F7D8A5" w14:textId="77777777" w:rsidTr="00DD1065">
        <w:trPr>
          <w:jc w:val="center"/>
          <w:ins w:id="3986"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237B2B61" w14:textId="77777777" w:rsidR="0010469E" w:rsidRPr="009C5807" w:rsidRDefault="0010469E" w:rsidP="00DD1065">
            <w:pPr>
              <w:pStyle w:val="TAL"/>
              <w:rPr>
                <w:ins w:id="3987" w:author="Santhan Thangarasa" w:date="2022-03-05T22:11:00Z"/>
              </w:rPr>
            </w:pPr>
            <w:ins w:id="3988" w:author="Santhan Thangarasa" w:date="2022-03-05T22:11: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73BFA23" w14:textId="77777777" w:rsidR="0010469E" w:rsidRPr="009C5807" w:rsidRDefault="0010469E" w:rsidP="00DD1065">
            <w:pPr>
              <w:pStyle w:val="TAC"/>
              <w:rPr>
                <w:ins w:id="3989" w:author="Santhan Thangarasa" w:date="2022-03-05T22:11:00Z"/>
              </w:rPr>
            </w:pPr>
            <w:ins w:id="3990" w:author="Santhan Thangarasa" w:date="2022-03-05T22:11:00Z">
              <w:r w:rsidRPr="009C5807">
                <w:t>6</w:t>
              </w:r>
            </w:ins>
          </w:p>
        </w:tc>
      </w:tr>
      <w:tr w:rsidR="0010469E" w:rsidRPr="009C5807" w14:paraId="5B0EDFE9" w14:textId="77777777" w:rsidTr="00DD1065">
        <w:trPr>
          <w:jc w:val="center"/>
          <w:ins w:id="3991"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593F1A2A" w14:textId="77777777" w:rsidR="0010469E" w:rsidRPr="009C5807" w:rsidRDefault="0010469E" w:rsidP="00DD1065">
            <w:pPr>
              <w:pStyle w:val="TAL"/>
              <w:rPr>
                <w:ins w:id="3992" w:author="Santhan Thangarasa" w:date="2022-03-05T22:11:00Z"/>
              </w:rPr>
            </w:pPr>
            <w:ins w:id="3993" w:author="Santhan Thangarasa" w:date="2022-03-05T22:11: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64DBB07F" w14:textId="77777777" w:rsidR="0010469E" w:rsidRPr="009C5807" w:rsidRDefault="0010469E" w:rsidP="00DD1065">
            <w:pPr>
              <w:pStyle w:val="TAC"/>
              <w:rPr>
                <w:ins w:id="3994" w:author="Santhan Thangarasa" w:date="2022-03-05T22:11:00Z"/>
              </w:rPr>
            </w:pPr>
            <w:ins w:id="3995" w:author="Santhan Thangarasa" w:date="2022-03-05T22:11:00Z">
              <w:r w:rsidRPr="009C5807">
                <w:t>Normal</w:t>
              </w:r>
            </w:ins>
          </w:p>
        </w:tc>
      </w:tr>
      <w:tr w:rsidR="0010469E" w:rsidRPr="009C5807" w14:paraId="6002EB32" w14:textId="77777777" w:rsidTr="00DD1065">
        <w:trPr>
          <w:jc w:val="center"/>
          <w:ins w:id="3996"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64B0DD70" w14:textId="77777777" w:rsidR="0010469E" w:rsidRPr="009C5807" w:rsidRDefault="0010469E" w:rsidP="00DD1065">
            <w:pPr>
              <w:pStyle w:val="TAL"/>
              <w:rPr>
                <w:ins w:id="3997" w:author="Santhan Thangarasa" w:date="2022-03-05T22:11:00Z"/>
              </w:rPr>
            </w:pPr>
            <w:ins w:id="3998" w:author="Santhan Thangarasa" w:date="2022-03-05T22:11:00Z">
              <w:r w:rsidRPr="009C5807">
                <w:t>Mapping from REG to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02BEBD3" w14:textId="77777777" w:rsidR="0010469E" w:rsidRPr="009C5807" w:rsidRDefault="0010469E" w:rsidP="00DD1065">
            <w:pPr>
              <w:pStyle w:val="TAC"/>
              <w:rPr>
                <w:ins w:id="3999" w:author="Santhan Thangarasa" w:date="2022-03-05T22:11:00Z"/>
              </w:rPr>
            </w:pPr>
            <w:ins w:id="4000" w:author="Santhan Thangarasa" w:date="2022-03-05T22:11:00Z">
              <w:r w:rsidRPr="009C5807">
                <w:t>Distributed</w:t>
              </w:r>
            </w:ins>
          </w:p>
        </w:tc>
      </w:tr>
      <w:tr w:rsidR="0010469E" w:rsidRPr="009C5807" w14:paraId="58864DCA" w14:textId="77777777" w:rsidTr="00DD1065">
        <w:trPr>
          <w:jc w:val="center"/>
          <w:ins w:id="4001" w:author="Santhan Thangarasa" w:date="2022-03-05T22:11:00Z"/>
        </w:trPr>
        <w:tc>
          <w:tcPr>
            <w:tcW w:w="6235" w:type="dxa"/>
            <w:gridSpan w:val="2"/>
            <w:tcBorders>
              <w:top w:val="single" w:sz="6" w:space="0" w:color="auto"/>
              <w:left w:val="single" w:sz="4" w:space="0" w:color="auto"/>
              <w:bottom w:val="single" w:sz="4" w:space="0" w:color="auto"/>
              <w:right w:val="single" w:sz="4" w:space="0" w:color="auto"/>
            </w:tcBorders>
            <w:vAlign w:val="center"/>
          </w:tcPr>
          <w:p w14:paraId="6B05CC95" w14:textId="77777777" w:rsidR="0010469E" w:rsidRPr="009C5807" w:rsidRDefault="0010469E" w:rsidP="00DD1065">
            <w:pPr>
              <w:pStyle w:val="TAC"/>
              <w:jc w:val="left"/>
              <w:rPr>
                <w:ins w:id="4002" w:author="Santhan Thangarasa" w:date="2022-03-05T22:11:00Z"/>
                <w:lang w:eastAsia="zh-CN"/>
              </w:rPr>
            </w:pPr>
            <w:ins w:id="4003" w:author="Santhan Thangarasa" w:date="2022-03-05T22:11:00Z">
              <w:r>
                <w:t xml:space="preserve">Note </w:t>
              </w:r>
              <w:r>
                <w:rPr>
                  <w:rFonts w:hint="eastAsia"/>
                  <w:lang w:eastAsia="zh-CN"/>
                </w:rPr>
                <w:t>1</w:t>
              </w:r>
              <w:r>
                <w:rPr>
                  <w:rFonts w:hint="eastAsia"/>
                  <w:lang w:eastAsia="zh-CN"/>
                </w:rPr>
                <w:t>：</w:t>
              </w:r>
              <w:r>
                <w:rPr>
                  <w:rFonts w:hint="eastAsia"/>
                  <w:lang w:eastAsia="zh-CN"/>
                </w:rPr>
                <w:t xml:space="preserve"> </w:t>
              </w:r>
              <w:r>
                <w:rPr>
                  <w:lang w:val="en-US"/>
                </w:rPr>
                <w:t>Note: SCS=60kHz is not applicable for FR1</w:t>
              </w:r>
            </w:ins>
          </w:p>
        </w:tc>
      </w:tr>
    </w:tbl>
    <w:p w14:paraId="33631A52" w14:textId="77777777" w:rsidR="0010469E" w:rsidRPr="009C5807" w:rsidRDefault="0010469E" w:rsidP="0010469E">
      <w:pPr>
        <w:rPr>
          <w:ins w:id="4004" w:author="Santhan Thangarasa" w:date="2022-03-05T22:11:00Z"/>
        </w:rPr>
      </w:pPr>
    </w:p>
    <w:p w14:paraId="7BF590C1" w14:textId="77777777" w:rsidR="0010469E" w:rsidRPr="009C5807" w:rsidRDefault="0010469E" w:rsidP="0010469E">
      <w:pPr>
        <w:pStyle w:val="Heading4"/>
        <w:rPr>
          <w:ins w:id="4005" w:author="Santhan Thangarasa" w:date="2022-03-05T22:11:00Z"/>
        </w:rPr>
      </w:pPr>
      <w:ins w:id="4006" w:author="Santhan Thangarasa" w:date="2022-03-05T22:11:00Z">
        <w:r w:rsidRPr="009C5807">
          <w:rPr>
            <w:rFonts w:eastAsia="?? ??"/>
          </w:rPr>
          <w:t>8.</w:t>
        </w:r>
        <w:r w:rsidRPr="009C5807">
          <w:t>5</w:t>
        </w:r>
        <w:r>
          <w:t>B</w:t>
        </w:r>
        <w:r w:rsidRPr="009C5807">
          <w:rPr>
            <w:rFonts w:eastAsia="?? ??"/>
          </w:rPr>
          <w:t>.2.2</w:t>
        </w:r>
        <w:r w:rsidRPr="009C5807">
          <w:rPr>
            <w:rFonts w:eastAsia="?? ??"/>
          </w:rPr>
          <w:tab/>
        </w:r>
        <w:r w:rsidRPr="009C5807">
          <w:t>Minimum requirement</w:t>
        </w:r>
      </w:ins>
    </w:p>
    <w:p w14:paraId="16BF3B92" w14:textId="77777777" w:rsidR="0010469E" w:rsidRPr="009C5807" w:rsidRDefault="0010469E" w:rsidP="0010469E">
      <w:pPr>
        <w:rPr>
          <w:ins w:id="4007" w:author="Santhan Thangarasa" w:date="2022-03-05T22:11:00Z"/>
          <w:rFonts w:eastAsia="?? ??"/>
        </w:rPr>
      </w:pPr>
      <w:ins w:id="4008" w:author="Santhan Thangarasa" w:date="2022-03-05T22:11:00Z">
        <w:r w:rsidRPr="009C5807">
          <w:rPr>
            <w:rFonts w:eastAsia="?? ??"/>
          </w:rPr>
          <w:t xml:space="preserve">UE shall be able to evaluate whether the downlink radio link quality on the configured SSB </w:t>
        </w:r>
        <w:r w:rsidRPr="009C5807">
          <w:rPr>
            <w:rFonts w:cs="Arial"/>
          </w:rPr>
          <w:t xml:space="preserve">resource in set </w:t>
        </w:r>
      </w:ins>
      <w:ins w:id="4009" w:author="Santhan Thangarasa" w:date="2022-03-05T22:11:00Z">
        <w:r w:rsidRPr="009C5807">
          <w:rPr>
            <w:iCs/>
            <w:position w:val="-10"/>
          </w:rPr>
          <w:object w:dxaOrig="240" w:dyaOrig="315" w14:anchorId="1FABF263">
            <v:shape id="_x0000_i1037" type="#_x0000_t75" style="width:11.4pt;height:19.2pt" o:ole="">
              <v:imagedata r:id="rId26" o:title=""/>
            </v:shape>
            <o:OLEObject Type="Embed" ProgID="Equation.3" ShapeID="_x0000_i1037" DrawAspect="Content" ObjectID="_1708167535" r:id="rId36"/>
          </w:object>
        </w:r>
      </w:ins>
      <w:ins w:id="4010" w:author="Santhan Thangarasa" w:date="2022-03-05T22:11:00Z">
        <w:r w:rsidRPr="009C5807">
          <w:t xml:space="preserve"> estimated </w:t>
        </w:r>
        <w:r w:rsidRPr="009C5807">
          <w:rPr>
            <w:rFonts w:eastAsia="?? ??"/>
          </w:rPr>
          <w:t xml:space="preserve">over the last </w:t>
        </w:r>
        <w:r w:rsidRPr="009C5807">
          <w:t>T</w:t>
        </w:r>
        <w:r w:rsidRPr="009C5807">
          <w:rPr>
            <w:vertAlign w:val="subscript"/>
          </w:rPr>
          <w:t>Evaluate_BFD_SSB</w:t>
        </w:r>
        <w:r>
          <w:rPr>
            <w:rFonts w:cs="v4.2.0"/>
            <w:vertAlign w:val="subscript"/>
          </w:rPr>
          <w:t>_Redcap</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Pr>
            <w:vertAlign w:val="subscript"/>
          </w:rPr>
          <w:t>_</w:t>
        </w:r>
        <w:r>
          <w:rPr>
            <w:rFonts w:cs="v4.2.0"/>
            <w:vertAlign w:val="subscript"/>
          </w:rPr>
          <w:t>Redcap</w:t>
        </w:r>
        <w:r w:rsidRPr="009C5807">
          <w:rPr>
            <w:rFonts w:eastAsia="?? ??"/>
          </w:rPr>
          <w:t xml:space="preserve"> ms period.</w:t>
        </w:r>
      </w:ins>
    </w:p>
    <w:p w14:paraId="415D0277" w14:textId="77777777" w:rsidR="0010469E" w:rsidRPr="009C5807" w:rsidRDefault="0010469E" w:rsidP="0010469E">
      <w:pPr>
        <w:rPr>
          <w:ins w:id="4011" w:author="Santhan Thangarasa" w:date="2022-03-05T22:11:00Z"/>
          <w:rFonts w:eastAsia="?? ??"/>
        </w:rPr>
      </w:pPr>
      <w:ins w:id="4012" w:author="Santhan Thangarasa" w:date="2022-03-05T22:11:00Z">
        <w:r w:rsidRPr="009C5807">
          <w:rPr>
            <w:rFonts w:eastAsia="?? ??"/>
          </w:rPr>
          <w:t xml:space="preserve">The value of </w:t>
        </w:r>
        <w:r w:rsidRPr="009C5807">
          <w:t>T</w:t>
        </w:r>
        <w:r w:rsidRPr="009C5807">
          <w:rPr>
            <w:vertAlign w:val="subscript"/>
          </w:rPr>
          <w:t>Evaluate_BFD_SSB</w:t>
        </w:r>
        <w:r>
          <w:rPr>
            <w:rFonts w:cs="v4.2.0"/>
            <w:vertAlign w:val="subscript"/>
          </w:rPr>
          <w:t>_Redcap</w:t>
        </w:r>
        <w:r w:rsidRPr="009C5807">
          <w:rPr>
            <w:rFonts w:eastAsia="?? ??"/>
          </w:rPr>
          <w:t xml:space="preserve"> is defined in Table 8.5</w:t>
        </w:r>
        <w:r>
          <w:rPr>
            <w:rFonts w:eastAsia="?? ??"/>
          </w:rPr>
          <w:t>B</w:t>
        </w:r>
        <w:r w:rsidRPr="009C5807">
          <w:rPr>
            <w:rFonts w:eastAsia="?? ??"/>
          </w:rPr>
          <w:t>.2.2-1 for FR1.</w:t>
        </w:r>
      </w:ins>
    </w:p>
    <w:p w14:paraId="28347270" w14:textId="77777777" w:rsidR="0010469E" w:rsidRPr="009C5807" w:rsidRDefault="0010469E" w:rsidP="0010469E">
      <w:pPr>
        <w:rPr>
          <w:ins w:id="4013" w:author="Santhan Thangarasa" w:date="2022-03-05T22:11:00Z"/>
          <w:rFonts w:eastAsia="?? ??"/>
        </w:rPr>
      </w:pPr>
      <w:ins w:id="4014" w:author="Santhan Thangarasa" w:date="2022-03-05T22:11:00Z">
        <w:r w:rsidRPr="009C5807">
          <w:rPr>
            <w:rFonts w:eastAsia="?? ??"/>
          </w:rPr>
          <w:t xml:space="preserve">The value of </w:t>
        </w:r>
        <w:r w:rsidRPr="009C5807">
          <w:t>T</w:t>
        </w:r>
        <w:r w:rsidRPr="009C5807">
          <w:rPr>
            <w:vertAlign w:val="subscript"/>
          </w:rPr>
          <w:t>Evaluate_BFD_SSB</w:t>
        </w:r>
        <w:r>
          <w:rPr>
            <w:rFonts w:cs="v4.2.0"/>
            <w:vertAlign w:val="subscript"/>
          </w:rPr>
          <w:t>_Redcap</w:t>
        </w:r>
        <w:r w:rsidRPr="009C5807">
          <w:rPr>
            <w:rFonts w:eastAsia="?? ??"/>
          </w:rPr>
          <w:t xml:space="preserve"> is defined in Table 8.5</w:t>
        </w:r>
        <w:r>
          <w:rPr>
            <w:rFonts w:eastAsia="?? ??"/>
          </w:rPr>
          <w:t>B</w:t>
        </w:r>
        <w:r w:rsidRPr="009C5807">
          <w:rPr>
            <w:rFonts w:eastAsia="?? ??"/>
          </w:rPr>
          <w:t>.2.2-2 for FR2 with scaling factor N=8</w:t>
        </w:r>
      </w:ins>
    </w:p>
    <w:p w14:paraId="7F16F90B" w14:textId="77777777" w:rsidR="0010469E" w:rsidRPr="009C5807" w:rsidRDefault="0010469E" w:rsidP="0010469E">
      <w:pPr>
        <w:rPr>
          <w:ins w:id="4015" w:author="Santhan Thangarasa" w:date="2022-03-05T22:11:00Z"/>
          <w:rFonts w:eastAsia="?? ??"/>
        </w:rPr>
      </w:pPr>
      <w:ins w:id="4016" w:author="Santhan Thangarasa" w:date="2022-03-05T22:11:00Z">
        <w:r w:rsidRPr="009C5807">
          <w:rPr>
            <w:rFonts w:eastAsia="?? ??"/>
          </w:rPr>
          <w:t>For FR1,</w:t>
        </w:r>
      </w:ins>
    </w:p>
    <w:p w14:paraId="2F5D0A57" w14:textId="77777777" w:rsidR="0010469E" w:rsidRPr="009C5807" w:rsidRDefault="0010469E" w:rsidP="0010469E">
      <w:pPr>
        <w:pStyle w:val="B10"/>
        <w:rPr>
          <w:ins w:id="4017" w:author="Santhan Thangarasa" w:date="2022-03-05T22:11:00Z"/>
        </w:rPr>
      </w:pPr>
      <w:ins w:id="4018" w:author="Santhan Thangarasa" w:date="2022-03-05T22:11:00Z">
        <w:r w:rsidRPr="009C5807">
          <w:t>-</w:t>
        </w:r>
        <w:r w:rsidRPr="009C5807">
          <w:tab/>
        </w:r>
      </w:ins>
      <m:oMath>
        <m:r>
          <w:ins w:id="4019" w:author="Santhan Thangarasa" w:date="2022-03-05T22:11:00Z">
            <w:rPr>
              <w:rFonts w:ascii="Cambria Math" w:hAnsi="Cambria Math"/>
            </w:rPr>
            <m:t>P=</m:t>
          </w:ins>
        </m:r>
        <m:f>
          <m:fPr>
            <m:ctrlPr>
              <w:ins w:id="4020" w:author="Santhan Thangarasa" w:date="2022-03-05T22:11:00Z">
                <w:rPr>
                  <w:rFonts w:ascii="Cambria Math" w:hAnsi="Cambria Math"/>
                  <w:i/>
                </w:rPr>
              </w:ins>
            </m:ctrlPr>
          </m:fPr>
          <m:num>
            <m:r>
              <w:ins w:id="4021" w:author="Santhan Thangarasa" w:date="2022-03-05T22:11:00Z">
                <w:rPr>
                  <w:rFonts w:ascii="Cambria Math" w:hAnsi="Cambria Math"/>
                </w:rPr>
                <m:t>1</m:t>
              </w:ins>
            </m:r>
          </m:num>
          <m:den>
            <m:r>
              <w:ins w:id="4022" w:author="Santhan Thangarasa" w:date="2022-03-05T22:11:00Z">
                <w:rPr>
                  <w:rFonts w:ascii="Cambria Math" w:hAnsi="Cambria Math"/>
                </w:rPr>
                <m:t>1-</m:t>
              </w:ins>
            </m:r>
            <m:f>
              <m:fPr>
                <m:ctrlPr>
                  <w:ins w:id="4023" w:author="Santhan Thangarasa" w:date="2022-03-05T22:11:00Z">
                    <w:rPr>
                      <w:rFonts w:ascii="Cambria Math" w:hAnsi="Cambria Math"/>
                      <w:i/>
                    </w:rPr>
                  </w:ins>
                </m:ctrlPr>
              </m:fPr>
              <m:num>
                <m:sSub>
                  <m:sSubPr>
                    <m:ctrlPr>
                      <w:ins w:id="4024" w:author="Santhan Thangarasa" w:date="2022-03-05T22:11:00Z">
                        <w:rPr>
                          <w:rFonts w:ascii="Cambria Math" w:hAnsi="Cambria Math"/>
                          <w:i/>
                        </w:rPr>
                      </w:ins>
                    </m:ctrlPr>
                  </m:sSubPr>
                  <m:e>
                    <m:r>
                      <w:ins w:id="4025" w:author="Santhan Thangarasa" w:date="2022-03-05T22:11:00Z">
                        <w:rPr>
                          <w:rFonts w:ascii="Cambria Math" w:hAnsi="Cambria Math"/>
                        </w:rPr>
                        <m:t>T</m:t>
                      </w:ins>
                    </m:r>
                  </m:e>
                  <m:sub>
                    <m:r>
                      <w:ins w:id="4026" w:author="Santhan Thangarasa" w:date="2022-03-05T22:11:00Z">
                        <w:rPr>
                          <w:rFonts w:ascii="Cambria Math" w:hAnsi="Cambria Math"/>
                        </w:rPr>
                        <m:t>SSB</m:t>
                      </w:ins>
                    </m:r>
                  </m:sub>
                </m:sSub>
              </m:num>
              <m:den>
                <m:r>
                  <w:ins w:id="4027" w:author="Santhan Thangarasa" w:date="2022-03-05T22:11:00Z">
                    <w:rPr>
                      <w:rFonts w:ascii="Cambria Math" w:hAnsi="Cambria Math"/>
                    </w:rPr>
                    <m:t>MGRP</m:t>
                  </w:ins>
                </m:r>
              </m:den>
            </m:f>
          </m:den>
        </m:f>
      </m:oMath>
      <w:ins w:id="4028" w:author="Santhan Thangarasa" w:date="2022-03-05T22:11:00Z">
        <w:r w:rsidRPr="009C5807">
          <w:t>, when in the monitored cell there are measurement gaps configured for intra-frequency, inter-frequency or inter-RAT measurements, which are overlapping with some but not all occasions of the SSB.</w:t>
        </w:r>
      </w:ins>
    </w:p>
    <w:p w14:paraId="1F628273" w14:textId="77777777" w:rsidR="0010469E" w:rsidRPr="009C5807" w:rsidRDefault="0010469E" w:rsidP="0010469E">
      <w:pPr>
        <w:pStyle w:val="B10"/>
        <w:rPr>
          <w:ins w:id="4029" w:author="Santhan Thangarasa" w:date="2022-03-05T22:11:00Z"/>
        </w:rPr>
      </w:pPr>
      <w:ins w:id="4030" w:author="Santhan Thangarasa" w:date="2022-03-05T22:11:00Z">
        <w:r w:rsidRPr="009C5807">
          <w:t>-</w:t>
        </w:r>
        <w:r w:rsidRPr="009C5807">
          <w:tab/>
          <w:t>P=1 when in the monitored cell there are no measurement gaps overlapping with any occasion of the SSB.</w:t>
        </w:r>
      </w:ins>
    </w:p>
    <w:p w14:paraId="21333D43" w14:textId="77777777" w:rsidR="0010469E" w:rsidRPr="009C5807" w:rsidRDefault="0010469E" w:rsidP="0010469E">
      <w:pPr>
        <w:rPr>
          <w:ins w:id="4031" w:author="Santhan Thangarasa" w:date="2022-03-05T22:11:00Z"/>
          <w:rFonts w:eastAsia="?? ??"/>
        </w:rPr>
      </w:pPr>
      <w:ins w:id="4032" w:author="Santhan Thangarasa" w:date="2022-03-05T22:11:00Z">
        <w:r w:rsidRPr="009C5807">
          <w:rPr>
            <w:rFonts w:eastAsia="?? ??"/>
          </w:rPr>
          <w:t>For FR2,</w:t>
        </w:r>
      </w:ins>
    </w:p>
    <w:p w14:paraId="45C1F1C1" w14:textId="77777777" w:rsidR="0010469E" w:rsidRPr="009C5807" w:rsidRDefault="0010469E" w:rsidP="0010469E">
      <w:pPr>
        <w:pStyle w:val="B10"/>
        <w:rPr>
          <w:ins w:id="4033" w:author="Santhan Thangarasa" w:date="2022-03-05T22:11:00Z"/>
        </w:rPr>
      </w:pPr>
      <w:ins w:id="4034" w:author="Santhan Thangarasa" w:date="2022-03-05T22:11:00Z">
        <w:r w:rsidRPr="009C5807">
          <w:t>-</w:t>
        </w:r>
        <w:r w:rsidRPr="009C5807">
          <w:tab/>
        </w:r>
      </w:ins>
      <m:oMath>
        <m:r>
          <w:ins w:id="4035" w:author="Santhan Thangarasa" w:date="2022-03-05T22:11:00Z">
            <w:rPr>
              <w:rFonts w:ascii="Cambria Math" w:hAnsi="Cambria Math"/>
            </w:rPr>
            <m:t>P=</m:t>
          </w:ins>
        </m:r>
        <m:f>
          <m:fPr>
            <m:ctrlPr>
              <w:ins w:id="4036" w:author="Santhan Thangarasa" w:date="2022-03-05T22:11:00Z">
                <w:rPr>
                  <w:rFonts w:ascii="Cambria Math" w:hAnsi="Cambria Math"/>
                  <w:i/>
                </w:rPr>
              </w:ins>
            </m:ctrlPr>
          </m:fPr>
          <m:num>
            <m:r>
              <w:ins w:id="4037" w:author="Santhan Thangarasa" w:date="2022-03-05T22:11:00Z">
                <w:rPr>
                  <w:rFonts w:ascii="Cambria Math" w:hAnsi="Cambria Math"/>
                </w:rPr>
                <m:t>1</m:t>
              </w:ins>
            </m:r>
          </m:num>
          <m:den>
            <m:r>
              <w:ins w:id="4038" w:author="Santhan Thangarasa" w:date="2022-03-05T22:11:00Z">
                <w:rPr>
                  <w:rFonts w:ascii="Cambria Math" w:hAnsi="Cambria Math"/>
                </w:rPr>
                <m:t>1-</m:t>
              </w:ins>
            </m:r>
            <m:f>
              <m:fPr>
                <m:ctrlPr>
                  <w:ins w:id="4039" w:author="Santhan Thangarasa" w:date="2022-03-05T22:11:00Z">
                    <w:rPr>
                      <w:rFonts w:ascii="Cambria Math" w:hAnsi="Cambria Math"/>
                      <w:i/>
                    </w:rPr>
                  </w:ins>
                </m:ctrlPr>
              </m:fPr>
              <m:num>
                <m:sSub>
                  <m:sSubPr>
                    <m:ctrlPr>
                      <w:ins w:id="4040" w:author="Santhan Thangarasa" w:date="2022-03-05T22:11:00Z">
                        <w:rPr>
                          <w:rFonts w:ascii="Cambria Math" w:hAnsi="Cambria Math"/>
                          <w:i/>
                        </w:rPr>
                      </w:ins>
                    </m:ctrlPr>
                  </m:sSubPr>
                  <m:e>
                    <m:r>
                      <w:ins w:id="4041" w:author="Santhan Thangarasa" w:date="2022-03-05T22:11:00Z">
                        <w:rPr>
                          <w:rFonts w:ascii="Cambria Math" w:hAnsi="Cambria Math"/>
                        </w:rPr>
                        <m:t>T</m:t>
                      </w:ins>
                    </m:r>
                  </m:e>
                  <m:sub>
                    <m:r>
                      <w:ins w:id="4042" w:author="Santhan Thangarasa" w:date="2022-03-05T22:11:00Z">
                        <w:rPr>
                          <w:rFonts w:ascii="Cambria Math" w:hAnsi="Cambria Math"/>
                        </w:rPr>
                        <m:t>SSB</m:t>
                      </w:ins>
                    </m:r>
                  </m:sub>
                </m:sSub>
              </m:num>
              <m:den>
                <m:sSub>
                  <m:sSubPr>
                    <m:ctrlPr>
                      <w:ins w:id="4043" w:author="Santhan Thangarasa" w:date="2022-03-05T22:11:00Z">
                        <w:rPr>
                          <w:rFonts w:ascii="Cambria Math" w:hAnsi="Cambria Math"/>
                          <w:i/>
                        </w:rPr>
                      </w:ins>
                    </m:ctrlPr>
                  </m:sSubPr>
                  <m:e>
                    <m:r>
                      <w:ins w:id="4044" w:author="Santhan Thangarasa" w:date="2022-03-05T22:11:00Z">
                        <w:rPr>
                          <w:rFonts w:ascii="Cambria Math" w:hAnsi="Cambria Math"/>
                        </w:rPr>
                        <m:t>T</m:t>
                      </w:ins>
                    </m:r>
                  </m:e>
                  <m:sub>
                    <m:r>
                      <w:ins w:id="4045" w:author="Santhan Thangarasa" w:date="2022-03-05T22:11:00Z">
                        <w:rPr>
                          <w:rFonts w:ascii="Cambria Math" w:hAnsi="Cambria Math"/>
                        </w:rPr>
                        <m:t>SMTCperiod</m:t>
                      </w:ins>
                    </m:r>
                  </m:sub>
                </m:sSub>
              </m:den>
            </m:f>
          </m:den>
        </m:f>
      </m:oMath>
      <w:ins w:id="4046" w:author="Santhan Thangarasa" w:date="2022-03-05T22:11:00Z">
        <w:r w:rsidRPr="009C5807">
          <w:t>, when BFD-RS resource is not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ins>
    </w:p>
    <w:p w14:paraId="3C645EB7" w14:textId="77777777" w:rsidR="0010469E" w:rsidRPr="009C5807" w:rsidRDefault="0010469E" w:rsidP="0010469E">
      <w:pPr>
        <w:pStyle w:val="B10"/>
        <w:rPr>
          <w:ins w:id="4047" w:author="Santhan Thangarasa" w:date="2022-03-05T22:11:00Z"/>
        </w:rPr>
      </w:pPr>
      <w:ins w:id="4048" w:author="Santhan Thangarasa" w:date="2022-03-05T22:11:00Z">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period (T</w:t>
        </w:r>
        <w:r w:rsidRPr="009C5807">
          <w:rPr>
            <w:vertAlign w:val="subscript"/>
          </w:rPr>
          <w:t>SSB</w:t>
        </w:r>
        <w:r w:rsidRPr="009C5807">
          <w:t xml:space="preserve"> = T</w:t>
        </w:r>
        <w:r w:rsidRPr="009C5807">
          <w:rPr>
            <w:vertAlign w:val="subscript"/>
          </w:rPr>
          <w:t>SMTCperiod</w:t>
        </w:r>
        <w:r w:rsidRPr="009C5807">
          <w:t>).</w:t>
        </w:r>
      </w:ins>
    </w:p>
    <w:p w14:paraId="71927801" w14:textId="77777777" w:rsidR="0010469E" w:rsidRPr="009C5807" w:rsidRDefault="0010469E" w:rsidP="0010469E">
      <w:pPr>
        <w:pStyle w:val="B10"/>
        <w:rPr>
          <w:ins w:id="4049" w:author="Santhan Thangarasa" w:date="2022-03-05T22:11:00Z"/>
        </w:rPr>
      </w:pPr>
      <w:ins w:id="4050" w:author="Santhan Thangarasa" w:date="2022-03-05T22:11:00Z">
        <w:r w:rsidRPr="009C5807">
          <w:t>-</w:t>
        </w:r>
        <w:r w:rsidRPr="009C5807">
          <w:tab/>
        </w:r>
      </w:ins>
      <m:oMath>
        <m:r>
          <w:ins w:id="4051" w:author="Santhan Thangarasa" w:date="2022-03-05T22:11:00Z">
            <w:rPr>
              <w:rFonts w:ascii="Cambria Math" w:hAnsi="Cambria Math"/>
            </w:rPr>
            <m:t>P=</m:t>
          </w:ins>
        </m:r>
        <m:f>
          <m:fPr>
            <m:ctrlPr>
              <w:ins w:id="4052" w:author="Santhan Thangarasa" w:date="2022-03-05T22:11:00Z">
                <w:rPr>
                  <w:rFonts w:ascii="Cambria Math" w:hAnsi="Cambria Math"/>
                  <w:i/>
                </w:rPr>
              </w:ins>
            </m:ctrlPr>
          </m:fPr>
          <m:num>
            <m:r>
              <w:ins w:id="4053" w:author="Santhan Thangarasa" w:date="2022-03-05T22:11:00Z">
                <w:rPr>
                  <w:rFonts w:ascii="Cambria Math" w:hAnsi="Cambria Math"/>
                </w:rPr>
                <m:t>1</m:t>
              </w:ins>
            </m:r>
          </m:num>
          <m:den>
            <m:r>
              <w:ins w:id="4054" w:author="Santhan Thangarasa" w:date="2022-03-05T22:11:00Z">
                <w:rPr>
                  <w:rFonts w:ascii="Cambria Math" w:hAnsi="Cambria Math"/>
                </w:rPr>
                <m:t>1-</m:t>
              </w:ins>
            </m:r>
            <m:f>
              <m:fPr>
                <m:ctrlPr>
                  <w:ins w:id="4055" w:author="Santhan Thangarasa" w:date="2022-03-05T22:11:00Z">
                    <w:rPr>
                      <w:rFonts w:ascii="Cambria Math" w:hAnsi="Cambria Math"/>
                      <w:i/>
                    </w:rPr>
                  </w:ins>
                </m:ctrlPr>
              </m:fPr>
              <m:num>
                <m:sSub>
                  <m:sSubPr>
                    <m:ctrlPr>
                      <w:ins w:id="4056" w:author="Santhan Thangarasa" w:date="2022-03-05T22:11:00Z">
                        <w:rPr>
                          <w:rFonts w:ascii="Cambria Math" w:hAnsi="Cambria Math"/>
                          <w:i/>
                        </w:rPr>
                      </w:ins>
                    </m:ctrlPr>
                  </m:sSubPr>
                  <m:e>
                    <m:r>
                      <w:ins w:id="4057" w:author="Santhan Thangarasa" w:date="2022-03-05T22:11:00Z">
                        <w:rPr>
                          <w:rFonts w:ascii="Cambria Math" w:hAnsi="Cambria Math"/>
                        </w:rPr>
                        <m:t>T</m:t>
                      </w:ins>
                    </m:r>
                  </m:e>
                  <m:sub>
                    <m:r>
                      <w:ins w:id="4058" w:author="Santhan Thangarasa" w:date="2022-03-05T22:11:00Z">
                        <w:rPr>
                          <w:rFonts w:ascii="Cambria Math" w:hAnsi="Cambria Math"/>
                        </w:rPr>
                        <m:t>SSB</m:t>
                      </w:ins>
                    </m:r>
                  </m:sub>
                </m:sSub>
              </m:num>
              <m:den>
                <m:r>
                  <w:ins w:id="4059" w:author="Santhan Thangarasa" w:date="2022-03-05T22:11:00Z">
                    <w:rPr>
                      <w:rFonts w:ascii="Cambria Math" w:hAnsi="Cambria Math"/>
                    </w:rPr>
                    <m:t>MGRP</m:t>
                  </w:ins>
                </m:r>
              </m:den>
            </m:f>
            <m:r>
              <w:ins w:id="4060" w:author="Santhan Thangarasa" w:date="2022-03-05T22:11:00Z">
                <w:rPr>
                  <w:rFonts w:ascii="Cambria Math" w:hAnsi="Cambria Math"/>
                </w:rPr>
                <m:t xml:space="preserve"> - </m:t>
              </w:ins>
            </m:r>
            <m:f>
              <m:fPr>
                <m:ctrlPr>
                  <w:ins w:id="4061" w:author="Santhan Thangarasa" w:date="2022-03-05T22:11:00Z">
                    <w:rPr>
                      <w:rFonts w:ascii="Cambria Math" w:hAnsi="Cambria Math"/>
                      <w:i/>
                    </w:rPr>
                  </w:ins>
                </m:ctrlPr>
              </m:fPr>
              <m:num>
                <m:sSub>
                  <m:sSubPr>
                    <m:ctrlPr>
                      <w:ins w:id="4062" w:author="Santhan Thangarasa" w:date="2022-03-05T22:11:00Z">
                        <w:rPr>
                          <w:rFonts w:ascii="Cambria Math" w:hAnsi="Cambria Math"/>
                          <w:i/>
                        </w:rPr>
                      </w:ins>
                    </m:ctrlPr>
                  </m:sSubPr>
                  <m:e>
                    <m:r>
                      <w:ins w:id="4063" w:author="Santhan Thangarasa" w:date="2022-03-05T22:11:00Z">
                        <w:rPr>
                          <w:rFonts w:ascii="Cambria Math" w:hAnsi="Cambria Math"/>
                        </w:rPr>
                        <m:t>T</m:t>
                      </w:ins>
                    </m:r>
                  </m:e>
                  <m:sub>
                    <m:r>
                      <w:ins w:id="4064" w:author="Santhan Thangarasa" w:date="2022-03-05T22:11:00Z">
                        <w:rPr>
                          <w:rFonts w:ascii="Cambria Math" w:hAnsi="Cambria Math"/>
                        </w:rPr>
                        <m:t>SSB</m:t>
                      </w:ins>
                    </m:r>
                  </m:sub>
                </m:sSub>
              </m:num>
              <m:den>
                <m:sSub>
                  <m:sSubPr>
                    <m:ctrlPr>
                      <w:ins w:id="4065" w:author="Santhan Thangarasa" w:date="2022-03-05T22:11:00Z">
                        <w:rPr>
                          <w:rFonts w:ascii="Cambria Math" w:hAnsi="Cambria Math"/>
                          <w:i/>
                        </w:rPr>
                      </w:ins>
                    </m:ctrlPr>
                  </m:sSubPr>
                  <m:e>
                    <m:r>
                      <w:ins w:id="4066" w:author="Santhan Thangarasa" w:date="2022-03-05T22:11:00Z">
                        <w:rPr>
                          <w:rFonts w:ascii="Cambria Math" w:hAnsi="Cambria Math"/>
                        </w:rPr>
                        <m:t>T</m:t>
                      </w:ins>
                    </m:r>
                  </m:e>
                  <m:sub>
                    <m:r>
                      <w:ins w:id="4067" w:author="Santhan Thangarasa" w:date="2022-03-05T22:11:00Z">
                        <w:rPr>
                          <w:rFonts w:ascii="Cambria Math" w:hAnsi="Cambria Math"/>
                        </w:rPr>
                        <m:t>SMTCperiod</m:t>
                      </w:ins>
                    </m:r>
                  </m:sub>
                </m:sSub>
              </m:den>
            </m:f>
          </m:den>
        </m:f>
      </m:oMath>
      <w:ins w:id="4068" w:author="Santhan Thangarasa" w:date="2022-03-05T22:11:00Z">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ins>
    </w:p>
    <w:p w14:paraId="1B12C34A" w14:textId="77777777" w:rsidR="0010469E" w:rsidRPr="009C5807" w:rsidRDefault="0010469E" w:rsidP="0010469E">
      <w:pPr>
        <w:pStyle w:val="B20"/>
        <w:rPr>
          <w:ins w:id="4069" w:author="Santhan Thangarasa" w:date="2022-03-05T22:11:00Z"/>
        </w:rPr>
      </w:pPr>
      <w:ins w:id="4070" w:author="Santhan Thangarasa" w:date="2022-03-05T22:11:00Z">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39DAAA5A" w14:textId="77777777" w:rsidR="0010469E" w:rsidRPr="009C5807" w:rsidRDefault="0010469E" w:rsidP="0010469E">
      <w:pPr>
        <w:pStyle w:val="B20"/>
        <w:rPr>
          <w:ins w:id="4071" w:author="Santhan Thangarasa" w:date="2022-03-05T22:11:00Z"/>
        </w:rPr>
      </w:pPr>
      <w:ins w:id="4072" w:author="Santhan Thangarasa" w:date="2022-03-05T22:11:00Z">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ins>
    </w:p>
    <w:p w14:paraId="14C60894" w14:textId="77777777" w:rsidR="0010469E" w:rsidRPr="009C5807" w:rsidRDefault="0010469E" w:rsidP="0010469E">
      <w:pPr>
        <w:pStyle w:val="B10"/>
        <w:rPr>
          <w:ins w:id="4073" w:author="Santhan Thangarasa" w:date="2022-03-05T22:11:00Z"/>
        </w:rPr>
      </w:pPr>
      <w:ins w:id="4074" w:author="Santhan Thangarasa" w:date="2022-03-05T22:11:00Z">
        <w:r w:rsidRPr="009C5807">
          <w:t>-</w:t>
        </w:r>
        <w:r w:rsidRPr="009C5807">
          <w:tab/>
        </w:r>
      </w:ins>
      <m:oMath>
        <m:r>
          <w:ins w:id="4075" w:author="Santhan Thangarasa" w:date="2022-03-05T22:11:00Z">
            <w:rPr>
              <w:rFonts w:ascii="Cambria Math" w:hAnsi="Cambria Math"/>
            </w:rPr>
            <m:t>P=</m:t>
          </w:ins>
        </m:r>
        <m:f>
          <m:fPr>
            <m:ctrlPr>
              <w:ins w:id="4076" w:author="Santhan Thangarasa" w:date="2022-03-05T22:11:00Z">
                <w:rPr>
                  <w:rFonts w:ascii="Cambria Math" w:hAnsi="Cambria Math"/>
                  <w:i/>
                </w:rPr>
              </w:ins>
            </m:ctrlPr>
          </m:fPr>
          <m:num>
            <m:sSub>
              <m:sSubPr>
                <m:ctrlPr>
                  <w:ins w:id="4077" w:author="Santhan Thangarasa" w:date="2022-03-05T22:11:00Z">
                    <w:rPr>
                      <w:rFonts w:ascii="Cambria Math" w:hAnsi="Cambria Math"/>
                      <w:i/>
                    </w:rPr>
                  </w:ins>
                </m:ctrlPr>
              </m:sSubPr>
              <m:e>
                <m:r>
                  <w:ins w:id="4078" w:author="Santhan Thangarasa" w:date="2022-03-05T22:11:00Z">
                    <w:rPr>
                      <w:rFonts w:ascii="Cambria Math" w:hAnsi="Cambria Math"/>
                    </w:rPr>
                    <m:t>P</m:t>
                  </w:ins>
                </m:r>
              </m:e>
              <m:sub>
                <m:r>
                  <w:ins w:id="4079" w:author="Santhan Thangarasa" w:date="2022-03-05T22:11:00Z">
                    <w:rPr>
                      <w:rFonts w:ascii="Cambria Math" w:hAnsi="Cambria Math"/>
                    </w:rPr>
                    <m:t>sharing factor</m:t>
                  </w:ins>
                </m:r>
              </m:sub>
            </m:sSub>
          </m:num>
          <m:den>
            <m:r>
              <w:ins w:id="4080" w:author="Santhan Thangarasa" w:date="2022-03-05T22:11:00Z">
                <w:rPr>
                  <w:rFonts w:ascii="Cambria Math" w:hAnsi="Cambria Math"/>
                </w:rPr>
                <m:t>1-</m:t>
              </w:ins>
            </m:r>
            <m:f>
              <m:fPr>
                <m:ctrlPr>
                  <w:ins w:id="4081" w:author="Santhan Thangarasa" w:date="2022-03-05T22:11:00Z">
                    <w:rPr>
                      <w:rFonts w:ascii="Cambria Math" w:hAnsi="Cambria Math"/>
                      <w:i/>
                    </w:rPr>
                  </w:ins>
                </m:ctrlPr>
              </m:fPr>
              <m:num>
                <m:sSub>
                  <m:sSubPr>
                    <m:ctrlPr>
                      <w:ins w:id="4082" w:author="Santhan Thangarasa" w:date="2022-03-05T22:11:00Z">
                        <w:rPr>
                          <w:rFonts w:ascii="Cambria Math" w:hAnsi="Cambria Math"/>
                        </w:rPr>
                      </w:ins>
                    </m:ctrlPr>
                  </m:sSubPr>
                  <m:e>
                    <m:r>
                      <w:ins w:id="4083" w:author="Santhan Thangarasa" w:date="2022-03-05T22:11:00Z">
                        <m:rPr>
                          <m:sty m:val="p"/>
                        </m:rPr>
                        <w:rPr>
                          <w:rFonts w:ascii="Cambria Math" w:hAnsi="Cambria Math"/>
                        </w:rPr>
                        <m:t>T</m:t>
                      </w:ins>
                    </m:r>
                  </m:e>
                  <m:sub>
                    <m:r>
                      <w:ins w:id="4084" w:author="Santhan Thangarasa" w:date="2022-03-05T22:11:00Z">
                        <m:rPr>
                          <m:sty m:val="p"/>
                        </m:rPr>
                        <w:rPr>
                          <w:rFonts w:ascii="Cambria Math" w:hAnsi="Cambria Math"/>
                          <w:vertAlign w:val="subscript"/>
                        </w:rPr>
                        <m:t>SSB</m:t>
                      </w:ins>
                    </m:r>
                  </m:sub>
                </m:sSub>
              </m:num>
              <m:den>
                <m:r>
                  <w:ins w:id="4085" w:author="Santhan Thangarasa" w:date="2022-03-05T22:11:00Z">
                    <w:rPr>
                      <w:rFonts w:ascii="Cambria Math" w:hAnsi="Cambria Math"/>
                    </w:rPr>
                    <m:t>MGRP</m:t>
                  </w:ins>
                </m:r>
              </m:den>
            </m:f>
          </m:den>
        </m:f>
      </m:oMath>
      <w:ins w:id="4086" w:author="Santhan Thangarasa" w:date="2022-03-05T22:11:00Z">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ins>
    </w:p>
    <w:p w14:paraId="0C43CCFE" w14:textId="77777777" w:rsidR="0010469E" w:rsidRPr="009C5807" w:rsidRDefault="0010469E" w:rsidP="0010469E">
      <w:pPr>
        <w:pStyle w:val="B10"/>
        <w:rPr>
          <w:ins w:id="4087" w:author="Santhan Thangarasa" w:date="2022-03-05T22:11:00Z"/>
        </w:rPr>
      </w:pPr>
      <w:ins w:id="4088" w:author="Santhan Thangarasa" w:date="2022-03-05T22:11:00Z">
        <w:r w:rsidRPr="009C5807">
          <w:t>-</w:t>
        </w:r>
        <w:r w:rsidRPr="009C5807">
          <w:tab/>
        </w:r>
      </w:ins>
      <m:oMath>
        <m:r>
          <w:ins w:id="4089" w:author="Santhan Thangarasa" w:date="2022-03-05T22:11:00Z">
            <w:rPr>
              <w:rFonts w:ascii="Cambria Math" w:hAnsi="Cambria Math"/>
            </w:rPr>
            <m:t>P=</m:t>
          </w:ins>
        </m:r>
        <m:f>
          <m:fPr>
            <m:ctrlPr>
              <w:ins w:id="4090" w:author="Santhan Thangarasa" w:date="2022-03-05T22:11:00Z">
                <w:rPr>
                  <w:rFonts w:ascii="Cambria Math" w:hAnsi="Cambria Math"/>
                  <w:i/>
                </w:rPr>
              </w:ins>
            </m:ctrlPr>
          </m:fPr>
          <m:num>
            <m:r>
              <w:ins w:id="4091" w:author="Santhan Thangarasa" w:date="2022-03-05T22:11:00Z">
                <w:rPr>
                  <w:rFonts w:ascii="Cambria Math" w:hAnsi="Cambria Math"/>
                </w:rPr>
                <m:t>1</m:t>
              </w:ins>
            </m:r>
          </m:num>
          <m:den>
            <m:r>
              <w:ins w:id="4092" w:author="Santhan Thangarasa" w:date="2022-03-05T22:11:00Z">
                <w:rPr>
                  <w:rFonts w:ascii="Cambria Math" w:hAnsi="Cambria Math"/>
                </w:rPr>
                <m:t>1-</m:t>
              </w:ins>
            </m:r>
            <m:f>
              <m:fPr>
                <m:ctrlPr>
                  <w:ins w:id="4093" w:author="Santhan Thangarasa" w:date="2022-03-05T22:11:00Z">
                    <w:rPr>
                      <w:rFonts w:ascii="Cambria Math" w:hAnsi="Cambria Math"/>
                      <w:i/>
                    </w:rPr>
                  </w:ins>
                </m:ctrlPr>
              </m:fPr>
              <m:num>
                <m:sSub>
                  <m:sSubPr>
                    <m:ctrlPr>
                      <w:ins w:id="4094" w:author="Santhan Thangarasa" w:date="2022-03-05T22:11:00Z">
                        <w:rPr>
                          <w:rFonts w:ascii="Cambria Math" w:hAnsi="Cambria Math"/>
                        </w:rPr>
                      </w:ins>
                    </m:ctrlPr>
                  </m:sSubPr>
                  <m:e>
                    <m:r>
                      <w:ins w:id="4095" w:author="Santhan Thangarasa" w:date="2022-03-05T22:11:00Z">
                        <m:rPr>
                          <m:sty m:val="p"/>
                        </m:rPr>
                        <w:rPr>
                          <w:rFonts w:ascii="Cambria Math" w:hAnsi="Cambria Math"/>
                        </w:rPr>
                        <m:t>T</m:t>
                      </w:ins>
                    </m:r>
                  </m:e>
                  <m:sub>
                    <m:r>
                      <w:ins w:id="4096" w:author="Santhan Thangarasa" w:date="2022-03-05T22:11:00Z">
                        <m:rPr>
                          <m:sty m:val="p"/>
                        </m:rPr>
                        <w:rPr>
                          <w:rFonts w:ascii="Cambria Math" w:hAnsi="Cambria Math"/>
                          <w:vertAlign w:val="subscript"/>
                        </w:rPr>
                        <m:t>SSB</m:t>
                      </w:ins>
                    </m:r>
                  </m:sub>
                </m:sSub>
              </m:num>
              <m:den>
                <m:sSub>
                  <m:sSubPr>
                    <m:ctrlPr>
                      <w:ins w:id="4097" w:author="Santhan Thangarasa" w:date="2022-03-05T22:11:00Z">
                        <w:rPr>
                          <w:rFonts w:ascii="Cambria Math" w:hAnsi="Cambria Math"/>
                          <w:i/>
                        </w:rPr>
                      </w:ins>
                    </m:ctrlPr>
                  </m:sSubPr>
                  <m:e>
                    <m:r>
                      <w:ins w:id="4098" w:author="Santhan Thangarasa" w:date="2022-03-05T22:11:00Z">
                        <w:rPr>
                          <w:rFonts w:ascii="Cambria Math" w:hAnsi="Cambria Math"/>
                        </w:rPr>
                        <m:t>T</m:t>
                      </w:ins>
                    </m:r>
                  </m:e>
                  <m:sub>
                    <m:r>
                      <w:ins w:id="4099" w:author="Santhan Thangarasa" w:date="2022-03-05T22:11:00Z">
                        <w:rPr>
                          <w:rFonts w:ascii="Cambria Math" w:hAnsi="Cambria Math"/>
                        </w:rPr>
                        <m:t>SMTCperiod</m:t>
                      </w:ins>
                    </m:r>
                  </m:sub>
                </m:sSub>
              </m:den>
            </m:f>
          </m:den>
        </m:f>
      </m:oMath>
      <w:ins w:id="4100" w:author="Santhan Thangarasa" w:date="2022-03-05T22:11:00Z">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ins>
    </w:p>
    <w:p w14:paraId="201BDABB" w14:textId="77777777" w:rsidR="0010469E" w:rsidRPr="009C5807" w:rsidRDefault="0010469E" w:rsidP="0010469E">
      <w:pPr>
        <w:pStyle w:val="B10"/>
        <w:rPr>
          <w:ins w:id="4101" w:author="Santhan Thangarasa" w:date="2022-03-05T22:11:00Z"/>
        </w:rPr>
      </w:pPr>
      <w:ins w:id="4102" w:author="Santhan Thangarasa" w:date="2022-03-05T22:11:00Z">
        <w:r w:rsidRPr="009C5807">
          <w:t>-</w:t>
        </w:r>
        <w:r w:rsidRPr="009C5807">
          <w:tab/>
        </w:r>
      </w:ins>
      <m:oMath>
        <m:r>
          <w:ins w:id="4103" w:author="Santhan Thangarasa" w:date="2022-03-05T22:11:00Z">
            <w:rPr>
              <w:rFonts w:ascii="Cambria Math" w:hAnsi="Cambria Math"/>
            </w:rPr>
            <m:t>P=</m:t>
          </w:ins>
        </m:r>
        <m:f>
          <m:fPr>
            <m:ctrlPr>
              <w:ins w:id="4104" w:author="Santhan Thangarasa" w:date="2022-03-05T22:11:00Z">
                <w:rPr>
                  <w:rFonts w:ascii="Cambria Math" w:hAnsi="Cambria Math"/>
                  <w:i/>
                </w:rPr>
              </w:ins>
            </m:ctrlPr>
          </m:fPr>
          <m:num>
            <m:sSub>
              <m:sSubPr>
                <m:ctrlPr>
                  <w:ins w:id="4105" w:author="Santhan Thangarasa" w:date="2022-03-05T22:11:00Z">
                    <w:rPr>
                      <w:rFonts w:ascii="Cambria Math" w:hAnsi="Cambria Math"/>
                      <w:i/>
                    </w:rPr>
                  </w:ins>
                </m:ctrlPr>
              </m:sSubPr>
              <m:e>
                <m:r>
                  <w:ins w:id="4106" w:author="Santhan Thangarasa" w:date="2022-03-05T22:11:00Z">
                    <w:rPr>
                      <w:rFonts w:ascii="Cambria Math" w:hAnsi="Cambria Math"/>
                    </w:rPr>
                    <m:t>P</m:t>
                  </w:ins>
                </m:r>
              </m:e>
              <m:sub>
                <m:r>
                  <w:ins w:id="4107" w:author="Santhan Thangarasa" w:date="2022-03-05T22:11:00Z">
                    <w:rPr>
                      <w:rFonts w:ascii="Cambria Math" w:hAnsi="Cambria Math"/>
                    </w:rPr>
                    <m:t>sharing factor</m:t>
                  </w:ins>
                </m:r>
              </m:sub>
            </m:sSub>
          </m:num>
          <m:den>
            <m:r>
              <w:ins w:id="4108" w:author="Santhan Thangarasa" w:date="2022-03-05T22:11:00Z">
                <w:rPr>
                  <w:rFonts w:ascii="Cambria Math" w:hAnsi="Cambria Math"/>
                </w:rPr>
                <m:t>1-</m:t>
              </w:ins>
            </m:r>
            <m:f>
              <m:fPr>
                <m:ctrlPr>
                  <w:ins w:id="4109" w:author="Santhan Thangarasa" w:date="2022-03-05T22:11:00Z">
                    <w:rPr>
                      <w:rFonts w:ascii="Cambria Math" w:hAnsi="Cambria Math"/>
                      <w:i/>
                    </w:rPr>
                  </w:ins>
                </m:ctrlPr>
              </m:fPr>
              <m:num>
                <m:sSub>
                  <m:sSubPr>
                    <m:ctrlPr>
                      <w:ins w:id="4110" w:author="Santhan Thangarasa" w:date="2022-03-05T22:11:00Z">
                        <w:rPr>
                          <w:rFonts w:ascii="Cambria Math" w:hAnsi="Cambria Math"/>
                        </w:rPr>
                      </w:ins>
                    </m:ctrlPr>
                  </m:sSubPr>
                  <m:e>
                    <m:r>
                      <w:ins w:id="4111" w:author="Santhan Thangarasa" w:date="2022-03-05T22:11:00Z">
                        <m:rPr>
                          <m:sty m:val="p"/>
                        </m:rPr>
                        <w:rPr>
                          <w:rFonts w:ascii="Cambria Math" w:hAnsi="Cambria Math"/>
                        </w:rPr>
                        <m:t>T</m:t>
                      </w:ins>
                    </m:r>
                  </m:e>
                  <m:sub>
                    <m:r>
                      <w:ins w:id="4112" w:author="Santhan Thangarasa" w:date="2022-03-05T22:11:00Z">
                        <m:rPr>
                          <m:sty m:val="p"/>
                        </m:rPr>
                        <w:rPr>
                          <w:rFonts w:ascii="Cambria Math" w:hAnsi="Cambria Math"/>
                          <w:vertAlign w:val="subscript"/>
                        </w:rPr>
                        <m:t>SSB</m:t>
                      </w:ins>
                    </m:r>
                  </m:sub>
                </m:sSub>
              </m:num>
              <m:den>
                <m:r>
                  <w:ins w:id="4113" w:author="Santhan Thangarasa" w:date="2022-03-05T22:11:00Z">
                    <w:rPr>
                      <w:rFonts w:ascii="Cambria Math" w:hAnsi="Cambria Math"/>
                    </w:rPr>
                    <m:t>MGRP</m:t>
                  </w:ins>
                </m:r>
              </m:den>
            </m:f>
          </m:den>
        </m:f>
      </m:oMath>
      <w:ins w:id="4114" w:author="Santhan Thangarasa" w:date="2022-03-05T22:11:00Z">
        <w:r w:rsidRPr="009C5807">
          <w:t>, when the BFD-RS resource is partially overlapped with measurement gap and the BFD-RS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67A30316" w14:textId="77777777" w:rsidR="0010469E" w:rsidRPr="009C5807" w:rsidRDefault="0010469E" w:rsidP="0010469E">
      <w:pPr>
        <w:pStyle w:val="B10"/>
        <w:rPr>
          <w:ins w:id="4115" w:author="Santhan Thangarasa" w:date="2022-03-05T22:11:00Z"/>
        </w:rPr>
      </w:pPr>
      <w:ins w:id="4116" w:author="Santhan Thangarasa" w:date="2022-03-05T22:11:00Z">
        <w:r w:rsidRPr="009C5807">
          <w:t>-</w:t>
        </w:r>
        <w:r w:rsidRPr="009C5807">
          <w:tab/>
          <w:t>P</w:t>
        </w:r>
        <w:r w:rsidRPr="009C5807">
          <w:rPr>
            <w:vertAlign w:val="subscript"/>
          </w:rPr>
          <w:t>sharing factor</w:t>
        </w:r>
        <w:r w:rsidRPr="009C5807">
          <w:t xml:space="preserve"> = 1</w:t>
        </w:r>
        <w:r>
          <w:t xml:space="preserve">, </w:t>
        </w:r>
        <w:r w:rsidRPr="00D16B02">
          <w:t>if the BFD-RS resource outside measurement gap is</w:t>
        </w:r>
      </w:ins>
    </w:p>
    <w:p w14:paraId="73BA43F2" w14:textId="77777777" w:rsidR="0010469E" w:rsidRDefault="0010469E" w:rsidP="0010469E">
      <w:pPr>
        <w:pStyle w:val="B20"/>
        <w:rPr>
          <w:ins w:id="4117" w:author="Santhan Thangarasa" w:date="2022-03-05T22:11:00Z"/>
        </w:rPr>
      </w:pPr>
      <w:ins w:id="4118" w:author="Santhan Thangarasa" w:date="2022-03-05T22:11:00Z">
        <w:r w:rsidRPr="009C5807">
          <w:t>-</w:t>
        </w:r>
        <w:r w:rsidRPr="009C5807">
          <w:tab/>
          <w:t xml:space="preserve">not overlapped </w:t>
        </w:r>
        <w:r>
          <w:t xml:space="preserve">with </w:t>
        </w:r>
        <w:r w:rsidRPr="009C5807">
          <w:t xml:space="preserve"> the SSB symbols indicated by SSB-ToMeasure and 1 </w:t>
        </w:r>
        <w:r>
          <w:t xml:space="preserve">data </w:t>
        </w:r>
        <w:r w:rsidRPr="009C5807">
          <w:t xml:space="preserve">symbol before each consecutive SSB symbols indicated by SSB-ToMeasure and 1 </w:t>
        </w:r>
        <w:r>
          <w:t xml:space="preserve">data </w:t>
        </w:r>
        <w:r w:rsidRPr="009C5807">
          <w:t>symbol after each consecutive SSB symbols indicated by SSB-ToMeasure, given that SSB-ToMeasure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r w:rsidRPr="009C5807">
          <w:t>;</w:t>
        </w:r>
      </w:ins>
    </w:p>
    <w:p w14:paraId="4BCD9CC4" w14:textId="77777777" w:rsidR="0010469E" w:rsidRPr="009C5807" w:rsidRDefault="0010469E" w:rsidP="0010469E">
      <w:pPr>
        <w:pStyle w:val="B10"/>
        <w:ind w:left="851"/>
        <w:rPr>
          <w:ins w:id="4119" w:author="Santhan Thangarasa" w:date="2022-03-05T22:11:00Z"/>
        </w:rPr>
      </w:pPr>
      <w:ins w:id="4120" w:author="Santhan Thangarasa" w:date="2022-03-05T22:11:00Z">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t>P</w:t>
        </w:r>
        <w:r w:rsidRPr="007C55F6">
          <w:t xml:space="preserve">sharing factor </w:t>
        </w:r>
        <w:r w:rsidRPr="009C5807">
          <w:t>= 3, otherwise.</w:t>
        </w:r>
      </w:ins>
    </w:p>
    <w:p w14:paraId="2A03DCCD" w14:textId="77777777" w:rsidR="0010469E" w:rsidRDefault="0010469E" w:rsidP="0010469E">
      <w:pPr>
        <w:pStyle w:val="B10"/>
        <w:rPr>
          <w:ins w:id="4121" w:author="Santhan Thangarasa" w:date="2022-03-05T22:11:00Z"/>
        </w:rPr>
      </w:pPr>
      <w:ins w:id="4122" w:author="Santhan Thangarasa" w:date="2022-03-05T22:11:00Z">
        <w:r>
          <w:t xml:space="preserve">where, </w:t>
        </w:r>
      </w:ins>
    </w:p>
    <w:p w14:paraId="713A76E4" w14:textId="77777777" w:rsidR="0010469E" w:rsidRDefault="0010469E" w:rsidP="0010469E">
      <w:pPr>
        <w:ind w:left="568"/>
        <w:rPr>
          <w:ins w:id="4123" w:author="Santhan Thangarasa" w:date="2022-03-05T22:11:00Z"/>
        </w:rPr>
      </w:pPr>
      <w:ins w:id="4124" w:author="Santhan Thangarasa" w:date="2022-03-05T22:11:00Z">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r w:rsidRPr="00DD3199">
          <w:t>T</w:t>
        </w:r>
        <w:r w:rsidRPr="00DD3199">
          <w:rPr>
            <w:vertAlign w:val="subscript"/>
          </w:rPr>
          <w:t>SMTCperiod</w:t>
        </w:r>
        <w:r>
          <w:t xml:space="preserve"> is</w:t>
        </w:r>
        <w:r w:rsidRPr="008C4769">
          <w:t xml:space="preserve"> the shortest SMTC period among all CCs in the same FR2 band, given the SMTC offset of all CCs </w:t>
        </w:r>
        <w:r>
          <w:t>in FR2 provided the same offset</w:t>
        </w:r>
        <w:r w:rsidRPr="008C4769">
          <w:t>.</w:t>
        </w:r>
      </w:ins>
    </w:p>
    <w:p w14:paraId="6AF00189" w14:textId="77777777" w:rsidR="0010469E" w:rsidRDefault="0010469E" w:rsidP="0010469E">
      <w:pPr>
        <w:rPr>
          <w:ins w:id="4125" w:author="Santhan Thangarasa" w:date="2022-03-05T22:11:00Z"/>
        </w:rPr>
      </w:pPr>
      <w:ins w:id="4126" w:author="Santhan Thangarasa" w:date="2022-03-05T22:11:00Z">
        <w:r w:rsidRPr="009C5807">
          <w:t>Longer evaluation period would be expected if the combination of BFD-RS resource, SMTC occasion and measurement gap configurations does not meet pervious conditions.</w:t>
        </w:r>
      </w:ins>
    </w:p>
    <w:p w14:paraId="1477D697" w14:textId="77777777" w:rsidR="0010469E" w:rsidRPr="00A5585E" w:rsidRDefault="0010469E" w:rsidP="0010469E">
      <w:pPr>
        <w:rPr>
          <w:ins w:id="4127" w:author="Santhan Thangarasa" w:date="2022-03-05T22:11:00Z"/>
          <w:rFonts w:eastAsia="?? ??"/>
        </w:rPr>
      </w:pPr>
      <w:ins w:id="4128" w:author="Santhan Thangarasa" w:date="2022-03-05T22:11:00Z">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54700F09" w14:textId="77777777" w:rsidR="0010469E" w:rsidRPr="00824925" w:rsidRDefault="0010469E" w:rsidP="0010469E">
      <w:pPr>
        <w:rPr>
          <w:ins w:id="4129" w:author="Santhan Thangarasa" w:date="2022-03-05T22:11:00Z"/>
        </w:rPr>
      </w:pPr>
      <w:ins w:id="4130" w:author="Santhan Thangarasa" w:date="2022-03-05T22:11:00Z">
        <w:r>
          <w:t xml:space="preserve">For either an FR1 or FR2 serving cell, longer BFD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ins>
    </w:p>
    <w:p w14:paraId="69FD9E3D" w14:textId="77777777" w:rsidR="0010469E" w:rsidRPr="009C5807" w:rsidRDefault="0010469E" w:rsidP="0010469E">
      <w:pPr>
        <w:pStyle w:val="TH"/>
        <w:rPr>
          <w:ins w:id="4131" w:author="Santhan Thangarasa" w:date="2022-03-05T22:11:00Z"/>
        </w:rPr>
      </w:pPr>
      <w:ins w:id="4132" w:author="Santhan Thangarasa" w:date="2022-03-05T22:11:00Z">
        <w:r w:rsidRPr="009C5807">
          <w:t>Table 8.5</w:t>
        </w:r>
        <w:r>
          <w:t>B</w:t>
        </w:r>
        <w:r w:rsidRPr="009C5807">
          <w:t>.2.2-1: Evaluation period T</w:t>
        </w:r>
        <w:r w:rsidRPr="009C5807">
          <w:rPr>
            <w:vertAlign w:val="subscript"/>
          </w:rPr>
          <w:t>Evaluate_BFD_SSB</w:t>
        </w:r>
        <w:r>
          <w:rPr>
            <w:rFonts w:cs="v4.2.0"/>
            <w:vertAlign w:val="subscript"/>
          </w:rPr>
          <w:t>_Redcap</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3475"/>
        <w:gridCol w:w="3016"/>
      </w:tblGrid>
      <w:tr w:rsidR="0010469E" w:rsidRPr="009C5807" w14:paraId="6FC5D9CF" w14:textId="77777777" w:rsidTr="00DD1065">
        <w:trPr>
          <w:jc w:val="center"/>
          <w:ins w:id="4133" w:author="Santhan Thangarasa" w:date="2022-03-05T22:11:00Z"/>
        </w:trPr>
        <w:tc>
          <w:tcPr>
            <w:tcW w:w="1805" w:type="dxa"/>
            <w:tcBorders>
              <w:top w:val="single" w:sz="4" w:space="0" w:color="auto"/>
              <w:left w:val="single" w:sz="4" w:space="0" w:color="auto"/>
              <w:bottom w:val="single" w:sz="4" w:space="0" w:color="auto"/>
              <w:right w:val="single" w:sz="4" w:space="0" w:color="auto"/>
            </w:tcBorders>
            <w:hideMark/>
          </w:tcPr>
          <w:p w14:paraId="41AC7F6C" w14:textId="77777777" w:rsidR="0010469E" w:rsidRPr="009C5807" w:rsidRDefault="0010469E" w:rsidP="00DD1065">
            <w:pPr>
              <w:pStyle w:val="TAH"/>
              <w:rPr>
                <w:ins w:id="4134" w:author="Santhan Thangarasa" w:date="2022-03-05T22:11:00Z"/>
              </w:rPr>
            </w:pPr>
            <w:ins w:id="4135" w:author="Santhan Thangarasa" w:date="2022-03-05T22:11:00Z">
              <w:r w:rsidRPr="009C5807">
                <w:t>Configuration</w:t>
              </w:r>
            </w:ins>
          </w:p>
        </w:tc>
        <w:tc>
          <w:tcPr>
            <w:tcW w:w="3475" w:type="dxa"/>
            <w:tcBorders>
              <w:top w:val="single" w:sz="4" w:space="0" w:color="auto"/>
              <w:left w:val="single" w:sz="4" w:space="0" w:color="auto"/>
              <w:bottom w:val="single" w:sz="4" w:space="0" w:color="auto"/>
              <w:right w:val="single" w:sz="4" w:space="0" w:color="auto"/>
            </w:tcBorders>
            <w:hideMark/>
          </w:tcPr>
          <w:p w14:paraId="11A13657" w14:textId="77777777" w:rsidR="0010469E" w:rsidRPr="009C5807" w:rsidRDefault="0010469E" w:rsidP="00DD1065">
            <w:pPr>
              <w:pStyle w:val="TAH"/>
              <w:rPr>
                <w:ins w:id="4136" w:author="Santhan Thangarasa" w:date="2022-03-05T22:11:00Z"/>
              </w:rPr>
            </w:pPr>
            <w:ins w:id="4137" w:author="Santhan Thangarasa" w:date="2022-03-05T22:11:00Z">
              <w:r w:rsidRPr="009C5807">
                <w:t>T</w:t>
              </w:r>
              <w:r w:rsidRPr="009C5807">
                <w:rPr>
                  <w:vertAlign w:val="subscript"/>
                </w:rPr>
                <w:t>Evaluate_BFD_SSB</w:t>
              </w:r>
              <w:r>
                <w:rPr>
                  <w:rFonts w:cs="v4.2.0"/>
                  <w:vertAlign w:val="subscript"/>
                </w:rPr>
                <w:t>_Redcap</w:t>
              </w:r>
              <w:r w:rsidRPr="009C5807">
                <w:t xml:space="preserve"> (ms) </w:t>
              </w:r>
              <w:r>
                <w:t>for Redcap UE with 2 Rx</w:t>
              </w:r>
            </w:ins>
          </w:p>
        </w:tc>
        <w:tc>
          <w:tcPr>
            <w:tcW w:w="3016" w:type="dxa"/>
            <w:tcBorders>
              <w:top w:val="single" w:sz="4" w:space="0" w:color="auto"/>
              <w:left w:val="single" w:sz="4" w:space="0" w:color="auto"/>
              <w:bottom w:val="single" w:sz="4" w:space="0" w:color="auto"/>
              <w:right w:val="single" w:sz="4" w:space="0" w:color="auto"/>
            </w:tcBorders>
          </w:tcPr>
          <w:p w14:paraId="70AE74DB" w14:textId="5448AE58" w:rsidR="0010469E" w:rsidRPr="009C5807" w:rsidRDefault="0010469E" w:rsidP="00DD1065">
            <w:pPr>
              <w:pStyle w:val="TAH"/>
              <w:rPr>
                <w:ins w:id="4138" w:author="Santhan Thangarasa" w:date="2022-03-05T22:11:00Z"/>
              </w:rPr>
            </w:pPr>
            <w:ins w:id="4139" w:author="Santhan Thangarasa" w:date="2022-03-05T22:11:00Z">
              <w:r w:rsidRPr="009C5807">
                <w:t>T</w:t>
              </w:r>
              <w:r w:rsidRPr="009C5807">
                <w:rPr>
                  <w:vertAlign w:val="subscript"/>
                </w:rPr>
                <w:t>Evaluate_BFD_SSB</w:t>
              </w:r>
              <w:r>
                <w:rPr>
                  <w:rFonts w:cs="v4.2.0"/>
                  <w:vertAlign w:val="subscript"/>
                </w:rPr>
                <w:t>_Redcap</w:t>
              </w:r>
              <w:r w:rsidRPr="009C5807">
                <w:t xml:space="preserve"> (ms) </w:t>
              </w:r>
              <w:r>
                <w:t xml:space="preserve">for </w:t>
              </w:r>
            </w:ins>
            <w:ins w:id="4140" w:author="Santhan Thangarasa" w:date="2022-03-06T22:21:00Z">
              <w:r w:rsidR="004B62ED">
                <w:t xml:space="preserve">1 Rx </w:t>
              </w:r>
            </w:ins>
            <w:ins w:id="4141" w:author="Santhan Thangarasa" w:date="2022-03-05T22:11:00Z">
              <w:r>
                <w:t>Redcap</w:t>
              </w:r>
            </w:ins>
          </w:p>
        </w:tc>
      </w:tr>
      <w:tr w:rsidR="0010469E" w:rsidRPr="009C5807" w14:paraId="3538A58F" w14:textId="77777777" w:rsidTr="00DD1065">
        <w:trPr>
          <w:jc w:val="center"/>
          <w:ins w:id="4142" w:author="Santhan Thangarasa" w:date="2022-03-05T22:11:00Z"/>
        </w:trPr>
        <w:tc>
          <w:tcPr>
            <w:tcW w:w="1805" w:type="dxa"/>
            <w:tcBorders>
              <w:top w:val="single" w:sz="4" w:space="0" w:color="auto"/>
              <w:left w:val="single" w:sz="4" w:space="0" w:color="auto"/>
              <w:bottom w:val="single" w:sz="4" w:space="0" w:color="auto"/>
              <w:right w:val="single" w:sz="4" w:space="0" w:color="auto"/>
            </w:tcBorders>
            <w:hideMark/>
          </w:tcPr>
          <w:p w14:paraId="1441DBE7" w14:textId="77777777" w:rsidR="0010469E" w:rsidRPr="009C5807" w:rsidRDefault="0010469E" w:rsidP="00DD1065">
            <w:pPr>
              <w:pStyle w:val="TAC"/>
              <w:rPr>
                <w:ins w:id="4143" w:author="Santhan Thangarasa" w:date="2022-03-05T22:11:00Z"/>
              </w:rPr>
            </w:pPr>
            <w:ins w:id="4144" w:author="Santhan Thangarasa" w:date="2022-03-05T22:11:00Z">
              <w:r w:rsidRPr="009C5807">
                <w:t>no DRX</w:t>
              </w:r>
            </w:ins>
          </w:p>
        </w:tc>
        <w:tc>
          <w:tcPr>
            <w:tcW w:w="3475" w:type="dxa"/>
            <w:tcBorders>
              <w:top w:val="single" w:sz="4" w:space="0" w:color="auto"/>
              <w:left w:val="single" w:sz="4" w:space="0" w:color="auto"/>
              <w:bottom w:val="single" w:sz="4" w:space="0" w:color="auto"/>
              <w:right w:val="single" w:sz="4" w:space="0" w:color="auto"/>
            </w:tcBorders>
            <w:hideMark/>
          </w:tcPr>
          <w:p w14:paraId="3D9DF094" w14:textId="77777777" w:rsidR="0010469E" w:rsidRPr="009C5807" w:rsidRDefault="0010469E" w:rsidP="00DD1065">
            <w:pPr>
              <w:pStyle w:val="TAC"/>
              <w:rPr>
                <w:ins w:id="4145" w:author="Santhan Thangarasa" w:date="2022-03-05T22:11:00Z"/>
              </w:rPr>
            </w:pPr>
            <w:ins w:id="4146" w:author="Santhan Thangarasa" w:date="2022-03-05T22:11:00Z">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ins>
          </w:p>
        </w:tc>
        <w:tc>
          <w:tcPr>
            <w:tcW w:w="3016" w:type="dxa"/>
            <w:tcBorders>
              <w:top w:val="single" w:sz="4" w:space="0" w:color="auto"/>
              <w:left w:val="single" w:sz="4" w:space="0" w:color="auto"/>
              <w:bottom w:val="single" w:sz="4" w:space="0" w:color="auto"/>
              <w:right w:val="single" w:sz="4" w:space="0" w:color="auto"/>
            </w:tcBorders>
          </w:tcPr>
          <w:p w14:paraId="6F23386D" w14:textId="77777777" w:rsidR="0010469E" w:rsidRPr="009C5807" w:rsidRDefault="0010469E" w:rsidP="00DD1065">
            <w:pPr>
              <w:pStyle w:val="TAC"/>
              <w:rPr>
                <w:ins w:id="4147" w:author="Santhan Thangarasa" w:date="2022-03-05T22:11:00Z"/>
                <w:rFonts w:cs="v4.2.0"/>
              </w:rPr>
            </w:pPr>
            <w:ins w:id="4148" w:author="Santhan Thangarasa" w:date="2022-03-05T22:11:00Z">
              <w:r>
                <w:rPr>
                  <w:rFonts w:cs="v4.2.0"/>
                </w:rPr>
                <w:t xml:space="preserve">[ </w:t>
              </w:r>
              <w:r w:rsidRPr="009C5807">
                <w:rPr>
                  <w:rFonts w:cs="v4.2.0"/>
                </w:rPr>
                <w:t>Max(50, Ceil(</w:t>
              </w:r>
              <w:r>
                <w:rPr>
                  <w:rFonts w:cs="v4.2.0"/>
                </w:rPr>
                <w:t>10</w:t>
              </w:r>
              <w:r w:rsidRPr="009C5807">
                <w:rPr>
                  <w:rFonts w:cs="v4.2.0"/>
                </w:rPr>
                <w:t xml:space="preserve">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r>
                <w:rPr>
                  <w:rFonts w:cs="v4.2.0"/>
                </w:rPr>
                <w:t>]</w:t>
              </w:r>
            </w:ins>
          </w:p>
        </w:tc>
      </w:tr>
      <w:tr w:rsidR="0010469E" w:rsidRPr="00DE38C9" w14:paraId="63D773AC" w14:textId="77777777" w:rsidTr="00DD1065">
        <w:trPr>
          <w:jc w:val="center"/>
          <w:ins w:id="4149" w:author="Santhan Thangarasa" w:date="2022-03-05T22:11:00Z"/>
        </w:trPr>
        <w:tc>
          <w:tcPr>
            <w:tcW w:w="1805" w:type="dxa"/>
            <w:tcBorders>
              <w:top w:val="single" w:sz="4" w:space="0" w:color="auto"/>
              <w:left w:val="single" w:sz="4" w:space="0" w:color="auto"/>
              <w:bottom w:val="single" w:sz="4" w:space="0" w:color="auto"/>
              <w:right w:val="single" w:sz="4" w:space="0" w:color="auto"/>
            </w:tcBorders>
            <w:hideMark/>
          </w:tcPr>
          <w:p w14:paraId="59343172" w14:textId="77777777" w:rsidR="0010469E" w:rsidRPr="009C5807" w:rsidRDefault="0010469E" w:rsidP="00DD1065">
            <w:pPr>
              <w:pStyle w:val="TAC"/>
              <w:rPr>
                <w:ins w:id="4150" w:author="Santhan Thangarasa" w:date="2022-03-05T22:11:00Z"/>
              </w:rPr>
            </w:pPr>
            <w:ins w:id="4151" w:author="Santhan Thangarasa" w:date="2022-03-05T22:11:00Z">
              <w:r w:rsidRPr="009C5807">
                <w:t xml:space="preserve">DRX cycle </w:t>
              </w:r>
              <w:r w:rsidRPr="009C5807">
                <w:rPr>
                  <w:rFonts w:cs="Arial" w:hint="eastAsia"/>
                </w:rPr>
                <w:t>≤</w:t>
              </w:r>
              <w:r w:rsidRPr="009C5807">
                <w:rPr>
                  <w:rFonts w:cs="Arial"/>
                </w:rPr>
                <w:t xml:space="preserve"> </w:t>
              </w:r>
              <w:r w:rsidRPr="009C5807">
                <w:t>320ms</w:t>
              </w:r>
            </w:ins>
          </w:p>
        </w:tc>
        <w:tc>
          <w:tcPr>
            <w:tcW w:w="3475" w:type="dxa"/>
            <w:tcBorders>
              <w:top w:val="single" w:sz="4" w:space="0" w:color="auto"/>
              <w:left w:val="single" w:sz="4" w:space="0" w:color="auto"/>
              <w:bottom w:val="single" w:sz="4" w:space="0" w:color="auto"/>
              <w:right w:val="single" w:sz="4" w:space="0" w:color="auto"/>
            </w:tcBorders>
            <w:hideMark/>
          </w:tcPr>
          <w:p w14:paraId="4259BBBB" w14:textId="77777777" w:rsidR="0010469E" w:rsidRPr="007C55F6" w:rsidRDefault="0010469E" w:rsidP="00DD1065">
            <w:pPr>
              <w:pStyle w:val="TAC"/>
              <w:rPr>
                <w:ins w:id="4152" w:author="Santhan Thangarasa" w:date="2022-03-05T22:11:00Z"/>
                <w:lang w:val="fr-FR"/>
              </w:rPr>
            </w:pPr>
            <w:ins w:id="4153" w:author="Santhan Thangarasa" w:date="2022-03-05T22:11:00Z">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ins>
          </w:p>
        </w:tc>
        <w:tc>
          <w:tcPr>
            <w:tcW w:w="3016" w:type="dxa"/>
            <w:tcBorders>
              <w:top w:val="single" w:sz="4" w:space="0" w:color="auto"/>
              <w:left w:val="single" w:sz="4" w:space="0" w:color="auto"/>
              <w:bottom w:val="single" w:sz="4" w:space="0" w:color="auto"/>
              <w:right w:val="single" w:sz="4" w:space="0" w:color="auto"/>
            </w:tcBorders>
          </w:tcPr>
          <w:p w14:paraId="0783BC32" w14:textId="77777777" w:rsidR="0010469E" w:rsidRPr="007C55F6" w:rsidRDefault="0010469E" w:rsidP="00DD1065">
            <w:pPr>
              <w:pStyle w:val="TAC"/>
              <w:rPr>
                <w:ins w:id="4154" w:author="Santhan Thangarasa" w:date="2022-03-05T22:11:00Z"/>
                <w:rFonts w:cs="v4.2.0"/>
                <w:lang w:val="fr-FR"/>
              </w:rPr>
            </w:pPr>
            <w:ins w:id="4155" w:author="Santhan Thangarasa" w:date="2022-03-05T22:11:00Z">
              <w:r>
                <w:rPr>
                  <w:rFonts w:cs="v4.2.0"/>
                  <w:lang w:val="fr-FR"/>
                </w:rPr>
                <w:t xml:space="preserve">[ </w:t>
              </w:r>
              <w:r w:rsidRPr="007C55F6">
                <w:rPr>
                  <w:rFonts w:cs="v4.2.0"/>
                  <w:lang w:val="fr-FR"/>
                </w:rPr>
                <w:t>Max(50, Ceil(</w:t>
              </w:r>
              <w:r>
                <w:rPr>
                  <w:rFonts w:cs="v4.2.0"/>
                  <w:lang w:val="fr-FR"/>
                </w:rPr>
                <w:t>15</w:t>
              </w:r>
              <w:r w:rsidRPr="007C55F6">
                <w:rPr>
                  <w:rFonts w:cs="v4.2.0"/>
                  <w:lang w:val="fr-FR"/>
                </w:rPr>
                <w:t xml:space="preserve">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r>
                <w:rPr>
                  <w:rFonts w:cs="v4.2.0"/>
                  <w:lang w:val="fr-FR"/>
                </w:rPr>
                <w:t xml:space="preserve"> ]</w:t>
              </w:r>
            </w:ins>
          </w:p>
        </w:tc>
      </w:tr>
      <w:tr w:rsidR="0010469E" w:rsidRPr="009C5807" w14:paraId="4BBEF996" w14:textId="77777777" w:rsidTr="00DD1065">
        <w:trPr>
          <w:jc w:val="center"/>
          <w:ins w:id="4156" w:author="Santhan Thangarasa" w:date="2022-03-05T22:11:00Z"/>
        </w:trPr>
        <w:tc>
          <w:tcPr>
            <w:tcW w:w="1805" w:type="dxa"/>
            <w:tcBorders>
              <w:top w:val="single" w:sz="4" w:space="0" w:color="auto"/>
              <w:left w:val="single" w:sz="4" w:space="0" w:color="auto"/>
              <w:bottom w:val="single" w:sz="4" w:space="0" w:color="auto"/>
              <w:right w:val="single" w:sz="4" w:space="0" w:color="auto"/>
            </w:tcBorders>
            <w:hideMark/>
          </w:tcPr>
          <w:p w14:paraId="5B7D7F73" w14:textId="77777777" w:rsidR="0010469E" w:rsidRPr="009C5807" w:rsidRDefault="0010469E" w:rsidP="00DD1065">
            <w:pPr>
              <w:pStyle w:val="TAC"/>
              <w:rPr>
                <w:ins w:id="4157" w:author="Santhan Thangarasa" w:date="2022-03-05T22:11:00Z"/>
              </w:rPr>
            </w:pPr>
            <w:ins w:id="4158" w:author="Santhan Thangarasa" w:date="2022-03-05T22:11:00Z">
              <w:r w:rsidRPr="009C5807">
                <w:t>DRX cycle &gt; 320ms</w:t>
              </w:r>
            </w:ins>
          </w:p>
        </w:tc>
        <w:tc>
          <w:tcPr>
            <w:tcW w:w="3475" w:type="dxa"/>
            <w:tcBorders>
              <w:top w:val="single" w:sz="4" w:space="0" w:color="auto"/>
              <w:left w:val="single" w:sz="4" w:space="0" w:color="auto"/>
              <w:bottom w:val="single" w:sz="4" w:space="0" w:color="auto"/>
              <w:right w:val="single" w:sz="4" w:space="0" w:color="auto"/>
            </w:tcBorders>
            <w:hideMark/>
          </w:tcPr>
          <w:p w14:paraId="788F432E" w14:textId="77777777" w:rsidR="0010469E" w:rsidRPr="009C5807" w:rsidRDefault="0010469E" w:rsidP="00DD1065">
            <w:pPr>
              <w:pStyle w:val="TAC"/>
              <w:rPr>
                <w:ins w:id="4159" w:author="Santhan Thangarasa" w:date="2022-03-05T22:11:00Z"/>
              </w:rPr>
            </w:pPr>
            <w:ins w:id="4160" w:author="Santhan Thangarasa" w:date="2022-03-05T22:11:00Z">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ins>
          </w:p>
        </w:tc>
        <w:tc>
          <w:tcPr>
            <w:tcW w:w="3016" w:type="dxa"/>
            <w:tcBorders>
              <w:top w:val="single" w:sz="4" w:space="0" w:color="auto"/>
              <w:left w:val="single" w:sz="4" w:space="0" w:color="auto"/>
              <w:bottom w:val="single" w:sz="4" w:space="0" w:color="auto"/>
              <w:right w:val="single" w:sz="4" w:space="0" w:color="auto"/>
            </w:tcBorders>
          </w:tcPr>
          <w:p w14:paraId="2B1124D6" w14:textId="77777777" w:rsidR="0010469E" w:rsidRPr="00FE4FAD" w:rsidRDefault="0010469E" w:rsidP="00DD1065">
            <w:pPr>
              <w:pStyle w:val="TAC"/>
              <w:rPr>
                <w:ins w:id="4161" w:author="Santhan Thangarasa" w:date="2022-03-05T22:11:00Z"/>
                <w:rFonts w:cs="v4.2.0"/>
              </w:rPr>
            </w:pPr>
            <w:ins w:id="4162" w:author="Santhan Thangarasa" w:date="2022-03-05T22:11:00Z">
              <w:r>
                <w:rPr>
                  <w:rFonts w:cs="v4.2.0"/>
                </w:rPr>
                <w:t xml:space="preserve">[ </w:t>
              </w:r>
              <w:r w:rsidRPr="009C5807">
                <w:rPr>
                  <w:rFonts w:cs="v4.2.0"/>
                </w:rPr>
                <w:t>Ceil(</w:t>
              </w:r>
              <w:r>
                <w:rPr>
                  <w:rFonts w:cs="v4.2.0"/>
                </w:rPr>
                <w:t>10</w:t>
              </w:r>
              <w:r w:rsidRPr="009C5807">
                <w:rPr>
                  <w:rFonts w:cs="v4.2.0"/>
                </w:rPr>
                <w:t xml:space="preserve">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r>
                <w:rPr>
                  <w:rFonts w:cs="v4.2.0"/>
                </w:rPr>
                <w:t>]</w:t>
              </w:r>
            </w:ins>
          </w:p>
        </w:tc>
      </w:tr>
      <w:tr w:rsidR="0010469E" w:rsidRPr="009C5807" w14:paraId="74A6229B" w14:textId="77777777" w:rsidTr="00DD1065">
        <w:trPr>
          <w:jc w:val="center"/>
          <w:ins w:id="4163" w:author="Santhan Thangarasa" w:date="2022-03-05T22:11:00Z"/>
        </w:trPr>
        <w:tc>
          <w:tcPr>
            <w:tcW w:w="8296" w:type="dxa"/>
            <w:gridSpan w:val="3"/>
            <w:tcBorders>
              <w:top w:val="single" w:sz="4" w:space="0" w:color="auto"/>
              <w:left w:val="single" w:sz="4" w:space="0" w:color="auto"/>
              <w:bottom w:val="single" w:sz="4" w:space="0" w:color="auto"/>
              <w:right w:val="single" w:sz="4" w:space="0" w:color="auto"/>
            </w:tcBorders>
            <w:hideMark/>
          </w:tcPr>
          <w:p w14:paraId="7879D325" w14:textId="77777777" w:rsidR="0010469E" w:rsidRPr="009C5807" w:rsidRDefault="0010469E" w:rsidP="00DD1065">
            <w:pPr>
              <w:keepNext/>
              <w:keepLines/>
              <w:spacing w:after="0"/>
              <w:rPr>
                <w:ins w:id="4164" w:author="Santhan Thangarasa" w:date="2022-03-05T22:11:00Z"/>
                <w:rFonts w:ascii="Arial" w:hAnsi="Arial"/>
                <w:sz w:val="18"/>
              </w:rPr>
            </w:pPr>
            <w:ins w:id="4165" w:author="Santhan Thangarasa" w:date="2022-03-05T22:11:00Z">
              <w:r>
                <w:rPr>
                  <w:rFonts w:ascii="Arial" w:hAnsi="Arial"/>
                  <w:sz w:val="18"/>
                </w:rPr>
                <w:t>]</w:t>
              </w: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60851DD6" wp14:editId="6DD6928D">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ins>
          </w:p>
        </w:tc>
      </w:tr>
    </w:tbl>
    <w:p w14:paraId="248A915E" w14:textId="77777777" w:rsidR="0010469E" w:rsidRPr="009C5807" w:rsidRDefault="0010469E" w:rsidP="0010469E">
      <w:pPr>
        <w:rPr>
          <w:ins w:id="4166" w:author="Santhan Thangarasa" w:date="2022-03-05T22:11:00Z"/>
          <w:rFonts w:eastAsia="?? ??"/>
        </w:rPr>
      </w:pPr>
    </w:p>
    <w:p w14:paraId="72F77CC4" w14:textId="77777777" w:rsidR="0010469E" w:rsidRPr="009C5807" w:rsidRDefault="0010469E" w:rsidP="0010469E">
      <w:pPr>
        <w:pStyle w:val="TAH"/>
        <w:rPr>
          <w:ins w:id="4167" w:author="Santhan Thangarasa" w:date="2022-03-05T22:11:00Z"/>
        </w:rPr>
      </w:pPr>
      <w:ins w:id="4168" w:author="Santhan Thangarasa" w:date="2022-03-05T22:11:00Z">
        <w:r w:rsidRPr="009C5807">
          <w:t>Table 8.5</w:t>
        </w:r>
        <w:r>
          <w:t>B</w:t>
        </w:r>
        <w:r w:rsidRPr="009C5807">
          <w:t>.2.2-2: Evaluation period T</w:t>
        </w:r>
        <w:r w:rsidRPr="009C5807">
          <w:rPr>
            <w:vertAlign w:val="subscript"/>
          </w:rPr>
          <w:t>Evaluate_BFD_SSB</w:t>
        </w:r>
        <w:r>
          <w:rPr>
            <w:rFonts w:cs="v4.2.0"/>
            <w:vertAlign w:val="subscript"/>
          </w:rPr>
          <w:t>_Redcap</w:t>
        </w:r>
        <w:r w:rsidRPr="009C5807">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0469E" w:rsidRPr="009C5807" w14:paraId="3E013D5A" w14:textId="77777777" w:rsidTr="00DD1065">
        <w:trPr>
          <w:jc w:val="center"/>
          <w:ins w:id="4169"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1B7A5F32" w14:textId="77777777" w:rsidR="0010469E" w:rsidRPr="009C5807" w:rsidRDefault="0010469E" w:rsidP="00DD1065">
            <w:pPr>
              <w:pStyle w:val="TAH"/>
              <w:rPr>
                <w:ins w:id="4170" w:author="Santhan Thangarasa" w:date="2022-03-05T22:11:00Z"/>
              </w:rPr>
            </w:pPr>
            <w:ins w:id="4171" w:author="Santhan Thangarasa" w:date="2022-03-05T22: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40A2BB89" w14:textId="77777777" w:rsidR="0010469E" w:rsidRPr="009C5807" w:rsidRDefault="0010469E" w:rsidP="00DD1065">
            <w:pPr>
              <w:pStyle w:val="TAH"/>
              <w:rPr>
                <w:ins w:id="4172" w:author="Santhan Thangarasa" w:date="2022-03-05T22:11:00Z"/>
              </w:rPr>
            </w:pPr>
            <w:ins w:id="4173" w:author="Santhan Thangarasa" w:date="2022-03-05T22:11:00Z">
              <w:r w:rsidRPr="009C5807">
                <w:t>T</w:t>
              </w:r>
              <w:r w:rsidRPr="009C5807">
                <w:rPr>
                  <w:vertAlign w:val="subscript"/>
                </w:rPr>
                <w:t>Evaluate_BFD_SSB</w:t>
              </w:r>
              <w:r>
                <w:rPr>
                  <w:rFonts w:cs="v4.2.0"/>
                  <w:vertAlign w:val="subscript"/>
                </w:rPr>
                <w:t>_Redcap</w:t>
              </w:r>
              <w:r w:rsidRPr="009C5807">
                <w:t xml:space="preserve"> (ms) </w:t>
              </w:r>
            </w:ins>
          </w:p>
        </w:tc>
      </w:tr>
      <w:tr w:rsidR="0010469E" w:rsidRPr="00DE38C9" w14:paraId="04252A8A" w14:textId="77777777" w:rsidTr="00DD1065">
        <w:trPr>
          <w:jc w:val="center"/>
          <w:ins w:id="4174"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509B8394" w14:textId="77777777" w:rsidR="0010469E" w:rsidRPr="009C5807" w:rsidRDefault="0010469E" w:rsidP="00DD1065">
            <w:pPr>
              <w:pStyle w:val="TAC"/>
              <w:rPr>
                <w:ins w:id="4175" w:author="Santhan Thangarasa" w:date="2022-03-05T22:11:00Z"/>
              </w:rPr>
            </w:pPr>
            <w:ins w:id="4176" w:author="Santhan Thangarasa" w:date="2022-03-05T22:11: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7913B574" w14:textId="77777777" w:rsidR="0010469E" w:rsidRPr="007C55F6" w:rsidRDefault="0010469E" w:rsidP="00DD1065">
            <w:pPr>
              <w:pStyle w:val="TAC"/>
              <w:rPr>
                <w:ins w:id="4177" w:author="Santhan Thangarasa" w:date="2022-03-05T22:11:00Z"/>
                <w:lang w:val="fr-FR"/>
              </w:rPr>
            </w:pPr>
            <w:ins w:id="4178" w:author="Santhan Thangarasa" w:date="2022-03-05T22:11:00Z">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ins>
          </w:p>
        </w:tc>
      </w:tr>
      <w:tr w:rsidR="0010469E" w:rsidRPr="00DE38C9" w14:paraId="5AF029AC" w14:textId="77777777" w:rsidTr="00DD1065">
        <w:trPr>
          <w:jc w:val="center"/>
          <w:ins w:id="4179"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20DDAC4D" w14:textId="77777777" w:rsidR="0010469E" w:rsidRPr="009C5807" w:rsidRDefault="0010469E" w:rsidP="00DD1065">
            <w:pPr>
              <w:pStyle w:val="TAC"/>
              <w:rPr>
                <w:ins w:id="4180" w:author="Santhan Thangarasa" w:date="2022-03-05T22:11:00Z"/>
              </w:rPr>
            </w:pPr>
            <w:ins w:id="4181" w:author="Santhan Thangarasa" w:date="2022-03-05T22:11: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14:paraId="7327DA57" w14:textId="77777777" w:rsidR="0010469E" w:rsidRPr="007C55F6" w:rsidRDefault="0010469E" w:rsidP="00DD1065">
            <w:pPr>
              <w:pStyle w:val="TAC"/>
              <w:rPr>
                <w:ins w:id="4182" w:author="Santhan Thangarasa" w:date="2022-03-05T22:11:00Z"/>
                <w:lang w:val="fr-FR"/>
              </w:rPr>
            </w:pPr>
            <w:ins w:id="4183" w:author="Santhan Thangarasa" w:date="2022-03-05T22:11:00Z">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ins>
          </w:p>
        </w:tc>
      </w:tr>
      <w:tr w:rsidR="0010469E" w:rsidRPr="009C5807" w14:paraId="1B57B778" w14:textId="77777777" w:rsidTr="00DD1065">
        <w:trPr>
          <w:jc w:val="center"/>
          <w:ins w:id="4184"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4A7BA53E" w14:textId="77777777" w:rsidR="0010469E" w:rsidRPr="009C5807" w:rsidRDefault="0010469E" w:rsidP="00DD1065">
            <w:pPr>
              <w:pStyle w:val="TAC"/>
              <w:rPr>
                <w:ins w:id="4185" w:author="Santhan Thangarasa" w:date="2022-03-05T22:11:00Z"/>
              </w:rPr>
            </w:pPr>
            <w:ins w:id="4186" w:author="Santhan Thangarasa" w:date="2022-03-05T22:11: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047F1BBC" w14:textId="77777777" w:rsidR="0010469E" w:rsidRPr="009C5807" w:rsidRDefault="0010469E" w:rsidP="00DD1065">
            <w:pPr>
              <w:pStyle w:val="TAC"/>
              <w:rPr>
                <w:ins w:id="4187" w:author="Santhan Thangarasa" w:date="2022-03-05T22:11:00Z"/>
              </w:rPr>
            </w:pPr>
            <w:ins w:id="4188" w:author="Santhan Thangarasa" w:date="2022-03-05T22:11:00Z">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ins>
          </w:p>
        </w:tc>
      </w:tr>
      <w:tr w:rsidR="0010469E" w:rsidRPr="009C5807" w14:paraId="4556EFA7" w14:textId="77777777" w:rsidTr="00DD1065">
        <w:trPr>
          <w:jc w:val="center"/>
          <w:ins w:id="4189" w:author="Santhan Thangarasa" w:date="2022-03-05T22:11:00Z"/>
        </w:trPr>
        <w:tc>
          <w:tcPr>
            <w:tcW w:w="6617" w:type="dxa"/>
            <w:gridSpan w:val="2"/>
            <w:tcBorders>
              <w:top w:val="single" w:sz="4" w:space="0" w:color="auto"/>
              <w:left w:val="single" w:sz="4" w:space="0" w:color="auto"/>
              <w:bottom w:val="single" w:sz="4" w:space="0" w:color="auto"/>
              <w:right w:val="single" w:sz="4" w:space="0" w:color="auto"/>
            </w:tcBorders>
            <w:hideMark/>
          </w:tcPr>
          <w:p w14:paraId="0F26249A" w14:textId="77777777" w:rsidR="0010469E" w:rsidRPr="009C5807" w:rsidRDefault="0010469E" w:rsidP="00DD1065">
            <w:pPr>
              <w:keepNext/>
              <w:keepLines/>
              <w:spacing w:after="0"/>
              <w:rPr>
                <w:ins w:id="4190" w:author="Santhan Thangarasa" w:date="2022-03-05T22:11:00Z"/>
                <w:rFonts w:ascii="Arial" w:hAnsi="Arial" w:cs="v4.2.0"/>
                <w:sz w:val="18"/>
              </w:rPr>
            </w:pPr>
            <w:ins w:id="4191" w:author="Santhan Thangarasa" w:date="2022-03-05T22:11:00Z">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5BC11612" wp14:editId="19788B48">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ins>
          </w:p>
        </w:tc>
      </w:tr>
    </w:tbl>
    <w:p w14:paraId="3334ACFD" w14:textId="77777777" w:rsidR="0010469E" w:rsidRPr="009C5807" w:rsidRDefault="0010469E" w:rsidP="0010469E">
      <w:pPr>
        <w:rPr>
          <w:ins w:id="4192" w:author="Santhan Thangarasa" w:date="2022-03-05T22:11:00Z"/>
          <w:rFonts w:eastAsia="?? ??"/>
        </w:rPr>
      </w:pPr>
    </w:p>
    <w:p w14:paraId="06DD3F27" w14:textId="77777777" w:rsidR="0010469E" w:rsidRPr="009C5807" w:rsidRDefault="0010469E" w:rsidP="0010469E">
      <w:pPr>
        <w:pStyle w:val="Heading4"/>
        <w:rPr>
          <w:ins w:id="4193" w:author="Santhan Thangarasa" w:date="2022-03-05T22:11:00Z"/>
        </w:rPr>
      </w:pPr>
      <w:ins w:id="4194" w:author="Santhan Thangarasa" w:date="2022-03-05T22:11:00Z">
        <w:r w:rsidRPr="009C5807">
          <w:t>8.5</w:t>
        </w:r>
        <w:r>
          <w:t>B</w:t>
        </w:r>
        <w:r w:rsidRPr="009C5807">
          <w:t>.2.3</w:t>
        </w:r>
        <w:r w:rsidRPr="009C5807">
          <w:tab/>
          <w:t>Measurement restriction for SSB based beam failure detection</w:t>
        </w:r>
      </w:ins>
    </w:p>
    <w:p w14:paraId="70CC7B74" w14:textId="77777777" w:rsidR="0010469E" w:rsidRPr="009C5807" w:rsidRDefault="0010469E" w:rsidP="0010469E">
      <w:pPr>
        <w:rPr>
          <w:ins w:id="4195" w:author="Santhan Thangarasa" w:date="2022-03-05T22:11:00Z"/>
          <w:lang w:eastAsia="zh-CN"/>
        </w:rPr>
      </w:pPr>
      <w:ins w:id="4196" w:author="Santhan Thangarasa" w:date="2022-03-05T22:11:00Z">
        <w:r w:rsidRPr="009C5807">
          <w:rPr>
            <w:lang w:eastAsia="zh-CN"/>
          </w:rPr>
          <w:t>The UE is required to be capable of measuring SSB for BFD without measurement gaps. T</w:t>
        </w:r>
        <w:r w:rsidRPr="009C5807">
          <w:t xml:space="preserve">he UE is required to perform the SSB measurements with measurement restrictions as described in the following </w:t>
        </w:r>
        <w:r>
          <w:t>scenarios</w:t>
        </w:r>
        <w:r w:rsidRPr="009C5807">
          <w:t>.</w:t>
        </w:r>
      </w:ins>
    </w:p>
    <w:p w14:paraId="6FA90B7F" w14:textId="77777777" w:rsidR="0010469E" w:rsidRPr="009C5807" w:rsidRDefault="0010469E" w:rsidP="0010469E">
      <w:pPr>
        <w:rPr>
          <w:ins w:id="4197" w:author="Santhan Thangarasa" w:date="2022-03-05T22:11:00Z"/>
        </w:rPr>
      </w:pPr>
      <w:ins w:id="4198" w:author="Santhan Thangarasa" w:date="2022-03-05T22:11:00Z">
        <w:r w:rsidRPr="009C5807">
          <w:t xml:space="preserve">For FR1, when the SSB for BFD measurement is in the same OFDM symbol as CSI-RS for RLM, BFD, CBD or L1-RSRP measurement, </w:t>
        </w:r>
      </w:ins>
    </w:p>
    <w:p w14:paraId="432AF8CE" w14:textId="77777777" w:rsidR="0010469E" w:rsidRPr="009C5807" w:rsidRDefault="0010469E" w:rsidP="0010469E">
      <w:pPr>
        <w:pStyle w:val="B10"/>
        <w:rPr>
          <w:ins w:id="4199" w:author="Santhan Thangarasa" w:date="2022-03-05T22:11:00Z"/>
        </w:rPr>
      </w:pPr>
      <w:ins w:id="4200" w:author="Santhan Thangarasa" w:date="2022-03-05T22:11:00Z">
        <w:r w:rsidRPr="009C5807">
          <w:t>-</w:t>
        </w:r>
        <w:r w:rsidRPr="009C5807">
          <w:tab/>
          <w:t>If SSB and CSI-RS have same SCS, UE shall be able to measure the SSB for BFD measurement without any restriction;</w:t>
        </w:r>
      </w:ins>
    </w:p>
    <w:p w14:paraId="6297BF71" w14:textId="77777777" w:rsidR="0010469E" w:rsidRPr="009C5807" w:rsidRDefault="0010469E" w:rsidP="0010469E">
      <w:pPr>
        <w:pStyle w:val="B10"/>
        <w:rPr>
          <w:ins w:id="4201" w:author="Santhan Thangarasa" w:date="2022-03-05T22:11:00Z"/>
        </w:rPr>
      </w:pPr>
      <w:ins w:id="4202" w:author="Santhan Thangarasa" w:date="2022-03-05T22:11:00Z">
        <w:r w:rsidRPr="009C5807">
          <w:t>-</w:t>
        </w:r>
        <w:r w:rsidRPr="009C5807">
          <w:tab/>
          <w:t>If SSB and CSI-RS have different SCS,</w:t>
        </w:r>
      </w:ins>
    </w:p>
    <w:p w14:paraId="72982C43" w14:textId="77777777" w:rsidR="0010469E" w:rsidRPr="009C5807" w:rsidRDefault="0010469E" w:rsidP="0010469E">
      <w:pPr>
        <w:pStyle w:val="B20"/>
        <w:rPr>
          <w:ins w:id="4203" w:author="Santhan Thangarasa" w:date="2022-03-05T22:11:00Z"/>
        </w:rPr>
      </w:pPr>
      <w:ins w:id="4204" w:author="Santhan Thangarasa" w:date="2022-03-05T22:11:00Z">
        <w:r w:rsidRPr="009C5807">
          <w:t>-</w:t>
        </w:r>
        <w:r w:rsidRPr="009C5807">
          <w:tab/>
          <w:t xml:space="preserve">If UE supports </w:t>
        </w:r>
        <w:r w:rsidRPr="009C5807">
          <w:rPr>
            <w:i/>
          </w:rPr>
          <w:t>simultaneousRxDataSSB-DiffNumerology</w:t>
        </w:r>
        <w:r w:rsidRPr="009C5807">
          <w:t>, UE shall be able to measure the SSB for BFD measurement without any restriction;</w:t>
        </w:r>
      </w:ins>
    </w:p>
    <w:p w14:paraId="52E6FADA" w14:textId="77777777" w:rsidR="0010469E" w:rsidRPr="009C5807" w:rsidRDefault="0010469E" w:rsidP="0010469E">
      <w:pPr>
        <w:pStyle w:val="B20"/>
        <w:rPr>
          <w:ins w:id="4205" w:author="Santhan Thangarasa" w:date="2022-03-05T22:11:00Z"/>
        </w:rPr>
      </w:pPr>
      <w:ins w:id="4206" w:author="Santhan Thangarasa" w:date="2022-03-05T22:11:00Z">
        <w:r w:rsidRPr="009C5807">
          <w:t>-</w:t>
        </w:r>
        <w:r w:rsidRPr="009C5807">
          <w:tab/>
          <w:t xml:space="preserve">If UE does not support </w:t>
        </w:r>
        <w:r w:rsidRPr="009C5807">
          <w:rPr>
            <w:i/>
          </w:rPr>
          <w:t>simultaneousRxDataSSB-DiffNumerology</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ins>
    </w:p>
    <w:p w14:paraId="0232686C" w14:textId="77777777" w:rsidR="0010469E" w:rsidRDefault="0010469E" w:rsidP="0010469E">
      <w:pPr>
        <w:rPr>
          <w:ins w:id="4207" w:author="Santhan Thangarasa" w:date="2022-03-05T22:11:00Z"/>
        </w:rPr>
      </w:pPr>
      <w:ins w:id="4208" w:author="Santhan Thangarasa" w:date="2022-03-05T22:11:00Z">
        <w:r w:rsidRPr="009C5807">
          <w:t xml:space="preserve">For FR2, when the SSB for BFD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r w:rsidRPr="009C5807">
          <w:t>.</w:t>
        </w:r>
      </w:ins>
    </w:p>
    <w:p w14:paraId="62DCA7F0" w14:textId="77777777" w:rsidR="0010469E" w:rsidRPr="00236C5A" w:rsidRDefault="0010469E" w:rsidP="0010469E">
      <w:pPr>
        <w:rPr>
          <w:ins w:id="4209" w:author="Santhan Thangarasa" w:date="2022-03-05T22:11:00Z"/>
        </w:rPr>
      </w:pPr>
      <w:ins w:id="4210" w:author="Santhan Thangarasa" w:date="2022-03-05T22:11:00Z">
        <w:r>
          <w:t>For FR2, if</w:t>
        </w:r>
        <w:r w:rsidRPr="00052771">
          <w:t xml:space="preserve"> </w:t>
        </w:r>
        <w:r>
          <w:t xml:space="preserve">the </w:t>
        </w:r>
        <w:r w:rsidRPr="00052771">
          <w:t xml:space="preserve">network configures </w:t>
        </w:r>
        <w:r>
          <w:t xml:space="preserve">same or </w:t>
        </w:r>
        <w:r w:rsidRPr="00052771">
          <w:t xml:space="preserve">mixed numerology between SSB </w:t>
        </w:r>
        <w:r w:rsidRPr="009C5807">
          <w:t xml:space="preserve">for BFD </w:t>
        </w:r>
        <w:r w:rsidRPr="009C5807">
          <w:rPr>
            <w:rFonts w:eastAsia="Malgun Gothic"/>
            <w:lang w:eastAsia="ja-JP"/>
          </w:rPr>
          <w:t>measurement</w:t>
        </w:r>
        <w:r w:rsidRPr="00052771">
          <w:t xml:space="preserve"> on one FR2 band and CSI-RS </w:t>
        </w:r>
        <w:r w:rsidRPr="009C5807">
          <w:t>for RLM, BFD, CBD</w:t>
        </w:r>
        <w:r>
          <w:t>,</w:t>
        </w:r>
        <w:r w:rsidRPr="009C5807">
          <w:t xml:space="preserve"> L1-RSRP</w:t>
        </w:r>
        <w:r w:rsidRPr="00FF6B74">
          <w:t xml:space="preserve"> </w:t>
        </w:r>
        <w:r w:rsidRPr="009C5807">
          <w:t>or L1-SINR measurement</w:t>
        </w:r>
        <w:r w:rsidRPr="00052771">
          <w:t xml:space="preserve"> on the other FR2 band</w:t>
        </w:r>
        <w:r>
          <w:t xml:space="preserve">, </w:t>
        </w:r>
        <w:r w:rsidRPr="00FA2ABC">
          <w:t>UE shall be able to perform the r</w:t>
        </w:r>
        <w:r>
          <w:t xml:space="preserve">elated SSB based measurements in one band without any measurement </w:t>
        </w:r>
        <w:r w:rsidRPr="00FA2ABC">
          <w:t>restriction</w:t>
        </w:r>
        <w:r>
          <w:t>s on the other band</w:t>
        </w:r>
        <w:r w:rsidRPr="00FA2ABC">
          <w:t>,</w:t>
        </w:r>
        <w:r>
          <w:t xml:space="preserve"> provided that</w:t>
        </w:r>
        <w:r w:rsidRPr="00052771">
          <w:t xml:space="preserve"> UE is </w:t>
        </w:r>
        <w:r>
          <w:t>capable of</w:t>
        </w:r>
        <w:r w:rsidRPr="00052771">
          <w:t xml:space="preserve"> </w:t>
        </w:r>
        <w:r>
          <w:t>independent beam management on this FR2 band pair.</w:t>
        </w:r>
      </w:ins>
    </w:p>
    <w:p w14:paraId="46237E94" w14:textId="77777777" w:rsidR="0010469E" w:rsidRPr="009C5807" w:rsidRDefault="0010469E" w:rsidP="0010469E">
      <w:pPr>
        <w:pStyle w:val="Heading3"/>
        <w:rPr>
          <w:ins w:id="4211" w:author="Santhan Thangarasa" w:date="2022-03-05T22:11:00Z"/>
        </w:rPr>
      </w:pPr>
      <w:ins w:id="4212" w:author="Santhan Thangarasa" w:date="2022-03-05T22:11:00Z">
        <w:r w:rsidRPr="009C5807">
          <w:t>8.5</w:t>
        </w:r>
        <w:r>
          <w:t>B</w:t>
        </w:r>
        <w:r w:rsidRPr="009C5807">
          <w:t>.3</w:t>
        </w:r>
        <w:r w:rsidRPr="009C5807">
          <w:tab/>
          <w:t>Requirements for CSI-RS based beam failure detection</w:t>
        </w:r>
        <w:r>
          <w:t xml:space="preserve"> for Redcap</w:t>
        </w:r>
      </w:ins>
    </w:p>
    <w:p w14:paraId="5ABBBCD2" w14:textId="77777777" w:rsidR="0010469E" w:rsidRPr="009C5807" w:rsidRDefault="0010469E" w:rsidP="0010469E">
      <w:pPr>
        <w:pStyle w:val="Heading4"/>
        <w:rPr>
          <w:ins w:id="4213" w:author="Santhan Thangarasa" w:date="2022-03-05T22:11:00Z"/>
        </w:rPr>
      </w:pPr>
      <w:ins w:id="4214" w:author="Santhan Thangarasa" w:date="2022-03-05T22:11:00Z">
        <w:r w:rsidRPr="009C5807">
          <w:rPr>
            <w:rFonts w:eastAsia="?? ??"/>
          </w:rPr>
          <w:t>8.5</w:t>
        </w:r>
        <w:r>
          <w:rPr>
            <w:rFonts w:eastAsia="?? ??"/>
          </w:rPr>
          <w:t>B</w:t>
        </w:r>
        <w:r w:rsidRPr="009C5807">
          <w:rPr>
            <w:rFonts w:eastAsia="?? ??"/>
          </w:rPr>
          <w:t>.3.1</w:t>
        </w:r>
        <w:r w:rsidRPr="009C5807">
          <w:rPr>
            <w:rFonts w:eastAsia="?? ??"/>
          </w:rPr>
          <w:tab/>
        </w:r>
        <w:r w:rsidRPr="009C5807">
          <w:t>Introduction</w:t>
        </w:r>
      </w:ins>
    </w:p>
    <w:p w14:paraId="6F47A1F2" w14:textId="77777777" w:rsidR="0010469E" w:rsidRDefault="0010469E" w:rsidP="0010469E">
      <w:pPr>
        <w:rPr>
          <w:ins w:id="4215" w:author="Santhan Thangarasa" w:date="2022-03-05T22:11:00Z"/>
        </w:rPr>
      </w:pPr>
      <w:ins w:id="4216" w:author="Santhan Thangarasa" w:date="2022-03-05T22:11:00Z">
        <w:r w:rsidRPr="009C5807">
          <w:t xml:space="preserve">The requirements in this clause apply for each CSI-RS resource in the set </w:t>
        </w:r>
        <w:r w:rsidRPr="009C5807">
          <w:rPr>
            <w:iCs/>
            <w:noProof/>
            <w:position w:val="-10"/>
            <w:lang w:val="en-US" w:eastAsia="zh-CN"/>
          </w:rPr>
          <w:drawing>
            <wp:inline distT="0" distB="0" distL="0" distR="0" wp14:anchorId="4083FB5C" wp14:editId="224EC6B9">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 of resource configurations for a serving cell, provided that the CSI-RS resource(s) in set </w:t>
        </w:r>
        <w:r w:rsidRPr="009C5807">
          <w:rPr>
            <w:iCs/>
            <w:noProof/>
            <w:position w:val="-10"/>
            <w:lang w:val="en-US" w:eastAsia="zh-CN"/>
          </w:rPr>
          <w:drawing>
            <wp:inline distT="0" distB="0" distL="0" distR="0" wp14:anchorId="432A79EE" wp14:editId="4F946751">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for </w:t>
        </w:r>
        <w:r w:rsidRPr="009C5807">
          <w:rPr>
            <w:rFonts w:cs="v5.0.0"/>
          </w:rPr>
          <w:t>beam failure detection</w:t>
        </w:r>
        <w:r w:rsidRPr="009C5807">
          <w:t xml:space="preserve"> are actually transmitted within the UE active DL BWP during the entire evaluation period specified in clause 8.5</w:t>
        </w:r>
        <w:r>
          <w:t>B</w:t>
        </w:r>
        <w:r w:rsidRPr="009C5807">
          <w:t xml:space="preserve">.3.2. UE is not expected to perform beam failure detection measurements on the CSI-RS configured for BFD if the CSI-RS is not QCL-ed, with QCL-TypeD </w:t>
        </w:r>
        <w:r w:rsidRPr="009C5807">
          <w:rPr>
            <w:lang w:eastAsia="zh-CN"/>
          </w:rPr>
          <w:t>when applicable,</w:t>
        </w:r>
        <w:r w:rsidRPr="009C5807">
          <w:t xml:space="preserve"> with the RS in the active TCI state of any CORESET configured in the UE active BWP.</w:t>
        </w:r>
        <w:r w:rsidRPr="00E30640">
          <w:t xml:space="preserve"> </w:t>
        </w:r>
      </w:ins>
    </w:p>
    <w:p w14:paraId="2A1CC311" w14:textId="77777777" w:rsidR="0010469E" w:rsidRPr="009C5807" w:rsidRDefault="0010469E" w:rsidP="0010469E">
      <w:pPr>
        <w:pStyle w:val="TH"/>
        <w:rPr>
          <w:ins w:id="4217" w:author="Santhan Thangarasa" w:date="2022-03-05T22:11:00Z"/>
        </w:rPr>
      </w:pPr>
      <w:ins w:id="4218" w:author="Santhan Thangarasa" w:date="2022-03-05T22:11:00Z">
        <w:r w:rsidRPr="009C5807">
          <w:t>Table 8.5</w:t>
        </w:r>
        <w:r>
          <w:t>B</w:t>
        </w:r>
        <w:r w:rsidRPr="009C5807">
          <w:t>.3.1-1: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10469E" w:rsidRPr="009C5807" w14:paraId="775D0058" w14:textId="77777777" w:rsidTr="00DD1065">
        <w:trPr>
          <w:jc w:val="center"/>
          <w:ins w:id="4219" w:author="Santhan Thangarasa" w:date="2022-03-05T22:11:00Z"/>
        </w:trPr>
        <w:tc>
          <w:tcPr>
            <w:tcW w:w="2649" w:type="dxa"/>
            <w:tcBorders>
              <w:top w:val="single" w:sz="4" w:space="0" w:color="auto"/>
              <w:left w:val="single" w:sz="4" w:space="0" w:color="auto"/>
              <w:bottom w:val="single" w:sz="6" w:space="0" w:color="auto"/>
              <w:right w:val="single" w:sz="6" w:space="0" w:color="auto"/>
            </w:tcBorders>
            <w:vAlign w:val="center"/>
            <w:hideMark/>
          </w:tcPr>
          <w:p w14:paraId="2C742A49" w14:textId="77777777" w:rsidR="0010469E" w:rsidRPr="009C5807" w:rsidRDefault="0010469E" w:rsidP="00DD1065">
            <w:pPr>
              <w:pStyle w:val="TAH"/>
              <w:rPr>
                <w:ins w:id="4220" w:author="Santhan Thangarasa" w:date="2022-03-05T22:11:00Z"/>
              </w:rPr>
            </w:pPr>
            <w:ins w:id="4221" w:author="Santhan Thangarasa" w:date="2022-03-05T22:11: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14:paraId="7F86F474" w14:textId="77777777" w:rsidR="0010469E" w:rsidRPr="009C5807" w:rsidRDefault="0010469E" w:rsidP="00DD1065">
            <w:pPr>
              <w:pStyle w:val="TAH"/>
              <w:rPr>
                <w:ins w:id="4222" w:author="Santhan Thangarasa" w:date="2022-03-05T22:11:00Z"/>
                <w:rFonts w:eastAsia="?? ??"/>
              </w:rPr>
            </w:pPr>
            <w:ins w:id="4223" w:author="Santhan Thangarasa" w:date="2022-03-05T22:11:00Z">
              <w:r w:rsidRPr="009C5807">
                <w:rPr>
                  <w:rFonts w:eastAsia="?? ??"/>
                </w:rPr>
                <w:t>Value for BLER</w:t>
              </w:r>
            </w:ins>
          </w:p>
        </w:tc>
      </w:tr>
      <w:tr w:rsidR="0010469E" w:rsidRPr="009C5807" w14:paraId="18EB54DD" w14:textId="77777777" w:rsidTr="00DD1065">
        <w:trPr>
          <w:trHeight w:val="201"/>
          <w:jc w:val="center"/>
          <w:ins w:id="4224"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45E33A10" w14:textId="77777777" w:rsidR="0010469E" w:rsidRPr="009C5807" w:rsidRDefault="0010469E" w:rsidP="00DD1065">
            <w:pPr>
              <w:pStyle w:val="TAL"/>
              <w:rPr>
                <w:ins w:id="4225" w:author="Santhan Thangarasa" w:date="2022-03-05T22:11:00Z"/>
              </w:rPr>
            </w:pPr>
            <w:ins w:id="4226" w:author="Santhan Thangarasa" w:date="2022-03-05T22:11: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93748A9" w14:textId="77777777" w:rsidR="0010469E" w:rsidRPr="009C5807" w:rsidRDefault="0010469E" w:rsidP="00DD1065">
            <w:pPr>
              <w:pStyle w:val="TAC"/>
              <w:rPr>
                <w:ins w:id="4227" w:author="Santhan Thangarasa" w:date="2022-03-05T22:11:00Z"/>
              </w:rPr>
            </w:pPr>
            <w:ins w:id="4228" w:author="Santhan Thangarasa" w:date="2022-03-05T22:11:00Z">
              <w:r w:rsidRPr="009C5807">
                <w:t>1-0</w:t>
              </w:r>
            </w:ins>
          </w:p>
        </w:tc>
      </w:tr>
      <w:tr w:rsidR="0010469E" w:rsidRPr="009C5807" w14:paraId="2D5334C2" w14:textId="77777777" w:rsidTr="00DD1065">
        <w:trPr>
          <w:jc w:val="center"/>
          <w:ins w:id="4229"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1723511E" w14:textId="77777777" w:rsidR="0010469E" w:rsidRPr="009C5807" w:rsidRDefault="0010469E" w:rsidP="00DD1065">
            <w:pPr>
              <w:pStyle w:val="TAL"/>
              <w:rPr>
                <w:ins w:id="4230" w:author="Santhan Thangarasa" w:date="2022-03-05T22:11:00Z"/>
              </w:rPr>
            </w:pPr>
            <w:ins w:id="4231" w:author="Santhan Thangarasa" w:date="2022-03-05T22:11: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0EBB388" w14:textId="77777777" w:rsidR="0010469E" w:rsidRPr="009C5807" w:rsidRDefault="0010469E" w:rsidP="00DD1065">
            <w:pPr>
              <w:pStyle w:val="TAC"/>
              <w:rPr>
                <w:ins w:id="4232" w:author="Santhan Thangarasa" w:date="2022-03-05T22:11:00Z"/>
                <w:lang w:val="de-DE"/>
              </w:rPr>
            </w:pPr>
            <w:ins w:id="4233" w:author="Santhan Thangarasa" w:date="2022-03-05T22:11:00Z">
              <w:r w:rsidRPr="009C5807">
                <w:t>2</w:t>
              </w:r>
            </w:ins>
          </w:p>
        </w:tc>
      </w:tr>
      <w:tr w:rsidR="0010469E" w:rsidRPr="009C5807" w14:paraId="00D35A69" w14:textId="77777777" w:rsidTr="00DD1065">
        <w:trPr>
          <w:jc w:val="center"/>
          <w:ins w:id="4234"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6C1BD3D6" w14:textId="77777777" w:rsidR="0010469E" w:rsidRPr="009C5807" w:rsidRDefault="0010469E" w:rsidP="00DD1065">
            <w:pPr>
              <w:pStyle w:val="TAL"/>
              <w:rPr>
                <w:ins w:id="4235" w:author="Santhan Thangarasa" w:date="2022-03-05T22:11:00Z"/>
              </w:rPr>
            </w:pPr>
            <w:ins w:id="4236" w:author="Santhan Thangarasa" w:date="2022-03-05T22:11: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29A9F06" w14:textId="38A714D1" w:rsidR="0010469E" w:rsidRPr="009C5807" w:rsidRDefault="0010469E" w:rsidP="00DD1065">
            <w:pPr>
              <w:pStyle w:val="TAC"/>
              <w:rPr>
                <w:ins w:id="4237" w:author="Santhan Thangarasa" w:date="2022-03-05T22:11:00Z"/>
              </w:rPr>
            </w:pPr>
            <w:ins w:id="4238" w:author="Santhan Thangarasa" w:date="2022-03-05T22:11:00Z">
              <w:r>
                <w:t>16 for 1</w:t>
              </w:r>
            </w:ins>
            <w:ins w:id="4239" w:author="Santhan Thangarasa" w:date="2022-03-06T22:24:00Z">
              <w:r w:rsidR="001A3D6C">
                <w:t xml:space="preserve"> </w:t>
              </w:r>
            </w:ins>
            <w:ins w:id="4240" w:author="Santhan Thangarasa" w:date="2022-03-05T22:11:00Z">
              <w:r>
                <w:t xml:space="preserve">Rx UE; </w:t>
              </w:r>
              <w:r w:rsidRPr="009C5807">
                <w:t>8</w:t>
              </w:r>
              <w:r>
                <w:t xml:space="preserve"> for 2</w:t>
              </w:r>
            </w:ins>
            <w:ins w:id="4241" w:author="Santhan Thangarasa" w:date="2022-03-06T22:24:00Z">
              <w:r w:rsidR="001A3D6C">
                <w:t xml:space="preserve"> </w:t>
              </w:r>
            </w:ins>
            <w:ins w:id="4242" w:author="Santhan Thangarasa" w:date="2022-03-05T22:11:00Z">
              <w:r>
                <w:t>Rx UE</w:t>
              </w:r>
            </w:ins>
          </w:p>
        </w:tc>
      </w:tr>
      <w:tr w:rsidR="0010469E" w:rsidRPr="009C5807" w14:paraId="59AA23A0" w14:textId="77777777" w:rsidTr="00DD1065">
        <w:trPr>
          <w:jc w:val="center"/>
          <w:ins w:id="4243"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47402E96" w14:textId="77777777" w:rsidR="0010469E" w:rsidRPr="009C5807" w:rsidRDefault="0010469E" w:rsidP="00DD1065">
            <w:pPr>
              <w:pStyle w:val="TAL"/>
              <w:rPr>
                <w:ins w:id="4244" w:author="Santhan Thangarasa" w:date="2022-03-05T22:11:00Z"/>
              </w:rPr>
            </w:pPr>
            <w:ins w:id="4245" w:author="Santhan Thangarasa" w:date="2022-03-05T22:11:00Z">
              <w:r w:rsidRPr="009C5807">
                <w:t>Ratio of hypothetical PDCCH RE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4480310" w14:textId="77777777" w:rsidR="0010469E" w:rsidRPr="009C5807" w:rsidRDefault="0010469E" w:rsidP="00DD1065">
            <w:pPr>
              <w:pStyle w:val="TAC"/>
              <w:rPr>
                <w:ins w:id="4246" w:author="Santhan Thangarasa" w:date="2022-03-05T22:11:00Z"/>
              </w:rPr>
            </w:pPr>
            <w:ins w:id="4247" w:author="Santhan Thangarasa" w:date="2022-03-05T22:11:00Z">
              <w:r w:rsidRPr="009C5807">
                <w:t>0dB</w:t>
              </w:r>
            </w:ins>
          </w:p>
        </w:tc>
      </w:tr>
      <w:tr w:rsidR="0010469E" w:rsidRPr="009C5807" w14:paraId="23D70AC8" w14:textId="77777777" w:rsidTr="00DD1065">
        <w:trPr>
          <w:jc w:val="center"/>
          <w:ins w:id="4248"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6F258E68" w14:textId="77777777" w:rsidR="0010469E" w:rsidRPr="009C5807" w:rsidRDefault="0010469E" w:rsidP="00DD1065">
            <w:pPr>
              <w:pStyle w:val="TAL"/>
              <w:rPr>
                <w:ins w:id="4249" w:author="Santhan Thangarasa" w:date="2022-03-05T22:11:00Z"/>
              </w:rPr>
            </w:pPr>
            <w:ins w:id="4250" w:author="Santhan Thangarasa" w:date="2022-03-05T22:11:00Z">
              <w:r w:rsidRPr="009C5807">
                <w:t>Ratio of hypothetical PDCCH DMRS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ED53175" w14:textId="77777777" w:rsidR="0010469E" w:rsidRPr="009C5807" w:rsidRDefault="0010469E" w:rsidP="00DD1065">
            <w:pPr>
              <w:pStyle w:val="TAC"/>
              <w:rPr>
                <w:ins w:id="4251" w:author="Santhan Thangarasa" w:date="2022-03-05T22:11:00Z"/>
              </w:rPr>
            </w:pPr>
            <w:ins w:id="4252" w:author="Santhan Thangarasa" w:date="2022-03-05T22:11:00Z">
              <w:r w:rsidRPr="009C5807">
                <w:t>0dB</w:t>
              </w:r>
            </w:ins>
          </w:p>
        </w:tc>
      </w:tr>
      <w:tr w:rsidR="0010469E" w:rsidRPr="009C5807" w14:paraId="026D055F" w14:textId="77777777" w:rsidTr="00DD1065">
        <w:trPr>
          <w:jc w:val="center"/>
          <w:ins w:id="4253"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0BC553C1" w14:textId="77777777" w:rsidR="0010469E" w:rsidRPr="009C5807" w:rsidRDefault="0010469E" w:rsidP="00DD1065">
            <w:pPr>
              <w:pStyle w:val="TAL"/>
              <w:rPr>
                <w:ins w:id="4254" w:author="Santhan Thangarasa" w:date="2022-03-05T22:11:00Z"/>
              </w:rPr>
            </w:pPr>
            <w:ins w:id="4255" w:author="Santhan Thangarasa" w:date="2022-03-05T22:11: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C2AD653" w14:textId="63115DB2" w:rsidR="0010469E" w:rsidRPr="009C5807" w:rsidRDefault="0010469E" w:rsidP="00DD1065">
            <w:pPr>
              <w:pStyle w:val="TAC"/>
              <w:rPr>
                <w:ins w:id="4256" w:author="Santhan Thangarasa" w:date="2022-03-05T22:11:00Z"/>
              </w:rPr>
            </w:pPr>
            <w:ins w:id="4257" w:author="Santhan Thangarasa" w:date="2022-03-05T22:11:00Z">
              <w:r>
                <w:t>48 for 1</w:t>
              </w:r>
            </w:ins>
            <w:ins w:id="4258" w:author="Santhan Thangarasa" w:date="2022-03-06T22:24:00Z">
              <w:r w:rsidR="001A3D6C">
                <w:t xml:space="preserve"> </w:t>
              </w:r>
            </w:ins>
            <w:ins w:id="4259" w:author="Santhan Thangarasa" w:date="2022-03-05T22:11:00Z">
              <w:r>
                <w:t xml:space="preserve">Rx UE; </w:t>
              </w:r>
              <w:r w:rsidRPr="009C5807">
                <w:t>24</w:t>
              </w:r>
              <w:r>
                <w:t xml:space="preserve"> for 2</w:t>
              </w:r>
            </w:ins>
            <w:ins w:id="4260" w:author="Santhan Thangarasa" w:date="2022-03-06T22:24:00Z">
              <w:r w:rsidR="001A3D6C">
                <w:t xml:space="preserve"> </w:t>
              </w:r>
            </w:ins>
            <w:ins w:id="4261" w:author="Santhan Thangarasa" w:date="2022-03-05T22:11:00Z">
              <w:r>
                <w:t>Rx UE</w:t>
              </w:r>
            </w:ins>
          </w:p>
        </w:tc>
      </w:tr>
      <w:tr w:rsidR="0010469E" w:rsidRPr="009C5807" w14:paraId="1B77F378" w14:textId="77777777" w:rsidTr="00DD1065">
        <w:trPr>
          <w:jc w:val="center"/>
          <w:ins w:id="4262"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2B73D179" w14:textId="77777777" w:rsidR="0010469E" w:rsidRPr="009C5807" w:rsidRDefault="0010469E" w:rsidP="00DD1065">
            <w:pPr>
              <w:pStyle w:val="TAL"/>
              <w:rPr>
                <w:ins w:id="4263" w:author="Santhan Thangarasa" w:date="2022-03-05T22:11:00Z"/>
              </w:rPr>
            </w:pPr>
            <w:ins w:id="4264" w:author="Santhan Thangarasa" w:date="2022-03-05T22:11: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1537DF23" w14:textId="77777777" w:rsidR="0010469E" w:rsidRPr="009C5807" w:rsidRDefault="0010469E" w:rsidP="00DD1065">
            <w:pPr>
              <w:pStyle w:val="TAC"/>
              <w:rPr>
                <w:ins w:id="4265" w:author="Santhan Thangarasa" w:date="2022-03-05T22:11:00Z"/>
              </w:rPr>
            </w:pPr>
            <w:ins w:id="4266" w:author="Santhan Thangarasa" w:date="2022-03-05T22:11:00Z">
              <w:r w:rsidRPr="009C5807">
                <w:t>SCS of the active DL BWP</w:t>
              </w:r>
            </w:ins>
          </w:p>
        </w:tc>
      </w:tr>
      <w:tr w:rsidR="0010469E" w:rsidRPr="009C5807" w14:paraId="2E9B18E5" w14:textId="77777777" w:rsidTr="00DD1065">
        <w:trPr>
          <w:jc w:val="center"/>
          <w:ins w:id="4267"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63C40D72" w14:textId="77777777" w:rsidR="0010469E" w:rsidRPr="009C5807" w:rsidRDefault="0010469E" w:rsidP="00DD1065">
            <w:pPr>
              <w:pStyle w:val="TAL"/>
              <w:rPr>
                <w:ins w:id="4268" w:author="Santhan Thangarasa" w:date="2022-03-05T22:11:00Z"/>
              </w:rPr>
            </w:pPr>
            <w:ins w:id="4269" w:author="Santhan Thangarasa" w:date="2022-03-05T22:11:00Z">
              <w:r w:rsidRPr="009C5807">
                <w:t>DMRS precoder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344B9DC" w14:textId="77777777" w:rsidR="0010469E" w:rsidRPr="009C5807" w:rsidRDefault="0010469E" w:rsidP="00DD1065">
            <w:pPr>
              <w:pStyle w:val="TAC"/>
              <w:rPr>
                <w:ins w:id="4270" w:author="Santhan Thangarasa" w:date="2022-03-05T22:11:00Z"/>
              </w:rPr>
            </w:pPr>
            <w:ins w:id="4271" w:author="Santhan Thangarasa" w:date="2022-03-05T22:11:00Z">
              <w:r w:rsidRPr="009C5807">
                <w:t>REG bundle size</w:t>
              </w:r>
            </w:ins>
          </w:p>
        </w:tc>
      </w:tr>
      <w:tr w:rsidR="0010469E" w:rsidRPr="009C5807" w14:paraId="1F9FF05F" w14:textId="77777777" w:rsidTr="00DD1065">
        <w:trPr>
          <w:jc w:val="center"/>
          <w:ins w:id="4272"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0F16D94B" w14:textId="77777777" w:rsidR="0010469E" w:rsidRPr="009C5807" w:rsidRDefault="0010469E" w:rsidP="00DD1065">
            <w:pPr>
              <w:pStyle w:val="TAL"/>
              <w:rPr>
                <w:ins w:id="4273" w:author="Santhan Thangarasa" w:date="2022-03-05T22:11:00Z"/>
              </w:rPr>
            </w:pPr>
            <w:ins w:id="4274" w:author="Santhan Thangarasa" w:date="2022-03-05T22:11: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A9ACC63" w14:textId="77777777" w:rsidR="0010469E" w:rsidRPr="009C5807" w:rsidRDefault="0010469E" w:rsidP="00DD1065">
            <w:pPr>
              <w:pStyle w:val="TAC"/>
              <w:rPr>
                <w:ins w:id="4275" w:author="Santhan Thangarasa" w:date="2022-03-05T22:11:00Z"/>
              </w:rPr>
            </w:pPr>
            <w:ins w:id="4276" w:author="Santhan Thangarasa" w:date="2022-03-05T22:11:00Z">
              <w:r w:rsidRPr="009C5807">
                <w:t>6</w:t>
              </w:r>
            </w:ins>
          </w:p>
        </w:tc>
      </w:tr>
      <w:tr w:rsidR="0010469E" w:rsidRPr="009C5807" w14:paraId="260E7377" w14:textId="77777777" w:rsidTr="00DD1065">
        <w:trPr>
          <w:jc w:val="center"/>
          <w:ins w:id="4277"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55D53078" w14:textId="77777777" w:rsidR="0010469E" w:rsidRPr="009C5807" w:rsidRDefault="0010469E" w:rsidP="00DD1065">
            <w:pPr>
              <w:pStyle w:val="TAL"/>
              <w:rPr>
                <w:ins w:id="4278" w:author="Santhan Thangarasa" w:date="2022-03-05T22:11:00Z"/>
              </w:rPr>
            </w:pPr>
            <w:ins w:id="4279" w:author="Santhan Thangarasa" w:date="2022-03-05T22:11: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6EB16221" w14:textId="77777777" w:rsidR="0010469E" w:rsidRPr="009C5807" w:rsidRDefault="0010469E" w:rsidP="00DD1065">
            <w:pPr>
              <w:pStyle w:val="TAC"/>
              <w:rPr>
                <w:ins w:id="4280" w:author="Santhan Thangarasa" w:date="2022-03-05T22:11:00Z"/>
              </w:rPr>
            </w:pPr>
            <w:ins w:id="4281" w:author="Santhan Thangarasa" w:date="2022-03-05T22:11:00Z">
              <w:r w:rsidRPr="009C5807">
                <w:t>Normal</w:t>
              </w:r>
            </w:ins>
          </w:p>
        </w:tc>
      </w:tr>
      <w:tr w:rsidR="0010469E" w:rsidRPr="009C5807" w14:paraId="78464788" w14:textId="77777777" w:rsidTr="00DD1065">
        <w:trPr>
          <w:jc w:val="center"/>
          <w:ins w:id="4282" w:author="Santhan Thangarasa" w:date="2022-03-05T22:11:00Z"/>
        </w:trPr>
        <w:tc>
          <w:tcPr>
            <w:tcW w:w="2649" w:type="dxa"/>
            <w:tcBorders>
              <w:top w:val="single" w:sz="6" w:space="0" w:color="auto"/>
              <w:left w:val="single" w:sz="4" w:space="0" w:color="auto"/>
              <w:bottom w:val="single" w:sz="6" w:space="0" w:color="auto"/>
              <w:right w:val="single" w:sz="6" w:space="0" w:color="auto"/>
            </w:tcBorders>
            <w:vAlign w:val="center"/>
            <w:hideMark/>
          </w:tcPr>
          <w:p w14:paraId="1370703A" w14:textId="77777777" w:rsidR="0010469E" w:rsidRPr="009C5807" w:rsidRDefault="0010469E" w:rsidP="00DD1065">
            <w:pPr>
              <w:pStyle w:val="TAL"/>
              <w:rPr>
                <w:ins w:id="4283" w:author="Santhan Thangarasa" w:date="2022-03-05T22:11:00Z"/>
              </w:rPr>
            </w:pPr>
            <w:ins w:id="4284" w:author="Santhan Thangarasa" w:date="2022-03-05T22:11:00Z">
              <w:r w:rsidRPr="009C5807">
                <w:t>Mapping from REG to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5B8E2C4C" w14:textId="77777777" w:rsidR="0010469E" w:rsidRPr="009C5807" w:rsidRDefault="0010469E" w:rsidP="00DD1065">
            <w:pPr>
              <w:pStyle w:val="TAC"/>
              <w:rPr>
                <w:ins w:id="4285" w:author="Santhan Thangarasa" w:date="2022-03-05T22:11:00Z"/>
              </w:rPr>
            </w:pPr>
            <w:ins w:id="4286" w:author="Santhan Thangarasa" w:date="2022-03-05T22:11:00Z">
              <w:r w:rsidRPr="009C5807">
                <w:t>Distributed</w:t>
              </w:r>
            </w:ins>
          </w:p>
        </w:tc>
      </w:tr>
      <w:tr w:rsidR="0010469E" w:rsidRPr="009C5807" w14:paraId="34E452C3" w14:textId="77777777" w:rsidTr="00DD1065">
        <w:trPr>
          <w:jc w:val="center"/>
          <w:ins w:id="4287" w:author="Santhan Thangarasa" w:date="2022-03-05T22:11:00Z"/>
        </w:trPr>
        <w:tc>
          <w:tcPr>
            <w:tcW w:w="6235" w:type="dxa"/>
            <w:gridSpan w:val="2"/>
            <w:tcBorders>
              <w:top w:val="single" w:sz="6" w:space="0" w:color="auto"/>
              <w:left w:val="single" w:sz="4" w:space="0" w:color="auto"/>
              <w:bottom w:val="single" w:sz="4" w:space="0" w:color="auto"/>
              <w:right w:val="single" w:sz="4" w:space="0" w:color="auto"/>
            </w:tcBorders>
            <w:vAlign w:val="center"/>
          </w:tcPr>
          <w:p w14:paraId="3B332A23" w14:textId="77777777" w:rsidR="0010469E" w:rsidRPr="009C5807" w:rsidRDefault="0010469E" w:rsidP="00DD1065">
            <w:pPr>
              <w:pStyle w:val="TAC"/>
              <w:jc w:val="left"/>
              <w:rPr>
                <w:ins w:id="4288" w:author="Santhan Thangarasa" w:date="2022-03-05T22:11:00Z"/>
              </w:rPr>
            </w:pPr>
            <w:ins w:id="4289" w:author="Santhan Thangarasa" w:date="2022-03-05T22:11:00Z">
              <w:r>
                <w:t xml:space="preserve">Note </w:t>
              </w:r>
              <w:r>
                <w:rPr>
                  <w:rFonts w:hint="eastAsia"/>
                  <w:lang w:eastAsia="zh-CN"/>
                </w:rPr>
                <w:t>1</w:t>
              </w:r>
              <w:r>
                <w:rPr>
                  <w:rFonts w:hint="eastAsia"/>
                  <w:lang w:eastAsia="zh-CN"/>
                </w:rPr>
                <w:t>：</w:t>
              </w:r>
              <w:r>
                <w:rPr>
                  <w:rFonts w:hint="eastAsia"/>
                  <w:lang w:eastAsia="zh-CN"/>
                </w:rPr>
                <w:t xml:space="preserve"> </w:t>
              </w:r>
              <w:r>
                <w:rPr>
                  <w:lang w:val="en-US"/>
                </w:rPr>
                <w:t>Note: SCS=60kHz is not applicable for FR1</w:t>
              </w:r>
            </w:ins>
          </w:p>
        </w:tc>
      </w:tr>
    </w:tbl>
    <w:p w14:paraId="3647D8B5" w14:textId="77777777" w:rsidR="0010469E" w:rsidRPr="009C5807" w:rsidRDefault="0010469E" w:rsidP="0010469E">
      <w:pPr>
        <w:rPr>
          <w:ins w:id="4290" w:author="Santhan Thangarasa" w:date="2022-03-05T22:11:00Z"/>
        </w:rPr>
      </w:pPr>
    </w:p>
    <w:p w14:paraId="7D5177BC" w14:textId="77777777" w:rsidR="0010469E" w:rsidRPr="009C5807" w:rsidRDefault="0010469E" w:rsidP="0010469E">
      <w:pPr>
        <w:pStyle w:val="Heading4"/>
        <w:rPr>
          <w:ins w:id="4291" w:author="Santhan Thangarasa" w:date="2022-03-05T22:11:00Z"/>
        </w:rPr>
      </w:pPr>
      <w:ins w:id="4292" w:author="Santhan Thangarasa" w:date="2022-03-05T22:11:00Z">
        <w:r w:rsidRPr="009C5807">
          <w:rPr>
            <w:rFonts w:eastAsia="?? ??"/>
          </w:rPr>
          <w:t>8.5</w:t>
        </w:r>
        <w:r>
          <w:rPr>
            <w:rFonts w:eastAsia="?? ??"/>
          </w:rPr>
          <w:t>B</w:t>
        </w:r>
        <w:r w:rsidRPr="009C5807">
          <w:rPr>
            <w:rFonts w:eastAsia="?? ??"/>
          </w:rPr>
          <w:t>.3.2</w:t>
        </w:r>
        <w:r w:rsidRPr="009C5807">
          <w:rPr>
            <w:rFonts w:eastAsia="?? ??"/>
          </w:rPr>
          <w:tab/>
        </w:r>
        <w:r w:rsidRPr="009C5807">
          <w:t>Minimum requirement</w:t>
        </w:r>
      </w:ins>
    </w:p>
    <w:p w14:paraId="396B5B49" w14:textId="77777777" w:rsidR="0010469E" w:rsidRPr="009C5807" w:rsidRDefault="0010469E" w:rsidP="0010469E">
      <w:pPr>
        <w:rPr>
          <w:ins w:id="4293" w:author="Santhan Thangarasa" w:date="2022-03-05T22:11:00Z"/>
          <w:rFonts w:eastAsia="?? ??"/>
        </w:rPr>
      </w:pPr>
      <w:ins w:id="4294" w:author="Santhan Thangarasa" w:date="2022-03-05T22:11:00Z">
        <w:r w:rsidRPr="009C5807">
          <w:rPr>
            <w:rFonts w:eastAsia="?? ??"/>
          </w:rPr>
          <w:t xml:space="preserve">UE shall be able to evaluate whether the downlink radio link quality on the CSI-RS </w:t>
        </w:r>
        <w:r w:rsidRPr="009C5807">
          <w:rPr>
            <w:rFonts w:cs="Arial"/>
          </w:rPr>
          <w:t xml:space="preserve">resource in set </w:t>
        </w:r>
      </w:ins>
      <w:ins w:id="4295" w:author="Santhan Thangarasa" w:date="2022-03-05T22:11:00Z">
        <w:r w:rsidRPr="009C5807">
          <w:rPr>
            <w:iCs/>
            <w:position w:val="-10"/>
          </w:rPr>
          <w:object w:dxaOrig="240" w:dyaOrig="315" w14:anchorId="227E8E58">
            <v:shape id="_x0000_i1038" type="#_x0000_t75" style="width:11.4pt;height:19.2pt" o:ole="">
              <v:imagedata r:id="rId26" o:title=""/>
            </v:shape>
            <o:OLEObject Type="Embed" ProgID="Equation.3" ShapeID="_x0000_i1038" DrawAspect="Content" ObjectID="_1708167536" r:id="rId38"/>
          </w:object>
        </w:r>
      </w:ins>
      <w:ins w:id="4296" w:author="Santhan Thangarasa" w:date="2022-03-05T22:11:00Z">
        <w:r w:rsidRPr="009C5807">
          <w:t xml:space="preserve"> estimated </w:t>
        </w:r>
        <w:r w:rsidRPr="009C5807">
          <w:rPr>
            <w:rFonts w:eastAsia="?? ??"/>
          </w:rPr>
          <w:t xml:space="preserve">over the last </w:t>
        </w:r>
        <w:r w:rsidRPr="009C5807">
          <w:t>T</w:t>
        </w:r>
        <w:r w:rsidRPr="009C5807">
          <w:rPr>
            <w:vertAlign w:val="subscript"/>
          </w:rPr>
          <w:t>Evaluate_BFD_CSI-RS</w:t>
        </w:r>
        <w:r>
          <w:rPr>
            <w:rFonts w:cs="v4.2.0"/>
            <w:vertAlign w:val="subscript"/>
          </w:rPr>
          <w:t>_Redcap</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out_LR_CSI-RS</w:t>
        </w:r>
        <w:r w:rsidRPr="009C5807">
          <w:rPr>
            <w:rFonts w:eastAsia="?? ??"/>
          </w:rPr>
          <w:t xml:space="preserve"> within </w:t>
        </w:r>
        <w:r w:rsidRPr="009C5807">
          <w:t>T</w:t>
        </w:r>
        <w:r w:rsidRPr="009C5807">
          <w:rPr>
            <w:vertAlign w:val="subscript"/>
          </w:rPr>
          <w:t>Evaluate_BFD_CSI-RS</w:t>
        </w:r>
        <w:r>
          <w:rPr>
            <w:rFonts w:cs="v4.2.0"/>
            <w:vertAlign w:val="subscript"/>
          </w:rPr>
          <w:t>_Redcap</w:t>
        </w:r>
        <w:r w:rsidRPr="009C5807">
          <w:rPr>
            <w:rFonts w:eastAsia="?? ??"/>
          </w:rPr>
          <w:t xml:space="preserve"> ms period.</w:t>
        </w:r>
      </w:ins>
    </w:p>
    <w:p w14:paraId="6699E040" w14:textId="77777777" w:rsidR="0010469E" w:rsidRPr="009C5807" w:rsidRDefault="0010469E" w:rsidP="0010469E">
      <w:pPr>
        <w:rPr>
          <w:ins w:id="4297" w:author="Santhan Thangarasa" w:date="2022-03-05T22:11:00Z"/>
          <w:rFonts w:eastAsia="?? ??"/>
        </w:rPr>
      </w:pPr>
      <w:ins w:id="4298" w:author="Santhan Thangarasa" w:date="2022-03-05T22:11:00Z">
        <w:r w:rsidRPr="009C5807">
          <w:rPr>
            <w:rFonts w:eastAsia="?? ??"/>
          </w:rPr>
          <w:t xml:space="preserve">The value of </w:t>
        </w:r>
        <w:r w:rsidRPr="009C5807">
          <w:t>T</w:t>
        </w:r>
        <w:r w:rsidRPr="009C5807">
          <w:rPr>
            <w:vertAlign w:val="subscript"/>
          </w:rPr>
          <w:t>Evaluate_BFD_CSI-RS</w:t>
        </w:r>
        <w:r>
          <w:rPr>
            <w:rFonts w:cs="v4.2.0"/>
            <w:vertAlign w:val="subscript"/>
          </w:rPr>
          <w:t>_Redcap</w:t>
        </w:r>
        <w:r w:rsidRPr="009C5807">
          <w:rPr>
            <w:rFonts w:eastAsia="?? ??"/>
          </w:rPr>
          <w:t xml:space="preserve"> is defined in Table 8.5</w:t>
        </w:r>
        <w:r>
          <w:rPr>
            <w:rFonts w:eastAsia="?? ??"/>
          </w:rPr>
          <w:t>B</w:t>
        </w:r>
        <w:r w:rsidRPr="009C5807">
          <w:rPr>
            <w:rFonts w:eastAsia="?? ??"/>
          </w:rPr>
          <w:t>.3.2-1 for FR1.</w:t>
        </w:r>
      </w:ins>
    </w:p>
    <w:p w14:paraId="383CE432" w14:textId="77777777" w:rsidR="0010469E" w:rsidRPr="009C5807" w:rsidRDefault="0010469E" w:rsidP="0010469E">
      <w:pPr>
        <w:rPr>
          <w:ins w:id="4299" w:author="Santhan Thangarasa" w:date="2022-03-05T22:11:00Z"/>
        </w:rPr>
      </w:pPr>
      <w:ins w:id="4300" w:author="Santhan Thangarasa" w:date="2022-03-05T22:11:00Z">
        <w:r w:rsidRPr="009C5807">
          <w:rPr>
            <w:rFonts w:eastAsia="?? ??"/>
          </w:rPr>
          <w:t xml:space="preserve">The value of </w:t>
        </w:r>
        <w:r w:rsidRPr="009C5807">
          <w:t>T</w:t>
        </w:r>
        <w:r w:rsidRPr="009C5807">
          <w:rPr>
            <w:vertAlign w:val="subscript"/>
          </w:rPr>
          <w:t>Evaluate_BFD_CSI-RS</w:t>
        </w:r>
        <w:r>
          <w:rPr>
            <w:rFonts w:cs="v4.2.0"/>
            <w:vertAlign w:val="subscript"/>
          </w:rPr>
          <w:t>_Redcap</w:t>
        </w:r>
        <w:r w:rsidRPr="009C5807">
          <w:rPr>
            <w:rFonts w:eastAsia="?? ??"/>
          </w:rPr>
          <w:t xml:space="preserve"> is defined in Table 8.5</w:t>
        </w:r>
        <w:r>
          <w:rPr>
            <w:rFonts w:eastAsia="?? ??"/>
          </w:rPr>
          <w:t>B</w:t>
        </w:r>
        <w:r w:rsidRPr="009C5807">
          <w:rPr>
            <w:rFonts w:eastAsia="?? ??"/>
          </w:rPr>
          <w:t xml:space="preserve">.3.2-2 for FR2 with N=1. </w:t>
        </w:r>
        <w:r w:rsidRPr="009C5807">
          <w:t>The requirements of T</w:t>
        </w:r>
        <w:r w:rsidRPr="009C5807">
          <w:rPr>
            <w:vertAlign w:val="subscript"/>
          </w:rPr>
          <w:t>Evaluate_BFD_CSI-RS</w:t>
        </w:r>
        <w:r>
          <w:rPr>
            <w:rFonts w:cs="v4.2.0"/>
            <w:vertAlign w:val="subscript"/>
          </w:rPr>
          <w:t>_Redcap</w:t>
        </w:r>
        <w:r w:rsidRPr="009C5807">
          <w:t xml:space="preserve"> apply provided that the CSI-RS for BFD is not in a resource set configured with repetition ON. </w:t>
        </w:r>
        <w:r w:rsidRPr="009C5807">
          <w:rPr>
            <w:rFonts w:eastAsia="PMingLiU" w:hint="eastAsia"/>
            <w:lang w:eastAsia="zh-TW"/>
          </w:rPr>
          <w:t>T</w:t>
        </w:r>
        <w:r w:rsidRPr="009C5807">
          <w:rPr>
            <w:rFonts w:eastAsia="PMingLiU"/>
            <w:lang w:eastAsia="zh-TW"/>
          </w:rPr>
          <w:t>he requirements shall not apply when the CSI-RS resource in the active TCI state of CORESET is the same CSI-RS resource for BFD</w:t>
        </w:r>
        <w:r w:rsidRPr="009C5807">
          <w:rPr>
            <w:rFonts w:eastAsia="PMingLiU" w:hint="eastAsia"/>
            <w:lang w:eastAsia="zh-TW"/>
          </w:rPr>
          <w:t xml:space="preserve"> </w:t>
        </w:r>
        <w:r w:rsidRPr="009C5807">
          <w:rPr>
            <w:rFonts w:eastAsia="PMingLiU"/>
            <w:lang w:eastAsia="zh-TW"/>
          </w:rPr>
          <w:t>and the TCI state information of the CSI-RS resource is not given, wherein the TCI state information means QCL Type-D to SSB for L1-RSRP or CSI-RS with repetition ON.</w:t>
        </w:r>
      </w:ins>
    </w:p>
    <w:p w14:paraId="130B300D" w14:textId="77777777" w:rsidR="0010469E" w:rsidRPr="009C5807" w:rsidRDefault="0010469E" w:rsidP="0010469E">
      <w:pPr>
        <w:rPr>
          <w:ins w:id="4301" w:author="Santhan Thangarasa" w:date="2022-03-05T22:11:00Z"/>
          <w:rFonts w:eastAsia="?? ??"/>
        </w:rPr>
      </w:pPr>
      <w:ins w:id="4302" w:author="Santhan Thangarasa" w:date="2022-03-05T22:11:00Z">
        <w:r w:rsidRPr="009C5807">
          <w:rPr>
            <w:rFonts w:eastAsia="?? ??"/>
          </w:rPr>
          <w:t>For FR1,</w:t>
        </w:r>
      </w:ins>
    </w:p>
    <w:p w14:paraId="2F3F2D0E" w14:textId="77777777" w:rsidR="0010469E" w:rsidRPr="009C5807" w:rsidRDefault="0010469E" w:rsidP="0010469E">
      <w:pPr>
        <w:pStyle w:val="B10"/>
        <w:rPr>
          <w:ins w:id="4303" w:author="Santhan Thangarasa" w:date="2022-03-05T22:11:00Z"/>
        </w:rPr>
      </w:pPr>
      <w:ins w:id="4304" w:author="Santhan Thangarasa" w:date="2022-03-05T22:11:00Z">
        <w:r w:rsidRPr="009C5807">
          <w:t>-</w:t>
        </w:r>
        <w:r w:rsidRPr="009C5807">
          <w:tab/>
        </w:r>
      </w:ins>
      <m:oMath>
        <m:r>
          <w:ins w:id="4305" w:author="Santhan Thangarasa" w:date="2022-03-05T22:11:00Z">
            <w:rPr>
              <w:rFonts w:ascii="Cambria Math" w:hAnsi="Cambria Math"/>
            </w:rPr>
            <m:t>P=</m:t>
          </w:ins>
        </m:r>
        <m:f>
          <m:fPr>
            <m:ctrlPr>
              <w:ins w:id="4306" w:author="Santhan Thangarasa" w:date="2022-03-05T22:11:00Z">
                <w:rPr>
                  <w:rFonts w:ascii="Cambria Math" w:hAnsi="Cambria Math"/>
                  <w:i/>
                </w:rPr>
              </w:ins>
            </m:ctrlPr>
          </m:fPr>
          <m:num>
            <m:r>
              <w:ins w:id="4307" w:author="Santhan Thangarasa" w:date="2022-03-05T22:11:00Z">
                <w:rPr>
                  <w:rFonts w:ascii="Cambria Math" w:hAnsi="Cambria Math"/>
                </w:rPr>
                <m:t>1</m:t>
              </w:ins>
            </m:r>
          </m:num>
          <m:den>
            <m:r>
              <w:ins w:id="4308" w:author="Santhan Thangarasa" w:date="2022-03-05T22:11:00Z">
                <w:rPr>
                  <w:rFonts w:ascii="Cambria Math" w:hAnsi="Cambria Math"/>
                </w:rPr>
                <m:t>1-</m:t>
              </w:ins>
            </m:r>
            <m:f>
              <m:fPr>
                <m:ctrlPr>
                  <w:ins w:id="4309" w:author="Santhan Thangarasa" w:date="2022-03-05T22:11:00Z">
                    <w:rPr>
                      <w:rFonts w:ascii="Cambria Math" w:hAnsi="Cambria Math"/>
                      <w:i/>
                    </w:rPr>
                  </w:ins>
                </m:ctrlPr>
              </m:fPr>
              <m:num>
                <m:sSub>
                  <m:sSubPr>
                    <m:ctrlPr>
                      <w:ins w:id="4310" w:author="Santhan Thangarasa" w:date="2022-03-05T22:11:00Z">
                        <w:rPr>
                          <w:rFonts w:ascii="Cambria Math" w:hAnsi="Cambria Math"/>
                        </w:rPr>
                      </w:ins>
                    </m:ctrlPr>
                  </m:sSubPr>
                  <m:e>
                    <m:r>
                      <w:ins w:id="4311" w:author="Santhan Thangarasa" w:date="2022-03-05T22:11:00Z">
                        <m:rPr>
                          <m:sty m:val="p"/>
                        </m:rPr>
                        <w:rPr>
                          <w:rFonts w:ascii="Cambria Math" w:hAnsi="Cambria Math"/>
                        </w:rPr>
                        <m:t>T</m:t>
                      </w:ins>
                    </m:r>
                  </m:e>
                  <m:sub>
                    <m:r>
                      <w:ins w:id="4312" w:author="Santhan Thangarasa" w:date="2022-03-05T22:11:00Z">
                        <m:rPr>
                          <m:sty m:val="p"/>
                        </m:rPr>
                        <w:rPr>
                          <w:rFonts w:ascii="Cambria Math" w:hAnsi="Cambria Math"/>
                        </w:rPr>
                        <m:t>CSI-RS</m:t>
                      </w:ins>
                    </m:r>
                  </m:sub>
                </m:sSub>
              </m:num>
              <m:den>
                <m:r>
                  <w:ins w:id="4313" w:author="Santhan Thangarasa" w:date="2022-03-05T22:11:00Z">
                    <w:rPr>
                      <w:rFonts w:ascii="Cambria Math" w:hAnsi="Cambria Math"/>
                    </w:rPr>
                    <m:t>MGRP</m:t>
                  </w:ins>
                </m:r>
              </m:den>
            </m:f>
          </m:den>
        </m:f>
      </m:oMath>
      <w:ins w:id="4314" w:author="Santhan Thangarasa" w:date="2022-03-05T22:11:00Z">
        <w:r w:rsidRPr="009C5807">
          <w:t>, when in the monitored cell there are measurement gaps configured for intra-frequency, inter-frequency or inter-RAT measurements, which are overlapping with some but not all occasions of the CSI-RS.</w:t>
        </w:r>
      </w:ins>
    </w:p>
    <w:p w14:paraId="25B02CC2" w14:textId="77777777" w:rsidR="0010469E" w:rsidRPr="009C5807" w:rsidRDefault="0010469E" w:rsidP="0010469E">
      <w:pPr>
        <w:pStyle w:val="B10"/>
        <w:rPr>
          <w:ins w:id="4315" w:author="Santhan Thangarasa" w:date="2022-03-05T22:11:00Z"/>
        </w:rPr>
      </w:pPr>
      <w:ins w:id="4316" w:author="Santhan Thangarasa" w:date="2022-03-05T22:11:00Z">
        <w:r w:rsidRPr="009C5807">
          <w:t>-</w:t>
        </w:r>
        <w:r w:rsidRPr="009C5807">
          <w:tab/>
          <w:t>P = 1 when in the monitored cell there are no measurement gaps overlapping with any occasion of the CSI-RS.</w:t>
        </w:r>
      </w:ins>
    </w:p>
    <w:p w14:paraId="72B1CA91" w14:textId="77777777" w:rsidR="0010469E" w:rsidRPr="009C5807" w:rsidRDefault="0010469E" w:rsidP="0010469E">
      <w:pPr>
        <w:rPr>
          <w:ins w:id="4317" w:author="Santhan Thangarasa" w:date="2022-03-05T22:11:00Z"/>
          <w:rFonts w:eastAsia="?? ??"/>
        </w:rPr>
      </w:pPr>
      <w:ins w:id="4318" w:author="Santhan Thangarasa" w:date="2022-03-05T22:11:00Z">
        <w:r w:rsidRPr="009C5807">
          <w:rPr>
            <w:rFonts w:eastAsia="?? ??"/>
          </w:rPr>
          <w:t>For FR2,</w:t>
        </w:r>
      </w:ins>
    </w:p>
    <w:p w14:paraId="29B51071" w14:textId="77777777" w:rsidR="0010469E" w:rsidRPr="009C5807" w:rsidRDefault="0010469E" w:rsidP="0010469E">
      <w:pPr>
        <w:pStyle w:val="B10"/>
        <w:rPr>
          <w:ins w:id="4319" w:author="Santhan Thangarasa" w:date="2022-03-05T22:11:00Z"/>
        </w:rPr>
      </w:pPr>
      <w:ins w:id="4320" w:author="Santhan Thangarasa" w:date="2022-03-05T22:11:00Z">
        <w:r w:rsidRPr="009C5807">
          <w:t>-</w:t>
        </w:r>
        <w:r w:rsidRPr="009C5807">
          <w:tab/>
          <w:t>P = 1, when the BFD-RS resource is not overlapped with measurement gap and also not overlapped with SMTC occasion.</w:t>
        </w:r>
      </w:ins>
    </w:p>
    <w:p w14:paraId="22448AF5" w14:textId="77777777" w:rsidR="0010469E" w:rsidRPr="009C5807" w:rsidRDefault="0010469E" w:rsidP="0010469E">
      <w:pPr>
        <w:pStyle w:val="B10"/>
        <w:rPr>
          <w:ins w:id="4321" w:author="Santhan Thangarasa" w:date="2022-03-05T22:11:00Z"/>
        </w:rPr>
      </w:pPr>
      <w:ins w:id="4322" w:author="Santhan Thangarasa" w:date="2022-03-05T22:11:00Z">
        <w:r w:rsidRPr="009C5807">
          <w:t>-</w:t>
        </w:r>
        <w:r w:rsidRPr="009C5807">
          <w:tab/>
        </w:r>
      </w:ins>
      <m:oMath>
        <m:r>
          <w:ins w:id="4323" w:author="Santhan Thangarasa" w:date="2022-03-05T22:11:00Z">
            <w:rPr>
              <w:rFonts w:ascii="Cambria Math" w:hAnsi="Cambria Math"/>
            </w:rPr>
            <m:t>P=</m:t>
          </w:ins>
        </m:r>
        <m:f>
          <m:fPr>
            <m:ctrlPr>
              <w:ins w:id="4324" w:author="Santhan Thangarasa" w:date="2022-03-05T22:11:00Z">
                <w:rPr>
                  <w:rFonts w:ascii="Cambria Math" w:hAnsi="Cambria Math"/>
                  <w:i/>
                </w:rPr>
              </w:ins>
            </m:ctrlPr>
          </m:fPr>
          <m:num>
            <m:r>
              <w:ins w:id="4325" w:author="Santhan Thangarasa" w:date="2022-03-05T22:11:00Z">
                <w:rPr>
                  <w:rFonts w:ascii="Cambria Math" w:hAnsi="Cambria Math"/>
                </w:rPr>
                <m:t>1</m:t>
              </w:ins>
            </m:r>
          </m:num>
          <m:den>
            <m:r>
              <w:ins w:id="4326" w:author="Santhan Thangarasa" w:date="2022-03-05T22:11:00Z">
                <w:rPr>
                  <w:rFonts w:ascii="Cambria Math" w:hAnsi="Cambria Math"/>
                </w:rPr>
                <m:t>1-</m:t>
              </w:ins>
            </m:r>
            <m:f>
              <m:fPr>
                <m:ctrlPr>
                  <w:ins w:id="4327" w:author="Santhan Thangarasa" w:date="2022-03-05T22:11:00Z">
                    <w:rPr>
                      <w:rFonts w:ascii="Cambria Math" w:hAnsi="Cambria Math"/>
                      <w:i/>
                    </w:rPr>
                  </w:ins>
                </m:ctrlPr>
              </m:fPr>
              <m:num>
                <m:sSub>
                  <m:sSubPr>
                    <m:ctrlPr>
                      <w:ins w:id="4328" w:author="Santhan Thangarasa" w:date="2022-03-05T22:11:00Z">
                        <w:rPr>
                          <w:rFonts w:ascii="Cambria Math" w:hAnsi="Cambria Math"/>
                        </w:rPr>
                      </w:ins>
                    </m:ctrlPr>
                  </m:sSubPr>
                  <m:e>
                    <m:r>
                      <w:ins w:id="4329" w:author="Santhan Thangarasa" w:date="2022-03-05T22:11:00Z">
                        <m:rPr>
                          <m:sty m:val="p"/>
                        </m:rPr>
                        <w:rPr>
                          <w:rFonts w:ascii="Cambria Math" w:hAnsi="Cambria Math"/>
                        </w:rPr>
                        <m:t>T</m:t>
                      </w:ins>
                    </m:r>
                  </m:e>
                  <m:sub>
                    <m:r>
                      <w:ins w:id="4330" w:author="Santhan Thangarasa" w:date="2022-03-05T22:11:00Z">
                        <m:rPr>
                          <m:sty m:val="p"/>
                        </m:rPr>
                        <w:rPr>
                          <w:rFonts w:ascii="Cambria Math" w:hAnsi="Cambria Math"/>
                        </w:rPr>
                        <m:t>CSI-RS</m:t>
                      </w:ins>
                    </m:r>
                  </m:sub>
                </m:sSub>
              </m:num>
              <m:den>
                <m:r>
                  <w:ins w:id="4331" w:author="Santhan Thangarasa" w:date="2022-03-05T22:11:00Z">
                    <w:rPr>
                      <w:rFonts w:ascii="Cambria Math" w:hAnsi="Cambria Math"/>
                    </w:rPr>
                    <m:t>MGRP</m:t>
                  </w:ins>
                </m:r>
              </m:den>
            </m:f>
          </m:den>
        </m:f>
      </m:oMath>
      <w:ins w:id="4332" w:author="Santhan Thangarasa" w:date="2022-03-05T22:11:00Z">
        <w:r w:rsidRPr="009C5807">
          <w:t>, when the BFD-RS resource is partially overlapped with measurement gap and the BFD-RS resource is not overlapped with SMTC occasion (T</w:t>
        </w:r>
        <w:r w:rsidRPr="009C5807">
          <w:rPr>
            <w:vertAlign w:val="subscript"/>
          </w:rPr>
          <w:t>CSI-RS</w:t>
        </w:r>
        <w:r w:rsidRPr="009C5807">
          <w:t xml:space="preserve"> &lt; MGRP)</w:t>
        </w:r>
      </w:ins>
    </w:p>
    <w:p w14:paraId="3A938C8E" w14:textId="77777777" w:rsidR="0010469E" w:rsidRPr="009C5807" w:rsidRDefault="0010469E" w:rsidP="0010469E">
      <w:pPr>
        <w:pStyle w:val="B10"/>
        <w:rPr>
          <w:ins w:id="4333" w:author="Santhan Thangarasa" w:date="2022-03-05T22:11:00Z"/>
        </w:rPr>
      </w:pPr>
      <w:ins w:id="4334" w:author="Santhan Thangarasa" w:date="2022-03-05T22:11:00Z">
        <w:r w:rsidRPr="009C5807">
          <w:t>-</w:t>
        </w:r>
        <w:r w:rsidRPr="009C5807">
          <w:tab/>
        </w:r>
      </w:ins>
      <m:oMath>
        <m:r>
          <w:ins w:id="4335" w:author="Santhan Thangarasa" w:date="2022-03-05T22:11:00Z">
            <w:rPr>
              <w:rFonts w:ascii="Cambria Math" w:hAnsi="Cambria Math"/>
            </w:rPr>
            <m:t>P=</m:t>
          </w:ins>
        </m:r>
        <m:f>
          <m:fPr>
            <m:ctrlPr>
              <w:ins w:id="4336" w:author="Santhan Thangarasa" w:date="2022-03-05T22:11:00Z">
                <w:rPr>
                  <w:rFonts w:ascii="Cambria Math" w:hAnsi="Cambria Math"/>
                  <w:i/>
                </w:rPr>
              </w:ins>
            </m:ctrlPr>
          </m:fPr>
          <m:num>
            <m:r>
              <w:ins w:id="4337" w:author="Santhan Thangarasa" w:date="2022-03-05T22:11:00Z">
                <w:rPr>
                  <w:rFonts w:ascii="Cambria Math" w:hAnsi="Cambria Math"/>
                </w:rPr>
                <m:t>1</m:t>
              </w:ins>
            </m:r>
          </m:num>
          <m:den>
            <m:r>
              <w:ins w:id="4338" w:author="Santhan Thangarasa" w:date="2022-03-05T22:11:00Z">
                <w:rPr>
                  <w:rFonts w:ascii="Cambria Math" w:hAnsi="Cambria Math"/>
                </w:rPr>
                <m:t>1-</m:t>
              </w:ins>
            </m:r>
            <m:f>
              <m:fPr>
                <m:ctrlPr>
                  <w:ins w:id="4339" w:author="Santhan Thangarasa" w:date="2022-03-05T22:11:00Z">
                    <w:rPr>
                      <w:rFonts w:ascii="Cambria Math" w:hAnsi="Cambria Math"/>
                      <w:i/>
                    </w:rPr>
                  </w:ins>
                </m:ctrlPr>
              </m:fPr>
              <m:num>
                <m:sSub>
                  <m:sSubPr>
                    <m:ctrlPr>
                      <w:ins w:id="4340" w:author="Santhan Thangarasa" w:date="2022-03-05T22:11:00Z">
                        <w:rPr>
                          <w:rFonts w:ascii="Cambria Math" w:hAnsi="Cambria Math"/>
                        </w:rPr>
                      </w:ins>
                    </m:ctrlPr>
                  </m:sSubPr>
                  <m:e>
                    <m:r>
                      <w:ins w:id="4341" w:author="Santhan Thangarasa" w:date="2022-03-05T22:11:00Z">
                        <m:rPr>
                          <m:sty m:val="p"/>
                        </m:rPr>
                        <w:rPr>
                          <w:rFonts w:ascii="Cambria Math" w:hAnsi="Cambria Math"/>
                        </w:rPr>
                        <m:t>T</m:t>
                      </w:ins>
                    </m:r>
                  </m:e>
                  <m:sub>
                    <m:r>
                      <w:ins w:id="4342" w:author="Santhan Thangarasa" w:date="2022-03-05T22:11:00Z">
                        <m:rPr>
                          <m:sty m:val="p"/>
                        </m:rPr>
                        <w:rPr>
                          <w:rFonts w:ascii="Cambria Math" w:hAnsi="Cambria Math"/>
                        </w:rPr>
                        <m:t>CSI-RS</m:t>
                      </w:ins>
                    </m:r>
                  </m:sub>
                </m:sSub>
              </m:num>
              <m:den>
                <m:sSub>
                  <m:sSubPr>
                    <m:ctrlPr>
                      <w:ins w:id="4343" w:author="Santhan Thangarasa" w:date="2022-03-05T22:11:00Z">
                        <w:rPr>
                          <w:rFonts w:ascii="Cambria Math" w:hAnsi="Cambria Math"/>
                          <w:i/>
                        </w:rPr>
                      </w:ins>
                    </m:ctrlPr>
                  </m:sSubPr>
                  <m:e>
                    <m:r>
                      <w:ins w:id="4344" w:author="Santhan Thangarasa" w:date="2022-03-05T22:11:00Z">
                        <w:rPr>
                          <w:rFonts w:ascii="Cambria Math" w:hAnsi="Cambria Math"/>
                        </w:rPr>
                        <m:t>T</m:t>
                      </w:ins>
                    </m:r>
                  </m:e>
                  <m:sub>
                    <m:r>
                      <w:ins w:id="4345" w:author="Santhan Thangarasa" w:date="2022-03-05T22:11:00Z">
                        <w:rPr>
                          <w:rFonts w:ascii="Cambria Math" w:hAnsi="Cambria Math"/>
                        </w:rPr>
                        <m:t>SMTCperiod</m:t>
                      </w:ins>
                    </m:r>
                  </m:sub>
                </m:sSub>
              </m:den>
            </m:f>
          </m:den>
        </m:f>
      </m:oMath>
      <w:ins w:id="4346" w:author="Santhan Thangarasa" w:date="2022-03-05T22:11:00Z">
        <w:r w:rsidRPr="009C5807">
          <w:t>, when the BFD-RS resource is not overlapped with measurement gap and the BFD-RS resource is partially overlapped with SMTC occasion (T</w:t>
        </w:r>
        <w:r w:rsidRPr="009C5807">
          <w:rPr>
            <w:vertAlign w:val="subscript"/>
          </w:rPr>
          <w:t>CSI-RS</w:t>
        </w:r>
        <w:r w:rsidRPr="009C5807">
          <w:t xml:space="preserve"> &lt; T</w:t>
        </w:r>
        <w:r w:rsidRPr="009C5807">
          <w:rPr>
            <w:vertAlign w:val="subscript"/>
          </w:rPr>
          <w:t>SMTCperiod</w:t>
        </w:r>
        <w:r w:rsidRPr="009C5807">
          <w:t>).</w:t>
        </w:r>
      </w:ins>
    </w:p>
    <w:p w14:paraId="4983FC3A" w14:textId="77777777" w:rsidR="0010469E" w:rsidRPr="009C5807" w:rsidRDefault="0010469E" w:rsidP="0010469E">
      <w:pPr>
        <w:pStyle w:val="B10"/>
        <w:rPr>
          <w:ins w:id="4347" w:author="Santhan Thangarasa" w:date="2022-03-05T22:11:00Z"/>
        </w:rPr>
      </w:pPr>
      <w:ins w:id="4348" w:author="Santhan Thangarasa" w:date="2022-03-05T22:11:00Z">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w:t>
        </w:r>
      </w:ins>
    </w:p>
    <w:p w14:paraId="67701256" w14:textId="77777777" w:rsidR="0010469E" w:rsidRPr="009C5807" w:rsidRDefault="0010469E" w:rsidP="0010469E">
      <w:pPr>
        <w:pStyle w:val="B10"/>
        <w:rPr>
          <w:ins w:id="4349" w:author="Santhan Thangarasa" w:date="2022-03-05T22:11:00Z"/>
        </w:rPr>
      </w:pPr>
      <w:ins w:id="4350" w:author="Santhan Thangarasa" w:date="2022-03-05T22:11:00Z">
        <w:r w:rsidRPr="009C5807">
          <w:t>-</w:t>
        </w:r>
        <w:r w:rsidRPr="009C5807">
          <w:tab/>
        </w:r>
      </w:ins>
      <m:oMath>
        <m:r>
          <w:ins w:id="4351" w:author="Santhan Thangarasa" w:date="2022-03-05T22:11:00Z">
            <w:rPr>
              <w:rFonts w:ascii="Cambria Math" w:hAnsi="Cambria Math"/>
            </w:rPr>
            <m:t>P=</m:t>
          </w:ins>
        </m:r>
        <m:f>
          <m:fPr>
            <m:ctrlPr>
              <w:ins w:id="4352" w:author="Santhan Thangarasa" w:date="2022-03-05T22:11:00Z">
                <w:rPr>
                  <w:rFonts w:ascii="Cambria Math" w:hAnsi="Cambria Math"/>
                  <w:i/>
                </w:rPr>
              </w:ins>
            </m:ctrlPr>
          </m:fPr>
          <m:num>
            <m:r>
              <w:ins w:id="4353" w:author="Santhan Thangarasa" w:date="2022-03-05T22:11:00Z">
                <w:rPr>
                  <w:rFonts w:ascii="Cambria Math" w:hAnsi="Cambria Math"/>
                </w:rPr>
                <m:t>1</m:t>
              </w:ins>
            </m:r>
          </m:num>
          <m:den>
            <m:r>
              <w:ins w:id="4354" w:author="Santhan Thangarasa" w:date="2022-03-05T22:11:00Z">
                <w:rPr>
                  <w:rFonts w:ascii="Cambria Math" w:hAnsi="Cambria Math"/>
                </w:rPr>
                <m:t>1-</m:t>
              </w:ins>
            </m:r>
            <m:f>
              <m:fPr>
                <m:ctrlPr>
                  <w:ins w:id="4355" w:author="Santhan Thangarasa" w:date="2022-03-05T22:11:00Z">
                    <w:rPr>
                      <w:rFonts w:ascii="Cambria Math" w:hAnsi="Cambria Math"/>
                      <w:i/>
                    </w:rPr>
                  </w:ins>
                </m:ctrlPr>
              </m:fPr>
              <m:num>
                <m:sSub>
                  <m:sSubPr>
                    <m:ctrlPr>
                      <w:ins w:id="4356" w:author="Santhan Thangarasa" w:date="2022-03-05T22:11:00Z">
                        <w:rPr>
                          <w:rFonts w:ascii="Cambria Math" w:hAnsi="Cambria Math"/>
                        </w:rPr>
                      </w:ins>
                    </m:ctrlPr>
                  </m:sSubPr>
                  <m:e>
                    <m:r>
                      <w:ins w:id="4357" w:author="Santhan Thangarasa" w:date="2022-03-05T22:11:00Z">
                        <m:rPr>
                          <m:sty m:val="p"/>
                        </m:rPr>
                        <w:rPr>
                          <w:rFonts w:ascii="Cambria Math" w:hAnsi="Cambria Math"/>
                        </w:rPr>
                        <m:t>T</m:t>
                      </w:ins>
                    </m:r>
                  </m:e>
                  <m:sub>
                    <m:r>
                      <w:ins w:id="4358" w:author="Santhan Thangarasa" w:date="2022-03-05T22:11:00Z">
                        <m:rPr>
                          <m:sty m:val="p"/>
                        </m:rPr>
                        <w:rPr>
                          <w:rFonts w:ascii="Cambria Math" w:hAnsi="Cambria Math"/>
                        </w:rPr>
                        <m:t>CSI-RS</m:t>
                      </w:ins>
                    </m:r>
                  </m:sub>
                </m:sSub>
              </m:num>
              <m:den>
                <m:r>
                  <w:ins w:id="4359" w:author="Santhan Thangarasa" w:date="2022-03-05T22:11:00Z">
                    <w:rPr>
                      <w:rFonts w:ascii="Cambria Math" w:hAnsi="Cambria Math"/>
                    </w:rPr>
                    <m:t>MGRP</m:t>
                  </w:ins>
                </m:r>
              </m:den>
            </m:f>
            <m:r>
              <w:ins w:id="4360" w:author="Santhan Thangarasa" w:date="2022-03-05T22:11:00Z">
                <w:rPr>
                  <w:rFonts w:ascii="Cambria Math" w:hAnsi="Cambria Math"/>
                </w:rPr>
                <m:t xml:space="preserve"> - </m:t>
              </w:ins>
            </m:r>
            <m:f>
              <m:fPr>
                <m:ctrlPr>
                  <w:ins w:id="4361" w:author="Santhan Thangarasa" w:date="2022-03-05T22:11:00Z">
                    <w:rPr>
                      <w:rFonts w:ascii="Cambria Math" w:hAnsi="Cambria Math"/>
                      <w:i/>
                    </w:rPr>
                  </w:ins>
                </m:ctrlPr>
              </m:fPr>
              <m:num>
                <m:sSub>
                  <m:sSubPr>
                    <m:ctrlPr>
                      <w:ins w:id="4362" w:author="Santhan Thangarasa" w:date="2022-03-05T22:11:00Z">
                        <w:rPr>
                          <w:rFonts w:ascii="Cambria Math" w:hAnsi="Cambria Math"/>
                        </w:rPr>
                      </w:ins>
                    </m:ctrlPr>
                  </m:sSubPr>
                  <m:e>
                    <m:r>
                      <w:ins w:id="4363" w:author="Santhan Thangarasa" w:date="2022-03-05T22:11:00Z">
                        <m:rPr>
                          <m:sty m:val="p"/>
                        </m:rPr>
                        <w:rPr>
                          <w:rFonts w:ascii="Cambria Math" w:hAnsi="Cambria Math"/>
                        </w:rPr>
                        <m:t>T</m:t>
                      </w:ins>
                    </m:r>
                  </m:e>
                  <m:sub>
                    <m:r>
                      <w:ins w:id="4364" w:author="Santhan Thangarasa" w:date="2022-03-05T22:11:00Z">
                        <m:rPr>
                          <m:sty m:val="p"/>
                        </m:rPr>
                        <w:rPr>
                          <w:rFonts w:ascii="Cambria Math" w:hAnsi="Cambria Math"/>
                        </w:rPr>
                        <m:t>CSI-RS</m:t>
                      </w:ins>
                    </m:r>
                  </m:sub>
                </m:sSub>
              </m:num>
              <m:den>
                <m:sSub>
                  <m:sSubPr>
                    <m:ctrlPr>
                      <w:ins w:id="4365" w:author="Santhan Thangarasa" w:date="2022-03-05T22:11:00Z">
                        <w:rPr>
                          <w:rFonts w:ascii="Cambria Math" w:hAnsi="Cambria Math"/>
                          <w:i/>
                        </w:rPr>
                      </w:ins>
                    </m:ctrlPr>
                  </m:sSubPr>
                  <m:e>
                    <m:r>
                      <w:ins w:id="4366" w:author="Santhan Thangarasa" w:date="2022-03-05T22:11:00Z">
                        <w:rPr>
                          <w:rFonts w:ascii="Cambria Math" w:hAnsi="Cambria Math"/>
                        </w:rPr>
                        <m:t>T</m:t>
                      </w:ins>
                    </m:r>
                  </m:e>
                  <m:sub>
                    <m:r>
                      <w:ins w:id="4367" w:author="Santhan Thangarasa" w:date="2022-03-05T22:11:00Z">
                        <w:rPr>
                          <w:rFonts w:ascii="Cambria Math" w:hAnsi="Cambria Math"/>
                        </w:rPr>
                        <m:t>SMTCperiod</m:t>
                      </w:ins>
                    </m:r>
                  </m:sub>
                </m:sSub>
              </m:den>
            </m:f>
          </m:den>
        </m:f>
      </m:oMath>
      <w:ins w:id="4368" w:author="Santhan Thangarasa" w:date="2022-03-05T22:11:00Z">
        <w:r w:rsidRPr="009C5807">
          <w:t>, when the BFD-RS resource is partially overlapped with measurement gap and the BFD-RS resource is partially overlapped with SMTC occasion (T</w:t>
        </w:r>
        <w:r w:rsidRPr="009C5807">
          <w:rPr>
            <w:vertAlign w:val="subscript"/>
          </w:rPr>
          <w:t xml:space="preserve">CSI-RS </w:t>
        </w:r>
        <w:r w:rsidRPr="009C5807">
          <w:t>&lt; T</w:t>
        </w:r>
        <w:r w:rsidRPr="009C5807">
          <w:rPr>
            <w:vertAlign w:val="subscript"/>
          </w:rPr>
          <w:t>SMTCperiod</w:t>
        </w:r>
        <w:r w:rsidRPr="009C5807">
          <w:t>) and SMTC occasion is not overlapped with measurement gap and</w:t>
        </w:r>
      </w:ins>
    </w:p>
    <w:p w14:paraId="517C6234" w14:textId="77777777" w:rsidR="0010469E" w:rsidRPr="009C5807" w:rsidRDefault="0010469E" w:rsidP="0010469E">
      <w:pPr>
        <w:pStyle w:val="B20"/>
        <w:rPr>
          <w:ins w:id="4369" w:author="Santhan Thangarasa" w:date="2022-03-05T22:11:00Z"/>
        </w:rPr>
      </w:pPr>
      <w:ins w:id="4370" w:author="Santhan Thangarasa" w:date="2022-03-05T22:11:00Z">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2BD0537D" w14:textId="77777777" w:rsidR="0010469E" w:rsidRPr="009C5807" w:rsidRDefault="0010469E" w:rsidP="0010469E">
      <w:pPr>
        <w:pStyle w:val="B20"/>
        <w:rPr>
          <w:ins w:id="4371" w:author="Santhan Thangarasa" w:date="2022-03-05T22:11:00Z"/>
        </w:rPr>
      </w:pPr>
      <w:ins w:id="4372" w:author="Santhan Thangarasa" w:date="2022-03-05T22:11:00Z">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 xml:space="preserve">× </w:t>
        </w:r>
        <w:r w:rsidRPr="009C5807">
          <w:t>T</w:t>
        </w:r>
        <w:r w:rsidRPr="009C5807">
          <w:rPr>
            <w:vertAlign w:val="subscript"/>
          </w:rPr>
          <w:t>SMTCperiod</w:t>
        </w:r>
      </w:ins>
    </w:p>
    <w:p w14:paraId="721F99C8" w14:textId="77777777" w:rsidR="0010469E" w:rsidRPr="009C5807" w:rsidRDefault="0010469E" w:rsidP="0010469E">
      <w:pPr>
        <w:pStyle w:val="B10"/>
        <w:rPr>
          <w:ins w:id="4373" w:author="Santhan Thangarasa" w:date="2022-03-05T22:11:00Z"/>
        </w:rPr>
      </w:pPr>
      <w:ins w:id="4374" w:author="Santhan Thangarasa" w:date="2022-03-05T22:11:00Z">
        <w:r w:rsidRPr="009C5807">
          <w:t>-</w:t>
        </w:r>
        <w:r w:rsidRPr="009C5807">
          <w:tab/>
        </w:r>
      </w:ins>
      <m:oMath>
        <m:r>
          <w:ins w:id="4375" w:author="Santhan Thangarasa" w:date="2022-03-05T22:11:00Z">
            <w:rPr>
              <w:rFonts w:ascii="Cambria Math" w:hAnsi="Cambria Math"/>
            </w:rPr>
            <m:t>P=</m:t>
          </w:ins>
        </m:r>
        <m:f>
          <m:fPr>
            <m:ctrlPr>
              <w:ins w:id="4376" w:author="Santhan Thangarasa" w:date="2022-03-05T22:11:00Z">
                <w:rPr>
                  <w:rFonts w:ascii="Cambria Math" w:hAnsi="Cambria Math"/>
                  <w:i/>
                </w:rPr>
              </w:ins>
            </m:ctrlPr>
          </m:fPr>
          <m:num>
            <m:sSub>
              <m:sSubPr>
                <m:ctrlPr>
                  <w:ins w:id="4377" w:author="Santhan Thangarasa" w:date="2022-03-05T22:11:00Z">
                    <w:rPr>
                      <w:rFonts w:ascii="Cambria Math" w:hAnsi="Cambria Math"/>
                      <w:i/>
                    </w:rPr>
                  </w:ins>
                </m:ctrlPr>
              </m:sSubPr>
              <m:e>
                <m:r>
                  <w:ins w:id="4378" w:author="Santhan Thangarasa" w:date="2022-03-05T22:11:00Z">
                    <w:rPr>
                      <w:rFonts w:ascii="Cambria Math" w:hAnsi="Cambria Math"/>
                    </w:rPr>
                    <m:t>P</m:t>
                  </w:ins>
                </m:r>
              </m:e>
              <m:sub>
                <m:r>
                  <w:ins w:id="4379" w:author="Santhan Thangarasa" w:date="2022-03-05T22:11:00Z">
                    <w:rPr>
                      <w:rFonts w:ascii="Cambria Math" w:hAnsi="Cambria Math"/>
                    </w:rPr>
                    <m:t>sharing factor</m:t>
                  </w:ins>
                </m:r>
              </m:sub>
            </m:sSub>
          </m:num>
          <m:den>
            <m:r>
              <w:ins w:id="4380" w:author="Santhan Thangarasa" w:date="2022-03-05T22:11:00Z">
                <w:rPr>
                  <w:rFonts w:ascii="Cambria Math" w:hAnsi="Cambria Math"/>
                </w:rPr>
                <m:t>1-</m:t>
              </w:ins>
            </m:r>
            <m:f>
              <m:fPr>
                <m:ctrlPr>
                  <w:ins w:id="4381" w:author="Santhan Thangarasa" w:date="2022-03-05T22:11:00Z">
                    <w:rPr>
                      <w:rFonts w:ascii="Cambria Math" w:hAnsi="Cambria Math"/>
                      <w:i/>
                    </w:rPr>
                  </w:ins>
                </m:ctrlPr>
              </m:fPr>
              <m:num>
                <m:sSub>
                  <m:sSubPr>
                    <m:ctrlPr>
                      <w:ins w:id="4382" w:author="Santhan Thangarasa" w:date="2022-03-05T22:11:00Z">
                        <w:rPr>
                          <w:rFonts w:ascii="Cambria Math" w:hAnsi="Cambria Math"/>
                        </w:rPr>
                      </w:ins>
                    </m:ctrlPr>
                  </m:sSubPr>
                  <m:e>
                    <m:r>
                      <w:ins w:id="4383" w:author="Santhan Thangarasa" w:date="2022-03-05T22:11:00Z">
                        <m:rPr>
                          <m:sty m:val="p"/>
                        </m:rPr>
                        <w:rPr>
                          <w:rFonts w:ascii="Cambria Math" w:hAnsi="Cambria Math"/>
                        </w:rPr>
                        <m:t>T</m:t>
                      </w:ins>
                    </m:r>
                  </m:e>
                  <m:sub>
                    <m:r>
                      <w:ins w:id="4384" w:author="Santhan Thangarasa" w:date="2022-03-05T22:11:00Z">
                        <m:rPr>
                          <m:sty m:val="p"/>
                        </m:rPr>
                        <w:rPr>
                          <w:rFonts w:ascii="Cambria Math" w:hAnsi="Cambria Math"/>
                        </w:rPr>
                        <m:t>CSI-RS</m:t>
                      </w:ins>
                    </m:r>
                  </m:sub>
                </m:sSub>
              </m:num>
              <m:den>
                <m:r>
                  <w:ins w:id="4385" w:author="Santhan Thangarasa" w:date="2022-03-05T22:11:00Z">
                    <w:rPr>
                      <w:rFonts w:ascii="Cambria Math" w:hAnsi="Cambria Math"/>
                    </w:rPr>
                    <m:t>MGRP</m:t>
                  </w:ins>
                </m:r>
              </m:den>
            </m:f>
          </m:den>
        </m:f>
      </m:oMath>
      <w:ins w:id="4386" w:author="Santhan Thangarasa" w:date="2022-03-05T22:11:00Z">
        <w:r w:rsidRPr="009C5807">
          <w:t>, when the BFD-RS resource is partially overlapped with measurement gap and the BFD-RS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r w:rsidRPr="009C5807">
          <w:t>T</w:t>
        </w:r>
        <w:r w:rsidRPr="009C5807">
          <w:rPr>
            <w:vertAlign w:val="subscript"/>
          </w:rPr>
          <w:t>SMTCperiod</w:t>
        </w:r>
      </w:ins>
    </w:p>
    <w:p w14:paraId="415B7069" w14:textId="77777777" w:rsidR="0010469E" w:rsidRPr="009C5807" w:rsidRDefault="0010469E" w:rsidP="0010469E">
      <w:pPr>
        <w:pStyle w:val="B10"/>
        <w:rPr>
          <w:ins w:id="4387" w:author="Santhan Thangarasa" w:date="2022-03-05T22:11:00Z"/>
        </w:rPr>
      </w:pPr>
      <w:ins w:id="4388" w:author="Santhan Thangarasa" w:date="2022-03-05T22:11:00Z">
        <w:r w:rsidRPr="009C5807">
          <w:t>-</w:t>
        </w:r>
        <w:r w:rsidRPr="009C5807">
          <w:tab/>
        </w:r>
      </w:ins>
      <m:oMath>
        <m:r>
          <w:ins w:id="4389" w:author="Santhan Thangarasa" w:date="2022-03-05T22:11:00Z">
            <w:rPr>
              <w:rFonts w:ascii="Cambria Math" w:hAnsi="Cambria Math"/>
            </w:rPr>
            <m:t>P=</m:t>
          </w:ins>
        </m:r>
        <m:f>
          <m:fPr>
            <m:ctrlPr>
              <w:ins w:id="4390" w:author="Santhan Thangarasa" w:date="2022-03-05T22:11:00Z">
                <w:rPr>
                  <w:rFonts w:ascii="Cambria Math" w:hAnsi="Cambria Math"/>
                  <w:i/>
                </w:rPr>
              </w:ins>
            </m:ctrlPr>
          </m:fPr>
          <m:num>
            <m:r>
              <w:ins w:id="4391" w:author="Santhan Thangarasa" w:date="2022-03-05T22:11:00Z">
                <w:rPr>
                  <w:rFonts w:ascii="Cambria Math" w:hAnsi="Cambria Math"/>
                </w:rPr>
                <m:t>1</m:t>
              </w:ins>
            </m:r>
          </m:num>
          <m:den>
            <m:r>
              <w:ins w:id="4392" w:author="Santhan Thangarasa" w:date="2022-03-05T22:11:00Z">
                <w:rPr>
                  <w:rFonts w:ascii="Cambria Math" w:hAnsi="Cambria Math"/>
                </w:rPr>
                <m:t>1-</m:t>
              </w:ins>
            </m:r>
            <m:f>
              <m:fPr>
                <m:ctrlPr>
                  <w:ins w:id="4393" w:author="Santhan Thangarasa" w:date="2022-03-05T22:11:00Z">
                    <w:rPr>
                      <w:rFonts w:ascii="Cambria Math" w:hAnsi="Cambria Math"/>
                      <w:i/>
                    </w:rPr>
                  </w:ins>
                </m:ctrlPr>
              </m:fPr>
              <m:num>
                <m:sSub>
                  <m:sSubPr>
                    <m:ctrlPr>
                      <w:ins w:id="4394" w:author="Santhan Thangarasa" w:date="2022-03-05T22:11:00Z">
                        <w:rPr>
                          <w:rFonts w:ascii="Cambria Math" w:hAnsi="Cambria Math"/>
                        </w:rPr>
                      </w:ins>
                    </m:ctrlPr>
                  </m:sSubPr>
                  <m:e>
                    <m:r>
                      <w:ins w:id="4395" w:author="Santhan Thangarasa" w:date="2022-03-05T22:11:00Z">
                        <m:rPr>
                          <m:sty m:val="p"/>
                        </m:rPr>
                        <w:rPr>
                          <w:rFonts w:ascii="Cambria Math" w:hAnsi="Cambria Math"/>
                        </w:rPr>
                        <m:t>T</m:t>
                      </w:ins>
                    </m:r>
                  </m:e>
                  <m:sub>
                    <m:r>
                      <w:ins w:id="4396" w:author="Santhan Thangarasa" w:date="2022-03-05T22:11:00Z">
                        <m:rPr>
                          <m:sty m:val="p"/>
                        </m:rPr>
                        <w:rPr>
                          <w:rFonts w:ascii="Cambria Math" w:hAnsi="Cambria Math"/>
                        </w:rPr>
                        <m:t>CSI-RS</m:t>
                      </w:ins>
                    </m:r>
                  </m:sub>
                </m:sSub>
              </m:num>
              <m:den>
                <m:sSub>
                  <m:sSubPr>
                    <m:ctrlPr>
                      <w:ins w:id="4397" w:author="Santhan Thangarasa" w:date="2022-03-05T22:11:00Z">
                        <w:rPr>
                          <w:rFonts w:ascii="Cambria Math" w:hAnsi="Cambria Math"/>
                          <w:i/>
                        </w:rPr>
                      </w:ins>
                    </m:ctrlPr>
                  </m:sSubPr>
                  <m:e>
                    <m:r>
                      <w:ins w:id="4398" w:author="Santhan Thangarasa" w:date="2022-03-05T22:11:00Z">
                        <w:rPr>
                          <w:rFonts w:ascii="Cambria Math" w:hAnsi="Cambria Math"/>
                        </w:rPr>
                        <m:t>T</m:t>
                      </w:ins>
                    </m:r>
                  </m:e>
                  <m:sub>
                    <m:r>
                      <w:ins w:id="4399" w:author="Santhan Thangarasa" w:date="2022-03-05T22:11:00Z">
                        <w:rPr>
                          <w:rFonts w:ascii="Cambria Math" w:hAnsi="Cambria Math"/>
                        </w:rPr>
                        <m:t>SMTCperiod</m:t>
                      </w:ins>
                    </m:r>
                  </m:sub>
                </m:sSub>
              </m:den>
            </m:f>
          </m:den>
        </m:f>
      </m:oMath>
      <w:ins w:id="4400" w:author="Santhan Thangarasa" w:date="2022-03-05T22:11:00Z">
        <w:r w:rsidRPr="009C5807">
          <w:t>, when the BFD-RS resource is partially overlapped with measurement gap (</w:t>
        </w:r>
        <w:r w:rsidRPr="009C5807">
          <w:rPr>
            <w:rFonts w:eastAsia="?? ??"/>
          </w:rPr>
          <w:t>T</w:t>
        </w:r>
        <w:r w:rsidRPr="009C5807">
          <w:rPr>
            <w:rFonts w:eastAsia="?? ??"/>
            <w:vertAlign w:val="subscript"/>
          </w:rPr>
          <w:t>CSI-RS</w:t>
        </w:r>
        <w:r w:rsidRPr="009C5807">
          <w:t xml:space="preserve"> &lt; MGRP) and the BFD-RS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ins>
    </w:p>
    <w:p w14:paraId="6BF45591" w14:textId="77777777" w:rsidR="0010469E" w:rsidRPr="009C5807" w:rsidRDefault="0010469E" w:rsidP="0010469E">
      <w:pPr>
        <w:pStyle w:val="B10"/>
        <w:rPr>
          <w:ins w:id="4401" w:author="Santhan Thangarasa" w:date="2022-03-05T22:11:00Z"/>
        </w:rPr>
      </w:pPr>
      <w:ins w:id="4402" w:author="Santhan Thangarasa" w:date="2022-03-05T22:11:00Z">
        <w:r w:rsidRPr="009C5807">
          <w:t>-</w:t>
        </w:r>
        <w:r w:rsidRPr="009C5807">
          <w:tab/>
        </w:r>
      </w:ins>
      <m:oMath>
        <m:r>
          <w:ins w:id="4403" w:author="Santhan Thangarasa" w:date="2022-03-05T22:11:00Z">
            <w:rPr>
              <w:rFonts w:ascii="Cambria Math" w:hAnsi="Cambria Math"/>
            </w:rPr>
            <m:t>P=</m:t>
          </w:ins>
        </m:r>
        <m:f>
          <m:fPr>
            <m:ctrlPr>
              <w:ins w:id="4404" w:author="Santhan Thangarasa" w:date="2022-03-05T22:11:00Z">
                <w:rPr>
                  <w:rFonts w:ascii="Cambria Math" w:hAnsi="Cambria Math"/>
                  <w:i/>
                </w:rPr>
              </w:ins>
            </m:ctrlPr>
          </m:fPr>
          <m:num>
            <m:sSub>
              <m:sSubPr>
                <m:ctrlPr>
                  <w:ins w:id="4405" w:author="Santhan Thangarasa" w:date="2022-03-05T22:11:00Z">
                    <w:rPr>
                      <w:rFonts w:ascii="Cambria Math" w:hAnsi="Cambria Math"/>
                      <w:i/>
                    </w:rPr>
                  </w:ins>
                </m:ctrlPr>
              </m:sSubPr>
              <m:e>
                <m:r>
                  <w:ins w:id="4406" w:author="Santhan Thangarasa" w:date="2022-03-05T22:11:00Z">
                    <w:rPr>
                      <w:rFonts w:ascii="Cambria Math" w:hAnsi="Cambria Math"/>
                    </w:rPr>
                    <m:t>P</m:t>
                  </w:ins>
                </m:r>
              </m:e>
              <m:sub>
                <m:r>
                  <w:ins w:id="4407" w:author="Santhan Thangarasa" w:date="2022-03-05T22:11:00Z">
                    <w:rPr>
                      <w:rFonts w:ascii="Cambria Math" w:hAnsi="Cambria Math"/>
                    </w:rPr>
                    <m:t>sharing factor</m:t>
                  </w:ins>
                </m:r>
              </m:sub>
            </m:sSub>
          </m:num>
          <m:den>
            <m:r>
              <w:ins w:id="4408" w:author="Santhan Thangarasa" w:date="2022-03-05T22:11:00Z">
                <w:rPr>
                  <w:rFonts w:ascii="Cambria Math" w:hAnsi="Cambria Math"/>
                </w:rPr>
                <m:t>1-</m:t>
              </w:ins>
            </m:r>
            <m:f>
              <m:fPr>
                <m:ctrlPr>
                  <w:ins w:id="4409" w:author="Santhan Thangarasa" w:date="2022-03-05T22:11:00Z">
                    <w:rPr>
                      <w:rFonts w:ascii="Cambria Math" w:hAnsi="Cambria Math"/>
                      <w:i/>
                    </w:rPr>
                  </w:ins>
                </m:ctrlPr>
              </m:fPr>
              <m:num>
                <m:sSub>
                  <m:sSubPr>
                    <m:ctrlPr>
                      <w:ins w:id="4410" w:author="Santhan Thangarasa" w:date="2022-03-05T22:11:00Z">
                        <w:rPr>
                          <w:rFonts w:ascii="Cambria Math" w:hAnsi="Cambria Math"/>
                        </w:rPr>
                      </w:ins>
                    </m:ctrlPr>
                  </m:sSubPr>
                  <m:e>
                    <m:r>
                      <w:ins w:id="4411" w:author="Santhan Thangarasa" w:date="2022-03-05T22:11:00Z">
                        <m:rPr>
                          <m:sty m:val="p"/>
                        </m:rPr>
                        <w:rPr>
                          <w:rFonts w:ascii="Cambria Math" w:hAnsi="Cambria Math"/>
                        </w:rPr>
                        <m:t>T</m:t>
                      </w:ins>
                    </m:r>
                  </m:e>
                  <m:sub>
                    <m:r>
                      <w:ins w:id="4412" w:author="Santhan Thangarasa" w:date="2022-03-05T22:11:00Z">
                        <m:rPr>
                          <m:sty m:val="p"/>
                        </m:rPr>
                        <w:rPr>
                          <w:rFonts w:ascii="Cambria Math" w:hAnsi="Cambria Math"/>
                        </w:rPr>
                        <m:t>CSI-RS</m:t>
                      </w:ins>
                    </m:r>
                  </m:sub>
                </m:sSub>
              </m:num>
              <m:den>
                <m:r>
                  <w:ins w:id="4413" w:author="Santhan Thangarasa" w:date="2022-03-05T22:11:00Z">
                    <w:rPr>
                      <w:rFonts w:ascii="Cambria Math" w:hAnsi="Cambria Math"/>
                    </w:rPr>
                    <m:t>MGRP</m:t>
                  </w:ins>
                </m:r>
              </m:den>
            </m:f>
          </m:den>
        </m:f>
      </m:oMath>
      <w:ins w:id="4414" w:author="Santhan Thangarasa" w:date="2022-03-05T22:11:00Z">
        <w:r w:rsidRPr="009C5807">
          <w:t>, when the BFD-RS resource is partially overlapped with measurement gap and the BFD-RS resource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17838B52" w14:textId="77777777" w:rsidR="0010469E" w:rsidRDefault="0010469E" w:rsidP="0010469E">
      <w:pPr>
        <w:pStyle w:val="B10"/>
        <w:rPr>
          <w:ins w:id="4415" w:author="Santhan Thangarasa" w:date="2022-03-05T22:11:00Z"/>
          <w:b/>
        </w:rPr>
      </w:pPr>
      <w:ins w:id="4416" w:author="Santhan Thangarasa" w:date="2022-03-05T22:11:00Z">
        <w:r>
          <w:t>-</w:t>
        </w:r>
        <w:r>
          <w:tab/>
          <w:t>P</w:t>
        </w:r>
        <w:r>
          <w:rPr>
            <w:vertAlign w:val="subscript"/>
          </w:rPr>
          <w:t>sharing factor</w:t>
        </w:r>
        <w:r>
          <w:t xml:space="preserve"> = 1, if the BFD-RS resource outside measurement gap is</w:t>
        </w:r>
      </w:ins>
    </w:p>
    <w:p w14:paraId="2C849524" w14:textId="77777777" w:rsidR="0010469E" w:rsidRDefault="0010469E" w:rsidP="0010469E">
      <w:pPr>
        <w:pStyle w:val="B20"/>
        <w:rPr>
          <w:ins w:id="4417" w:author="Santhan Thangarasa" w:date="2022-03-05T22:11:00Z"/>
        </w:rPr>
      </w:pPr>
      <w:ins w:id="4418" w:author="Santhan Thangarasa" w:date="2022-03-05T22:11:00Z">
        <w:r>
          <w:t>-</w:t>
        </w:r>
        <w:r>
          <w:tab/>
          <w:t xml:space="preserve">not overlapped with the SSB symbols indicated by </w:t>
        </w:r>
        <w:r w:rsidRPr="00091F15">
          <w:rPr>
            <w:i/>
          </w:rPr>
          <w:t>SSB-ToMeasure</w:t>
        </w:r>
        <w:r>
          <w:t xml:space="preserve"> and 1 data symbol before each consecutive SSB symbols indicated by </w:t>
        </w:r>
        <w:r w:rsidRPr="00091F15">
          <w:rPr>
            <w:i/>
          </w:rPr>
          <w:t>SSB-ToMeasure</w:t>
        </w:r>
        <w:r>
          <w:t xml:space="preserve"> and 1 data symbol after each consecutive SSB symbols indicated by </w:t>
        </w:r>
        <w:r w:rsidRPr="00091F15">
          <w:rPr>
            <w:i/>
          </w:rPr>
          <w:t>SSB-ToMeasure</w:t>
        </w:r>
        <w:r>
          <w:t xml:space="preserve">, given that </w:t>
        </w:r>
        <w:r w:rsidRPr="00091F15">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ins>
    </w:p>
    <w:p w14:paraId="755A6370" w14:textId="77777777" w:rsidR="0010469E" w:rsidRDefault="0010469E" w:rsidP="0010469E">
      <w:pPr>
        <w:pStyle w:val="B20"/>
        <w:rPr>
          <w:ins w:id="4419" w:author="Santhan Thangarasa" w:date="2022-03-05T22:11:00Z"/>
        </w:rPr>
      </w:pPr>
      <w:ins w:id="4420" w:author="Santhan Thangarasa" w:date="2022-03-05T22:11:00Z">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ins>
    </w:p>
    <w:p w14:paraId="27A5A5F7" w14:textId="77777777" w:rsidR="0010469E" w:rsidRPr="00734785" w:rsidRDefault="0010469E" w:rsidP="0010469E">
      <w:pPr>
        <w:pStyle w:val="B10"/>
        <w:rPr>
          <w:ins w:id="4421" w:author="Santhan Thangarasa" w:date="2022-03-05T22:11:00Z"/>
        </w:rPr>
      </w:pPr>
      <w:ins w:id="4422" w:author="Santhan Thangarasa" w:date="2022-03-05T22:11:00Z">
        <w:r>
          <w:t>-</w:t>
        </w:r>
        <w:r>
          <w:tab/>
          <w:t>P</w:t>
        </w:r>
        <w:r>
          <w:rPr>
            <w:vertAlign w:val="subscript"/>
          </w:rPr>
          <w:t>sharing factor</w:t>
        </w:r>
        <w:r>
          <w:t xml:space="preserve"> = 3, otherwise.</w:t>
        </w:r>
      </w:ins>
    </w:p>
    <w:p w14:paraId="18DCCC53" w14:textId="77777777" w:rsidR="0010469E" w:rsidRDefault="0010469E" w:rsidP="0010469E">
      <w:pPr>
        <w:pStyle w:val="B10"/>
        <w:rPr>
          <w:ins w:id="4423" w:author="Santhan Thangarasa" w:date="2022-03-05T22:11:00Z"/>
        </w:rPr>
      </w:pPr>
      <w:ins w:id="4424" w:author="Santhan Thangarasa" w:date="2022-03-05T22:11:00Z">
        <w:r>
          <w:t xml:space="preserve">where, </w:t>
        </w:r>
      </w:ins>
    </w:p>
    <w:p w14:paraId="69974C97" w14:textId="77777777" w:rsidR="0010469E" w:rsidRDefault="0010469E" w:rsidP="0010469E">
      <w:pPr>
        <w:pStyle w:val="B10"/>
        <w:rPr>
          <w:ins w:id="4425" w:author="Santhan Thangarasa" w:date="2022-03-05T22:11:00Z"/>
        </w:rPr>
      </w:pPr>
      <w:ins w:id="4426" w:author="Santhan Thangarasa" w:date="2022-03-05T22:11:00Z">
        <w:r>
          <w:tab/>
        </w:r>
        <w:r w:rsidRPr="00DD3199">
          <w:t xml:space="preserve">If the high layer in TS 38.331 [2] signaling of </w:t>
        </w:r>
        <w:r w:rsidRPr="00DD3199">
          <w:rPr>
            <w:i/>
          </w:rPr>
          <w:t>smtc2</w:t>
        </w:r>
        <w:r w:rsidRPr="00DD3199">
          <w:t xml:space="preserve"> is configured, T</w:t>
        </w:r>
        <w:r w:rsidRPr="00DD3199">
          <w:rPr>
            <w:vertAlign w:val="subscript"/>
          </w:rPr>
          <w:t>SMTCperiod</w:t>
        </w:r>
        <w:r w:rsidRPr="00DD3199">
          <w:t xml:space="preserve"> corresponds to the value of higher layer parameter </w:t>
        </w:r>
        <w:r w:rsidRPr="00DD3199">
          <w:rPr>
            <w:i/>
          </w:rPr>
          <w:t>smtc2</w:t>
        </w:r>
        <w:r w:rsidRPr="00DD3199">
          <w:t>; Otherwise T</w:t>
        </w:r>
        <w:r w:rsidRPr="00DD3199">
          <w:rPr>
            <w:vertAlign w:val="subscript"/>
          </w:rPr>
          <w:t>SMTCperiod</w:t>
        </w:r>
        <w:r w:rsidRPr="00DD3199">
          <w:t xml:space="preserve"> corresponds to the value of higher layer parameter </w:t>
        </w:r>
        <w:r w:rsidRPr="00DD3199">
          <w:rPr>
            <w:i/>
          </w:rPr>
          <w:t>smtc1</w:t>
        </w:r>
        <w:r w:rsidRPr="00DD3199">
          <w:t>.</w:t>
        </w:r>
        <w:r>
          <w:t xml:space="preserve"> </w:t>
        </w:r>
        <w:r w:rsidRPr="00DD3199">
          <w:t>T</w:t>
        </w:r>
        <w:r w:rsidRPr="00DD3199">
          <w:rPr>
            <w:vertAlign w:val="subscript"/>
          </w:rPr>
          <w:t>SMTCperiod</w:t>
        </w:r>
        <w:r>
          <w:t xml:space="preserve"> is</w:t>
        </w:r>
        <w:r w:rsidRPr="008C4769">
          <w:t xml:space="preserve"> the shortest SMTC period among all CCs in the same FR2 band, </w:t>
        </w:r>
        <w:r>
          <w:t>provided</w:t>
        </w:r>
        <w:r w:rsidRPr="008C4769">
          <w:t xml:space="preserve"> the SMTC offset of all CCs </w:t>
        </w:r>
        <w:r>
          <w:t>in FR2 have the same offset</w:t>
        </w:r>
        <w:r w:rsidRPr="008C4769">
          <w:t>.</w:t>
        </w:r>
      </w:ins>
    </w:p>
    <w:p w14:paraId="6C621EC9" w14:textId="77777777" w:rsidR="0010469E" w:rsidRPr="009C5807" w:rsidRDefault="0010469E" w:rsidP="0010469E">
      <w:pPr>
        <w:pStyle w:val="NO"/>
        <w:rPr>
          <w:ins w:id="4427" w:author="Santhan Thangarasa" w:date="2022-03-05T22:11:00Z"/>
          <w:i/>
        </w:rPr>
      </w:pPr>
      <w:ins w:id="4428" w:author="Santhan Thangarasa" w:date="2022-03-05T22:11:00Z">
        <w:r w:rsidRPr="009C5807">
          <w:t>Note:</w:t>
        </w:r>
        <w:r w:rsidRPr="009C5807">
          <w:tab/>
          <w:t>The overlap between CSI-RS for BFD and SMTC means that CSI-RS for BFD is within the SMTC window duration.</w:t>
        </w:r>
      </w:ins>
    </w:p>
    <w:p w14:paraId="0B43EE5F" w14:textId="77777777" w:rsidR="0010469E" w:rsidRDefault="0010469E" w:rsidP="0010469E">
      <w:pPr>
        <w:rPr>
          <w:ins w:id="4429" w:author="Santhan Thangarasa" w:date="2022-03-05T22:11:00Z"/>
        </w:rPr>
      </w:pPr>
      <w:ins w:id="4430" w:author="Santhan Thangarasa" w:date="2022-03-05T22:11:00Z">
        <w:r w:rsidRPr="009C5807">
          <w:t>Longer evaluation period would be expected if the combination of the BFD-RS resource, SMTC occasion and measurement gap configurations does not meet pervious conditions.</w:t>
        </w:r>
      </w:ins>
    </w:p>
    <w:p w14:paraId="481C74F9" w14:textId="77777777" w:rsidR="0010469E" w:rsidRPr="00A5585E" w:rsidRDefault="0010469E" w:rsidP="0010469E">
      <w:pPr>
        <w:rPr>
          <w:ins w:id="4431" w:author="Santhan Thangarasa" w:date="2022-03-05T22:11:00Z"/>
          <w:rFonts w:eastAsia="?? ??"/>
        </w:rPr>
      </w:pPr>
      <w:ins w:id="4432" w:author="Santhan Thangarasa" w:date="2022-03-05T22:11:00Z">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06C052B8" w14:textId="77777777" w:rsidR="0010469E" w:rsidRPr="00824925" w:rsidRDefault="0010469E" w:rsidP="0010469E">
      <w:pPr>
        <w:rPr>
          <w:ins w:id="4433" w:author="Santhan Thangarasa" w:date="2022-03-05T22:11:00Z"/>
        </w:rPr>
      </w:pPr>
      <w:ins w:id="4434" w:author="Santhan Thangarasa" w:date="2022-03-05T22:11:00Z">
        <w:r>
          <w:t xml:space="preserve">For either an FR1 or FR2 serving cell, longer BFD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ins>
    </w:p>
    <w:p w14:paraId="1B3223A7" w14:textId="77777777" w:rsidR="0010469E" w:rsidRPr="009C5807" w:rsidRDefault="0010469E" w:rsidP="0010469E">
      <w:pPr>
        <w:rPr>
          <w:ins w:id="4435" w:author="Santhan Thangarasa" w:date="2022-03-05T22:11:00Z"/>
          <w:rFonts w:eastAsia="?? ??"/>
        </w:rPr>
      </w:pPr>
      <w:ins w:id="4436" w:author="Santhan Thangarasa" w:date="2022-03-05T22:11:00Z">
        <w:r w:rsidRPr="009C5807">
          <w:rPr>
            <w:rFonts w:eastAsia="?? ??"/>
          </w:rPr>
          <w:t>The values of M</w:t>
        </w:r>
        <w:r w:rsidRPr="009C5807">
          <w:rPr>
            <w:rFonts w:eastAsia="?? ??"/>
            <w:vertAlign w:val="subscript"/>
          </w:rPr>
          <w:t>BFD</w:t>
        </w:r>
        <w:r w:rsidRPr="009C5807">
          <w:rPr>
            <w:rFonts w:eastAsia="?? ??"/>
          </w:rPr>
          <w:t xml:space="preserve"> used in Table 8.5</w:t>
        </w:r>
        <w:r>
          <w:rPr>
            <w:rFonts w:eastAsia="?? ??"/>
          </w:rPr>
          <w:t>B</w:t>
        </w:r>
        <w:r w:rsidRPr="009C5807">
          <w:rPr>
            <w:rFonts w:eastAsia="?? ??"/>
          </w:rPr>
          <w:t>.3.2-1 and Table 8.5</w:t>
        </w:r>
        <w:r>
          <w:rPr>
            <w:rFonts w:eastAsia="?? ??"/>
          </w:rPr>
          <w:t>B</w:t>
        </w:r>
        <w:r w:rsidRPr="009C5807">
          <w:rPr>
            <w:rFonts w:eastAsia="?? ??"/>
          </w:rPr>
          <w:t>.3.2-2 are defined as</w:t>
        </w:r>
      </w:ins>
    </w:p>
    <w:p w14:paraId="6D8E8A18" w14:textId="77777777" w:rsidR="0010469E" w:rsidRPr="008C6DE4" w:rsidRDefault="0010469E" w:rsidP="0010469E">
      <w:pPr>
        <w:pStyle w:val="B10"/>
        <w:rPr>
          <w:ins w:id="4437" w:author="Santhan Thangarasa" w:date="2022-03-05T22:11:00Z"/>
        </w:rPr>
      </w:pPr>
      <w:ins w:id="4438" w:author="Santhan Thangarasa" w:date="2022-03-05T22:11:00Z">
        <w:r w:rsidRPr="009C5807">
          <w:t>-</w:t>
        </w:r>
        <w:r w:rsidRPr="009C5807">
          <w:tab/>
          <w:t>M</w:t>
        </w:r>
        <w:r w:rsidRPr="009C5807">
          <w:rPr>
            <w:vertAlign w:val="subscript"/>
          </w:rPr>
          <w:t>BFD</w:t>
        </w:r>
        <w:r w:rsidRPr="009C5807">
          <w:t xml:space="preserve"> = 10, if the CSI-RS resource(s) in set </w:t>
        </w:r>
        <w:r w:rsidRPr="009C5807">
          <w:rPr>
            <w:iCs/>
            <w:noProof/>
            <w:position w:val="-10"/>
            <w:lang w:val="en-US" w:eastAsia="zh-CN"/>
          </w:rPr>
          <w:drawing>
            <wp:inline distT="0" distB="0" distL="0" distR="0" wp14:anchorId="0B4C6FB0" wp14:editId="0E655D93">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 used for BFD is transmitted with Density = 3</w:t>
        </w:r>
        <w:r w:rsidRPr="00395EED">
          <w:rPr>
            <w:lang w:eastAsia="zh-CN"/>
          </w:rPr>
          <w:t xml:space="preserve"> </w:t>
        </w:r>
        <w:r w:rsidRPr="008C6DE4">
          <w:rPr>
            <w:lang w:eastAsia="zh-CN"/>
          </w:rPr>
          <w:t xml:space="preserve">and over the bandwidth </w:t>
        </w:r>
        <w:r w:rsidRPr="008C6DE4">
          <w:rPr>
            <w:rFonts w:ascii="SimSun" w:hAnsi="SimSun" w:hint="eastAsia"/>
            <w:lang w:eastAsia="zh-CN"/>
          </w:rPr>
          <w:t>≥</w:t>
        </w:r>
        <w:r w:rsidRPr="008C6DE4">
          <w:rPr>
            <w:rFonts w:ascii="SimSun" w:hAnsi="SimSun"/>
            <w:lang w:eastAsia="zh-CN"/>
          </w:rPr>
          <w:t xml:space="preserve"> </w:t>
        </w:r>
        <w:r w:rsidRPr="008C6DE4">
          <w:rPr>
            <w:lang w:eastAsia="zh-CN"/>
          </w:rPr>
          <w:t>24 PRBs</w:t>
        </w:r>
        <w:r w:rsidRPr="009C5807">
          <w:t>.</w:t>
        </w:r>
      </w:ins>
    </w:p>
    <w:p w14:paraId="10549F0D" w14:textId="77777777" w:rsidR="0010469E" w:rsidRPr="00E30640" w:rsidRDefault="0010469E" w:rsidP="0010469E">
      <w:pPr>
        <w:rPr>
          <w:ins w:id="4439" w:author="Santhan Thangarasa" w:date="2022-03-05T22:11:00Z"/>
          <w:rFonts w:eastAsia="?? ??"/>
        </w:rPr>
      </w:pPr>
      <w:ins w:id="4440" w:author="Santhan Thangarasa" w:date="2022-03-05T22:11:00Z">
        <w:r w:rsidRPr="00E30640">
          <w:t>T</w:t>
        </w:r>
        <w:r w:rsidRPr="00E30640">
          <w:rPr>
            <w:rFonts w:eastAsia="?? ??"/>
          </w:rPr>
          <w:t>he values of P</w:t>
        </w:r>
        <w:r w:rsidRPr="00E30640">
          <w:rPr>
            <w:rFonts w:eastAsia="?? ??"/>
            <w:vertAlign w:val="subscript"/>
          </w:rPr>
          <w:t>BFD</w:t>
        </w:r>
        <w:r w:rsidRPr="00E30640">
          <w:rPr>
            <w:rFonts w:eastAsia="?? ??"/>
          </w:rPr>
          <w:t xml:space="preserve"> used in Table 8.5</w:t>
        </w:r>
        <w:r>
          <w:rPr>
            <w:rFonts w:eastAsia="?? ??"/>
          </w:rPr>
          <w:t>B</w:t>
        </w:r>
        <w:r w:rsidRPr="00E30640">
          <w:rPr>
            <w:rFonts w:eastAsia="?? ??"/>
          </w:rPr>
          <w:t>.3.2-1 and Table 8.5</w:t>
        </w:r>
        <w:r>
          <w:rPr>
            <w:rFonts w:eastAsia="?? ??"/>
          </w:rPr>
          <w:t>B</w:t>
        </w:r>
        <w:r w:rsidRPr="00E30640">
          <w:rPr>
            <w:rFonts w:eastAsia="?? ??"/>
          </w:rPr>
          <w:t>.3.2-2 are defined as</w:t>
        </w:r>
      </w:ins>
    </w:p>
    <w:p w14:paraId="19667198" w14:textId="77777777" w:rsidR="0010469E" w:rsidRPr="00E30640" w:rsidRDefault="0010469E" w:rsidP="0010469E">
      <w:pPr>
        <w:pStyle w:val="B10"/>
        <w:rPr>
          <w:ins w:id="4441" w:author="Santhan Thangarasa" w:date="2022-03-05T22:11:00Z"/>
        </w:rPr>
      </w:pPr>
      <w:ins w:id="4442" w:author="Santhan Thangarasa" w:date="2022-03-05T22:11:00Z">
        <w:r>
          <w:tab/>
        </w:r>
        <w:r w:rsidRPr="00E30640">
          <w:t xml:space="preserve">For each CSI-RS resource in the set </w:t>
        </w:r>
        <w:r w:rsidRPr="00E30640">
          <w:rPr>
            <w:iCs/>
            <w:noProof/>
            <w:position w:val="-10"/>
            <w:lang w:val="en-US" w:eastAsia="zh-CN"/>
          </w:rPr>
          <w:drawing>
            <wp:inline distT="0" distB="0" distL="0" distR="0" wp14:anchorId="61C39170" wp14:editId="26AF6901">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PCell </w:t>
        </w:r>
      </w:ins>
    </w:p>
    <w:p w14:paraId="0A208CB8" w14:textId="77777777" w:rsidR="0010469E" w:rsidRDefault="0010469E" w:rsidP="0010469E">
      <w:pPr>
        <w:pStyle w:val="B20"/>
        <w:rPr>
          <w:ins w:id="4443" w:author="Santhan Thangarasa" w:date="2022-03-05T22:11:00Z"/>
        </w:rPr>
      </w:pPr>
      <w:ins w:id="4444" w:author="Santhan Thangarasa" w:date="2022-03-05T22:11:00Z">
        <w:r w:rsidRPr="00E30640">
          <w:t>-</w:t>
        </w:r>
        <w:r w:rsidRPr="00E30640">
          <w:tab/>
          <w:t>P</w:t>
        </w:r>
        <w:r w:rsidRPr="00E30640">
          <w:rPr>
            <w:vertAlign w:val="subscript"/>
          </w:rPr>
          <w:t>BFD</w:t>
        </w:r>
        <w:r w:rsidRPr="00E30640">
          <w:t xml:space="preserve"> = 1.</w:t>
        </w:r>
      </w:ins>
    </w:p>
    <w:p w14:paraId="1DC320AC" w14:textId="77777777" w:rsidR="0010469E" w:rsidRPr="009C5807" w:rsidRDefault="0010469E" w:rsidP="0010469E">
      <w:pPr>
        <w:keepNext/>
        <w:keepLines/>
        <w:spacing w:before="60"/>
        <w:jc w:val="center"/>
        <w:rPr>
          <w:ins w:id="4445" w:author="Santhan Thangarasa" w:date="2022-03-05T22:11:00Z"/>
          <w:rFonts w:ascii="Arial" w:hAnsi="Arial"/>
          <w:b/>
        </w:rPr>
      </w:pPr>
      <w:ins w:id="4446" w:author="Santhan Thangarasa" w:date="2022-03-05T22:11:00Z">
        <w:r w:rsidRPr="009C5807">
          <w:rPr>
            <w:rFonts w:ascii="Arial" w:hAnsi="Arial"/>
            <w:b/>
          </w:rPr>
          <w:t>Table 8.5</w:t>
        </w:r>
        <w:r>
          <w:rPr>
            <w:rFonts w:ascii="Arial" w:hAnsi="Arial"/>
            <w:b/>
          </w:rPr>
          <w:t>B</w:t>
        </w:r>
        <w:r w:rsidRPr="009C5807">
          <w:rPr>
            <w:rFonts w:ascii="Arial" w:hAnsi="Arial"/>
            <w:b/>
          </w:rPr>
          <w:t>.3.2-1: Evaluation period T</w:t>
        </w:r>
        <w:r w:rsidRPr="009C5807">
          <w:rPr>
            <w:rFonts w:ascii="Arial" w:hAnsi="Arial"/>
            <w:b/>
            <w:vertAlign w:val="subscript"/>
          </w:rPr>
          <w:t>Evaluate_BFD_CSI-RS</w:t>
        </w:r>
        <w:r>
          <w:rPr>
            <w:rFonts w:cs="v4.2.0"/>
            <w:vertAlign w:val="subscript"/>
          </w:rPr>
          <w:t>_Redcap</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036"/>
        <w:gridCol w:w="2436"/>
      </w:tblGrid>
      <w:tr w:rsidR="0010469E" w:rsidRPr="009C5807" w14:paraId="00DFCFAE" w14:textId="77777777" w:rsidTr="00DD1065">
        <w:trPr>
          <w:jc w:val="center"/>
          <w:ins w:id="4447" w:author="Santhan Thangarasa" w:date="2022-03-05T22:11:00Z"/>
        </w:trPr>
        <w:tc>
          <w:tcPr>
            <w:tcW w:w="1721" w:type="dxa"/>
            <w:tcBorders>
              <w:top w:val="single" w:sz="4" w:space="0" w:color="auto"/>
              <w:left w:val="single" w:sz="4" w:space="0" w:color="auto"/>
              <w:bottom w:val="single" w:sz="4" w:space="0" w:color="auto"/>
              <w:right w:val="single" w:sz="4" w:space="0" w:color="auto"/>
            </w:tcBorders>
            <w:hideMark/>
          </w:tcPr>
          <w:p w14:paraId="61C9384E" w14:textId="77777777" w:rsidR="0010469E" w:rsidRPr="009C5807" w:rsidRDefault="0010469E" w:rsidP="00DD1065">
            <w:pPr>
              <w:pStyle w:val="TAH"/>
              <w:rPr>
                <w:ins w:id="4448" w:author="Santhan Thangarasa" w:date="2022-03-05T22:11:00Z"/>
              </w:rPr>
            </w:pPr>
            <w:ins w:id="4449" w:author="Santhan Thangarasa" w:date="2022-03-05T22:11:00Z">
              <w:r w:rsidRPr="009C5807">
                <w:t>Configuration</w:t>
              </w:r>
            </w:ins>
          </w:p>
        </w:tc>
        <w:tc>
          <w:tcPr>
            <w:tcW w:w="3036" w:type="dxa"/>
            <w:tcBorders>
              <w:top w:val="single" w:sz="4" w:space="0" w:color="auto"/>
              <w:left w:val="single" w:sz="4" w:space="0" w:color="auto"/>
              <w:bottom w:val="single" w:sz="4" w:space="0" w:color="auto"/>
              <w:right w:val="single" w:sz="4" w:space="0" w:color="auto"/>
            </w:tcBorders>
            <w:hideMark/>
          </w:tcPr>
          <w:p w14:paraId="7F81EFA9" w14:textId="77777777" w:rsidR="0010469E" w:rsidRPr="000F7CF4" w:rsidRDefault="0010469E" w:rsidP="00DD1065">
            <w:pPr>
              <w:pStyle w:val="TAH"/>
              <w:rPr>
                <w:ins w:id="4450" w:author="Santhan Thangarasa" w:date="2022-03-05T22:11:00Z"/>
              </w:rPr>
            </w:pPr>
            <w:ins w:id="4451" w:author="Santhan Thangarasa" w:date="2022-03-05T22:11:00Z">
              <w:r w:rsidRPr="000F7CF4">
                <w:t>T</w:t>
              </w:r>
              <w:r w:rsidRPr="000F7CF4">
                <w:rPr>
                  <w:vertAlign w:val="subscript"/>
                </w:rPr>
                <w:t>Evaluate_BFD_CSI-RS</w:t>
              </w:r>
              <w:r>
                <w:rPr>
                  <w:rFonts w:cs="v4.2.0"/>
                  <w:vertAlign w:val="subscript"/>
                </w:rPr>
                <w:t>_Redcap</w:t>
              </w:r>
              <w:r w:rsidRPr="000F7CF4">
                <w:t xml:space="preserve"> (ms) for Redcap UE with 2 Rx</w:t>
              </w:r>
            </w:ins>
          </w:p>
        </w:tc>
        <w:tc>
          <w:tcPr>
            <w:tcW w:w="2436" w:type="dxa"/>
            <w:tcBorders>
              <w:top w:val="single" w:sz="4" w:space="0" w:color="auto"/>
              <w:left w:val="single" w:sz="4" w:space="0" w:color="auto"/>
              <w:bottom w:val="single" w:sz="4" w:space="0" w:color="auto"/>
              <w:right w:val="single" w:sz="4" w:space="0" w:color="auto"/>
            </w:tcBorders>
          </w:tcPr>
          <w:p w14:paraId="36D412BE" w14:textId="2227EF05" w:rsidR="0010469E" w:rsidRPr="000F7CF4" w:rsidRDefault="0010469E" w:rsidP="00DD1065">
            <w:pPr>
              <w:pStyle w:val="TAH"/>
              <w:rPr>
                <w:ins w:id="4452" w:author="Santhan Thangarasa" w:date="2022-03-05T22:11:00Z"/>
              </w:rPr>
            </w:pPr>
            <w:ins w:id="4453" w:author="Santhan Thangarasa" w:date="2022-03-05T22:11:00Z">
              <w:r w:rsidRPr="000F7CF4">
                <w:t>T</w:t>
              </w:r>
              <w:r w:rsidRPr="000F7CF4">
                <w:rPr>
                  <w:vertAlign w:val="subscript"/>
                </w:rPr>
                <w:t>Evaluate_BFD_CSI-RS</w:t>
              </w:r>
              <w:r>
                <w:rPr>
                  <w:rFonts w:cs="v4.2.0"/>
                  <w:vertAlign w:val="subscript"/>
                </w:rPr>
                <w:t>_Redcap</w:t>
              </w:r>
              <w:r w:rsidRPr="000F7CF4">
                <w:t xml:space="preserve"> (ms) for </w:t>
              </w:r>
            </w:ins>
            <w:ins w:id="4454" w:author="Santhan Thangarasa" w:date="2022-03-06T22:21:00Z">
              <w:r w:rsidR="004B62ED">
                <w:t xml:space="preserve">1 Rx </w:t>
              </w:r>
            </w:ins>
            <w:ins w:id="4455" w:author="Santhan Thangarasa" w:date="2022-03-05T22:11:00Z">
              <w:r w:rsidRPr="000F7CF4">
                <w:t>Redcap</w:t>
              </w:r>
            </w:ins>
          </w:p>
        </w:tc>
      </w:tr>
      <w:tr w:rsidR="0010469E" w:rsidRPr="009C5807" w14:paraId="1E39B555" w14:textId="77777777" w:rsidTr="00DD1065">
        <w:trPr>
          <w:jc w:val="center"/>
          <w:ins w:id="4456" w:author="Santhan Thangarasa" w:date="2022-03-05T22:11:00Z"/>
        </w:trPr>
        <w:tc>
          <w:tcPr>
            <w:tcW w:w="1721" w:type="dxa"/>
            <w:tcBorders>
              <w:top w:val="single" w:sz="4" w:space="0" w:color="auto"/>
              <w:left w:val="single" w:sz="4" w:space="0" w:color="auto"/>
              <w:bottom w:val="single" w:sz="4" w:space="0" w:color="auto"/>
              <w:right w:val="single" w:sz="4" w:space="0" w:color="auto"/>
            </w:tcBorders>
            <w:hideMark/>
          </w:tcPr>
          <w:p w14:paraId="252EF2B8" w14:textId="77777777" w:rsidR="0010469E" w:rsidRPr="009C5807" w:rsidRDefault="0010469E" w:rsidP="00DD1065">
            <w:pPr>
              <w:pStyle w:val="TAC"/>
              <w:rPr>
                <w:ins w:id="4457" w:author="Santhan Thangarasa" w:date="2022-03-05T22:11:00Z"/>
              </w:rPr>
            </w:pPr>
            <w:ins w:id="4458" w:author="Santhan Thangarasa" w:date="2022-03-05T22:11:00Z">
              <w:r w:rsidRPr="009C5807">
                <w:t>no DRX</w:t>
              </w:r>
            </w:ins>
          </w:p>
        </w:tc>
        <w:tc>
          <w:tcPr>
            <w:tcW w:w="3036" w:type="dxa"/>
            <w:tcBorders>
              <w:top w:val="single" w:sz="4" w:space="0" w:color="auto"/>
              <w:left w:val="single" w:sz="4" w:space="0" w:color="auto"/>
              <w:bottom w:val="single" w:sz="4" w:space="0" w:color="auto"/>
              <w:right w:val="single" w:sz="4" w:space="0" w:color="auto"/>
            </w:tcBorders>
            <w:hideMark/>
          </w:tcPr>
          <w:p w14:paraId="152252A4" w14:textId="77777777" w:rsidR="0010469E" w:rsidRPr="009C5807" w:rsidRDefault="0010469E" w:rsidP="00DD1065">
            <w:pPr>
              <w:pStyle w:val="TAC"/>
              <w:rPr>
                <w:ins w:id="4459" w:author="Santhan Thangarasa" w:date="2022-03-05T22:11:00Z"/>
              </w:rPr>
            </w:pPr>
            <w:ins w:id="4460" w:author="Santhan Thangarasa" w:date="2022-03-05T22:11:00Z">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ins>
          </w:p>
        </w:tc>
        <w:tc>
          <w:tcPr>
            <w:tcW w:w="2436" w:type="dxa"/>
            <w:tcBorders>
              <w:top w:val="single" w:sz="4" w:space="0" w:color="auto"/>
              <w:left w:val="single" w:sz="4" w:space="0" w:color="auto"/>
              <w:bottom w:val="single" w:sz="4" w:space="0" w:color="auto"/>
              <w:right w:val="single" w:sz="4" w:space="0" w:color="auto"/>
            </w:tcBorders>
          </w:tcPr>
          <w:p w14:paraId="60C91BBB" w14:textId="77777777" w:rsidR="0010469E" w:rsidRPr="00E30640" w:rsidRDefault="0010469E" w:rsidP="00DD1065">
            <w:pPr>
              <w:pStyle w:val="TAC"/>
              <w:rPr>
                <w:ins w:id="4461" w:author="Santhan Thangarasa" w:date="2022-03-05T22:11:00Z"/>
                <w:rFonts w:cs="v4.2.0"/>
              </w:rPr>
            </w:pPr>
            <w:ins w:id="4462" w:author="Santhan Thangarasa" w:date="2022-03-05T22:11:00Z">
              <w:r w:rsidRPr="00E30640">
                <w:rPr>
                  <w:rFonts w:cs="v4.2.0"/>
                </w:rPr>
                <w:t xml:space="preserve">Max(50, </w:t>
              </w:r>
              <w:r>
                <w:rPr>
                  <w:rFonts w:cs="v4.2.0"/>
                </w:rPr>
                <w:t>Ceil(2</w:t>
              </w:r>
              <w:r w:rsidRPr="00E30640">
                <w:rPr>
                  <w:rFonts w:cs="Arial"/>
                  <w:szCs w:val="18"/>
                </w:rPr>
                <w:sym w:font="Symbol" w:char="F0B4"/>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ins>
          </w:p>
        </w:tc>
      </w:tr>
      <w:tr w:rsidR="0010469E" w:rsidRPr="009C5807" w14:paraId="541D6D3C" w14:textId="77777777" w:rsidTr="00DD1065">
        <w:trPr>
          <w:jc w:val="center"/>
          <w:ins w:id="4463" w:author="Santhan Thangarasa" w:date="2022-03-05T22:11:00Z"/>
        </w:trPr>
        <w:tc>
          <w:tcPr>
            <w:tcW w:w="1721" w:type="dxa"/>
            <w:tcBorders>
              <w:top w:val="single" w:sz="4" w:space="0" w:color="auto"/>
              <w:left w:val="single" w:sz="4" w:space="0" w:color="auto"/>
              <w:bottom w:val="single" w:sz="4" w:space="0" w:color="auto"/>
              <w:right w:val="single" w:sz="4" w:space="0" w:color="auto"/>
            </w:tcBorders>
            <w:hideMark/>
          </w:tcPr>
          <w:p w14:paraId="26EE3853" w14:textId="77777777" w:rsidR="0010469E" w:rsidRPr="009C5807" w:rsidRDefault="0010469E" w:rsidP="00DD1065">
            <w:pPr>
              <w:pStyle w:val="TAC"/>
              <w:rPr>
                <w:ins w:id="4464" w:author="Santhan Thangarasa" w:date="2022-03-05T22:11:00Z"/>
              </w:rPr>
            </w:pPr>
            <w:ins w:id="4465" w:author="Santhan Thangarasa" w:date="2022-03-05T22:11:00Z">
              <w:r w:rsidRPr="009C5807">
                <w:t xml:space="preserve">DRX cycle </w:t>
              </w:r>
              <w:r w:rsidRPr="009C5807">
                <w:rPr>
                  <w:rFonts w:cs="Arial" w:hint="eastAsia"/>
                </w:rPr>
                <w:t>≤</w:t>
              </w:r>
              <w:r w:rsidRPr="009C5807">
                <w:rPr>
                  <w:rFonts w:cs="Arial"/>
                </w:rPr>
                <w:t xml:space="preserve"> </w:t>
              </w:r>
              <w:r w:rsidRPr="009C5807">
                <w:t>320ms</w:t>
              </w:r>
            </w:ins>
          </w:p>
        </w:tc>
        <w:tc>
          <w:tcPr>
            <w:tcW w:w="3036" w:type="dxa"/>
            <w:tcBorders>
              <w:top w:val="single" w:sz="4" w:space="0" w:color="auto"/>
              <w:left w:val="single" w:sz="4" w:space="0" w:color="auto"/>
              <w:bottom w:val="single" w:sz="4" w:space="0" w:color="auto"/>
              <w:right w:val="single" w:sz="4" w:space="0" w:color="auto"/>
            </w:tcBorders>
            <w:hideMark/>
          </w:tcPr>
          <w:p w14:paraId="1BF395B5" w14:textId="77777777" w:rsidR="0010469E" w:rsidRPr="009C5807" w:rsidRDefault="0010469E" w:rsidP="00DD1065">
            <w:pPr>
              <w:pStyle w:val="TAC"/>
              <w:rPr>
                <w:ins w:id="4466" w:author="Santhan Thangarasa" w:date="2022-03-05T22:11:00Z"/>
              </w:rPr>
            </w:pPr>
            <w:ins w:id="4467" w:author="Santhan Thangarasa" w:date="2022-03-05T22:11:00Z">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c>
          <w:tcPr>
            <w:tcW w:w="2436" w:type="dxa"/>
            <w:tcBorders>
              <w:top w:val="single" w:sz="4" w:space="0" w:color="auto"/>
              <w:left w:val="single" w:sz="4" w:space="0" w:color="auto"/>
              <w:bottom w:val="single" w:sz="4" w:space="0" w:color="auto"/>
              <w:right w:val="single" w:sz="4" w:space="0" w:color="auto"/>
            </w:tcBorders>
          </w:tcPr>
          <w:p w14:paraId="6AC2F427" w14:textId="77777777" w:rsidR="0010469E" w:rsidRPr="00E30640" w:rsidRDefault="0010469E" w:rsidP="00DD1065">
            <w:pPr>
              <w:pStyle w:val="TAC"/>
              <w:rPr>
                <w:ins w:id="4468" w:author="Santhan Thangarasa" w:date="2022-03-05T22:11:00Z"/>
                <w:rFonts w:cs="v4.2.0"/>
              </w:rPr>
            </w:pPr>
            <w:ins w:id="4469" w:author="Santhan Thangarasa" w:date="2022-03-05T22:11:00Z">
              <w:r w:rsidRPr="00E30640">
                <w:rPr>
                  <w:rFonts w:cs="v4.2.0"/>
                </w:rPr>
                <w:t xml:space="preserve">Max(50, </w:t>
              </w:r>
              <w:r>
                <w:rPr>
                  <w:rFonts w:cs="v4.2.0"/>
                </w:rPr>
                <w:t>Ceil(2</w:t>
              </w:r>
              <w:r w:rsidRPr="00E30640">
                <w:rPr>
                  <w:rFonts w:cs="Arial"/>
                  <w:szCs w:val="18"/>
                </w:rPr>
                <w:sym w:font="Symbol" w:char="F0B4"/>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r>
      <w:tr w:rsidR="0010469E" w:rsidRPr="009C5807" w14:paraId="11E720B9" w14:textId="77777777" w:rsidTr="00DD1065">
        <w:trPr>
          <w:jc w:val="center"/>
          <w:ins w:id="4470" w:author="Santhan Thangarasa" w:date="2022-03-05T22:11:00Z"/>
        </w:trPr>
        <w:tc>
          <w:tcPr>
            <w:tcW w:w="1721" w:type="dxa"/>
            <w:tcBorders>
              <w:top w:val="single" w:sz="4" w:space="0" w:color="auto"/>
              <w:left w:val="single" w:sz="4" w:space="0" w:color="auto"/>
              <w:bottom w:val="single" w:sz="4" w:space="0" w:color="auto"/>
              <w:right w:val="single" w:sz="4" w:space="0" w:color="auto"/>
            </w:tcBorders>
            <w:hideMark/>
          </w:tcPr>
          <w:p w14:paraId="07F47450" w14:textId="77777777" w:rsidR="0010469E" w:rsidRPr="009C5807" w:rsidRDefault="0010469E" w:rsidP="00DD1065">
            <w:pPr>
              <w:pStyle w:val="TAC"/>
              <w:rPr>
                <w:ins w:id="4471" w:author="Santhan Thangarasa" w:date="2022-03-05T22:11:00Z"/>
              </w:rPr>
            </w:pPr>
            <w:ins w:id="4472" w:author="Santhan Thangarasa" w:date="2022-03-05T22:11:00Z">
              <w:r w:rsidRPr="009C5807">
                <w:t>DRX cycle &gt; 320ms</w:t>
              </w:r>
            </w:ins>
          </w:p>
        </w:tc>
        <w:tc>
          <w:tcPr>
            <w:tcW w:w="3036" w:type="dxa"/>
            <w:tcBorders>
              <w:top w:val="single" w:sz="4" w:space="0" w:color="auto"/>
              <w:left w:val="single" w:sz="4" w:space="0" w:color="auto"/>
              <w:bottom w:val="single" w:sz="4" w:space="0" w:color="auto"/>
              <w:right w:val="single" w:sz="4" w:space="0" w:color="auto"/>
            </w:tcBorders>
            <w:hideMark/>
          </w:tcPr>
          <w:p w14:paraId="481EC88D" w14:textId="77777777" w:rsidR="0010469E" w:rsidRPr="009C5807" w:rsidRDefault="0010469E" w:rsidP="00DD1065">
            <w:pPr>
              <w:pStyle w:val="TAC"/>
              <w:rPr>
                <w:ins w:id="4473" w:author="Santhan Thangarasa" w:date="2022-03-05T22:11:00Z"/>
              </w:rPr>
            </w:pPr>
            <w:ins w:id="4474" w:author="Santhan Thangarasa" w:date="2022-03-05T22:11:00Z">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ins>
          </w:p>
        </w:tc>
        <w:tc>
          <w:tcPr>
            <w:tcW w:w="2436" w:type="dxa"/>
            <w:tcBorders>
              <w:top w:val="single" w:sz="4" w:space="0" w:color="auto"/>
              <w:left w:val="single" w:sz="4" w:space="0" w:color="auto"/>
              <w:bottom w:val="single" w:sz="4" w:space="0" w:color="auto"/>
              <w:right w:val="single" w:sz="4" w:space="0" w:color="auto"/>
            </w:tcBorders>
          </w:tcPr>
          <w:p w14:paraId="6000987F" w14:textId="77777777" w:rsidR="0010469E" w:rsidRDefault="0010469E" w:rsidP="00DD1065">
            <w:pPr>
              <w:pStyle w:val="TAC"/>
              <w:rPr>
                <w:ins w:id="4475" w:author="Santhan Thangarasa" w:date="2022-03-05T22:11:00Z"/>
                <w:rFonts w:cs="v4.2.0"/>
              </w:rPr>
            </w:pPr>
            <w:ins w:id="4476" w:author="Santhan Thangarasa" w:date="2022-03-05T22:11:00Z">
              <w:r>
                <w:rPr>
                  <w:rFonts w:cs="v4.2.0"/>
                </w:rPr>
                <w:t>Ceil(2</w:t>
              </w:r>
              <w:r w:rsidRPr="00E30640">
                <w:rPr>
                  <w:rFonts w:cs="Arial"/>
                  <w:szCs w:val="18"/>
                </w:rPr>
                <w:sym w:font="Symbol" w:char="F0B4"/>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ins>
          </w:p>
        </w:tc>
      </w:tr>
      <w:tr w:rsidR="0010469E" w:rsidRPr="009C5807" w14:paraId="0ABCBE53" w14:textId="77777777" w:rsidTr="00DD1065">
        <w:trPr>
          <w:jc w:val="center"/>
          <w:ins w:id="4477" w:author="Santhan Thangarasa" w:date="2022-03-05T22:11:00Z"/>
        </w:trPr>
        <w:tc>
          <w:tcPr>
            <w:tcW w:w="7193" w:type="dxa"/>
            <w:gridSpan w:val="3"/>
            <w:tcBorders>
              <w:top w:val="single" w:sz="4" w:space="0" w:color="auto"/>
              <w:left w:val="single" w:sz="4" w:space="0" w:color="auto"/>
              <w:bottom w:val="single" w:sz="4" w:space="0" w:color="auto"/>
              <w:right w:val="single" w:sz="4" w:space="0" w:color="auto"/>
            </w:tcBorders>
            <w:hideMark/>
          </w:tcPr>
          <w:p w14:paraId="6ADF11DA" w14:textId="77777777" w:rsidR="0010469E" w:rsidRPr="009C5807" w:rsidRDefault="0010469E" w:rsidP="00DD1065">
            <w:pPr>
              <w:pStyle w:val="TAN"/>
              <w:rPr>
                <w:ins w:id="4478" w:author="Santhan Thangarasa" w:date="2022-03-05T22:11:00Z"/>
              </w:rPr>
            </w:pPr>
            <w:ins w:id="4479" w:author="Santhan Thangarasa" w:date="2022-03-05T22:11: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iCs/>
                  <w:noProof/>
                  <w:position w:val="-10"/>
                  <w:lang w:val="en-US" w:eastAsia="zh-CN"/>
                </w:rPr>
                <w:drawing>
                  <wp:inline distT="0" distB="0" distL="0" distR="0" wp14:anchorId="325C13BF" wp14:editId="116E4BB3">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05DE3FD0" w14:textId="77777777" w:rsidR="0010469E" w:rsidRPr="009C5807" w:rsidRDefault="0010469E" w:rsidP="0010469E">
      <w:pPr>
        <w:rPr>
          <w:ins w:id="4480" w:author="Santhan Thangarasa" w:date="2022-03-05T22:11:00Z"/>
          <w:rFonts w:eastAsia="?? ??"/>
        </w:rPr>
      </w:pPr>
    </w:p>
    <w:p w14:paraId="3A42B0E1" w14:textId="77777777" w:rsidR="0010469E" w:rsidRPr="009C5807" w:rsidRDefault="0010469E" w:rsidP="0010469E">
      <w:pPr>
        <w:keepNext/>
        <w:keepLines/>
        <w:spacing w:before="60"/>
        <w:jc w:val="center"/>
        <w:rPr>
          <w:ins w:id="4481" w:author="Santhan Thangarasa" w:date="2022-03-05T22:11:00Z"/>
          <w:rFonts w:ascii="Arial" w:hAnsi="Arial"/>
          <w:b/>
        </w:rPr>
      </w:pPr>
      <w:ins w:id="4482" w:author="Santhan Thangarasa" w:date="2022-03-05T22:11:00Z">
        <w:r w:rsidRPr="009C5807">
          <w:rPr>
            <w:rFonts w:ascii="Arial" w:hAnsi="Arial"/>
            <w:b/>
          </w:rPr>
          <w:t>Table 8.5</w:t>
        </w:r>
        <w:r>
          <w:rPr>
            <w:rFonts w:ascii="Arial" w:hAnsi="Arial"/>
            <w:b/>
          </w:rPr>
          <w:t>B</w:t>
        </w:r>
        <w:r w:rsidRPr="009C5807">
          <w:rPr>
            <w:rFonts w:ascii="Arial" w:hAnsi="Arial"/>
            <w:b/>
          </w:rPr>
          <w:t>.3.2-2: Evaluation period T</w:t>
        </w:r>
        <w:r w:rsidRPr="009C5807">
          <w:rPr>
            <w:rFonts w:ascii="Arial" w:hAnsi="Arial"/>
            <w:b/>
            <w:vertAlign w:val="subscript"/>
          </w:rPr>
          <w:t>Evaluate_BFD_CSI-RS</w:t>
        </w:r>
        <w:r>
          <w:rPr>
            <w:rFonts w:cs="v4.2.0"/>
            <w:vertAlign w:val="subscript"/>
          </w:rPr>
          <w:t>_Redcap</w:t>
        </w:r>
        <w:r w:rsidRPr="009C5807">
          <w:rPr>
            <w:rFonts w:ascii="Arial"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0469E" w:rsidRPr="009C5807" w14:paraId="140D175D" w14:textId="77777777" w:rsidTr="00DD1065">
        <w:trPr>
          <w:jc w:val="center"/>
          <w:ins w:id="4483"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2B8888EC" w14:textId="77777777" w:rsidR="0010469E" w:rsidRPr="009C5807" w:rsidRDefault="0010469E" w:rsidP="00DD1065">
            <w:pPr>
              <w:pStyle w:val="TAH"/>
              <w:rPr>
                <w:ins w:id="4484" w:author="Santhan Thangarasa" w:date="2022-03-05T22:11:00Z"/>
              </w:rPr>
            </w:pPr>
            <w:ins w:id="4485" w:author="Santhan Thangarasa" w:date="2022-03-05T22: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2FF98FC4" w14:textId="77777777" w:rsidR="0010469E" w:rsidRPr="009C5807" w:rsidRDefault="0010469E" w:rsidP="00DD1065">
            <w:pPr>
              <w:pStyle w:val="TAH"/>
              <w:rPr>
                <w:ins w:id="4486" w:author="Santhan Thangarasa" w:date="2022-03-05T22:11:00Z"/>
              </w:rPr>
            </w:pPr>
            <w:ins w:id="4487" w:author="Santhan Thangarasa" w:date="2022-03-05T22:11:00Z">
              <w:r w:rsidRPr="009C5807">
                <w:t>T</w:t>
              </w:r>
              <w:r w:rsidRPr="009C5807">
                <w:rPr>
                  <w:vertAlign w:val="subscript"/>
                </w:rPr>
                <w:t>Evaluate_BFD_CSI-RS</w:t>
              </w:r>
              <w:r>
                <w:rPr>
                  <w:rFonts w:cs="v4.2.0"/>
                  <w:vertAlign w:val="subscript"/>
                </w:rPr>
                <w:t>_Redcap</w:t>
              </w:r>
              <w:r w:rsidRPr="009C5807">
                <w:t xml:space="preserve"> (ms) </w:t>
              </w:r>
            </w:ins>
          </w:p>
        </w:tc>
      </w:tr>
      <w:tr w:rsidR="0010469E" w:rsidRPr="009C5807" w14:paraId="47A237DA" w14:textId="77777777" w:rsidTr="00DD1065">
        <w:trPr>
          <w:jc w:val="center"/>
          <w:ins w:id="4488"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5546175C" w14:textId="77777777" w:rsidR="0010469E" w:rsidRPr="009C5807" w:rsidRDefault="0010469E" w:rsidP="00DD1065">
            <w:pPr>
              <w:pStyle w:val="TAC"/>
              <w:rPr>
                <w:ins w:id="4489" w:author="Santhan Thangarasa" w:date="2022-03-05T22:11:00Z"/>
              </w:rPr>
            </w:pPr>
            <w:ins w:id="4490" w:author="Santhan Thangarasa" w:date="2022-03-05T22:11: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7CFB16AF" w14:textId="77777777" w:rsidR="0010469E" w:rsidRPr="009C5807" w:rsidRDefault="0010469E" w:rsidP="00DD1065">
            <w:pPr>
              <w:pStyle w:val="TAC"/>
              <w:rPr>
                <w:ins w:id="4491" w:author="Santhan Thangarasa" w:date="2022-03-05T22:11:00Z"/>
              </w:rPr>
            </w:pPr>
            <w:ins w:id="4492" w:author="Santhan Thangarasa" w:date="2022-03-05T22:11:00Z">
              <w:r w:rsidRPr="00E30640">
                <w:rPr>
                  <w:rFonts w:cs="v4.2.0"/>
                </w:rPr>
                <w:t xml:space="preserve">Max(50, </w:t>
              </w: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ins>
          </w:p>
        </w:tc>
      </w:tr>
      <w:tr w:rsidR="0010469E" w:rsidRPr="009C5807" w14:paraId="483D1AB0" w14:textId="77777777" w:rsidTr="00DD1065">
        <w:trPr>
          <w:jc w:val="center"/>
          <w:ins w:id="4493"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35457ED6" w14:textId="77777777" w:rsidR="0010469E" w:rsidRPr="009C5807" w:rsidRDefault="0010469E" w:rsidP="00DD1065">
            <w:pPr>
              <w:pStyle w:val="TAC"/>
              <w:rPr>
                <w:ins w:id="4494" w:author="Santhan Thangarasa" w:date="2022-03-05T22:11:00Z"/>
              </w:rPr>
            </w:pPr>
            <w:ins w:id="4495" w:author="Santhan Thangarasa" w:date="2022-03-05T22:11: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14:paraId="461FAD03" w14:textId="77777777" w:rsidR="0010469E" w:rsidRPr="009C5807" w:rsidRDefault="0010469E" w:rsidP="00DD1065">
            <w:pPr>
              <w:pStyle w:val="TAC"/>
              <w:rPr>
                <w:ins w:id="4496" w:author="Santhan Thangarasa" w:date="2022-03-05T22:11:00Z"/>
              </w:rPr>
            </w:pPr>
            <w:ins w:id="4497" w:author="Santhan Thangarasa" w:date="2022-03-05T22:11:00Z">
              <w:r w:rsidRPr="00E30640">
                <w:rPr>
                  <w:rFonts w:cs="v4.2.0"/>
                </w:rPr>
                <w:t xml:space="preserve">Max(50, </w:t>
              </w:r>
              <w:r>
                <w:rPr>
                  <w:rFonts w:cs="v4.2.0"/>
                </w:rPr>
                <w:t>Ceil(</w:t>
              </w:r>
              <w:r w:rsidRPr="00E30640">
                <w:rPr>
                  <w:rFonts w:cs="v4.2.0"/>
                </w:rPr>
                <w:t xml:space="preserve">1.5 </w:t>
              </w:r>
              <w:r w:rsidRPr="00E30640">
                <w:rPr>
                  <w:rFonts w:cs="Arial"/>
                </w:rPr>
                <w:t>× 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r>
      <w:tr w:rsidR="0010469E" w:rsidRPr="009C5807" w14:paraId="0173EAEA" w14:textId="77777777" w:rsidTr="00DD1065">
        <w:trPr>
          <w:jc w:val="center"/>
          <w:ins w:id="4498" w:author="Santhan Thangarasa" w:date="2022-03-05T22:11:00Z"/>
        </w:trPr>
        <w:tc>
          <w:tcPr>
            <w:tcW w:w="2035" w:type="dxa"/>
            <w:tcBorders>
              <w:top w:val="single" w:sz="4" w:space="0" w:color="auto"/>
              <w:left w:val="single" w:sz="4" w:space="0" w:color="auto"/>
              <w:bottom w:val="single" w:sz="4" w:space="0" w:color="auto"/>
              <w:right w:val="single" w:sz="4" w:space="0" w:color="auto"/>
            </w:tcBorders>
            <w:hideMark/>
          </w:tcPr>
          <w:p w14:paraId="6B35C088" w14:textId="77777777" w:rsidR="0010469E" w:rsidRPr="009C5807" w:rsidRDefault="0010469E" w:rsidP="00DD1065">
            <w:pPr>
              <w:pStyle w:val="TAC"/>
              <w:rPr>
                <w:ins w:id="4499" w:author="Santhan Thangarasa" w:date="2022-03-05T22:11:00Z"/>
              </w:rPr>
            </w:pPr>
            <w:ins w:id="4500" w:author="Santhan Thangarasa" w:date="2022-03-05T22:11: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0827FF25" w14:textId="77777777" w:rsidR="0010469E" w:rsidRPr="009C5807" w:rsidRDefault="0010469E" w:rsidP="00DD1065">
            <w:pPr>
              <w:pStyle w:val="TAC"/>
              <w:rPr>
                <w:ins w:id="4501" w:author="Santhan Thangarasa" w:date="2022-03-05T22:11:00Z"/>
              </w:rPr>
            </w:pPr>
            <w:ins w:id="4502" w:author="Santhan Thangarasa" w:date="2022-03-05T22:11:00Z">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ins>
          </w:p>
        </w:tc>
      </w:tr>
      <w:tr w:rsidR="0010469E" w:rsidRPr="009C5807" w14:paraId="5DF21044" w14:textId="77777777" w:rsidTr="00DD1065">
        <w:trPr>
          <w:jc w:val="center"/>
          <w:ins w:id="4503" w:author="Santhan Thangarasa" w:date="2022-03-05T22:11:00Z"/>
        </w:trPr>
        <w:tc>
          <w:tcPr>
            <w:tcW w:w="6617" w:type="dxa"/>
            <w:gridSpan w:val="2"/>
            <w:tcBorders>
              <w:top w:val="single" w:sz="4" w:space="0" w:color="auto"/>
              <w:left w:val="single" w:sz="4" w:space="0" w:color="auto"/>
              <w:bottom w:val="single" w:sz="4" w:space="0" w:color="auto"/>
              <w:right w:val="single" w:sz="4" w:space="0" w:color="auto"/>
            </w:tcBorders>
            <w:hideMark/>
          </w:tcPr>
          <w:p w14:paraId="5707B686" w14:textId="77777777" w:rsidR="0010469E" w:rsidRPr="009C5807" w:rsidRDefault="0010469E" w:rsidP="00DD1065">
            <w:pPr>
              <w:pStyle w:val="TAN"/>
              <w:rPr>
                <w:ins w:id="4504" w:author="Santhan Thangarasa" w:date="2022-03-05T22:11:00Z"/>
                <w:rFonts w:cs="v4.2.0"/>
              </w:rPr>
            </w:pPr>
            <w:ins w:id="4505" w:author="Santhan Thangarasa" w:date="2022-03-05T22:11: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iCs/>
                  <w:noProof/>
                  <w:position w:val="-10"/>
                  <w:lang w:val="en-US" w:eastAsia="zh-CN"/>
                </w:rPr>
                <w:drawing>
                  <wp:inline distT="0" distB="0" distL="0" distR="0" wp14:anchorId="4F5AC62D" wp14:editId="6871965E">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2A66E0FD" w14:textId="77777777" w:rsidR="0010469E" w:rsidRPr="009C5807" w:rsidRDefault="0010469E" w:rsidP="0010469E">
      <w:pPr>
        <w:rPr>
          <w:ins w:id="4506" w:author="Santhan Thangarasa" w:date="2022-03-05T22:11:00Z"/>
          <w:lang w:eastAsia="zh-CN"/>
        </w:rPr>
      </w:pPr>
    </w:p>
    <w:p w14:paraId="47D20D0C" w14:textId="77777777" w:rsidR="0010469E" w:rsidRPr="009C5807" w:rsidRDefault="0010469E" w:rsidP="0010469E">
      <w:pPr>
        <w:pStyle w:val="Heading4"/>
        <w:rPr>
          <w:ins w:id="4507" w:author="Santhan Thangarasa" w:date="2022-03-05T22:11:00Z"/>
        </w:rPr>
      </w:pPr>
      <w:ins w:id="4508" w:author="Santhan Thangarasa" w:date="2022-03-05T22:11:00Z">
        <w:r w:rsidRPr="009C5807">
          <w:rPr>
            <w:rFonts w:eastAsia="?? ??"/>
          </w:rPr>
          <w:t>8.5</w:t>
        </w:r>
        <w:r>
          <w:rPr>
            <w:rFonts w:eastAsia="?? ??"/>
          </w:rPr>
          <w:t>B</w:t>
        </w:r>
        <w:r w:rsidRPr="009C5807">
          <w:rPr>
            <w:rFonts w:eastAsia="?? ??"/>
          </w:rPr>
          <w:t>.3.3</w:t>
        </w:r>
        <w:r w:rsidRPr="009C5807">
          <w:rPr>
            <w:rFonts w:eastAsia="?? ??"/>
          </w:rPr>
          <w:tab/>
        </w:r>
        <w:r w:rsidRPr="009C5807">
          <w:t>Measurement restrictions for CSI-RS beam failure detection</w:t>
        </w:r>
      </w:ins>
    </w:p>
    <w:p w14:paraId="604B559B" w14:textId="77777777" w:rsidR="0010469E" w:rsidRPr="009C5807" w:rsidRDefault="0010469E" w:rsidP="0010469E">
      <w:pPr>
        <w:rPr>
          <w:ins w:id="4509" w:author="Santhan Thangarasa" w:date="2022-03-05T22:11:00Z"/>
        </w:rPr>
      </w:pPr>
      <w:ins w:id="4510" w:author="Santhan Thangarasa" w:date="2022-03-05T22:11:00Z">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ins>
    </w:p>
    <w:p w14:paraId="452009C1" w14:textId="77777777" w:rsidR="0010469E" w:rsidRPr="009C5807" w:rsidRDefault="0010469E" w:rsidP="0010469E">
      <w:pPr>
        <w:rPr>
          <w:ins w:id="4511" w:author="Santhan Thangarasa" w:date="2022-03-05T22:11:00Z"/>
        </w:rPr>
      </w:pPr>
      <w:ins w:id="4512" w:author="Santhan Thangarasa" w:date="2022-03-05T22:11:00Z">
        <w:r w:rsidRPr="009C5807">
          <w:t xml:space="preserve">For both FR1 and FR2, when the CSI-RS for BFD measurement is in the same OFDM symbol as SSB for RLM, BFD, CBD or L1-RSRP measurement, UE is not required to receive CSI-RS for </w:t>
        </w:r>
        <w:bookmarkStart w:id="4513" w:name="_Hlk9028608"/>
        <w:r w:rsidRPr="009C5807">
          <w:t>BFD</w:t>
        </w:r>
        <w:bookmarkEnd w:id="4513"/>
        <w:r w:rsidRPr="009C5807">
          <w:t xml:space="preserve"> measurement in the PRBs that overlap with an SSB.</w:t>
        </w:r>
      </w:ins>
    </w:p>
    <w:p w14:paraId="792300E9" w14:textId="77777777" w:rsidR="0010469E" w:rsidRPr="009C5807" w:rsidRDefault="0010469E" w:rsidP="0010469E">
      <w:pPr>
        <w:rPr>
          <w:ins w:id="4514" w:author="Santhan Thangarasa" w:date="2022-03-05T22:11:00Z"/>
        </w:rPr>
      </w:pPr>
      <w:ins w:id="4515" w:author="Santhan Thangarasa" w:date="2022-03-05T22:11: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ins>
    </w:p>
    <w:p w14:paraId="4EE6D5A4" w14:textId="77777777" w:rsidR="0010469E" w:rsidRPr="009C5807" w:rsidRDefault="0010469E" w:rsidP="0010469E">
      <w:pPr>
        <w:rPr>
          <w:ins w:id="4516" w:author="Santhan Thangarasa" w:date="2022-03-05T22:11:00Z"/>
        </w:rPr>
      </w:pPr>
      <w:ins w:id="4517" w:author="Santhan Thangarasa" w:date="2022-03-05T22:11: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ins>
    </w:p>
    <w:p w14:paraId="089EDD1B" w14:textId="77777777" w:rsidR="0010469E" w:rsidRPr="009C5807" w:rsidRDefault="0010469E" w:rsidP="0010469E">
      <w:pPr>
        <w:pStyle w:val="B10"/>
        <w:rPr>
          <w:ins w:id="4518" w:author="Santhan Thangarasa" w:date="2022-03-05T22:11:00Z"/>
        </w:rPr>
      </w:pPr>
      <w:ins w:id="4519" w:author="Santhan Thangarasa" w:date="2022-03-05T22:11: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measurement without restrictions.</w:t>
        </w:r>
      </w:ins>
    </w:p>
    <w:p w14:paraId="51951732" w14:textId="77777777" w:rsidR="0010469E" w:rsidRPr="009C5807" w:rsidRDefault="0010469E" w:rsidP="0010469E">
      <w:pPr>
        <w:pStyle w:val="B10"/>
        <w:rPr>
          <w:ins w:id="4520" w:author="Santhan Thangarasa" w:date="2022-03-05T22:11:00Z"/>
          <w:lang w:val="en-US" w:eastAsia="zh-CN"/>
        </w:rPr>
      </w:pPr>
      <w:ins w:id="4521" w:author="Santhan Thangarasa" w:date="2022-03-05T22:11: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ins>
    </w:p>
    <w:p w14:paraId="5FA7B074" w14:textId="77777777" w:rsidR="0010469E" w:rsidRPr="009C5807" w:rsidRDefault="0010469E" w:rsidP="0010469E">
      <w:pPr>
        <w:rPr>
          <w:ins w:id="4522" w:author="Santhan Thangarasa" w:date="2022-03-05T22:11:00Z"/>
        </w:rPr>
      </w:pPr>
      <w:ins w:id="4523" w:author="Santhan Thangarasa" w:date="2022-03-05T22:11:00Z">
        <w:r w:rsidRPr="009C5807">
          <w:t>For FR1, when the CSI-RS for BFD measurement is in the same OFDM symbol as another CSI-RS for RLM, BFD, CBD or L1-RSRP measurement, UE shall be able to measure the CSI-RS for BFD measurement without any restriction.</w:t>
        </w:r>
      </w:ins>
    </w:p>
    <w:p w14:paraId="3F29436F" w14:textId="77777777" w:rsidR="0010469E" w:rsidRPr="009C5807" w:rsidRDefault="0010469E" w:rsidP="0010469E">
      <w:pPr>
        <w:rPr>
          <w:ins w:id="4524" w:author="Santhan Thangarasa" w:date="2022-03-05T22:11:00Z"/>
        </w:rPr>
      </w:pPr>
      <w:ins w:id="4525" w:author="Santhan Thangarasa" w:date="2022-03-05T22:11:00Z">
        <w:r w:rsidRPr="009C5807">
          <w:t xml:space="preserve">For FR2, when the CSI-RS for BFD measurement </w:t>
        </w:r>
        <w:r w:rsidRPr="009C5807">
          <w:rPr>
            <w:rFonts w:eastAsia="Malgun Gothic"/>
            <w:lang w:eastAsia="ja-JP"/>
          </w:rPr>
          <w:t xml:space="preserve">on one CC </w:t>
        </w:r>
        <w:r w:rsidRPr="009C5807">
          <w:t>is in the same OFDM symbol as SSB for RLM, BFD or L1-RSRP measurement</w:t>
        </w:r>
        <w:r w:rsidRPr="009C5807">
          <w:rPr>
            <w:rFonts w:eastAsia="Malgun Gothic"/>
            <w:lang w:eastAsia="ja-JP"/>
          </w:rPr>
          <w:t xml:space="preserve"> on the same CC or different CCs in the same band</w:t>
        </w:r>
        <w:r w:rsidRPr="009C5807">
          <w:t xml:space="preserve">, or in the same symbol as SSB for CBD measurement </w:t>
        </w:r>
        <w:r w:rsidRPr="009C5807">
          <w:rPr>
            <w:rFonts w:eastAsia="Malgun Gothic"/>
            <w:lang w:eastAsia="ja-JP"/>
          </w:rPr>
          <w:t>on the same CC or different CCs in the same band</w:t>
        </w:r>
        <w:r w:rsidRPr="009C5807">
          <w:t xml:space="preserve"> when beam failure is detected, UE is required to measure one of but not both CSI-RS for BFD measurement and SSB. Longer measurement period for CSI-RS based BFD measurement is expected, and no requirements are defined.</w:t>
        </w:r>
      </w:ins>
    </w:p>
    <w:p w14:paraId="2D0CC561" w14:textId="77777777" w:rsidR="0010469E" w:rsidRPr="009C5807" w:rsidRDefault="0010469E" w:rsidP="0010469E">
      <w:pPr>
        <w:rPr>
          <w:ins w:id="4526" w:author="Santhan Thangarasa" w:date="2022-03-05T22:11:00Z"/>
        </w:rPr>
      </w:pPr>
      <w:ins w:id="4527" w:author="Santhan Thangarasa" w:date="2022-03-05T22:11:00Z">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ins>
    </w:p>
    <w:p w14:paraId="5DFCDBB9" w14:textId="77777777" w:rsidR="0010469E" w:rsidRPr="009C5807" w:rsidRDefault="0010469E" w:rsidP="0010469E">
      <w:pPr>
        <w:pStyle w:val="B10"/>
        <w:rPr>
          <w:ins w:id="4528" w:author="Santhan Thangarasa" w:date="2022-03-05T22:11:00Z"/>
        </w:rPr>
      </w:pPr>
      <w:ins w:id="4529" w:author="Santhan Thangarasa" w:date="2022-03-05T22:11:00Z">
        <w:r w:rsidRPr="009C5807">
          <w:t>-</w:t>
        </w:r>
        <w:r w:rsidRPr="009C5807">
          <w:tab/>
          <w:t>In the following cases, UE is required to measure one of but not both CSI-RS for BFD measurement and the other CSI-RS. Longer measurement period for CSI-RS based BFD measurement is expected, and no requirements are defined.</w:t>
        </w:r>
      </w:ins>
    </w:p>
    <w:p w14:paraId="48863EF8" w14:textId="77777777" w:rsidR="0010469E" w:rsidRPr="009C5807" w:rsidRDefault="0010469E" w:rsidP="0010469E">
      <w:pPr>
        <w:pStyle w:val="B20"/>
        <w:rPr>
          <w:ins w:id="4530" w:author="Santhan Thangarasa" w:date="2022-03-05T22:11:00Z"/>
        </w:rPr>
      </w:pPr>
      <w:ins w:id="4531" w:author="Santhan Thangarasa" w:date="2022-03-05T22:11:00Z">
        <w:r w:rsidRPr="009C5807">
          <w:t>-</w:t>
        </w:r>
        <w:r w:rsidRPr="009C5807">
          <w:tab/>
          <w:t xml:space="preserve">The CSI-RS for BFD measurement or the other CSI-RS in a resource set configured with repetition ON, or </w:t>
        </w:r>
      </w:ins>
    </w:p>
    <w:p w14:paraId="612A861C" w14:textId="77777777" w:rsidR="0010469E" w:rsidRPr="009C5807" w:rsidRDefault="0010469E" w:rsidP="0010469E">
      <w:pPr>
        <w:pStyle w:val="B20"/>
        <w:rPr>
          <w:ins w:id="4532" w:author="Santhan Thangarasa" w:date="2022-03-05T22:11:00Z"/>
        </w:rPr>
      </w:pPr>
      <w:ins w:id="4533" w:author="Santhan Thangarasa" w:date="2022-03-05T22:11:00Z">
        <w:r w:rsidRPr="009C5807">
          <w:t>-</w:t>
        </w:r>
        <w:r w:rsidRPr="009C5807">
          <w:tab/>
          <w:t xml:space="preserve">The other CSI-RS is configured in set </w:t>
        </w:r>
        <w:r w:rsidRPr="009C5807">
          <w:rPr>
            <w:iCs/>
            <w:noProof/>
            <w:position w:val="-10"/>
            <w:lang w:val="en-US" w:eastAsia="zh-CN"/>
          </w:rPr>
          <w:drawing>
            <wp:inline distT="0" distB="0" distL="0" distR="0" wp14:anchorId="68A2952C" wp14:editId="4041B0F2">
              <wp:extent cx="133350"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and beam failure is detected, or</w:t>
        </w:r>
      </w:ins>
    </w:p>
    <w:p w14:paraId="3767CE18" w14:textId="77777777" w:rsidR="0010469E" w:rsidRPr="009C5807" w:rsidRDefault="0010469E" w:rsidP="0010469E">
      <w:pPr>
        <w:pStyle w:val="B20"/>
        <w:rPr>
          <w:ins w:id="4534" w:author="Santhan Thangarasa" w:date="2022-03-05T22:11:00Z"/>
        </w:rPr>
      </w:pPr>
      <w:ins w:id="4535" w:author="Santhan Thangarasa" w:date="2022-03-05T22:11:00Z">
        <w:r w:rsidRPr="009C5807">
          <w:t>-</w:t>
        </w:r>
        <w:r w:rsidRPr="009C5807">
          <w:tab/>
          <w:t>The two CSI-RS-es are not QCL-ed w.r.t. QCL-TypeD, or the QCL information is not known to UE,</w:t>
        </w:r>
      </w:ins>
    </w:p>
    <w:p w14:paraId="245A341B" w14:textId="77777777" w:rsidR="0010469E" w:rsidRPr="009C5807" w:rsidRDefault="0010469E" w:rsidP="0010469E">
      <w:pPr>
        <w:pStyle w:val="B10"/>
        <w:rPr>
          <w:ins w:id="4536" w:author="Santhan Thangarasa" w:date="2022-03-05T22:11:00Z"/>
          <w:lang w:eastAsia="zh-CN"/>
        </w:rPr>
      </w:pPr>
      <w:ins w:id="4537" w:author="Santhan Thangarasa" w:date="2022-03-05T22:11:00Z">
        <w:r w:rsidRPr="009C5807">
          <w:t>-</w:t>
        </w:r>
        <w:r w:rsidRPr="009C5807">
          <w:tab/>
          <w:t>Otherwise, UE shall be able to measure the CSI-RS for BFD measurement without any restriction.</w:t>
        </w:r>
      </w:ins>
    </w:p>
    <w:p w14:paraId="338DAAEE" w14:textId="77777777" w:rsidR="0010469E" w:rsidRPr="009C5807" w:rsidRDefault="0010469E" w:rsidP="0010469E">
      <w:pPr>
        <w:pStyle w:val="Heading3"/>
        <w:rPr>
          <w:ins w:id="4538" w:author="Santhan Thangarasa" w:date="2022-03-05T22:11:00Z"/>
        </w:rPr>
      </w:pPr>
      <w:ins w:id="4539" w:author="Santhan Thangarasa" w:date="2022-03-05T22:11:00Z">
        <w:r w:rsidRPr="009C5807">
          <w:t>8.5</w:t>
        </w:r>
        <w:r>
          <w:t>B</w:t>
        </w:r>
        <w:r w:rsidRPr="009C5807">
          <w:t>.4</w:t>
        </w:r>
        <w:r w:rsidRPr="009C5807">
          <w:tab/>
          <w:t>Minimum requirement for L1 indication</w:t>
        </w:r>
        <w:r>
          <w:t xml:space="preserve"> for Redcap</w:t>
        </w:r>
      </w:ins>
    </w:p>
    <w:p w14:paraId="5CE32C00" w14:textId="77777777" w:rsidR="0010469E" w:rsidRPr="009C5807" w:rsidRDefault="0010469E" w:rsidP="0010469E">
      <w:pPr>
        <w:rPr>
          <w:ins w:id="4540" w:author="Santhan Thangarasa" w:date="2022-03-05T22:11:00Z"/>
          <w:rFonts w:cs="v4.2.0"/>
        </w:rPr>
      </w:pPr>
      <w:ins w:id="4541" w:author="Santhan Thangarasa" w:date="2022-03-05T22:11:00Z">
        <w:r w:rsidRPr="009C5807">
          <w:rPr>
            <w:rFonts w:cs="v4.2.0"/>
          </w:rPr>
          <w:t xml:space="preserve">When the radio link quality on all the RS resources </w:t>
        </w:r>
        <w:r w:rsidRPr="009C5807">
          <w:t xml:space="preserve">in set </w:t>
        </w:r>
      </w:ins>
      <w:ins w:id="4542" w:author="Santhan Thangarasa" w:date="2022-03-05T22:11:00Z">
        <w:r w:rsidRPr="009C5807">
          <w:rPr>
            <w:iCs/>
            <w:position w:val="-10"/>
          </w:rPr>
          <w:object w:dxaOrig="240" w:dyaOrig="315" w14:anchorId="6C27794B">
            <v:shape id="_x0000_i1039" type="#_x0000_t75" style="width:11.4pt;height:19.2pt" o:ole="">
              <v:imagedata r:id="rId26" o:title=""/>
            </v:shape>
            <o:OLEObject Type="Embed" ProgID="Equation.3" ShapeID="_x0000_i1039" DrawAspect="Content" ObjectID="_1708167537" r:id="rId40"/>
          </w:object>
        </w:r>
      </w:ins>
      <w:ins w:id="4543" w:author="Santhan Thangarasa" w:date="2022-03-05T22:11:00Z">
        <w:r w:rsidRPr="009C5807">
          <w:rPr>
            <w:iCs/>
          </w:rPr>
          <w:t xml:space="preserve"> </w:t>
        </w:r>
        <w:r w:rsidRPr="009C5807">
          <w:rPr>
            <w:rFonts w:cs="v4.2.0"/>
          </w:rPr>
          <w:t>is worse than Q</w:t>
        </w:r>
        <w:r w:rsidRPr="009C5807">
          <w:rPr>
            <w:rFonts w:cs="v4.2.0"/>
            <w:vertAlign w:val="subscript"/>
          </w:rPr>
          <w:t>out_LR</w:t>
        </w:r>
        <w:r>
          <w:rPr>
            <w:rFonts w:cs="v4.2.0"/>
            <w:vertAlign w:val="subscript"/>
          </w:rPr>
          <w:t>_Redcap</w:t>
        </w:r>
        <w:r w:rsidRPr="009C5807">
          <w:rPr>
            <w:rFonts w:cs="v4.2.0"/>
          </w:rPr>
          <w:t>, layer 1 of the UE shall send a beam failure instance indication to the higher layers</w:t>
        </w:r>
      </w:ins>
    </w:p>
    <w:p w14:paraId="121BD70A" w14:textId="77777777" w:rsidR="0010469E" w:rsidRPr="009C5807" w:rsidRDefault="0010469E" w:rsidP="0010469E">
      <w:pPr>
        <w:rPr>
          <w:ins w:id="4544" w:author="Santhan Thangarasa" w:date="2022-03-05T22:11:00Z"/>
          <w:rFonts w:cs="v4.2.0"/>
        </w:rPr>
      </w:pPr>
      <w:ins w:id="4545" w:author="Santhan Thangarasa" w:date="2022-03-05T22:11:00Z">
        <w:r w:rsidRPr="009C5807">
          <w:rPr>
            <w:rFonts w:cs="v4.2.0"/>
          </w:rPr>
          <w:t xml:space="preserve">The </w:t>
        </w:r>
        <w:r w:rsidRPr="009C5807">
          <w:t>beam failure instance</w:t>
        </w:r>
        <w:r w:rsidRPr="009C5807">
          <w:rPr>
            <w:rFonts w:cs="v4.2.0"/>
          </w:rPr>
          <w:t xml:space="preserve"> evaluation for the RS resources </w:t>
        </w:r>
        <w:r w:rsidRPr="009C5807">
          <w:t xml:space="preserve">in set </w:t>
        </w:r>
      </w:ins>
      <w:ins w:id="4546" w:author="Santhan Thangarasa" w:date="2022-03-05T22:11:00Z">
        <w:r w:rsidRPr="009C5807">
          <w:rPr>
            <w:iCs/>
            <w:position w:val="-10"/>
          </w:rPr>
          <w:object w:dxaOrig="240" w:dyaOrig="315" w14:anchorId="41651C58">
            <v:shape id="_x0000_i1040" type="#_x0000_t75" style="width:11.4pt;height:19.2pt" o:ole="">
              <v:imagedata r:id="rId26" o:title=""/>
            </v:shape>
            <o:OLEObject Type="Embed" ProgID="Equation.3" ShapeID="_x0000_i1040" DrawAspect="Content" ObjectID="_1708167538" r:id="rId41"/>
          </w:object>
        </w:r>
      </w:ins>
      <w:ins w:id="4547" w:author="Santhan Thangarasa" w:date="2022-03-05T22:11:00Z">
        <w:r w:rsidRPr="009C5807">
          <w:rPr>
            <w:iCs/>
          </w:rPr>
          <w:t xml:space="preserve"> </w:t>
        </w:r>
        <w:r w:rsidRPr="009C5807">
          <w:rPr>
            <w:rFonts w:cs="v4.2.0"/>
          </w:rPr>
          <w:t xml:space="preserve">shall be performed as specified in clause 6 in </w:t>
        </w:r>
        <w:r w:rsidRPr="009C5807">
          <w:t>TS 38.213 </w:t>
        </w:r>
        <w:r w:rsidRPr="009C5807">
          <w:rPr>
            <w:rFonts w:cs="v4.2.0"/>
          </w:rPr>
          <w:t>[3]. Two successive indications from layer 1 shall be separated by at least T</w:t>
        </w:r>
        <w:r w:rsidRPr="009C5807">
          <w:rPr>
            <w:rFonts w:cs="v4.2.0"/>
            <w:vertAlign w:val="subscript"/>
          </w:rPr>
          <w:t>Indication_interval_BFD</w:t>
        </w:r>
        <w:r>
          <w:rPr>
            <w:rFonts w:cs="v4.2.0"/>
            <w:vertAlign w:val="subscript"/>
          </w:rPr>
          <w:t>_Redcap</w:t>
        </w:r>
        <w:r w:rsidRPr="009C5807">
          <w:rPr>
            <w:rFonts w:cs="v4.2.0"/>
          </w:rPr>
          <w:t>.</w:t>
        </w:r>
      </w:ins>
    </w:p>
    <w:p w14:paraId="511568B5" w14:textId="77777777" w:rsidR="0010469E" w:rsidRPr="009C5807" w:rsidRDefault="0010469E" w:rsidP="0010469E">
      <w:pPr>
        <w:rPr>
          <w:ins w:id="4548" w:author="Santhan Thangarasa" w:date="2022-03-05T22:11:00Z"/>
          <w:rFonts w:cs="v4.2.0"/>
        </w:rPr>
      </w:pPr>
      <w:ins w:id="4549" w:author="Santhan Thangarasa" w:date="2022-03-05T22:11:00Z">
        <w:r w:rsidRPr="009C5807">
          <w:rPr>
            <w:rFonts w:cs="v4.2.0"/>
          </w:rPr>
          <w:t>When DRX is not used, T</w:t>
        </w:r>
        <w:r w:rsidRPr="009C5807">
          <w:rPr>
            <w:rFonts w:cs="v4.2.0"/>
            <w:vertAlign w:val="subscript"/>
          </w:rPr>
          <w:t>Indication_interval_BFD</w:t>
        </w:r>
        <w:r>
          <w:rPr>
            <w:rFonts w:cs="v4.2.0"/>
            <w:vertAlign w:val="subscript"/>
          </w:rPr>
          <w:t>_Redcap</w:t>
        </w:r>
        <w:r w:rsidRPr="009C5807">
          <w:rPr>
            <w:rFonts w:cs="v4.2.0"/>
          </w:rPr>
          <w:t xml:space="preserve"> is max(2ms, T</w:t>
        </w:r>
        <w:r w:rsidRPr="009C5807">
          <w:rPr>
            <w:rFonts w:cs="v4.2.0"/>
            <w:vertAlign w:val="subscript"/>
          </w:rPr>
          <w:t>SSB-RS,M</w:t>
        </w:r>
        <w:r w:rsidRPr="009C5807">
          <w:rPr>
            <w:rFonts w:cs="v4.2.0"/>
          </w:rPr>
          <w:t>) ) or max(2ms, T</w:t>
        </w:r>
        <w:r w:rsidRPr="009C5807">
          <w:rPr>
            <w:rFonts w:cs="v4.2.0"/>
            <w:vertAlign w:val="subscript"/>
          </w:rPr>
          <w:t>CSI-RS,M</w:t>
        </w:r>
        <w:r w:rsidRPr="009C5807">
          <w:rPr>
            <w:rFonts w:cs="v4.2.0"/>
          </w:rPr>
          <w:t>), where T</w:t>
        </w:r>
        <w:r w:rsidRPr="009C5807">
          <w:rPr>
            <w:rFonts w:cs="v4.2.0"/>
            <w:vertAlign w:val="subscript"/>
          </w:rPr>
          <w:t>SSB-RS,M</w:t>
        </w:r>
        <w:r w:rsidRPr="009C5807">
          <w:rPr>
            <w:rFonts w:cs="v4.2.0"/>
          </w:rPr>
          <w:t xml:space="preserve"> and T</w:t>
        </w:r>
        <w:r w:rsidRPr="009C5807">
          <w:rPr>
            <w:rFonts w:cs="v4.2.0"/>
            <w:vertAlign w:val="subscript"/>
          </w:rPr>
          <w:t>CSI-RS,M</w:t>
        </w:r>
        <w:r w:rsidRPr="009C5807">
          <w:rPr>
            <w:rFonts w:cs="v4.2.0"/>
          </w:rPr>
          <w:t xml:space="preserve"> is the shortest periodicity of all RS resources </w:t>
        </w:r>
        <w:r w:rsidRPr="009C5807">
          <w:t xml:space="preserve">in set </w:t>
        </w:r>
      </w:ins>
      <w:ins w:id="4550" w:author="Santhan Thangarasa" w:date="2022-03-05T22:11:00Z">
        <w:r w:rsidRPr="009C5807">
          <w:rPr>
            <w:iCs/>
            <w:position w:val="-10"/>
          </w:rPr>
          <w:object w:dxaOrig="240" w:dyaOrig="315" w14:anchorId="5EFD3D99">
            <v:shape id="_x0000_i1041" type="#_x0000_t75" style="width:11.4pt;height:19.2pt" o:ole="">
              <v:imagedata r:id="rId26" o:title=""/>
            </v:shape>
            <o:OLEObject Type="Embed" ProgID="Equation.3" ShapeID="_x0000_i1041" DrawAspect="Content" ObjectID="_1708167539" r:id="rId42"/>
          </w:object>
        </w:r>
      </w:ins>
      <w:ins w:id="4551" w:author="Santhan Thangarasa" w:date="2022-03-05T22:11:00Z">
        <w:r w:rsidRPr="009C5807">
          <w:rPr>
            <w:iCs/>
          </w:rPr>
          <w:t xml:space="preserve"> </w:t>
        </w:r>
        <w:r w:rsidRPr="009C5807">
          <w:rPr>
            <w:rFonts w:cs="v4.2.0"/>
          </w:rPr>
          <w:t xml:space="preserve">for the </w:t>
        </w:r>
        <w:r w:rsidRPr="009C5807">
          <w:rPr>
            <w:rFonts w:cs="v5.0.0"/>
          </w:rPr>
          <w:t xml:space="preserve">accessed </w:t>
        </w:r>
        <w:r w:rsidRPr="009C5807">
          <w:rPr>
            <w:rFonts w:cs="v4.2.0"/>
          </w:rPr>
          <w:t xml:space="preserve">cell, corresponding to either the shortest periodicity of the SSB  </w:t>
        </w:r>
        <w:r w:rsidRPr="009C5807">
          <w:t xml:space="preserve">in the set </w:t>
        </w:r>
      </w:ins>
      <w:ins w:id="4552" w:author="Santhan Thangarasa" w:date="2022-03-05T22:11:00Z">
        <w:r w:rsidRPr="009C5807">
          <w:rPr>
            <w:iCs/>
            <w:position w:val="-10"/>
          </w:rPr>
          <w:object w:dxaOrig="240" w:dyaOrig="315" w14:anchorId="34310A6C">
            <v:shape id="_x0000_i1042" type="#_x0000_t75" style="width:11.4pt;height:19.2pt" o:ole="">
              <v:imagedata r:id="rId26" o:title=""/>
            </v:shape>
            <o:OLEObject Type="Embed" ProgID="Equation.3" ShapeID="_x0000_i1042" DrawAspect="Content" ObjectID="_1708167540" r:id="rId43"/>
          </w:object>
        </w:r>
      </w:ins>
      <w:ins w:id="4553" w:author="Santhan Thangarasa" w:date="2022-03-05T22:11:00Z">
        <w:r w:rsidRPr="009C5807">
          <w:rPr>
            <w:iCs/>
          </w:rPr>
          <w:t xml:space="preserve"> </w:t>
        </w:r>
        <w:r w:rsidRPr="009C5807">
          <w:rPr>
            <w:rFonts w:cs="v4.2.0"/>
          </w:rPr>
          <w:t>or CSI-RS resource</w:t>
        </w:r>
        <w:r w:rsidRPr="009C5807">
          <w:t xml:space="preserve"> in the set </w:t>
        </w:r>
      </w:ins>
      <w:ins w:id="4554" w:author="Santhan Thangarasa" w:date="2022-03-05T22:11:00Z">
        <w:r w:rsidRPr="009C5807">
          <w:rPr>
            <w:iCs/>
            <w:position w:val="-10"/>
          </w:rPr>
          <w:object w:dxaOrig="240" w:dyaOrig="315" w14:anchorId="5869A407">
            <v:shape id="_x0000_i1043" type="#_x0000_t75" style="width:11.4pt;height:19.2pt" o:ole="">
              <v:imagedata r:id="rId26" o:title=""/>
            </v:shape>
            <o:OLEObject Type="Embed" ProgID="Equation.3" ShapeID="_x0000_i1043" DrawAspect="Content" ObjectID="_1708167541" r:id="rId44"/>
          </w:object>
        </w:r>
      </w:ins>
      <w:ins w:id="4555" w:author="Santhan Thangarasa" w:date="2022-03-05T22:11:00Z">
        <w:r w:rsidRPr="009C5807">
          <w:rPr>
            <w:rFonts w:cs="v4.2.0"/>
          </w:rPr>
          <w:t>.</w:t>
        </w:r>
      </w:ins>
    </w:p>
    <w:p w14:paraId="3D5ECBEF" w14:textId="77777777" w:rsidR="0010469E" w:rsidRPr="009C5807" w:rsidRDefault="0010469E" w:rsidP="0010469E">
      <w:pPr>
        <w:rPr>
          <w:ins w:id="4556" w:author="Santhan Thangarasa" w:date="2022-03-05T22:11:00Z"/>
          <w:rFonts w:cs="v4.2.0"/>
        </w:rPr>
      </w:pPr>
      <w:ins w:id="4557" w:author="Santhan Thangarasa" w:date="2022-03-05T22:11:00Z">
        <w:r w:rsidRPr="009C5807">
          <w:rPr>
            <w:rFonts w:cs="v4.2.0"/>
          </w:rPr>
          <w:t>When DRX is used, for SSB based link quality measurement,</w:t>
        </w:r>
      </w:ins>
    </w:p>
    <w:p w14:paraId="78C2640A" w14:textId="77777777" w:rsidR="0010469E" w:rsidRPr="009C5807" w:rsidRDefault="0010469E" w:rsidP="0010469E">
      <w:pPr>
        <w:pStyle w:val="B10"/>
        <w:rPr>
          <w:ins w:id="4558" w:author="Santhan Thangarasa" w:date="2022-03-05T22:11:00Z"/>
        </w:rPr>
      </w:pPr>
      <w:ins w:id="4559" w:author="Santhan Thangarasa" w:date="2022-03-05T22:11:00Z">
        <w:r w:rsidRPr="009C5807">
          <w:t>-</w:t>
        </w:r>
        <w:r w:rsidRPr="009C5807">
          <w:tab/>
          <w:t>T</w:t>
        </w:r>
        <w:r w:rsidRPr="009C5807">
          <w:rPr>
            <w:vertAlign w:val="subscript"/>
          </w:rPr>
          <w:t>Indication_interval_BFD</w:t>
        </w:r>
        <w:r>
          <w:rPr>
            <w:rFonts w:cs="v4.2.0"/>
            <w:vertAlign w:val="subscript"/>
          </w:rPr>
          <w:t>_Redcap</w:t>
        </w:r>
        <w:r w:rsidRPr="009C5807">
          <w:t xml:space="preserve"> = Max(1.5 </w:t>
        </w:r>
        <w:r w:rsidRPr="009C5807">
          <w:rPr>
            <w:lang w:eastAsia="ko-KR"/>
          </w:rPr>
          <w:t xml:space="preserve">× </w:t>
        </w:r>
        <w:r w:rsidRPr="009C5807">
          <w:t xml:space="preserve">DRX_cycle_length, 1.5 </w:t>
        </w:r>
        <w:r w:rsidRPr="009C5807">
          <w:rPr>
            <w:lang w:eastAsia="ko-KR"/>
          </w:rPr>
          <w:t xml:space="preserve">× </w:t>
        </w:r>
        <w:r w:rsidRPr="009C5807">
          <w:t>T</w:t>
        </w:r>
        <w:r w:rsidRPr="009C5807">
          <w:rPr>
            <w:vertAlign w:val="subscript"/>
          </w:rPr>
          <w:t>SSB-RS,M</w:t>
        </w:r>
        <w:r w:rsidRPr="009C5807">
          <w:t xml:space="preserve">), if DRX_cycle_length </w:t>
        </w:r>
        <w:r w:rsidRPr="009C5807">
          <w:rPr>
            <w:rFonts w:ascii="Arial" w:hAnsi="Arial" w:cs="Arial" w:hint="eastAsia"/>
            <w:sz w:val="18"/>
          </w:rPr>
          <w:t>≤</w:t>
        </w:r>
        <w:r w:rsidRPr="009C5807">
          <w:t xml:space="preserve"> 320ms,</w:t>
        </w:r>
      </w:ins>
    </w:p>
    <w:p w14:paraId="5484DA21" w14:textId="77777777" w:rsidR="0010469E" w:rsidRPr="009C5807" w:rsidRDefault="0010469E" w:rsidP="0010469E">
      <w:pPr>
        <w:pStyle w:val="B10"/>
        <w:rPr>
          <w:ins w:id="4560" w:author="Santhan Thangarasa" w:date="2022-03-05T22:11:00Z"/>
        </w:rPr>
      </w:pPr>
      <w:ins w:id="4561" w:author="Santhan Thangarasa" w:date="2022-03-05T22:11:00Z">
        <w:r w:rsidRPr="009C5807">
          <w:t>-</w:t>
        </w:r>
        <w:r w:rsidRPr="009C5807">
          <w:tab/>
          <w:t>T</w:t>
        </w:r>
        <w:r w:rsidRPr="009C5807">
          <w:rPr>
            <w:vertAlign w:val="subscript"/>
          </w:rPr>
          <w:t>Indication_interval_BFD</w:t>
        </w:r>
        <w:r>
          <w:rPr>
            <w:rFonts w:cs="v4.2.0"/>
            <w:vertAlign w:val="subscript"/>
          </w:rPr>
          <w:t>_Redcap</w:t>
        </w:r>
        <w:r w:rsidRPr="009C5807">
          <w:t xml:space="preserve"> = DRX_cycle_length, if DRX_cycle_length &gt; 320ms.</w:t>
        </w:r>
      </w:ins>
    </w:p>
    <w:p w14:paraId="07B0FFA1" w14:textId="77777777" w:rsidR="0010469E" w:rsidRPr="009C5807" w:rsidRDefault="0010469E" w:rsidP="0010469E">
      <w:pPr>
        <w:rPr>
          <w:ins w:id="4562" w:author="Santhan Thangarasa" w:date="2022-03-05T22:11:00Z"/>
        </w:rPr>
      </w:pPr>
      <w:ins w:id="4563" w:author="Santhan Thangarasa" w:date="2022-03-05T22:11:00Z">
        <w:r w:rsidRPr="009C5807">
          <w:t>When DRX is used, for CSI-RS based link quality measurement,</w:t>
        </w:r>
      </w:ins>
    </w:p>
    <w:p w14:paraId="2C4B7C96" w14:textId="77777777" w:rsidR="0010469E" w:rsidRPr="009C5807" w:rsidRDefault="0010469E" w:rsidP="0010469E">
      <w:pPr>
        <w:pStyle w:val="B10"/>
        <w:rPr>
          <w:ins w:id="4564" w:author="Santhan Thangarasa" w:date="2022-03-05T22:11:00Z"/>
        </w:rPr>
      </w:pPr>
      <w:ins w:id="4565" w:author="Santhan Thangarasa" w:date="2022-03-05T22:11:00Z">
        <w:r w:rsidRPr="009C5807">
          <w:t>-</w:t>
        </w:r>
        <w:r w:rsidRPr="009C5807">
          <w:tab/>
          <w:t>T</w:t>
        </w:r>
        <w:r w:rsidRPr="009C5807">
          <w:rPr>
            <w:vertAlign w:val="subscript"/>
          </w:rPr>
          <w:t>Indication_interval_BFD</w:t>
        </w:r>
        <w:r>
          <w:rPr>
            <w:rFonts w:cs="v4.2.0"/>
            <w:vertAlign w:val="subscript"/>
          </w:rPr>
          <w:t>_Redcap</w:t>
        </w:r>
        <w:r w:rsidRPr="009C5807">
          <w:t xml:space="preserve"> = Max(1.5 </w:t>
        </w:r>
        <w:r w:rsidRPr="009C5807">
          <w:rPr>
            <w:lang w:eastAsia="ko-KR"/>
          </w:rPr>
          <w:t xml:space="preserve">× </w:t>
        </w:r>
        <w:r w:rsidRPr="009C5807">
          <w:t xml:space="preserve">DRX_cycle_length, 1.5 </w:t>
        </w:r>
        <w:r w:rsidRPr="009C5807">
          <w:rPr>
            <w:lang w:eastAsia="ko-KR"/>
          </w:rPr>
          <w:t xml:space="preserve">× </w:t>
        </w:r>
        <w:r w:rsidRPr="009C5807">
          <w:t>T</w:t>
        </w:r>
        <w:r w:rsidRPr="009C5807">
          <w:rPr>
            <w:vertAlign w:val="subscript"/>
          </w:rPr>
          <w:t>CSI-RS,M</w:t>
        </w:r>
        <w:r w:rsidRPr="009C5807">
          <w:t xml:space="preserve">), if DRX_cycle_length </w:t>
        </w:r>
        <w:r w:rsidRPr="009C5807">
          <w:rPr>
            <w:rFonts w:ascii="Arial" w:hAnsi="Arial" w:cs="Arial" w:hint="eastAsia"/>
            <w:sz w:val="18"/>
          </w:rPr>
          <w:t>≤</w:t>
        </w:r>
        <w:r w:rsidRPr="009C5807">
          <w:t xml:space="preserve"> 320ms,</w:t>
        </w:r>
      </w:ins>
    </w:p>
    <w:p w14:paraId="66F749B3" w14:textId="77777777" w:rsidR="0010469E" w:rsidRDefault="0010469E" w:rsidP="0010469E">
      <w:pPr>
        <w:pStyle w:val="B10"/>
        <w:rPr>
          <w:ins w:id="4566" w:author="Santhan Thangarasa" w:date="2022-03-05T22:11:00Z"/>
        </w:rPr>
      </w:pPr>
      <w:ins w:id="4567" w:author="Santhan Thangarasa" w:date="2022-03-05T22:11:00Z">
        <w:r w:rsidRPr="009C5807">
          <w:t>-</w:t>
        </w:r>
        <w:r w:rsidRPr="009C5807">
          <w:tab/>
          <w:t>T</w:t>
        </w:r>
        <w:r w:rsidRPr="009C5807">
          <w:rPr>
            <w:vertAlign w:val="subscript"/>
          </w:rPr>
          <w:t>Indication_interval_BFD</w:t>
        </w:r>
        <w:r>
          <w:rPr>
            <w:rFonts w:cs="v4.2.0"/>
            <w:vertAlign w:val="subscript"/>
          </w:rPr>
          <w:t>_Redcap</w:t>
        </w:r>
        <w:r w:rsidRPr="009C5807">
          <w:t xml:space="preserve"> = DRX_cycle_length, if DRX_cycle_length &gt; 320ms.</w:t>
        </w:r>
      </w:ins>
    </w:p>
    <w:p w14:paraId="37D3559C" w14:textId="77777777" w:rsidR="0010469E" w:rsidRPr="009C5807" w:rsidRDefault="0010469E" w:rsidP="0010469E">
      <w:pPr>
        <w:pStyle w:val="B10"/>
        <w:ind w:left="0" w:firstLine="0"/>
        <w:rPr>
          <w:ins w:id="4568" w:author="Santhan Thangarasa" w:date="2022-03-05T22:11:00Z"/>
        </w:rPr>
      </w:pPr>
      <w:ins w:id="4569" w:author="Santhan Thangarasa" w:date="2022-03-05T22:11:00Z">
        <w:r>
          <w:t xml:space="preserve">For HD-FDD UE, the above conditions and requirements </w:t>
        </w:r>
        <w:r w:rsidRPr="009C5807">
          <w:t>T</w:t>
        </w:r>
        <w:r w:rsidRPr="009C5807">
          <w:rPr>
            <w:vertAlign w:val="subscript"/>
          </w:rPr>
          <w:t>Indication_interval_BFD</w:t>
        </w:r>
        <w:r>
          <w:rPr>
            <w:rFonts w:cs="v4.2.0"/>
            <w:vertAlign w:val="subscript"/>
          </w:rPr>
          <w:t>_Redcap</w:t>
        </w:r>
        <w:r w:rsidRPr="009C5807">
          <w:t xml:space="preserve"> </w:t>
        </w:r>
        <w:r>
          <w:t>apply.</w:t>
        </w:r>
      </w:ins>
    </w:p>
    <w:p w14:paraId="418805A2" w14:textId="77777777" w:rsidR="0010469E" w:rsidRPr="009C5807" w:rsidRDefault="0010469E" w:rsidP="0010469E">
      <w:pPr>
        <w:pStyle w:val="Heading3"/>
        <w:rPr>
          <w:ins w:id="4570" w:author="Santhan Thangarasa" w:date="2022-03-05T22:11:00Z"/>
        </w:rPr>
      </w:pPr>
      <w:ins w:id="4571" w:author="Santhan Thangarasa" w:date="2022-03-05T22:11:00Z">
        <w:r w:rsidRPr="009C5807">
          <w:t>8.5</w:t>
        </w:r>
        <w:r>
          <w:t>B</w:t>
        </w:r>
        <w:r w:rsidRPr="009C5807">
          <w:t>.5</w:t>
        </w:r>
        <w:r w:rsidRPr="009C5807">
          <w:tab/>
          <w:t>Requirements for SSB based candidate beam detection</w:t>
        </w:r>
        <w:r>
          <w:t xml:space="preserve"> for Redcap</w:t>
        </w:r>
      </w:ins>
    </w:p>
    <w:p w14:paraId="1A4CE807" w14:textId="77777777" w:rsidR="0010469E" w:rsidRPr="009C5807" w:rsidRDefault="0010469E" w:rsidP="0010469E">
      <w:pPr>
        <w:pStyle w:val="Heading4"/>
        <w:rPr>
          <w:ins w:id="4572" w:author="Santhan Thangarasa" w:date="2022-03-05T22:11:00Z"/>
        </w:rPr>
      </w:pPr>
      <w:ins w:id="4573" w:author="Santhan Thangarasa" w:date="2022-03-05T22:11:00Z">
        <w:r w:rsidRPr="009C5807">
          <w:rPr>
            <w:rFonts w:eastAsia="?? ??"/>
          </w:rPr>
          <w:t>8.5</w:t>
        </w:r>
        <w:r>
          <w:rPr>
            <w:rFonts w:eastAsia="?? ??"/>
          </w:rPr>
          <w:t>B</w:t>
        </w:r>
        <w:r w:rsidRPr="009C5807">
          <w:rPr>
            <w:rFonts w:eastAsia="?? ??"/>
          </w:rPr>
          <w:t>.5.1</w:t>
        </w:r>
        <w:r w:rsidRPr="009C5807">
          <w:rPr>
            <w:rFonts w:eastAsia="?? ??"/>
          </w:rPr>
          <w:tab/>
        </w:r>
        <w:r w:rsidRPr="009C5807">
          <w:t>Introduction</w:t>
        </w:r>
      </w:ins>
    </w:p>
    <w:p w14:paraId="136E15A9" w14:textId="77777777" w:rsidR="0010469E" w:rsidRPr="009C5807" w:rsidRDefault="0010469E" w:rsidP="0010469E">
      <w:pPr>
        <w:rPr>
          <w:ins w:id="4574" w:author="Santhan Thangarasa" w:date="2022-03-05T22:11:00Z"/>
        </w:rPr>
      </w:pPr>
      <w:ins w:id="4575" w:author="Santhan Thangarasa" w:date="2022-03-05T22:11:00Z">
        <w:r w:rsidRPr="009C5807">
          <w:t xml:space="preserve">The requirements in this clause apply for each SSB resource in the set </w:t>
        </w:r>
        <w:r w:rsidRPr="009C5807">
          <w:rPr>
            <w:iCs/>
            <w:noProof/>
            <w:position w:val="-10"/>
            <w:lang w:val="en-US" w:eastAsia="zh-CN"/>
          </w:rPr>
          <w:drawing>
            <wp:inline distT="0" distB="0" distL="0" distR="0" wp14:anchorId="332E0656" wp14:editId="07B5E398">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8.5.5.2.</w:t>
        </w:r>
        <w:r w:rsidRPr="00E30640">
          <w:t xml:space="preserve"> </w:t>
        </w:r>
      </w:ins>
    </w:p>
    <w:p w14:paraId="0141A1F5" w14:textId="77777777" w:rsidR="0010469E" w:rsidRPr="009C5807" w:rsidRDefault="0010469E" w:rsidP="0010469E">
      <w:pPr>
        <w:pStyle w:val="Heading4"/>
        <w:rPr>
          <w:ins w:id="4576" w:author="Santhan Thangarasa" w:date="2022-03-05T22:11:00Z"/>
        </w:rPr>
      </w:pPr>
      <w:ins w:id="4577" w:author="Santhan Thangarasa" w:date="2022-03-05T22:11:00Z">
        <w:r w:rsidRPr="009C5807">
          <w:rPr>
            <w:rFonts w:eastAsia="?? ??"/>
          </w:rPr>
          <w:t>8.5</w:t>
        </w:r>
        <w:r>
          <w:rPr>
            <w:rFonts w:eastAsia="?? ??"/>
          </w:rPr>
          <w:t>B</w:t>
        </w:r>
        <w:r w:rsidRPr="009C5807">
          <w:rPr>
            <w:rFonts w:eastAsia="?? ??"/>
          </w:rPr>
          <w:t>.5.2</w:t>
        </w:r>
        <w:r w:rsidRPr="009C5807">
          <w:rPr>
            <w:rFonts w:eastAsia="?? ??"/>
          </w:rPr>
          <w:tab/>
        </w:r>
        <w:r w:rsidRPr="009C5807">
          <w:t>Minimum requirement</w:t>
        </w:r>
      </w:ins>
    </w:p>
    <w:p w14:paraId="4DEED1E6" w14:textId="77777777" w:rsidR="0010469E" w:rsidRPr="009C5807" w:rsidRDefault="0010469E" w:rsidP="0010469E">
      <w:pPr>
        <w:rPr>
          <w:ins w:id="4578" w:author="Santhan Thangarasa" w:date="2022-03-05T22:11:00Z"/>
          <w:rFonts w:eastAsia="?? ??"/>
        </w:rPr>
      </w:pPr>
      <w:ins w:id="4579" w:author="Santhan Thangarasa" w:date="2022-03-05T22:11:00Z">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67E8E33B" wp14:editId="6C62444B">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Evaluate_CBD_SSB</w:t>
        </w:r>
        <w:r w:rsidRPr="009C5807">
          <w:rPr>
            <w:rFonts w:eastAsia="?? ??"/>
          </w:rPr>
          <w:t xml:space="preserve"> ms period</w:t>
        </w:r>
        <w:r w:rsidRPr="009C5807">
          <w:t xml:space="preserve"> </w:t>
        </w:r>
        <w:r w:rsidRPr="009C5807">
          <w:rPr>
            <w:rFonts w:eastAsia="?? ??"/>
          </w:rPr>
          <w:t xml:space="preserve">becomes better than the threshold </w:t>
        </w:r>
        <w:r>
          <w:rPr>
            <w:rFonts w:eastAsia="?? ??"/>
          </w:rPr>
          <w:t>Q</w:t>
        </w:r>
        <w:r w:rsidRPr="00D94231">
          <w:rPr>
            <w:rFonts w:eastAsia="?? ??"/>
            <w:vertAlign w:val="subscript"/>
          </w:rPr>
          <w:t>in_LR_RedCap</w:t>
        </w:r>
        <w:r>
          <w:rPr>
            <w:rFonts w:eastAsia="?? ??"/>
          </w:rPr>
          <w:t xml:space="preserve"> </w:t>
        </w:r>
        <w:r w:rsidRPr="009C5807">
          <w:rPr>
            <w:rFonts w:eastAsia="?? ??"/>
            <w:vertAlign w:val="subscript"/>
          </w:rPr>
          <w:t xml:space="preserve"> </w:t>
        </w:r>
        <w:r w:rsidRPr="009C5807">
          <w:rPr>
            <w:rFonts w:eastAsia="?? ??"/>
          </w:rPr>
          <w:t xml:space="preserve">provided SSB_RP and SSB </w:t>
        </w:r>
        <w:r w:rsidRPr="009C5807">
          <w:rPr>
            <w:lang w:val="en-US"/>
          </w:rPr>
          <w:t>Ês/Iot</w:t>
        </w:r>
        <w:r w:rsidRPr="009C5807">
          <w:t xml:space="preserve"> are according to Annex Table B.2.4.1 for a corresponding band</w:t>
        </w:r>
        <w:r w:rsidRPr="009C5807">
          <w:rPr>
            <w:rFonts w:eastAsia="?? ??"/>
          </w:rPr>
          <w:t>.</w:t>
        </w:r>
      </w:ins>
    </w:p>
    <w:p w14:paraId="5DF7509A" w14:textId="77777777" w:rsidR="0010469E" w:rsidRPr="009C5807" w:rsidRDefault="0010469E" w:rsidP="0010469E">
      <w:pPr>
        <w:rPr>
          <w:ins w:id="4580" w:author="Santhan Thangarasa" w:date="2022-03-05T22:11:00Z"/>
          <w:rFonts w:cs="v4.2.0"/>
        </w:rPr>
      </w:pPr>
      <w:ins w:id="4581" w:author="Santhan Thangarasa" w:date="2022-03-05T22:11:00Z">
        <w:r w:rsidRPr="009C5807">
          <w:rPr>
            <w:rFonts w:cs="v4.2.0"/>
          </w:rPr>
          <w:t>The UE shall monitor the configured SSB resources using the evaluation period in table 8.5</w:t>
        </w:r>
        <w:r>
          <w:rPr>
            <w:rFonts w:cs="v4.2.0"/>
          </w:rPr>
          <w:t>B</w:t>
        </w:r>
        <w:r w:rsidRPr="009C5807">
          <w:rPr>
            <w:rFonts w:cs="v4.2.0"/>
          </w:rPr>
          <w:t>.5.2-1 and 8.5</w:t>
        </w:r>
        <w:r>
          <w:rPr>
            <w:rFonts w:cs="v4.2.0"/>
          </w:rPr>
          <w:t>B</w:t>
        </w:r>
        <w:r w:rsidRPr="009C5807">
          <w:rPr>
            <w:rFonts w:cs="v4.2.0"/>
          </w:rPr>
          <w:t xml:space="preserve">.5.2-2 corresponding to the non-DRX mode, if the configured DRX cycle </w:t>
        </w:r>
        <w:r w:rsidRPr="009C5807">
          <w:rPr>
            <w:rFonts w:ascii="Arial" w:hAnsi="Arial" w:cs="Arial" w:hint="eastAsia"/>
            <w:sz w:val="18"/>
          </w:rPr>
          <w:t>≤</w:t>
        </w:r>
        <w:r w:rsidRPr="009C5807">
          <w:rPr>
            <w:rFonts w:cs="v4.2.0"/>
          </w:rPr>
          <w:t xml:space="preserve"> 320ms.</w:t>
        </w:r>
      </w:ins>
    </w:p>
    <w:p w14:paraId="73DC0666" w14:textId="77777777" w:rsidR="0010469E" w:rsidRPr="009C5807" w:rsidRDefault="0010469E" w:rsidP="0010469E">
      <w:pPr>
        <w:rPr>
          <w:ins w:id="4582" w:author="Santhan Thangarasa" w:date="2022-03-05T22:11:00Z"/>
          <w:rFonts w:eastAsia="?? ??"/>
        </w:rPr>
      </w:pPr>
      <w:ins w:id="4583" w:author="Santhan Thangarasa" w:date="2022-03-05T22:11:00Z">
        <w:r w:rsidRPr="009C5807">
          <w:rPr>
            <w:rFonts w:eastAsia="?? ??"/>
          </w:rPr>
          <w:t xml:space="preserve">The value of </w:t>
        </w:r>
        <w:r w:rsidRPr="009C5807">
          <w:t>T</w:t>
        </w:r>
        <w:r w:rsidRPr="009C5807">
          <w:rPr>
            <w:vertAlign w:val="subscript"/>
          </w:rPr>
          <w:t>Evaluate_CBD_SSB</w:t>
        </w:r>
        <w:r>
          <w:rPr>
            <w:rFonts w:cs="v4.2.0"/>
            <w:vertAlign w:val="subscript"/>
          </w:rPr>
          <w:t>_Redcap</w:t>
        </w:r>
        <w:r w:rsidRPr="009C5807">
          <w:rPr>
            <w:rFonts w:eastAsia="?? ??"/>
          </w:rPr>
          <w:t xml:space="preserve"> is defined in Table 8.5</w:t>
        </w:r>
        <w:r>
          <w:rPr>
            <w:rFonts w:eastAsia="?? ??"/>
          </w:rPr>
          <w:t>B</w:t>
        </w:r>
        <w:r w:rsidRPr="009C5807">
          <w:rPr>
            <w:rFonts w:eastAsia="?? ??"/>
          </w:rPr>
          <w:t>.5.2-1 for FR1.</w:t>
        </w:r>
      </w:ins>
    </w:p>
    <w:p w14:paraId="5AEE6AD1" w14:textId="77777777" w:rsidR="0010469E" w:rsidRPr="009C5807" w:rsidRDefault="0010469E" w:rsidP="0010469E">
      <w:pPr>
        <w:rPr>
          <w:ins w:id="4584" w:author="Santhan Thangarasa" w:date="2022-03-05T22:11:00Z"/>
          <w:rFonts w:eastAsia="?? ??"/>
        </w:rPr>
      </w:pPr>
      <w:ins w:id="4585" w:author="Santhan Thangarasa" w:date="2022-03-05T22:11:00Z">
        <w:r w:rsidRPr="009C5807">
          <w:rPr>
            <w:rFonts w:eastAsia="?? ??"/>
          </w:rPr>
          <w:t xml:space="preserve">The value of </w:t>
        </w:r>
        <w:r w:rsidRPr="009C5807">
          <w:t>T</w:t>
        </w:r>
        <w:r w:rsidRPr="009C5807">
          <w:rPr>
            <w:vertAlign w:val="subscript"/>
          </w:rPr>
          <w:t>Evaluate_CBD_SSB</w:t>
        </w:r>
        <w:r>
          <w:rPr>
            <w:rFonts w:cs="v4.2.0"/>
            <w:vertAlign w:val="subscript"/>
          </w:rPr>
          <w:t>_Redcap</w:t>
        </w:r>
        <w:r w:rsidRPr="009C5807">
          <w:rPr>
            <w:rFonts w:eastAsia="?? ??"/>
          </w:rPr>
          <w:t xml:space="preserve"> is defined in Table 8.5</w:t>
        </w:r>
        <w:r>
          <w:rPr>
            <w:rFonts w:eastAsia="?? ??"/>
          </w:rPr>
          <w:t>B</w:t>
        </w:r>
        <w:r w:rsidRPr="009C5807">
          <w:rPr>
            <w:rFonts w:eastAsia="?? ??"/>
          </w:rPr>
          <w:t>.5.2-2 for FR2 with scaling factor N=8.</w:t>
        </w:r>
      </w:ins>
    </w:p>
    <w:p w14:paraId="0784C632" w14:textId="77777777" w:rsidR="0010469E" w:rsidRPr="009C5807" w:rsidRDefault="0010469E" w:rsidP="0010469E">
      <w:pPr>
        <w:rPr>
          <w:ins w:id="4586" w:author="Santhan Thangarasa" w:date="2022-03-05T22:11:00Z"/>
          <w:rFonts w:eastAsia="?? ??"/>
        </w:rPr>
      </w:pPr>
      <w:ins w:id="4587" w:author="Santhan Thangarasa" w:date="2022-03-05T22:11:00Z">
        <w:r w:rsidRPr="009C5807">
          <w:rPr>
            <w:rFonts w:eastAsia="?? ??"/>
          </w:rPr>
          <w:t>where,</w:t>
        </w:r>
      </w:ins>
    </w:p>
    <w:p w14:paraId="0BB41FB8" w14:textId="77777777" w:rsidR="0010469E" w:rsidRPr="009C5807" w:rsidRDefault="0010469E" w:rsidP="0010469E">
      <w:pPr>
        <w:rPr>
          <w:ins w:id="4588" w:author="Santhan Thangarasa" w:date="2022-03-05T22:11:00Z"/>
          <w:rFonts w:eastAsia="?? ??"/>
        </w:rPr>
      </w:pPr>
      <w:ins w:id="4589" w:author="Santhan Thangarasa" w:date="2022-03-05T22:11:00Z">
        <w:r w:rsidRPr="009C5807">
          <w:rPr>
            <w:rFonts w:eastAsia="?? ??"/>
          </w:rPr>
          <w:t>For FR1,</w:t>
        </w:r>
      </w:ins>
    </w:p>
    <w:p w14:paraId="18318820" w14:textId="77777777" w:rsidR="0010469E" w:rsidRPr="009C5807" w:rsidRDefault="0010469E" w:rsidP="0010469E">
      <w:pPr>
        <w:pStyle w:val="B10"/>
        <w:rPr>
          <w:ins w:id="4590" w:author="Santhan Thangarasa" w:date="2022-03-05T22:11:00Z"/>
        </w:rPr>
      </w:pPr>
      <w:ins w:id="4591" w:author="Santhan Thangarasa" w:date="2022-03-05T22:11:00Z">
        <w:r w:rsidRPr="009C5807">
          <w:t>-</w:t>
        </w:r>
        <w:r w:rsidRPr="009C5807">
          <w:tab/>
        </w:r>
      </w:ins>
      <m:oMath>
        <m:r>
          <w:ins w:id="4592" w:author="Santhan Thangarasa" w:date="2022-03-05T22:11:00Z">
            <w:rPr>
              <w:rFonts w:ascii="Cambria Math" w:hAnsi="Cambria Math"/>
            </w:rPr>
            <m:t>P=</m:t>
          </w:ins>
        </m:r>
        <m:f>
          <m:fPr>
            <m:ctrlPr>
              <w:ins w:id="4593" w:author="Santhan Thangarasa" w:date="2022-03-05T22:11:00Z">
                <w:rPr>
                  <w:rFonts w:ascii="Cambria Math" w:hAnsi="Cambria Math"/>
                  <w:i/>
                </w:rPr>
              </w:ins>
            </m:ctrlPr>
          </m:fPr>
          <m:num>
            <m:r>
              <w:ins w:id="4594" w:author="Santhan Thangarasa" w:date="2022-03-05T22:11:00Z">
                <w:rPr>
                  <w:rFonts w:ascii="Cambria Math" w:hAnsi="Cambria Math"/>
                </w:rPr>
                <m:t>1</m:t>
              </w:ins>
            </m:r>
          </m:num>
          <m:den>
            <m:r>
              <w:ins w:id="4595" w:author="Santhan Thangarasa" w:date="2022-03-05T22:11:00Z">
                <w:rPr>
                  <w:rFonts w:ascii="Cambria Math" w:hAnsi="Cambria Math"/>
                </w:rPr>
                <m:t>1-</m:t>
              </w:ins>
            </m:r>
            <m:f>
              <m:fPr>
                <m:ctrlPr>
                  <w:ins w:id="4596" w:author="Santhan Thangarasa" w:date="2022-03-05T22:11:00Z">
                    <w:rPr>
                      <w:rFonts w:ascii="Cambria Math" w:hAnsi="Cambria Math"/>
                      <w:i/>
                    </w:rPr>
                  </w:ins>
                </m:ctrlPr>
              </m:fPr>
              <m:num>
                <m:sSub>
                  <m:sSubPr>
                    <m:ctrlPr>
                      <w:ins w:id="4597" w:author="Santhan Thangarasa" w:date="2022-03-05T22:11:00Z">
                        <w:rPr>
                          <w:rFonts w:ascii="Cambria Math" w:hAnsi="Cambria Math"/>
                        </w:rPr>
                      </w:ins>
                    </m:ctrlPr>
                  </m:sSubPr>
                  <m:e>
                    <m:r>
                      <w:ins w:id="4598" w:author="Santhan Thangarasa" w:date="2022-03-05T22:11:00Z">
                        <m:rPr>
                          <m:sty m:val="p"/>
                        </m:rPr>
                        <w:rPr>
                          <w:rFonts w:ascii="Cambria Math" w:hAnsi="Cambria Math"/>
                        </w:rPr>
                        <m:t>T</m:t>
                      </w:ins>
                    </m:r>
                  </m:e>
                  <m:sub>
                    <m:r>
                      <w:ins w:id="4599" w:author="Santhan Thangarasa" w:date="2022-03-05T22:11:00Z">
                        <m:rPr>
                          <m:sty m:val="p"/>
                        </m:rPr>
                        <w:rPr>
                          <w:rFonts w:ascii="Cambria Math" w:hAnsi="Cambria Math"/>
                          <w:vertAlign w:val="subscript"/>
                        </w:rPr>
                        <m:t>SSB</m:t>
                      </w:ins>
                    </m:r>
                  </m:sub>
                </m:sSub>
              </m:num>
              <m:den>
                <m:r>
                  <w:ins w:id="4600" w:author="Santhan Thangarasa" w:date="2022-03-05T22:11:00Z">
                    <w:rPr>
                      <w:rFonts w:ascii="Cambria Math" w:hAnsi="Cambria Math"/>
                    </w:rPr>
                    <m:t>MGRP</m:t>
                  </w:ins>
                </m:r>
              </m:den>
            </m:f>
          </m:den>
        </m:f>
      </m:oMath>
      <w:ins w:id="4601" w:author="Santhan Thangarasa" w:date="2022-03-05T22:11:00Z">
        <w:r w:rsidRPr="009C5807">
          <w:t>, when in the monitored cell there are measurement gaps configured for intra-frequency, inter-frequency or inter-RAT measurements, which are overlapping with some but not all occasions of the SSB,</w:t>
        </w:r>
      </w:ins>
    </w:p>
    <w:p w14:paraId="3F3FE288" w14:textId="77777777" w:rsidR="0010469E" w:rsidRPr="009C5807" w:rsidRDefault="0010469E" w:rsidP="0010469E">
      <w:pPr>
        <w:pStyle w:val="B10"/>
        <w:rPr>
          <w:ins w:id="4602" w:author="Santhan Thangarasa" w:date="2022-03-05T22:11:00Z"/>
        </w:rPr>
      </w:pPr>
      <w:ins w:id="4603" w:author="Santhan Thangarasa" w:date="2022-03-05T22:11:00Z">
        <w:r w:rsidRPr="009C5807">
          <w:t>-</w:t>
        </w:r>
        <w:r w:rsidRPr="009C5807">
          <w:tab/>
          <w:t>P = 1 when in the monitored cell there are no measurement gaps overlapping with any occasion of the SSB.</w:t>
        </w:r>
      </w:ins>
    </w:p>
    <w:p w14:paraId="10E24A02" w14:textId="77777777" w:rsidR="0010469E" w:rsidRPr="009C5807" w:rsidRDefault="0010469E" w:rsidP="0010469E">
      <w:pPr>
        <w:rPr>
          <w:ins w:id="4604" w:author="Santhan Thangarasa" w:date="2022-03-05T22:11:00Z"/>
          <w:rFonts w:eastAsia="?? ??"/>
        </w:rPr>
      </w:pPr>
      <w:ins w:id="4605" w:author="Santhan Thangarasa" w:date="2022-03-05T22:11:00Z">
        <w:r w:rsidRPr="009C5807">
          <w:rPr>
            <w:rFonts w:eastAsia="?? ??"/>
          </w:rPr>
          <w:t>For FR2,</w:t>
        </w:r>
      </w:ins>
    </w:p>
    <w:p w14:paraId="543DF6F5" w14:textId="77777777" w:rsidR="0010469E" w:rsidRPr="009C5807" w:rsidRDefault="0010469E" w:rsidP="0010469E">
      <w:pPr>
        <w:pStyle w:val="B10"/>
        <w:rPr>
          <w:ins w:id="4606" w:author="Santhan Thangarasa" w:date="2022-03-05T22:11:00Z"/>
        </w:rPr>
      </w:pPr>
      <w:ins w:id="4607" w:author="Santhan Thangarasa" w:date="2022-03-05T22:11:00Z">
        <w:r w:rsidRPr="009C5807">
          <w:t>-</w:t>
        </w:r>
        <w:r w:rsidRPr="009C5807">
          <w:tab/>
        </w:r>
      </w:ins>
      <m:oMath>
        <m:r>
          <w:ins w:id="4608" w:author="Santhan Thangarasa" w:date="2022-03-05T22:11:00Z">
            <w:rPr>
              <w:rFonts w:ascii="Cambria Math" w:hAnsi="Cambria Math"/>
            </w:rPr>
            <m:t>P=</m:t>
          </w:ins>
        </m:r>
        <m:f>
          <m:fPr>
            <m:ctrlPr>
              <w:ins w:id="4609" w:author="Santhan Thangarasa" w:date="2022-03-05T22:11:00Z">
                <w:rPr>
                  <w:rFonts w:ascii="Cambria Math" w:hAnsi="Cambria Math"/>
                  <w:i/>
                </w:rPr>
              </w:ins>
            </m:ctrlPr>
          </m:fPr>
          <m:num>
            <m:r>
              <w:ins w:id="4610" w:author="Santhan Thangarasa" w:date="2022-03-05T22:11:00Z">
                <w:rPr>
                  <w:rFonts w:ascii="Cambria Math" w:hAnsi="Cambria Math"/>
                </w:rPr>
                <m:t>1</m:t>
              </w:ins>
            </m:r>
          </m:num>
          <m:den>
            <m:r>
              <w:ins w:id="4611" w:author="Santhan Thangarasa" w:date="2022-03-05T22:11:00Z">
                <w:rPr>
                  <w:rFonts w:ascii="Cambria Math" w:hAnsi="Cambria Math"/>
                </w:rPr>
                <m:t>1-</m:t>
              </w:ins>
            </m:r>
            <m:f>
              <m:fPr>
                <m:ctrlPr>
                  <w:ins w:id="4612" w:author="Santhan Thangarasa" w:date="2022-03-05T22:11:00Z">
                    <w:rPr>
                      <w:rFonts w:ascii="Cambria Math" w:hAnsi="Cambria Math"/>
                      <w:i/>
                    </w:rPr>
                  </w:ins>
                </m:ctrlPr>
              </m:fPr>
              <m:num>
                <m:sSub>
                  <m:sSubPr>
                    <m:ctrlPr>
                      <w:ins w:id="4613" w:author="Santhan Thangarasa" w:date="2022-03-05T22:11:00Z">
                        <w:rPr>
                          <w:rFonts w:ascii="Cambria Math" w:hAnsi="Cambria Math"/>
                        </w:rPr>
                      </w:ins>
                    </m:ctrlPr>
                  </m:sSubPr>
                  <m:e>
                    <m:r>
                      <w:ins w:id="4614" w:author="Santhan Thangarasa" w:date="2022-03-05T22:11:00Z">
                        <m:rPr>
                          <m:sty m:val="p"/>
                        </m:rPr>
                        <w:rPr>
                          <w:rFonts w:ascii="Cambria Math" w:hAnsi="Cambria Math"/>
                        </w:rPr>
                        <m:t>T</m:t>
                      </w:ins>
                    </m:r>
                  </m:e>
                  <m:sub>
                    <m:r>
                      <w:ins w:id="4615" w:author="Santhan Thangarasa" w:date="2022-03-05T22:11:00Z">
                        <m:rPr>
                          <m:sty m:val="p"/>
                        </m:rPr>
                        <w:rPr>
                          <w:rFonts w:ascii="Cambria Math" w:hAnsi="Cambria Math"/>
                          <w:vertAlign w:val="subscript"/>
                        </w:rPr>
                        <m:t>SSB</m:t>
                      </w:ins>
                    </m:r>
                  </m:sub>
                </m:sSub>
              </m:num>
              <m:den>
                <m:sSub>
                  <m:sSubPr>
                    <m:ctrlPr>
                      <w:ins w:id="4616" w:author="Santhan Thangarasa" w:date="2022-03-05T22:11:00Z">
                        <w:rPr>
                          <w:rFonts w:ascii="Cambria Math" w:hAnsi="Cambria Math"/>
                          <w:i/>
                        </w:rPr>
                      </w:ins>
                    </m:ctrlPr>
                  </m:sSubPr>
                  <m:e>
                    <m:r>
                      <w:ins w:id="4617" w:author="Santhan Thangarasa" w:date="2022-03-05T22:11:00Z">
                        <w:rPr>
                          <w:rFonts w:ascii="Cambria Math" w:hAnsi="Cambria Math"/>
                        </w:rPr>
                        <m:t>T</m:t>
                      </w:ins>
                    </m:r>
                  </m:e>
                  <m:sub>
                    <m:r>
                      <w:ins w:id="4618" w:author="Santhan Thangarasa" w:date="2022-03-05T22:11:00Z">
                        <w:rPr>
                          <w:rFonts w:ascii="Cambria Math" w:hAnsi="Cambria Math"/>
                        </w:rPr>
                        <m:t>SMTCperiod</m:t>
                      </w:ins>
                    </m:r>
                  </m:sub>
                </m:sSub>
              </m:den>
            </m:f>
          </m:den>
        </m:f>
      </m:oMath>
      <w:ins w:id="4619" w:author="Santhan Thangarasa" w:date="2022-03-05T22:11:00Z">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w:t>
        </w:r>
      </w:ins>
    </w:p>
    <w:p w14:paraId="6837F2BD" w14:textId="77777777" w:rsidR="0010469E" w:rsidRPr="009C5807" w:rsidRDefault="0010469E" w:rsidP="0010469E">
      <w:pPr>
        <w:pStyle w:val="B10"/>
        <w:rPr>
          <w:ins w:id="4620" w:author="Santhan Thangarasa" w:date="2022-03-05T22:11:00Z"/>
        </w:rPr>
      </w:pPr>
      <w:ins w:id="4621" w:author="Santhan Thangarasa" w:date="2022-03-05T22:11:00Z">
        <w:r w:rsidRPr="009C5807">
          <w:t>-</w:t>
        </w:r>
        <w:r w:rsidRPr="009C5807">
          <w:tab/>
          <w:t>P is P</w:t>
        </w:r>
        <w:r w:rsidRPr="009C5807">
          <w:rPr>
            <w:vertAlign w:val="subscript"/>
          </w:rPr>
          <w:t>sharing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T</w:t>
        </w:r>
        <w:r w:rsidRPr="009C5807">
          <w:rPr>
            <w:vertAlign w:val="subscript"/>
          </w:rPr>
          <w:t>SMTCperiod</w:t>
        </w:r>
        <w:r w:rsidRPr="009C5807">
          <w:t>).</w:t>
        </w:r>
      </w:ins>
    </w:p>
    <w:p w14:paraId="45681F6A" w14:textId="77777777" w:rsidR="0010469E" w:rsidRPr="009C5807" w:rsidRDefault="0010469E" w:rsidP="0010469E">
      <w:pPr>
        <w:pStyle w:val="B10"/>
        <w:rPr>
          <w:ins w:id="4622" w:author="Santhan Thangarasa" w:date="2022-03-05T22:11:00Z"/>
        </w:rPr>
      </w:pPr>
      <w:ins w:id="4623" w:author="Santhan Thangarasa" w:date="2022-03-05T22:11:00Z">
        <w:r w:rsidRPr="009C5807">
          <w:t>-</w:t>
        </w:r>
        <w:r w:rsidRPr="009C5807">
          <w:tab/>
        </w:r>
      </w:ins>
      <m:oMath>
        <m:r>
          <w:ins w:id="4624" w:author="Santhan Thangarasa" w:date="2022-03-05T22:11:00Z">
            <w:rPr>
              <w:rFonts w:ascii="Cambria Math" w:hAnsi="Cambria Math"/>
            </w:rPr>
            <m:t>P=</m:t>
          </w:ins>
        </m:r>
        <m:f>
          <m:fPr>
            <m:ctrlPr>
              <w:ins w:id="4625" w:author="Santhan Thangarasa" w:date="2022-03-05T22:11:00Z">
                <w:rPr>
                  <w:rFonts w:ascii="Cambria Math" w:hAnsi="Cambria Math"/>
                  <w:i/>
                </w:rPr>
              </w:ins>
            </m:ctrlPr>
          </m:fPr>
          <m:num>
            <m:r>
              <w:ins w:id="4626" w:author="Santhan Thangarasa" w:date="2022-03-05T22:11:00Z">
                <w:rPr>
                  <w:rFonts w:ascii="Cambria Math" w:hAnsi="Cambria Math"/>
                </w:rPr>
                <m:t>1</m:t>
              </w:ins>
            </m:r>
          </m:num>
          <m:den>
            <m:r>
              <w:ins w:id="4627" w:author="Santhan Thangarasa" w:date="2022-03-05T22:11:00Z">
                <w:rPr>
                  <w:rFonts w:ascii="Cambria Math" w:hAnsi="Cambria Math"/>
                </w:rPr>
                <m:t>1-</m:t>
              </w:ins>
            </m:r>
            <m:f>
              <m:fPr>
                <m:ctrlPr>
                  <w:ins w:id="4628" w:author="Santhan Thangarasa" w:date="2022-03-05T22:11:00Z">
                    <w:rPr>
                      <w:rFonts w:ascii="Cambria Math" w:hAnsi="Cambria Math"/>
                      <w:i/>
                    </w:rPr>
                  </w:ins>
                </m:ctrlPr>
              </m:fPr>
              <m:num>
                <m:sSub>
                  <m:sSubPr>
                    <m:ctrlPr>
                      <w:ins w:id="4629" w:author="Santhan Thangarasa" w:date="2022-03-05T22:11:00Z">
                        <w:rPr>
                          <w:rFonts w:ascii="Cambria Math" w:hAnsi="Cambria Math"/>
                        </w:rPr>
                      </w:ins>
                    </m:ctrlPr>
                  </m:sSubPr>
                  <m:e>
                    <m:r>
                      <w:ins w:id="4630" w:author="Santhan Thangarasa" w:date="2022-03-05T22:11:00Z">
                        <m:rPr>
                          <m:sty m:val="p"/>
                        </m:rPr>
                        <w:rPr>
                          <w:rFonts w:ascii="Cambria Math" w:hAnsi="Cambria Math"/>
                        </w:rPr>
                        <m:t>T</m:t>
                      </w:ins>
                    </m:r>
                  </m:e>
                  <m:sub>
                    <m:r>
                      <w:ins w:id="4631" w:author="Santhan Thangarasa" w:date="2022-03-05T22:11:00Z">
                        <m:rPr>
                          <m:sty m:val="p"/>
                        </m:rPr>
                        <w:rPr>
                          <w:rFonts w:ascii="Cambria Math" w:hAnsi="Cambria Math"/>
                          <w:vertAlign w:val="subscript"/>
                        </w:rPr>
                        <m:t>SSB</m:t>
                      </w:ins>
                    </m:r>
                  </m:sub>
                </m:sSub>
              </m:num>
              <m:den>
                <m:r>
                  <w:ins w:id="4632" w:author="Santhan Thangarasa" w:date="2022-03-05T22:11:00Z">
                    <w:rPr>
                      <w:rFonts w:ascii="Cambria Math" w:hAnsi="Cambria Math"/>
                    </w:rPr>
                    <m:t>MGRP</m:t>
                  </w:ins>
                </m:r>
              </m:den>
            </m:f>
            <m:r>
              <w:ins w:id="4633" w:author="Santhan Thangarasa" w:date="2022-03-05T22:11:00Z">
                <w:rPr>
                  <w:rFonts w:ascii="Cambria Math" w:hAnsi="Cambria Math"/>
                </w:rPr>
                <m:t xml:space="preserve"> - </m:t>
              </w:ins>
            </m:r>
            <m:f>
              <m:fPr>
                <m:ctrlPr>
                  <w:ins w:id="4634" w:author="Santhan Thangarasa" w:date="2022-03-05T22:11:00Z">
                    <w:rPr>
                      <w:rFonts w:ascii="Cambria Math" w:hAnsi="Cambria Math"/>
                      <w:i/>
                    </w:rPr>
                  </w:ins>
                </m:ctrlPr>
              </m:fPr>
              <m:num>
                <m:sSub>
                  <m:sSubPr>
                    <m:ctrlPr>
                      <w:ins w:id="4635" w:author="Santhan Thangarasa" w:date="2022-03-05T22:11:00Z">
                        <w:rPr>
                          <w:rFonts w:ascii="Cambria Math" w:hAnsi="Cambria Math"/>
                        </w:rPr>
                      </w:ins>
                    </m:ctrlPr>
                  </m:sSubPr>
                  <m:e>
                    <m:r>
                      <w:ins w:id="4636" w:author="Santhan Thangarasa" w:date="2022-03-05T22:11:00Z">
                        <m:rPr>
                          <m:sty m:val="p"/>
                        </m:rPr>
                        <w:rPr>
                          <w:rFonts w:ascii="Cambria Math" w:hAnsi="Cambria Math"/>
                        </w:rPr>
                        <m:t>T</m:t>
                      </w:ins>
                    </m:r>
                  </m:e>
                  <m:sub>
                    <m:r>
                      <w:ins w:id="4637" w:author="Santhan Thangarasa" w:date="2022-03-05T22:11:00Z">
                        <m:rPr>
                          <m:sty m:val="p"/>
                        </m:rPr>
                        <w:rPr>
                          <w:rFonts w:ascii="Cambria Math" w:hAnsi="Cambria Math"/>
                          <w:vertAlign w:val="subscript"/>
                        </w:rPr>
                        <m:t>SSB</m:t>
                      </w:ins>
                    </m:r>
                  </m:sub>
                </m:sSub>
              </m:num>
              <m:den>
                <m:sSub>
                  <m:sSubPr>
                    <m:ctrlPr>
                      <w:ins w:id="4638" w:author="Santhan Thangarasa" w:date="2022-03-05T22:11:00Z">
                        <w:rPr>
                          <w:rFonts w:ascii="Cambria Math" w:hAnsi="Cambria Math"/>
                          <w:i/>
                        </w:rPr>
                      </w:ins>
                    </m:ctrlPr>
                  </m:sSubPr>
                  <m:e>
                    <m:r>
                      <w:ins w:id="4639" w:author="Santhan Thangarasa" w:date="2022-03-05T22:11:00Z">
                        <w:rPr>
                          <w:rFonts w:ascii="Cambria Math" w:hAnsi="Cambria Math"/>
                        </w:rPr>
                        <m:t>T</m:t>
                      </w:ins>
                    </m:r>
                  </m:e>
                  <m:sub>
                    <m:r>
                      <w:ins w:id="4640" w:author="Santhan Thangarasa" w:date="2022-03-05T22:11:00Z">
                        <w:rPr>
                          <w:rFonts w:ascii="Cambria Math" w:hAnsi="Cambria Math"/>
                        </w:rPr>
                        <m:t>SMTCperiod</m:t>
                      </w:ins>
                    </m:r>
                  </m:sub>
                </m:sSub>
              </m:den>
            </m:f>
          </m:den>
        </m:f>
      </m:oMath>
      <w:ins w:id="4641" w:author="Santhan Thangarasa" w:date="2022-03-05T22:11:00Z">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ins>
    </w:p>
    <w:p w14:paraId="468A0EC8" w14:textId="77777777" w:rsidR="0010469E" w:rsidRPr="009C5807" w:rsidRDefault="0010469E" w:rsidP="0010469E">
      <w:pPr>
        <w:pStyle w:val="B20"/>
        <w:rPr>
          <w:ins w:id="4642" w:author="Santhan Thangarasa" w:date="2022-03-05T22:11:00Z"/>
        </w:rPr>
      </w:pPr>
      <w:ins w:id="4643" w:author="Santhan Thangarasa" w:date="2022-03-05T22:11:00Z">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3965F05D" w14:textId="77777777" w:rsidR="0010469E" w:rsidRPr="009C5807" w:rsidRDefault="0010469E" w:rsidP="0010469E">
      <w:pPr>
        <w:pStyle w:val="B20"/>
        <w:rPr>
          <w:ins w:id="4644" w:author="Santhan Thangarasa" w:date="2022-03-05T22:11:00Z"/>
        </w:rPr>
      </w:pPr>
      <w:ins w:id="4645" w:author="Santhan Thangarasa" w:date="2022-03-05T22:11:00Z">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 </w:t>
        </w:r>
        <w:r w:rsidRPr="009C5807">
          <w:rPr>
            <w:lang w:eastAsia="ko-KR"/>
          </w:rPr>
          <w:t xml:space="preserve">× </w:t>
        </w:r>
        <w:r w:rsidRPr="009C5807">
          <w:t>T</w:t>
        </w:r>
        <w:r w:rsidRPr="009C5807">
          <w:rPr>
            <w:vertAlign w:val="subscript"/>
          </w:rPr>
          <w:t>SMTCperiod</w:t>
        </w:r>
      </w:ins>
    </w:p>
    <w:p w14:paraId="16C2F43B" w14:textId="77777777" w:rsidR="0010469E" w:rsidRPr="009C5807" w:rsidRDefault="0010469E" w:rsidP="0010469E">
      <w:pPr>
        <w:pStyle w:val="B10"/>
        <w:rPr>
          <w:ins w:id="4646" w:author="Santhan Thangarasa" w:date="2022-03-05T22:11:00Z"/>
        </w:rPr>
      </w:pPr>
      <w:ins w:id="4647" w:author="Santhan Thangarasa" w:date="2022-03-05T22:11:00Z">
        <w:r w:rsidRPr="009C5807">
          <w:t>-</w:t>
        </w:r>
        <w:r w:rsidRPr="009C5807">
          <w:tab/>
        </w:r>
      </w:ins>
      <m:oMath>
        <m:r>
          <w:ins w:id="4648" w:author="Santhan Thangarasa" w:date="2022-03-05T22:11:00Z">
            <w:rPr>
              <w:rFonts w:ascii="Cambria Math" w:hAnsi="Cambria Math"/>
            </w:rPr>
            <m:t>P=</m:t>
          </w:ins>
        </m:r>
        <m:f>
          <m:fPr>
            <m:ctrlPr>
              <w:ins w:id="4649" w:author="Santhan Thangarasa" w:date="2022-03-05T22:11:00Z">
                <w:rPr>
                  <w:rFonts w:ascii="Cambria Math" w:hAnsi="Cambria Math"/>
                  <w:i/>
                </w:rPr>
              </w:ins>
            </m:ctrlPr>
          </m:fPr>
          <m:num>
            <m:sSub>
              <m:sSubPr>
                <m:ctrlPr>
                  <w:ins w:id="4650" w:author="Santhan Thangarasa" w:date="2022-03-05T22:11:00Z">
                    <w:rPr>
                      <w:rFonts w:ascii="Cambria Math" w:hAnsi="Cambria Math"/>
                      <w:i/>
                    </w:rPr>
                  </w:ins>
                </m:ctrlPr>
              </m:sSubPr>
              <m:e>
                <m:r>
                  <w:ins w:id="4651" w:author="Santhan Thangarasa" w:date="2022-03-05T22:11:00Z">
                    <w:rPr>
                      <w:rFonts w:ascii="Cambria Math" w:hAnsi="Cambria Math"/>
                    </w:rPr>
                    <m:t>P</m:t>
                  </w:ins>
                </m:r>
              </m:e>
              <m:sub>
                <m:r>
                  <w:ins w:id="4652" w:author="Santhan Thangarasa" w:date="2022-03-05T22:11:00Z">
                    <w:rPr>
                      <w:rFonts w:ascii="Cambria Math" w:hAnsi="Cambria Math"/>
                    </w:rPr>
                    <m:t>sharing factor</m:t>
                  </w:ins>
                </m:r>
              </m:sub>
            </m:sSub>
          </m:num>
          <m:den>
            <m:r>
              <w:ins w:id="4653" w:author="Santhan Thangarasa" w:date="2022-03-05T22:11:00Z">
                <w:rPr>
                  <w:rFonts w:ascii="Cambria Math" w:hAnsi="Cambria Math"/>
                </w:rPr>
                <m:t>1-</m:t>
              </w:ins>
            </m:r>
            <m:f>
              <m:fPr>
                <m:ctrlPr>
                  <w:ins w:id="4654" w:author="Santhan Thangarasa" w:date="2022-03-05T22:11:00Z">
                    <w:rPr>
                      <w:rFonts w:ascii="Cambria Math" w:hAnsi="Cambria Math"/>
                      <w:i/>
                    </w:rPr>
                  </w:ins>
                </m:ctrlPr>
              </m:fPr>
              <m:num>
                <m:sSub>
                  <m:sSubPr>
                    <m:ctrlPr>
                      <w:ins w:id="4655" w:author="Santhan Thangarasa" w:date="2022-03-05T22:11:00Z">
                        <w:rPr>
                          <w:rFonts w:ascii="Cambria Math" w:hAnsi="Cambria Math"/>
                        </w:rPr>
                      </w:ins>
                    </m:ctrlPr>
                  </m:sSubPr>
                  <m:e>
                    <m:r>
                      <w:ins w:id="4656" w:author="Santhan Thangarasa" w:date="2022-03-05T22:11:00Z">
                        <m:rPr>
                          <m:sty m:val="p"/>
                        </m:rPr>
                        <w:rPr>
                          <w:rFonts w:ascii="Cambria Math" w:hAnsi="Cambria Math"/>
                        </w:rPr>
                        <m:t>T</m:t>
                      </w:ins>
                    </m:r>
                  </m:e>
                  <m:sub>
                    <m:r>
                      <w:ins w:id="4657" w:author="Santhan Thangarasa" w:date="2022-03-05T22:11:00Z">
                        <m:rPr>
                          <m:sty m:val="p"/>
                        </m:rPr>
                        <w:rPr>
                          <w:rFonts w:ascii="Cambria Math" w:hAnsi="Cambria Math"/>
                          <w:vertAlign w:val="subscript"/>
                        </w:rPr>
                        <m:t>SSB</m:t>
                      </w:ins>
                    </m:r>
                  </m:sub>
                </m:sSub>
              </m:num>
              <m:den>
                <m:r>
                  <w:ins w:id="4658" w:author="Santhan Thangarasa" w:date="2022-03-05T22:11:00Z">
                    <w:rPr>
                      <w:rFonts w:ascii="Cambria Math" w:hAnsi="Cambria Math"/>
                    </w:rPr>
                    <m:t>MGRP</m:t>
                  </w:ins>
                </m:r>
              </m:den>
            </m:f>
          </m:den>
        </m:f>
      </m:oMath>
      <w:ins w:id="4659" w:author="Santhan Thangarasa" w:date="2022-03-05T22:11:00Z">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ins>
    </w:p>
    <w:p w14:paraId="50204A1C" w14:textId="77777777" w:rsidR="0010469E" w:rsidRPr="009C5807" w:rsidRDefault="0010469E" w:rsidP="0010469E">
      <w:pPr>
        <w:pStyle w:val="B10"/>
        <w:rPr>
          <w:ins w:id="4660" w:author="Santhan Thangarasa" w:date="2022-03-05T22:11:00Z"/>
        </w:rPr>
      </w:pPr>
      <w:ins w:id="4661" w:author="Santhan Thangarasa" w:date="2022-03-05T22:11:00Z">
        <w:r w:rsidRPr="009C5807">
          <w:t>-</w:t>
        </w:r>
        <w:r w:rsidRPr="009C5807">
          <w:tab/>
        </w:r>
      </w:ins>
      <m:oMath>
        <m:r>
          <w:ins w:id="4662" w:author="Santhan Thangarasa" w:date="2022-03-05T22:11:00Z">
            <w:rPr>
              <w:rFonts w:ascii="Cambria Math" w:hAnsi="Cambria Math"/>
            </w:rPr>
            <m:t>P=</m:t>
          </w:ins>
        </m:r>
        <m:f>
          <m:fPr>
            <m:ctrlPr>
              <w:ins w:id="4663" w:author="Santhan Thangarasa" w:date="2022-03-05T22:11:00Z">
                <w:rPr>
                  <w:rFonts w:ascii="Cambria Math" w:hAnsi="Cambria Math"/>
                  <w:i/>
                </w:rPr>
              </w:ins>
            </m:ctrlPr>
          </m:fPr>
          <m:num>
            <m:r>
              <w:ins w:id="4664" w:author="Santhan Thangarasa" w:date="2022-03-05T22:11:00Z">
                <w:rPr>
                  <w:rFonts w:ascii="Cambria Math" w:hAnsi="Cambria Math"/>
                </w:rPr>
                <m:t>1</m:t>
              </w:ins>
            </m:r>
          </m:num>
          <m:den>
            <m:r>
              <w:ins w:id="4665" w:author="Santhan Thangarasa" w:date="2022-03-05T22:11:00Z">
                <w:rPr>
                  <w:rFonts w:ascii="Cambria Math" w:hAnsi="Cambria Math"/>
                </w:rPr>
                <m:t>1-</m:t>
              </w:ins>
            </m:r>
            <m:f>
              <m:fPr>
                <m:ctrlPr>
                  <w:ins w:id="4666" w:author="Santhan Thangarasa" w:date="2022-03-05T22:11:00Z">
                    <w:rPr>
                      <w:rFonts w:ascii="Cambria Math" w:hAnsi="Cambria Math"/>
                      <w:i/>
                    </w:rPr>
                  </w:ins>
                </m:ctrlPr>
              </m:fPr>
              <m:num>
                <m:sSub>
                  <m:sSubPr>
                    <m:ctrlPr>
                      <w:ins w:id="4667" w:author="Santhan Thangarasa" w:date="2022-03-05T22:11:00Z">
                        <w:rPr>
                          <w:rFonts w:ascii="Cambria Math" w:hAnsi="Cambria Math"/>
                        </w:rPr>
                      </w:ins>
                    </m:ctrlPr>
                  </m:sSubPr>
                  <m:e>
                    <m:r>
                      <w:ins w:id="4668" w:author="Santhan Thangarasa" w:date="2022-03-05T22:11:00Z">
                        <m:rPr>
                          <m:sty m:val="p"/>
                        </m:rPr>
                        <w:rPr>
                          <w:rFonts w:ascii="Cambria Math" w:hAnsi="Cambria Math"/>
                        </w:rPr>
                        <m:t>T</m:t>
                      </w:ins>
                    </m:r>
                  </m:e>
                  <m:sub>
                    <m:r>
                      <w:ins w:id="4669" w:author="Santhan Thangarasa" w:date="2022-03-05T22:11:00Z">
                        <m:rPr>
                          <m:sty m:val="p"/>
                        </m:rPr>
                        <w:rPr>
                          <w:rFonts w:ascii="Cambria Math" w:hAnsi="Cambria Math"/>
                          <w:vertAlign w:val="subscript"/>
                        </w:rPr>
                        <m:t>SSB</m:t>
                      </w:ins>
                    </m:r>
                  </m:sub>
                </m:sSub>
              </m:num>
              <m:den>
                <m:sSub>
                  <m:sSubPr>
                    <m:ctrlPr>
                      <w:ins w:id="4670" w:author="Santhan Thangarasa" w:date="2022-03-05T22:11:00Z">
                        <w:rPr>
                          <w:rFonts w:ascii="Cambria Math" w:hAnsi="Cambria Math"/>
                          <w:i/>
                        </w:rPr>
                      </w:ins>
                    </m:ctrlPr>
                  </m:sSubPr>
                  <m:e>
                    <m:r>
                      <w:ins w:id="4671" w:author="Santhan Thangarasa" w:date="2022-03-05T22:11:00Z">
                        <w:rPr>
                          <w:rFonts w:ascii="Cambria Math" w:hAnsi="Cambria Math"/>
                        </w:rPr>
                        <m:t>T</m:t>
                      </w:ins>
                    </m:r>
                  </m:e>
                  <m:sub>
                    <m:r>
                      <w:ins w:id="4672" w:author="Santhan Thangarasa" w:date="2022-03-05T22:11:00Z">
                        <w:rPr>
                          <w:rFonts w:ascii="Cambria Math" w:hAnsi="Cambria Math"/>
                        </w:rPr>
                        <m:t>SMTCperiod</m:t>
                      </w:ins>
                    </m:r>
                  </m:sub>
                </m:sSub>
              </m:den>
            </m:f>
          </m:den>
        </m:f>
      </m:oMath>
      <w:ins w:id="4673" w:author="Santhan Thangarasa" w:date="2022-03-05T22:11:00Z">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ins>
    </w:p>
    <w:p w14:paraId="01C7E360" w14:textId="77777777" w:rsidR="0010469E" w:rsidRPr="009C5807" w:rsidRDefault="0010469E" w:rsidP="0010469E">
      <w:pPr>
        <w:pStyle w:val="B10"/>
        <w:rPr>
          <w:ins w:id="4674" w:author="Santhan Thangarasa" w:date="2022-03-05T22:11:00Z"/>
        </w:rPr>
      </w:pPr>
      <w:ins w:id="4675" w:author="Santhan Thangarasa" w:date="2022-03-05T22:11:00Z">
        <w:r w:rsidRPr="009C5807">
          <w:t>-</w:t>
        </w:r>
        <w:r w:rsidRPr="009C5807">
          <w:tab/>
        </w:r>
      </w:ins>
      <m:oMath>
        <m:r>
          <w:ins w:id="4676" w:author="Santhan Thangarasa" w:date="2022-03-05T22:11:00Z">
            <w:rPr>
              <w:rFonts w:ascii="Cambria Math" w:hAnsi="Cambria Math"/>
            </w:rPr>
            <m:t>P=</m:t>
          </w:ins>
        </m:r>
        <m:f>
          <m:fPr>
            <m:ctrlPr>
              <w:ins w:id="4677" w:author="Santhan Thangarasa" w:date="2022-03-05T22:11:00Z">
                <w:rPr>
                  <w:rFonts w:ascii="Cambria Math" w:hAnsi="Cambria Math"/>
                  <w:i/>
                </w:rPr>
              </w:ins>
            </m:ctrlPr>
          </m:fPr>
          <m:num>
            <m:sSub>
              <m:sSubPr>
                <m:ctrlPr>
                  <w:ins w:id="4678" w:author="Santhan Thangarasa" w:date="2022-03-05T22:11:00Z">
                    <w:rPr>
                      <w:rFonts w:ascii="Cambria Math" w:hAnsi="Cambria Math"/>
                      <w:i/>
                    </w:rPr>
                  </w:ins>
                </m:ctrlPr>
              </m:sSubPr>
              <m:e>
                <m:r>
                  <w:ins w:id="4679" w:author="Santhan Thangarasa" w:date="2022-03-05T22:11:00Z">
                    <w:rPr>
                      <w:rFonts w:ascii="Cambria Math" w:hAnsi="Cambria Math"/>
                    </w:rPr>
                    <m:t>P</m:t>
                  </w:ins>
                </m:r>
              </m:e>
              <m:sub>
                <m:r>
                  <w:ins w:id="4680" w:author="Santhan Thangarasa" w:date="2022-03-05T22:11:00Z">
                    <w:rPr>
                      <w:rFonts w:ascii="Cambria Math" w:hAnsi="Cambria Math"/>
                    </w:rPr>
                    <m:t>sharing factor</m:t>
                  </w:ins>
                </m:r>
              </m:sub>
            </m:sSub>
          </m:num>
          <m:den>
            <m:r>
              <w:ins w:id="4681" w:author="Santhan Thangarasa" w:date="2022-03-05T22:11:00Z">
                <w:rPr>
                  <w:rFonts w:ascii="Cambria Math" w:hAnsi="Cambria Math"/>
                </w:rPr>
                <m:t>1-</m:t>
              </w:ins>
            </m:r>
            <m:f>
              <m:fPr>
                <m:ctrlPr>
                  <w:ins w:id="4682" w:author="Santhan Thangarasa" w:date="2022-03-05T22:11:00Z">
                    <w:rPr>
                      <w:rFonts w:ascii="Cambria Math" w:hAnsi="Cambria Math"/>
                      <w:i/>
                    </w:rPr>
                  </w:ins>
                </m:ctrlPr>
              </m:fPr>
              <m:num>
                <m:sSub>
                  <m:sSubPr>
                    <m:ctrlPr>
                      <w:ins w:id="4683" w:author="Santhan Thangarasa" w:date="2022-03-05T22:11:00Z">
                        <w:rPr>
                          <w:rFonts w:ascii="Cambria Math" w:hAnsi="Cambria Math"/>
                        </w:rPr>
                      </w:ins>
                    </m:ctrlPr>
                  </m:sSubPr>
                  <m:e>
                    <m:r>
                      <w:ins w:id="4684" w:author="Santhan Thangarasa" w:date="2022-03-05T22:11:00Z">
                        <m:rPr>
                          <m:sty m:val="p"/>
                        </m:rPr>
                        <w:rPr>
                          <w:rFonts w:ascii="Cambria Math" w:hAnsi="Cambria Math"/>
                        </w:rPr>
                        <m:t>T</m:t>
                      </w:ins>
                    </m:r>
                  </m:e>
                  <m:sub>
                    <m:r>
                      <w:ins w:id="4685" w:author="Santhan Thangarasa" w:date="2022-03-05T22:11:00Z">
                        <m:rPr>
                          <m:sty m:val="p"/>
                        </m:rPr>
                        <w:rPr>
                          <w:rFonts w:ascii="Cambria Math" w:hAnsi="Cambria Math"/>
                          <w:vertAlign w:val="subscript"/>
                        </w:rPr>
                        <m:t>SSB</m:t>
                      </w:ins>
                    </m:r>
                  </m:sub>
                </m:sSub>
              </m:num>
              <m:den>
                <m:r>
                  <w:ins w:id="4686" w:author="Santhan Thangarasa" w:date="2022-03-05T22:11:00Z">
                    <w:rPr>
                      <w:rFonts w:ascii="Cambria Math" w:hAnsi="Cambria Math"/>
                    </w:rPr>
                    <m:t>MGRP</m:t>
                  </w:ins>
                </m:r>
              </m:den>
            </m:f>
          </m:den>
        </m:f>
      </m:oMath>
      <w:ins w:id="4687" w:author="Santhan Thangarasa" w:date="2022-03-05T22:11:00Z">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 </w:t>
        </w:r>
      </w:ins>
    </w:p>
    <w:p w14:paraId="6C6A8D20" w14:textId="77777777" w:rsidR="0010469E" w:rsidRPr="009C5807" w:rsidRDefault="0010469E" w:rsidP="0010469E">
      <w:pPr>
        <w:pStyle w:val="B10"/>
        <w:rPr>
          <w:ins w:id="4688" w:author="Santhan Thangarasa" w:date="2022-03-05T22:11:00Z"/>
        </w:rPr>
      </w:pPr>
      <w:ins w:id="4689" w:author="Santhan Thangarasa" w:date="2022-03-05T22:11:00Z">
        <w:r w:rsidRPr="009C5807">
          <w:t>-</w:t>
        </w:r>
        <w:r w:rsidRPr="009C5807">
          <w:tab/>
          <w:t>P</w:t>
        </w:r>
        <w:r w:rsidRPr="009C5807">
          <w:rPr>
            <w:vertAlign w:val="subscript"/>
          </w:rPr>
          <w:t>sharing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ins>
    </w:p>
    <w:p w14:paraId="4EB4E7C2" w14:textId="77777777" w:rsidR="0010469E" w:rsidRDefault="0010469E" w:rsidP="0010469E">
      <w:pPr>
        <w:pStyle w:val="B20"/>
        <w:rPr>
          <w:ins w:id="4690" w:author="Santhan Thangarasa" w:date="2022-03-05T22:11:00Z"/>
        </w:rPr>
      </w:pPr>
      <w:ins w:id="4691" w:author="Santhan Thangarasa" w:date="2022-03-05T22:11:00Z">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ins>
    </w:p>
    <w:p w14:paraId="0D2BD3DF" w14:textId="77777777" w:rsidR="0010469E" w:rsidRPr="009C5807" w:rsidRDefault="0010469E" w:rsidP="0010469E">
      <w:pPr>
        <w:pStyle w:val="B20"/>
        <w:rPr>
          <w:ins w:id="4692" w:author="Santhan Thangarasa" w:date="2022-03-05T22:11:00Z"/>
        </w:rPr>
      </w:pPr>
      <w:ins w:id="4693" w:author="Santhan Thangarasa" w:date="2022-03-05T22:11:00Z">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ins>
    </w:p>
    <w:p w14:paraId="656BD60B" w14:textId="77777777" w:rsidR="0010469E" w:rsidRPr="009C5807" w:rsidRDefault="0010469E" w:rsidP="0010469E">
      <w:pPr>
        <w:pStyle w:val="B10"/>
        <w:rPr>
          <w:ins w:id="4694" w:author="Santhan Thangarasa" w:date="2022-03-05T22:11:00Z"/>
          <w:rFonts w:eastAsia="Malgun Gothic"/>
          <w:lang w:val="en-US"/>
        </w:rPr>
      </w:pPr>
      <w:ins w:id="4695" w:author="Santhan Thangarasa" w:date="2022-03-05T22:11:00Z">
        <w:r w:rsidRPr="009C5807">
          <w:t>-</w:t>
        </w:r>
        <w:r w:rsidRPr="009C5807">
          <w:tab/>
          <w:t>P</w:t>
        </w:r>
        <w:r w:rsidRPr="009C5807">
          <w:rPr>
            <w:vertAlign w:val="subscript"/>
          </w:rPr>
          <w:t xml:space="preserve">sharing factor </w:t>
        </w:r>
        <w:r w:rsidRPr="009C5807">
          <w:rPr>
            <w:rFonts w:eastAsia="Malgun Gothic"/>
            <w:lang w:val="en-US"/>
          </w:rPr>
          <w:t>= 3, otherwise.</w:t>
        </w:r>
      </w:ins>
    </w:p>
    <w:p w14:paraId="74FF6180" w14:textId="77777777" w:rsidR="0010469E" w:rsidRPr="009C5807" w:rsidRDefault="0010469E" w:rsidP="0010469E">
      <w:pPr>
        <w:rPr>
          <w:ins w:id="4696" w:author="Santhan Thangarasa" w:date="2022-03-05T22:11:00Z"/>
          <w:rFonts w:eastAsia="Malgun Gothic"/>
          <w:lang w:val="en-US"/>
        </w:rPr>
      </w:pPr>
      <w:ins w:id="4697" w:author="Santhan Thangarasa" w:date="2022-03-05T22:11:00Z">
        <w:r w:rsidRPr="009C5807">
          <w:t xml:space="preserve">where, </w:t>
        </w:r>
      </w:ins>
    </w:p>
    <w:p w14:paraId="044C4EDC" w14:textId="77777777" w:rsidR="0010469E" w:rsidRPr="009C5807" w:rsidRDefault="0010469E" w:rsidP="0010469E">
      <w:pPr>
        <w:pStyle w:val="B10"/>
        <w:rPr>
          <w:ins w:id="4698" w:author="Santhan Thangarasa" w:date="2022-03-05T22:11:00Z"/>
        </w:rPr>
      </w:pPr>
      <w:ins w:id="4699" w:author="Santhan Thangarasa" w:date="2022-03-05T22:11:00Z">
        <w:r>
          <w:tab/>
        </w:r>
        <w:r w:rsidRPr="009C5807">
          <w:t xml:space="preserve">If the high layer in TS 38.331 [2] signaling of </w:t>
        </w:r>
        <w:r w:rsidRPr="009C5807">
          <w:rPr>
            <w:i/>
          </w:rPr>
          <w:t>smtc2</w:t>
        </w:r>
        <w:r w:rsidRPr="009C5807">
          <w:rPr>
            <w:b/>
          </w:rPr>
          <w:t xml:space="preserve"> </w:t>
        </w:r>
        <w:r w:rsidRPr="00734785">
          <w:rPr>
            <w:rFonts w:eastAsia="Times New Roman"/>
          </w:rPr>
          <w:t>is present, T</w:t>
        </w:r>
        <w:r w:rsidRPr="00734785">
          <w:rPr>
            <w:rFonts w:eastAsia="Times New Roman"/>
            <w:vertAlign w:val="subscript"/>
          </w:rPr>
          <w:t xml:space="preserve">SMTCperiod </w:t>
        </w:r>
        <w:r w:rsidRPr="00734785">
          <w:rPr>
            <w:rFonts w:eastAsia="Times New Roman"/>
          </w:rPr>
          <w:t xml:space="preserve">follows </w:t>
        </w:r>
        <w:r w:rsidRPr="00734785">
          <w:rPr>
            <w:rFonts w:eastAsia="Times New Roman"/>
            <w:i/>
          </w:rPr>
          <w:t>smtc2</w:t>
        </w:r>
        <w:r w:rsidRPr="00734785">
          <w:rPr>
            <w:rFonts w:eastAsia="Times New Roman"/>
          </w:rPr>
          <w:t>; Otherwise T</w:t>
        </w:r>
        <w:r w:rsidRPr="00734785">
          <w:rPr>
            <w:rFonts w:eastAsia="Times New Roman"/>
            <w:vertAlign w:val="subscript"/>
          </w:rPr>
          <w:t>SMTCperiod</w:t>
        </w:r>
        <w:r w:rsidRPr="00734785">
          <w:rPr>
            <w:rFonts w:eastAsia="Times New Roman"/>
          </w:rPr>
          <w:t xml:space="preserve"> follows </w:t>
        </w:r>
        <w:r w:rsidRPr="00734785">
          <w:rPr>
            <w:rFonts w:eastAsia="Times New Roman"/>
            <w:i/>
          </w:rPr>
          <w:t>smtc1.</w:t>
        </w:r>
        <w:r w:rsidRPr="009C5807">
          <w:rPr>
            <w:i/>
          </w:rPr>
          <w:t xml:space="preserve"> </w:t>
        </w:r>
        <w:r w:rsidRPr="009C5807">
          <w:t>T</w:t>
        </w:r>
        <w:r w:rsidRPr="009C5807">
          <w:rPr>
            <w:vertAlign w:val="subscript"/>
          </w:rPr>
          <w:t>SMTCperiod</w:t>
        </w:r>
        <w:r w:rsidRPr="009C5807">
          <w:t xml:space="preserve"> is the shortest SMTC period among all CCs in the same FR2 band, provided the SMTC offset of all CCs in FR2 have the same offset. </w:t>
        </w:r>
      </w:ins>
    </w:p>
    <w:p w14:paraId="7E79FC00" w14:textId="77777777" w:rsidR="0010469E" w:rsidRDefault="0010469E" w:rsidP="0010469E">
      <w:pPr>
        <w:rPr>
          <w:ins w:id="4700" w:author="Santhan Thangarasa" w:date="2022-03-05T22:11:00Z"/>
        </w:rPr>
      </w:pPr>
      <w:ins w:id="4701" w:author="Santhan Thangarasa" w:date="2022-03-05T22:11:00Z">
        <w:r w:rsidRPr="009C5807">
          <w:t>Longer evaluation period would be expected if the combination of the CBD-RS resource, SMTC occasion and measurement gap configurations does not meet pervious conditions.</w:t>
        </w:r>
      </w:ins>
    </w:p>
    <w:p w14:paraId="28C5810A" w14:textId="77777777" w:rsidR="0010469E" w:rsidRPr="00A5585E" w:rsidRDefault="0010469E" w:rsidP="0010469E">
      <w:pPr>
        <w:rPr>
          <w:ins w:id="4702" w:author="Santhan Thangarasa" w:date="2022-03-05T22:11:00Z"/>
          <w:rFonts w:eastAsia="?? ??"/>
        </w:rPr>
      </w:pPr>
      <w:ins w:id="4703" w:author="Santhan Thangarasa" w:date="2022-03-05T22:11:00Z">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3BF42BFC" w14:textId="77777777" w:rsidR="0010469E" w:rsidRPr="009C5807" w:rsidRDefault="0010469E" w:rsidP="0010469E">
      <w:pPr>
        <w:rPr>
          <w:ins w:id="4704" w:author="Santhan Thangarasa" w:date="2022-03-05T22:11:00Z"/>
        </w:rPr>
      </w:pPr>
      <w:ins w:id="4705" w:author="Santhan Thangarasa" w:date="2022-03-05T22:11:00Z">
        <w:r>
          <w:t xml:space="preserve">For either an FR1 or FR2 serving cell, longer CBD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ins>
    </w:p>
    <w:p w14:paraId="214823BD" w14:textId="77777777" w:rsidR="0010469E" w:rsidRPr="00E30640" w:rsidRDefault="0010469E" w:rsidP="0010469E">
      <w:pPr>
        <w:rPr>
          <w:ins w:id="4706" w:author="Santhan Thangarasa" w:date="2022-03-05T22:11:00Z"/>
          <w:rFonts w:eastAsia="?? ??"/>
        </w:rPr>
      </w:pPr>
      <w:ins w:id="4707" w:author="Santhan Thangarasa" w:date="2022-03-05T22:11:00Z">
        <w:r w:rsidRPr="00E30640">
          <w:t>T</w:t>
        </w:r>
        <w:r w:rsidRPr="00E30640">
          <w:rPr>
            <w:rFonts w:eastAsia="?? ??"/>
          </w:rPr>
          <w:t>he values of P</w:t>
        </w:r>
        <w:r w:rsidRPr="00E30640">
          <w:rPr>
            <w:rFonts w:eastAsia="?? ??"/>
            <w:vertAlign w:val="subscript"/>
          </w:rPr>
          <w:t>CBD</w:t>
        </w:r>
        <w:r w:rsidRPr="00E30640">
          <w:rPr>
            <w:rFonts w:eastAsia="?? ??"/>
          </w:rPr>
          <w:t xml:space="preserve"> used in Table 8.5.5.2-1 and Table 8.5.5.2-2 are defined as</w:t>
        </w:r>
      </w:ins>
    </w:p>
    <w:p w14:paraId="678FBE2F" w14:textId="77777777" w:rsidR="0010469E" w:rsidRPr="00E30640" w:rsidRDefault="0010469E" w:rsidP="0010469E">
      <w:pPr>
        <w:pStyle w:val="B10"/>
        <w:rPr>
          <w:ins w:id="4708" w:author="Santhan Thangarasa" w:date="2022-03-05T22:11:00Z"/>
        </w:rPr>
      </w:pPr>
      <w:ins w:id="4709" w:author="Santhan Thangarasa" w:date="2022-03-05T22:11:00Z">
        <w:r>
          <w:tab/>
        </w:r>
        <w:r w:rsidRPr="00E30640">
          <w:t xml:space="preserve">For each SSB resource in the set </w:t>
        </w:r>
        <w:r w:rsidRPr="00E30640">
          <w:rPr>
            <w:iCs/>
            <w:noProof/>
            <w:position w:val="-10"/>
            <w:lang w:val="en-US" w:eastAsia="zh-CN"/>
          </w:rPr>
          <w:drawing>
            <wp:inline distT="0" distB="0" distL="0" distR="0" wp14:anchorId="10E2E6BD" wp14:editId="6BBA8CF1">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PCell </w:t>
        </w:r>
      </w:ins>
    </w:p>
    <w:p w14:paraId="107FF794" w14:textId="77777777" w:rsidR="0010469E" w:rsidRDefault="0010469E" w:rsidP="0010469E">
      <w:pPr>
        <w:pStyle w:val="B20"/>
        <w:rPr>
          <w:ins w:id="4710" w:author="Santhan Thangarasa" w:date="2022-03-05T22:11:00Z"/>
        </w:rPr>
      </w:pPr>
      <w:ins w:id="4711" w:author="Santhan Thangarasa" w:date="2022-03-05T22:11:00Z">
        <w:r w:rsidRPr="00E30640">
          <w:t>-</w:t>
        </w:r>
        <w:r w:rsidRPr="00E30640">
          <w:tab/>
        </w:r>
        <w:r w:rsidRPr="00E30640">
          <w:rPr>
            <w:rFonts w:eastAsia="?? ??"/>
          </w:rPr>
          <w:t>P</w:t>
        </w:r>
        <w:r w:rsidRPr="00E30640">
          <w:rPr>
            <w:rFonts w:eastAsia="?? ??"/>
            <w:vertAlign w:val="subscript"/>
          </w:rPr>
          <w:t>CBD</w:t>
        </w:r>
        <w:r w:rsidRPr="00E30640">
          <w:t xml:space="preserve"> = 1.</w:t>
        </w:r>
      </w:ins>
    </w:p>
    <w:p w14:paraId="1849AED4" w14:textId="77777777" w:rsidR="0010469E" w:rsidRPr="009C5807" w:rsidRDefault="0010469E" w:rsidP="0010469E">
      <w:pPr>
        <w:ind w:left="568" w:hanging="284"/>
        <w:rPr>
          <w:ins w:id="4712" w:author="Santhan Thangarasa" w:date="2022-03-05T22:11:00Z"/>
          <w:rFonts w:ascii="Arial" w:hAnsi="Arial"/>
          <w:b/>
        </w:rPr>
      </w:pPr>
      <w:ins w:id="4713" w:author="Santhan Thangarasa" w:date="2022-03-05T22:11:00Z">
        <w:r>
          <w:rPr>
            <w:rFonts w:ascii="Arial" w:hAnsi="Arial"/>
            <w:b/>
          </w:rPr>
          <w:t xml:space="preserve">                                </w:t>
        </w:r>
        <w:r w:rsidRPr="009C5807">
          <w:rPr>
            <w:rFonts w:ascii="Arial" w:hAnsi="Arial"/>
            <w:b/>
          </w:rPr>
          <w:t>Table 8.5</w:t>
        </w:r>
        <w:r>
          <w:rPr>
            <w:rFonts w:ascii="Arial" w:hAnsi="Arial"/>
            <w:b/>
          </w:rPr>
          <w:t>B</w:t>
        </w:r>
        <w:r w:rsidRPr="009C5807">
          <w:rPr>
            <w:rFonts w:ascii="Arial" w:hAnsi="Arial"/>
            <w:b/>
          </w:rPr>
          <w:t>.5.2-1: Evaluation period T</w:t>
        </w:r>
        <w:r w:rsidRPr="009C5807">
          <w:rPr>
            <w:rFonts w:ascii="Arial" w:hAnsi="Arial"/>
            <w:b/>
            <w:vertAlign w:val="subscript"/>
          </w:rPr>
          <w:t>Evaluate_CBD_SSB</w:t>
        </w:r>
        <w:r>
          <w:rPr>
            <w:rFonts w:cs="v4.2.0"/>
            <w:vertAlign w:val="subscript"/>
          </w:rPr>
          <w:t>_Redcap</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0469E" w:rsidRPr="009C5807" w14:paraId="32B56B19" w14:textId="77777777" w:rsidTr="00DD1065">
        <w:trPr>
          <w:jc w:val="center"/>
          <w:ins w:id="4714" w:author="Santhan Thangarasa" w:date="2022-03-05T22:11:00Z"/>
        </w:trPr>
        <w:tc>
          <w:tcPr>
            <w:tcW w:w="2035" w:type="dxa"/>
            <w:shd w:val="clear" w:color="auto" w:fill="auto"/>
          </w:tcPr>
          <w:p w14:paraId="5DC4A81F" w14:textId="77777777" w:rsidR="0010469E" w:rsidRPr="009C5807" w:rsidRDefault="0010469E" w:rsidP="00DD1065">
            <w:pPr>
              <w:keepNext/>
              <w:keepLines/>
              <w:spacing w:after="0"/>
              <w:jc w:val="center"/>
              <w:rPr>
                <w:ins w:id="4715" w:author="Santhan Thangarasa" w:date="2022-03-05T22:11:00Z"/>
                <w:rFonts w:ascii="Arial" w:hAnsi="Arial"/>
                <w:b/>
                <w:sz w:val="18"/>
              </w:rPr>
            </w:pPr>
            <w:ins w:id="4716" w:author="Santhan Thangarasa" w:date="2022-03-05T22:11:00Z">
              <w:r w:rsidRPr="009C5807">
                <w:rPr>
                  <w:rFonts w:ascii="Arial" w:hAnsi="Arial"/>
                  <w:b/>
                  <w:sz w:val="18"/>
                </w:rPr>
                <w:t>Configuration</w:t>
              </w:r>
            </w:ins>
          </w:p>
        </w:tc>
        <w:tc>
          <w:tcPr>
            <w:tcW w:w="4582" w:type="dxa"/>
            <w:shd w:val="clear" w:color="auto" w:fill="auto"/>
          </w:tcPr>
          <w:p w14:paraId="5C729470" w14:textId="77777777" w:rsidR="0010469E" w:rsidRPr="009C5807" w:rsidRDefault="0010469E" w:rsidP="00DD1065">
            <w:pPr>
              <w:keepNext/>
              <w:keepLines/>
              <w:spacing w:after="0"/>
              <w:jc w:val="center"/>
              <w:rPr>
                <w:ins w:id="4717" w:author="Santhan Thangarasa" w:date="2022-03-05T22:11:00Z"/>
                <w:rFonts w:ascii="Arial" w:hAnsi="Arial"/>
                <w:b/>
                <w:sz w:val="18"/>
              </w:rPr>
            </w:pPr>
            <w:ins w:id="4718" w:author="Santhan Thangarasa" w:date="2022-03-05T22:11:00Z">
              <w:r w:rsidRPr="009C5807">
                <w:rPr>
                  <w:rFonts w:ascii="Arial" w:hAnsi="Arial"/>
                  <w:b/>
                  <w:sz w:val="18"/>
                </w:rPr>
                <w:t>T</w:t>
              </w:r>
              <w:r w:rsidRPr="009C5807">
                <w:rPr>
                  <w:rFonts w:ascii="Arial" w:hAnsi="Arial"/>
                  <w:b/>
                  <w:sz w:val="18"/>
                  <w:vertAlign w:val="subscript"/>
                </w:rPr>
                <w:t>Evaluate_CBD_SSB</w:t>
              </w:r>
              <w:r>
                <w:rPr>
                  <w:rFonts w:cs="v4.2.0"/>
                  <w:vertAlign w:val="subscript"/>
                </w:rPr>
                <w:t>_Redcap</w:t>
              </w:r>
              <w:r w:rsidRPr="009C5807">
                <w:rPr>
                  <w:rFonts w:ascii="Arial" w:hAnsi="Arial"/>
                  <w:b/>
                  <w:sz w:val="18"/>
                </w:rPr>
                <w:t xml:space="preserve"> (ms) </w:t>
              </w:r>
            </w:ins>
          </w:p>
        </w:tc>
      </w:tr>
      <w:tr w:rsidR="0010469E" w:rsidRPr="002346BB" w14:paraId="2A45D0C2" w14:textId="77777777" w:rsidTr="00DD1065">
        <w:trPr>
          <w:jc w:val="center"/>
          <w:ins w:id="4719" w:author="Santhan Thangarasa" w:date="2022-03-05T22:11:00Z"/>
        </w:trPr>
        <w:tc>
          <w:tcPr>
            <w:tcW w:w="2035" w:type="dxa"/>
            <w:shd w:val="clear" w:color="auto" w:fill="auto"/>
          </w:tcPr>
          <w:p w14:paraId="74DA72D3" w14:textId="77777777" w:rsidR="0010469E" w:rsidRPr="007C55F6" w:rsidRDefault="0010469E" w:rsidP="00DD1065">
            <w:pPr>
              <w:pStyle w:val="TAC"/>
              <w:rPr>
                <w:ins w:id="4720" w:author="Santhan Thangarasa" w:date="2022-03-05T22:11:00Z"/>
                <w:lang w:val="fr-FR"/>
              </w:rPr>
            </w:pPr>
            <w:ins w:id="4721" w:author="Santhan Thangarasa" w:date="2022-03-05T22:11: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7B73F332" w14:textId="77777777" w:rsidR="0010469E" w:rsidRPr="007C55F6" w:rsidRDefault="0010469E" w:rsidP="00DD1065">
            <w:pPr>
              <w:pStyle w:val="TAC"/>
              <w:rPr>
                <w:ins w:id="4722" w:author="Santhan Thangarasa" w:date="2022-03-05T22:11:00Z"/>
                <w:lang w:val="fr-FR"/>
              </w:rPr>
            </w:pPr>
            <w:ins w:id="4723" w:author="Santhan Thangarasa" w:date="2022-03-05T22:11:00Z">
              <w:r w:rsidRPr="00E30640">
                <w:rPr>
                  <w:rFonts w:cs="v4.2.0"/>
                  <w:lang w:val="fr-FR"/>
                </w:rPr>
                <w:t xml:space="preserve">Max(25, </w:t>
              </w:r>
              <w:r w:rsidRPr="00E30640">
                <w:rPr>
                  <w:lang w:val="fr-FR"/>
                </w:rPr>
                <w:t xml:space="preserve">Ceil(3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ins>
          </w:p>
        </w:tc>
      </w:tr>
      <w:tr w:rsidR="0010469E" w:rsidRPr="009C5807" w14:paraId="23CB8F26" w14:textId="77777777" w:rsidTr="00DD1065">
        <w:trPr>
          <w:jc w:val="center"/>
          <w:ins w:id="4724" w:author="Santhan Thangarasa" w:date="2022-03-05T22:11:00Z"/>
        </w:trPr>
        <w:tc>
          <w:tcPr>
            <w:tcW w:w="2035" w:type="dxa"/>
            <w:shd w:val="clear" w:color="auto" w:fill="auto"/>
          </w:tcPr>
          <w:p w14:paraId="5366653D" w14:textId="77777777" w:rsidR="0010469E" w:rsidRPr="009C5807" w:rsidRDefault="0010469E" w:rsidP="00DD1065">
            <w:pPr>
              <w:pStyle w:val="TAC"/>
              <w:rPr>
                <w:ins w:id="4725" w:author="Santhan Thangarasa" w:date="2022-03-05T22:11:00Z"/>
              </w:rPr>
            </w:pPr>
            <w:ins w:id="4726" w:author="Santhan Thangarasa" w:date="2022-03-05T22:11:00Z">
              <w:r w:rsidRPr="009C5807">
                <w:t>DRX cycle &gt; 320ms</w:t>
              </w:r>
            </w:ins>
          </w:p>
        </w:tc>
        <w:tc>
          <w:tcPr>
            <w:tcW w:w="4582" w:type="dxa"/>
            <w:shd w:val="clear" w:color="auto" w:fill="auto"/>
          </w:tcPr>
          <w:p w14:paraId="1A46A8EF" w14:textId="77777777" w:rsidR="0010469E" w:rsidRPr="009C5807" w:rsidRDefault="0010469E" w:rsidP="00DD1065">
            <w:pPr>
              <w:pStyle w:val="TAC"/>
              <w:rPr>
                <w:ins w:id="4727" w:author="Santhan Thangarasa" w:date="2022-03-05T22:11:00Z"/>
                <w:rFonts w:cs="v4.2.0"/>
                <w:vertAlign w:val="subscript"/>
              </w:rPr>
            </w:pPr>
            <w:ins w:id="4728" w:author="Santhan Thangarasa" w:date="2022-03-05T22:11:00Z">
              <w:r w:rsidRPr="00E30640">
                <w:rPr>
                  <w:rFonts w:cs="v4.2.0"/>
                </w:rPr>
                <w:t xml:space="preserve">Ceil(3 </w:t>
              </w:r>
              <w:r w:rsidRPr="00E30640">
                <w:rPr>
                  <w:rFonts w:cs="Arial"/>
                  <w:szCs w:val="18"/>
                </w:rPr>
                <w:sym w:font="Symbol" w:char="F0B4"/>
              </w:r>
              <w:r w:rsidRPr="00E30640">
                <w:rPr>
                  <w:rFonts w:cs="Arial"/>
                  <w:szCs w:val="18"/>
                </w:rPr>
                <w:t xml:space="preserve"> </w:t>
              </w:r>
              <w:r w:rsidRPr="00E30640">
                <w:rPr>
                  <w:rFonts w:cs="v4.2.0"/>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ins>
          </w:p>
        </w:tc>
      </w:tr>
      <w:tr w:rsidR="0010469E" w:rsidRPr="009C5807" w14:paraId="4421462D" w14:textId="77777777" w:rsidTr="00DD1065">
        <w:trPr>
          <w:jc w:val="center"/>
          <w:ins w:id="4729" w:author="Santhan Thangarasa" w:date="2022-03-05T22:11:00Z"/>
        </w:trPr>
        <w:tc>
          <w:tcPr>
            <w:tcW w:w="6617" w:type="dxa"/>
            <w:gridSpan w:val="2"/>
            <w:shd w:val="clear" w:color="auto" w:fill="auto"/>
          </w:tcPr>
          <w:p w14:paraId="533F72BB" w14:textId="77777777" w:rsidR="0010469E" w:rsidRPr="009C5807" w:rsidRDefault="0010469E" w:rsidP="00DD1065">
            <w:pPr>
              <w:pStyle w:val="TAN"/>
              <w:rPr>
                <w:ins w:id="4730" w:author="Santhan Thangarasa" w:date="2022-03-05T22:11:00Z"/>
                <w:rFonts w:cs="v4.2.0"/>
              </w:rPr>
            </w:pPr>
            <w:ins w:id="4731" w:author="Santhan Thangarasa" w:date="2022-03-05T22:11:00Z">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6EBDE0CD" wp14:editId="0565FE01">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4B8E08CF" w14:textId="77777777" w:rsidR="0010469E" w:rsidRPr="009C5807" w:rsidRDefault="0010469E" w:rsidP="0010469E">
      <w:pPr>
        <w:rPr>
          <w:ins w:id="4732" w:author="Santhan Thangarasa" w:date="2022-03-05T22:11:00Z"/>
          <w:rFonts w:eastAsia="?? ??"/>
        </w:rPr>
      </w:pPr>
    </w:p>
    <w:p w14:paraId="22F4CC96" w14:textId="77777777" w:rsidR="0010469E" w:rsidRPr="009C5807" w:rsidRDefault="0010469E" w:rsidP="0010469E">
      <w:pPr>
        <w:keepNext/>
        <w:keepLines/>
        <w:spacing w:before="60"/>
        <w:jc w:val="center"/>
        <w:rPr>
          <w:ins w:id="4733" w:author="Santhan Thangarasa" w:date="2022-03-05T22:11:00Z"/>
          <w:rFonts w:ascii="Arial" w:hAnsi="Arial"/>
          <w:b/>
        </w:rPr>
      </w:pPr>
      <w:ins w:id="4734" w:author="Santhan Thangarasa" w:date="2022-03-05T22:11:00Z">
        <w:r w:rsidRPr="009C5807">
          <w:rPr>
            <w:rFonts w:ascii="Arial" w:hAnsi="Arial"/>
            <w:b/>
          </w:rPr>
          <w:t>Table 8.5.5.2-2: Evaluation period T</w:t>
        </w:r>
        <w:r w:rsidRPr="009C5807">
          <w:rPr>
            <w:rFonts w:ascii="Arial" w:hAnsi="Arial"/>
            <w:b/>
            <w:vertAlign w:val="subscript"/>
          </w:rPr>
          <w:t>Evaluate_CBD_SSB</w:t>
        </w:r>
        <w:r>
          <w:rPr>
            <w:rFonts w:cs="v4.2.0"/>
            <w:vertAlign w:val="subscript"/>
          </w:rPr>
          <w:t>_Redcap</w:t>
        </w:r>
        <w:r w:rsidRPr="009C5807">
          <w:rPr>
            <w:rFonts w:ascii="Arial"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0469E" w:rsidRPr="009C5807" w14:paraId="39C21DCD" w14:textId="77777777" w:rsidTr="00DD1065">
        <w:trPr>
          <w:jc w:val="center"/>
          <w:ins w:id="4735" w:author="Santhan Thangarasa" w:date="2022-03-05T22:11:00Z"/>
        </w:trPr>
        <w:tc>
          <w:tcPr>
            <w:tcW w:w="2035" w:type="dxa"/>
            <w:shd w:val="clear" w:color="auto" w:fill="auto"/>
          </w:tcPr>
          <w:p w14:paraId="245952BD" w14:textId="77777777" w:rsidR="0010469E" w:rsidRPr="009C5807" w:rsidRDefault="0010469E" w:rsidP="00DD1065">
            <w:pPr>
              <w:keepNext/>
              <w:keepLines/>
              <w:spacing w:after="0"/>
              <w:jc w:val="center"/>
              <w:rPr>
                <w:ins w:id="4736" w:author="Santhan Thangarasa" w:date="2022-03-05T22:11:00Z"/>
                <w:rFonts w:ascii="Arial" w:hAnsi="Arial"/>
                <w:b/>
                <w:sz w:val="18"/>
              </w:rPr>
            </w:pPr>
            <w:ins w:id="4737" w:author="Santhan Thangarasa" w:date="2022-03-05T22:11:00Z">
              <w:r w:rsidRPr="009C5807">
                <w:rPr>
                  <w:rFonts w:ascii="Arial" w:hAnsi="Arial"/>
                  <w:b/>
                  <w:sz w:val="18"/>
                </w:rPr>
                <w:t>Configuration</w:t>
              </w:r>
            </w:ins>
          </w:p>
        </w:tc>
        <w:tc>
          <w:tcPr>
            <w:tcW w:w="4582" w:type="dxa"/>
            <w:shd w:val="clear" w:color="auto" w:fill="auto"/>
          </w:tcPr>
          <w:p w14:paraId="11C7D1A3" w14:textId="77777777" w:rsidR="0010469E" w:rsidRPr="009C5807" w:rsidRDefault="0010469E" w:rsidP="00DD1065">
            <w:pPr>
              <w:keepNext/>
              <w:keepLines/>
              <w:spacing w:after="0"/>
              <w:jc w:val="center"/>
              <w:rPr>
                <w:ins w:id="4738" w:author="Santhan Thangarasa" w:date="2022-03-05T22:11:00Z"/>
                <w:rFonts w:ascii="Arial" w:hAnsi="Arial"/>
                <w:b/>
                <w:sz w:val="18"/>
              </w:rPr>
            </w:pPr>
            <w:ins w:id="4739" w:author="Santhan Thangarasa" w:date="2022-03-05T22:11:00Z">
              <w:r w:rsidRPr="009C5807">
                <w:rPr>
                  <w:rFonts w:ascii="Arial" w:hAnsi="Arial"/>
                  <w:b/>
                  <w:sz w:val="18"/>
                </w:rPr>
                <w:t>T</w:t>
              </w:r>
              <w:r w:rsidRPr="009C5807">
                <w:rPr>
                  <w:rFonts w:ascii="Arial" w:hAnsi="Arial"/>
                  <w:b/>
                  <w:sz w:val="18"/>
                  <w:vertAlign w:val="subscript"/>
                </w:rPr>
                <w:t>Evaluate_CBD_SSB</w:t>
              </w:r>
              <w:r>
                <w:rPr>
                  <w:rFonts w:cs="v4.2.0"/>
                  <w:vertAlign w:val="subscript"/>
                </w:rPr>
                <w:t>_Redcap</w:t>
              </w:r>
              <w:r w:rsidRPr="009C5807">
                <w:rPr>
                  <w:rFonts w:ascii="Arial" w:hAnsi="Arial"/>
                  <w:b/>
                  <w:sz w:val="18"/>
                </w:rPr>
                <w:t xml:space="preserve"> (ms) </w:t>
              </w:r>
            </w:ins>
          </w:p>
        </w:tc>
      </w:tr>
      <w:tr w:rsidR="0010469E" w:rsidRPr="002346BB" w14:paraId="6BA423A6" w14:textId="77777777" w:rsidTr="00DD1065">
        <w:trPr>
          <w:jc w:val="center"/>
          <w:ins w:id="4740" w:author="Santhan Thangarasa" w:date="2022-03-05T22:11:00Z"/>
        </w:trPr>
        <w:tc>
          <w:tcPr>
            <w:tcW w:w="2035" w:type="dxa"/>
            <w:shd w:val="clear" w:color="auto" w:fill="auto"/>
          </w:tcPr>
          <w:p w14:paraId="66FE152A" w14:textId="77777777" w:rsidR="0010469E" w:rsidRPr="007C55F6" w:rsidRDefault="0010469E" w:rsidP="00DD1065">
            <w:pPr>
              <w:pStyle w:val="TAC"/>
              <w:rPr>
                <w:ins w:id="4741" w:author="Santhan Thangarasa" w:date="2022-03-05T22:11:00Z"/>
                <w:lang w:val="fr-FR"/>
              </w:rPr>
            </w:pPr>
            <w:ins w:id="4742" w:author="Santhan Thangarasa" w:date="2022-03-05T22:11: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3C7EE857" w14:textId="77777777" w:rsidR="0010469E" w:rsidRPr="007C55F6" w:rsidRDefault="0010469E" w:rsidP="00DD1065">
            <w:pPr>
              <w:pStyle w:val="TAC"/>
              <w:rPr>
                <w:ins w:id="4743" w:author="Santhan Thangarasa" w:date="2022-03-05T22:11:00Z"/>
                <w:lang w:val="fr-FR"/>
              </w:rPr>
            </w:pPr>
            <w:ins w:id="4744" w:author="Santhan Thangarasa" w:date="2022-03-05T22:11:00Z">
              <w:r w:rsidRPr="00E30640">
                <w:rPr>
                  <w:rFonts w:cs="v4.2.0"/>
                  <w:lang w:val="fr-FR"/>
                </w:rPr>
                <w:t xml:space="preserve">Max(25, </w:t>
              </w:r>
              <w:r w:rsidRPr="00E30640">
                <w:rPr>
                  <w:lang w:val="fr-FR"/>
                </w:rPr>
                <w:t xml:space="preserve">Ceil(3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rFonts w:cs="Arial"/>
                  <w:szCs w:val="18"/>
                  <w:lang w:val="fr-FR"/>
                </w:rPr>
                <w:t xml:space="preserve"> </w:t>
              </w:r>
              <w:r w:rsidRPr="00E30640">
                <w:rPr>
                  <w:lang w:val="fr-FR"/>
                </w:rPr>
                <w:t xml:space="preserve">N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ins>
          </w:p>
        </w:tc>
      </w:tr>
      <w:tr w:rsidR="0010469E" w:rsidRPr="00DE38C9" w14:paraId="024E4F7C" w14:textId="77777777" w:rsidTr="00DD1065">
        <w:trPr>
          <w:jc w:val="center"/>
          <w:ins w:id="4745" w:author="Santhan Thangarasa" w:date="2022-03-05T22:11:00Z"/>
        </w:trPr>
        <w:tc>
          <w:tcPr>
            <w:tcW w:w="2035" w:type="dxa"/>
            <w:shd w:val="clear" w:color="auto" w:fill="auto"/>
          </w:tcPr>
          <w:p w14:paraId="12F8938A" w14:textId="77777777" w:rsidR="0010469E" w:rsidRPr="009C5807" w:rsidRDefault="0010469E" w:rsidP="00DD1065">
            <w:pPr>
              <w:pStyle w:val="TAC"/>
              <w:rPr>
                <w:ins w:id="4746" w:author="Santhan Thangarasa" w:date="2022-03-05T22:11:00Z"/>
              </w:rPr>
            </w:pPr>
            <w:ins w:id="4747" w:author="Santhan Thangarasa" w:date="2022-03-05T22:11:00Z">
              <w:r w:rsidRPr="009C5807">
                <w:t>DRX cycle &gt; 320ms</w:t>
              </w:r>
            </w:ins>
          </w:p>
        </w:tc>
        <w:tc>
          <w:tcPr>
            <w:tcW w:w="4582" w:type="dxa"/>
            <w:shd w:val="clear" w:color="auto" w:fill="auto"/>
          </w:tcPr>
          <w:p w14:paraId="6540CEE7" w14:textId="77777777" w:rsidR="0010469E" w:rsidRPr="007C55F6" w:rsidRDefault="0010469E" w:rsidP="00DD1065">
            <w:pPr>
              <w:pStyle w:val="TAC"/>
              <w:rPr>
                <w:ins w:id="4748" w:author="Santhan Thangarasa" w:date="2022-03-05T22:11:00Z"/>
                <w:lang w:val="fr-FR"/>
              </w:rPr>
            </w:pPr>
            <w:ins w:id="4749" w:author="Santhan Thangarasa" w:date="2022-03-05T22:11:00Z">
              <w:r w:rsidRPr="007C55F6">
                <w:rPr>
                  <w:rFonts w:cs="v4.2.0"/>
                  <w:lang w:val="fr-FR"/>
                </w:rPr>
                <w:t xml:space="preserve">Ceil(3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DRX</w:t>
              </w:r>
            </w:ins>
          </w:p>
        </w:tc>
      </w:tr>
      <w:tr w:rsidR="0010469E" w:rsidRPr="009C5807" w14:paraId="2AC957AF" w14:textId="77777777" w:rsidTr="00DD1065">
        <w:trPr>
          <w:jc w:val="center"/>
          <w:ins w:id="4750" w:author="Santhan Thangarasa" w:date="2022-03-05T22:11:00Z"/>
        </w:trPr>
        <w:tc>
          <w:tcPr>
            <w:tcW w:w="6617" w:type="dxa"/>
            <w:gridSpan w:val="2"/>
            <w:shd w:val="clear" w:color="auto" w:fill="auto"/>
          </w:tcPr>
          <w:p w14:paraId="114BFA2D" w14:textId="77777777" w:rsidR="0010469E" w:rsidRPr="009C5807" w:rsidRDefault="0010469E" w:rsidP="00DD1065">
            <w:pPr>
              <w:pStyle w:val="TAN"/>
              <w:rPr>
                <w:ins w:id="4751" w:author="Santhan Thangarasa" w:date="2022-03-05T22:11:00Z"/>
                <w:rFonts w:cs="v4.2.0"/>
              </w:rPr>
            </w:pPr>
            <w:ins w:id="4752" w:author="Santhan Thangarasa" w:date="2022-03-05T22:11:00Z">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34CE24A3" wp14:editId="63604480">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09359C0F" w14:textId="77777777" w:rsidR="0010469E" w:rsidRPr="009C5807" w:rsidRDefault="0010469E" w:rsidP="0010469E">
      <w:pPr>
        <w:rPr>
          <w:ins w:id="4753" w:author="Santhan Thangarasa" w:date="2022-03-05T22:11:00Z"/>
          <w:lang w:eastAsia="zh-CN"/>
        </w:rPr>
      </w:pPr>
    </w:p>
    <w:p w14:paraId="68B0A9DD" w14:textId="77777777" w:rsidR="0010469E" w:rsidRPr="009C5807" w:rsidRDefault="0010469E" w:rsidP="0010469E">
      <w:pPr>
        <w:pStyle w:val="Heading4"/>
        <w:rPr>
          <w:ins w:id="4754" w:author="Santhan Thangarasa" w:date="2022-03-05T22:11:00Z"/>
        </w:rPr>
      </w:pPr>
      <w:ins w:id="4755" w:author="Santhan Thangarasa" w:date="2022-03-05T22:11:00Z">
        <w:r w:rsidRPr="009C5807">
          <w:t>8.5</w:t>
        </w:r>
        <w:r>
          <w:t>B</w:t>
        </w:r>
        <w:r w:rsidRPr="009C5807">
          <w:t>.5.3</w:t>
        </w:r>
        <w:r w:rsidRPr="009C5807">
          <w:tab/>
          <w:t>Measurement restriction for SSB based candidate beam detection</w:t>
        </w:r>
      </w:ins>
    </w:p>
    <w:p w14:paraId="5C7168E3" w14:textId="77777777" w:rsidR="0010469E" w:rsidRPr="009C5807" w:rsidRDefault="0010469E" w:rsidP="0010469E">
      <w:pPr>
        <w:rPr>
          <w:ins w:id="4756" w:author="Santhan Thangarasa" w:date="2022-03-05T22:11:00Z"/>
        </w:rPr>
      </w:pPr>
      <w:ins w:id="4757" w:author="Santhan Thangarasa" w:date="2022-03-05T22:11:00Z">
        <w:r w:rsidRPr="009C5807">
          <w:t xml:space="preserve">For FR1, when the SSB for CBD measurement is in the same OFDM symbol as CSI-RS for RLM, BFD, CBD or L1-RSRP measurement, </w:t>
        </w:r>
      </w:ins>
    </w:p>
    <w:p w14:paraId="05D1B1FF" w14:textId="77777777" w:rsidR="0010469E" w:rsidRPr="009C5807" w:rsidRDefault="0010469E" w:rsidP="0010469E">
      <w:pPr>
        <w:pStyle w:val="B10"/>
        <w:rPr>
          <w:ins w:id="4758" w:author="Santhan Thangarasa" w:date="2022-03-05T22:11:00Z"/>
        </w:rPr>
      </w:pPr>
      <w:ins w:id="4759" w:author="Santhan Thangarasa" w:date="2022-03-05T22:11:00Z">
        <w:r w:rsidRPr="009C5807">
          <w:t>-</w:t>
        </w:r>
        <w:r w:rsidRPr="009C5807">
          <w:tab/>
          <w:t>If SSB and CSI-RS have same SCS, UE shall be able to measure the SSB for CBD measurement without any restrictions;</w:t>
        </w:r>
      </w:ins>
    </w:p>
    <w:p w14:paraId="58A63BD5" w14:textId="77777777" w:rsidR="0010469E" w:rsidRPr="009C5807" w:rsidRDefault="0010469E" w:rsidP="0010469E">
      <w:pPr>
        <w:pStyle w:val="B10"/>
        <w:rPr>
          <w:ins w:id="4760" w:author="Santhan Thangarasa" w:date="2022-03-05T22:11:00Z"/>
        </w:rPr>
      </w:pPr>
      <w:ins w:id="4761" w:author="Santhan Thangarasa" w:date="2022-03-05T22:11:00Z">
        <w:r w:rsidRPr="009C5807">
          <w:t>-</w:t>
        </w:r>
        <w:r w:rsidRPr="009C5807">
          <w:tab/>
          <w:t>If SSB and CSI-RS have different SCS-es,</w:t>
        </w:r>
      </w:ins>
    </w:p>
    <w:p w14:paraId="7C523D0E" w14:textId="77777777" w:rsidR="0010469E" w:rsidRPr="009C5807" w:rsidRDefault="0010469E" w:rsidP="0010469E">
      <w:pPr>
        <w:pStyle w:val="B20"/>
        <w:rPr>
          <w:ins w:id="4762" w:author="Santhan Thangarasa" w:date="2022-03-05T22:11:00Z"/>
        </w:rPr>
      </w:pPr>
      <w:ins w:id="4763" w:author="Santhan Thangarasa" w:date="2022-03-05T22:11:00Z">
        <w:r w:rsidRPr="009C5807">
          <w:t>-</w:t>
        </w:r>
        <w:r w:rsidRPr="009C5807">
          <w:tab/>
          <w:t xml:space="preserve">If UE supports </w:t>
        </w:r>
        <w:r w:rsidRPr="009C5807">
          <w:rPr>
            <w:i/>
          </w:rPr>
          <w:t>simultaneousRxDataSSB-DiffNumerology</w:t>
        </w:r>
        <w:r w:rsidRPr="009C5807">
          <w:t>, UE shall be able to measure the SSB for CBD measurement without any restriction;</w:t>
        </w:r>
      </w:ins>
    </w:p>
    <w:p w14:paraId="79FD4AC0" w14:textId="77777777" w:rsidR="0010469E" w:rsidRPr="009C5807" w:rsidRDefault="0010469E" w:rsidP="0010469E">
      <w:pPr>
        <w:pStyle w:val="B20"/>
        <w:rPr>
          <w:ins w:id="4764" w:author="Santhan Thangarasa" w:date="2022-03-05T22:11:00Z"/>
          <w:lang w:val="en-US"/>
        </w:rPr>
      </w:pPr>
      <w:ins w:id="4765" w:author="Santhan Thangarasa" w:date="2022-03-05T22:11:00Z">
        <w:r w:rsidRPr="009C5807">
          <w:t>-</w:t>
        </w:r>
        <w:r w:rsidRPr="009C5807">
          <w:tab/>
          <w:t xml:space="preserve">If UE does not support </w:t>
        </w:r>
        <w:r w:rsidRPr="009C5807">
          <w:rPr>
            <w:i/>
          </w:rPr>
          <w:t>simultaneousRxDataSSB-DiffNumerology</w:t>
        </w:r>
        <w:r w:rsidRPr="009C5807">
          <w:t xml:space="preserve">, UE is required to measure one of but not both SSB for CBD measurement and CSI-RS. Longer measurement period for SSB based CBD measurement is expected, and </w:t>
        </w:r>
        <w:r w:rsidRPr="009C5807">
          <w:rPr>
            <w:lang w:val="en-US"/>
          </w:rPr>
          <w:t>no requirements are defined.</w:t>
        </w:r>
      </w:ins>
    </w:p>
    <w:p w14:paraId="0529B3F2" w14:textId="77777777" w:rsidR="0010469E" w:rsidRDefault="0010469E" w:rsidP="0010469E">
      <w:pPr>
        <w:rPr>
          <w:ins w:id="4766" w:author="Santhan Thangarasa" w:date="2022-03-05T22:11:00Z"/>
        </w:rPr>
      </w:pPr>
      <w:ins w:id="4767" w:author="Santhan Thangarasa" w:date="2022-03-05T22:11:00Z">
        <w:r w:rsidRPr="009C5807">
          <w:t xml:space="preserve">For FR2, when the SSB for CBD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CBD measurement and CSI-RS. Longer measurement period for SSB based CBD measurement is expected, and </w:t>
        </w:r>
        <w:r w:rsidRPr="009C5807">
          <w:rPr>
            <w:lang w:val="en-US"/>
          </w:rPr>
          <w:t>no requirements are defined</w:t>
        </w:r>
        <w:r w:rsidRPr="009C5807">
          <w:t>.</w:t>
        </w:r>
      </w:ins>
    </w:p>
    <w:p w14:paraId="2BE8F8B2" w14:textId="77777777" w:rsidR="0010469E" w:rsidRPr="009C5807" w:rsidRDefault="0010469E" w:rsidP="0010469E">
      <w:pPr>
        <w:rPr>
          <w:ins w:id="4768" w:author="Santhan Thangarasa" w:date="2022-03-05T22:11:00Z"/>
        </w:rPr>
      </w:pPr>
      <w:ins w:id="4769" w:author="Santhan Thangarasa" w:date="2022-03-05T22:11:00Z">
        <w:r>
          <w:t xml:space="preserve">For FR2, if </w:t>
        </w:r>
        <w:r w:rsidRPr="00052771">
          <w:t xml:space="preserve">network configures </w:t>
        </w:r>
        <w:r>
          <w:t xml:space="preserve">same or </w:t>
        </w:r>
        <w:r w:rsidRPr="00052771">
          <w:t xml:space="preserve">mixed numerology between SSB </w:t>
        </w:r>
        <w:r w:rsidRPr="009C5807">
          <w:t xml:space="preserve">for CBD </w:t>
        </w:r>
        <w:r w:rsidRPr="009C5807">
          <w:rPr>
            <w:rFonts w:eastAsia="Malgun Gothic"/>
            <w:lang w:eastAsia="ja-JP"/>
          </w:rPr>
          <w:t>measurement</w:t>
        </w:r>
        <w:r w:rsidRPr="00052771">
          <w:t xml:space="preserve"> on one FR2 band and CSI-RS </w:t>
        </w:r>
        <w:r w:rsidRPr="009C5807">
          <w:t>for RLM, BFD, CBD</w:t>
        </w:r>
        <w:r>
          <w:t>,</w:t>
        </w:r>
        <w:r w:rsidRPr="009C5807">
          <w:t xml:space="preserve"> L1-RSRP</w:t>
        </w:r>
        <w:r w:rsidRPr="00FF6B74">
          <w:t xml:space="preserve"> </w:t>
        </w:r>
        <w:r w:rsidRPr="009C5807">
          <w:t>or L1-SINR measurement</w:t>
        </w:r>
        <w:r w:rsidRPr="00052771">
          <w:t xml:space="preserve"> on the other FR2 band</w:t>
        </w:r>
        <w:r>
          <w:t>,</w:t>
        </w:r>
        <w:r w:rsidRPr="00822D0C">
          <w:t xml:space="preserve"> </w:t>
        </w:r>
        <w:r w:rsidRPr="00FA2ABC">
          <w:t>UE shall be able to perform the r</w:t>
        </w:r>
        <w:r>
          <w:t xml:space="preserve">elated SSB based measurements in one band without any measurement </w:t>
        </w:r>
        <w:r w:rsidRPr="00FA2ABC">
          <w:t>restriction</w:t>
        </w:r>
        <w:r>
          <w:t>s in the other band</w:t>
        </w:r>
        <w:r w:rsidRPr="00FA2ABC">
          <w:t>,</w:t>
        </w:r>
        <w:r>
          <w:t xml:space="preserve">  provided that</w:t>
        </w:r>
        <w:r w:rsidRPr="00052771">
          <w:t xml:space="preserve"> UE is </w:t>
        </w:r>
        <w:r>
          <w:t>capable of</w:t>
        </w:r>
        <w:r w:rsidRPr="00052771">
          <w:t xml:space="preserve"> </w:t>
        </w:r>
        <w:r>
          <w:t>independent beam management on this FR2 band pair.</w:t>
        </w:r>
      </w:ins>
    </w:p>
    <w:p w14:paraId="23999DD5" w14:textId="77777777" w:rsidR="0010469E" w:rsidRPr="009C5807" w:rsidRDefault="0010469E" w:rsidP="0010469E">
      <w:pPr>
        <w:pStyle w:val="Heading3"/>
        <w:rPr>
          <w:ins w:id="4770" w:author="Santhan Thangarasa" w:date="2022-03-05T22:11:00Z"/>
          <w:lang w:eastAsia="ko-KR"/>
        </w:rPr>
      </w:pPr>
      <w:ins w:id="4771" w:author="Santhan Thangarasa" w:date="2022-03-05T22:11:00Z">
        <w:r w:rsidRPr="009C5807">
          <w:t>8.5</w:t>
        </w:r>
        <w:r>
          <w:t>B</w:t>
        </w:r>
        <w:r w:rsidRPr="009C5807">
          <w:t>.6</w:t>
        </w:r>
        <w:r w:rsidRPr="009C5807">
          <w:tab/>
          <w:t>Requirements for CSI-RS based candidate beam detection</w:t>
        </w:r>
        <w:r>
          <w:t xml:space="preserve"> for Redcap</w:t>
        </w:r>
      </w:ins>
    </w:p>
    <w:p w14:paraId="5748ADB3" w14:textId="77777777" w:rsidR="0010469E" w:rsidRPr="009C5807" w:rsidRDefault="0010469E" w:rsidP="0010469E">
      <w:pPr>
        <w:pStyle w:val="Heading4"/>
        <w:rPr>
          <w:ins w:id="4772" w:author="Santhan Thangarasa" w:date="2022-03-05T22:11:00Z"/>
        </w:rPr>
      </w:pPr>
      <w:ins w:id="4773" w:author="Santhan Thangarasa" w:date="2022-03-05T22:11:00Z">
        <w:r w:rsidRPr="009C5807">
          <w:rPr>
            <w:rFonts w:eastAsia="?? ??"/>
          </w:rPr>
          <w:t>8.5</w:t>
        </w:r>
        <w:r>
          <w:rPr>
            <w:rFonts w:eastAsia="?? ??"/>
          </w:rPr>
          <w:t>B</w:t>
        </w:r>
        <w:r w:rsidRPr="009C5807">
          <w:rPr>
            <w:rFonts w:eastAsia="?? ??"/>
          </w:rPr>
          <w:t>.6.1</w:t>
        </w:r>
        <w:r w:rsidRPr="009C5807">
          <w:rPr>
            <w:rFonts w:eastAsia="?? ??"/>
          </w:rPr>
          <w:tab/>
        </w:r>
        <w:r w:rsidRPr="009C5807">
          <w:t>Introduction</w:t>
        </w:r>
      </w:ins>
    </w:p>
    <w:p w14:paraId="1A3C8425" w14:textId="77777777" w:rsidR="0010469E" w:rsidRPr="009C5807" w:rsidRDefault="0010469E" w:rsidP="0010469E">
      <w:pPr>
        <w:rPr>
          <w:ins w:id="4774" w:author="Santhan Thangarasa" w:date="2022-03-05T22:11:00Z"/>
        </w:rPr>
      </w:pPr>
      <w:ins w:id="4775" w:author="Santhan Thangarasa" w:date="2022-03-05T22:11:00Z">
        <w:r w:rsidRPr="009C5807">
          <w:t xml:space="preserve">The requirements in this clause apply for each CSI-RS resource in the set </w:t>
        </w:r>
        <w:r w:rsidRPr="009C5807">
          <w:rPr>
            <w:iCs/>
            <w:noProof/>
            <w:position w:val="-10"/>
            <w:lang w:val="en-US" w:eastAsia="zh-CN"/>
          </w:rPr>
          <w:drawing>
            <wp:inline distT="0" distB="0" distL="0" distR="0" wp14:anchorId="7F30C0AE" wp14:editId="0C5CDFC8">
              <wp:extent cx="133350" cy="200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CSI-RS resources configured for candidate </w:t>
        </w:r>
        <w:r w:rsidRPr="009C5807">
          <w:rPr>
            <w:rFonts w:cs="v5.0.0"/>
          </w:rPr>
          <w:t>beam detection</w:t>
        </w:r>
        <w:r w:rsidRPr="009C5807">
          <w:t xml:space="preserve"> are actually transmitted within UE active DL BWP during the entire evaluation period specified in clause 8.5</w:t>
        </w:r>
        <w:r>
          <w:t>B</w:t>
        </w:r>
        <w:r w:rsidRPr="009C5807">
          <w:t>.6.2.</w:t>
        </w:r>
      </w:ins>
    </w:p>
    <w:p w14:paraId="1EA64A4C" w14:textId="77777777" w:rsidR="0010469E" w:rsidRPr="009C5807" w:rsidRDefault="0010469E" w:rsidP="0010469E">
      <w:pPr>
        <w:pStyle w:val="Heading4"/>
        <w:rPr>
          <w:ins w:id="4776" w:author="Santhan Thangarasa" w:date="2022-03-05T22:11:00Z"/>
        </w:rPr>
      </w:pPr>
      <w:ins w:id="4777" w:author="Santhan Thangarasa" w:date="2022-03-05T22:11:00Z">
        <w:r w:rsidRPr="009C5807">
          <w:rPr>
            <w:rFonts w:eastAsia="?? ??"/>
          </w:rPr>
          <w:t>8.5</w:t>
        </w:r>
        <w:r>
          <w:rPr>
            <w:rFonts w:eastAsia="?? ??"/>
          </w:rPr>
          <w:t>B</w:t>
        </w:r>
        <w:r w:rsidRPr="009C5807">
          <w:rPr>
            <w:rFonts w:eastAsia="?? ??"/>
          </w:rPr>
          <w:t>.6.2</w:t>
        </w:r>
        <w:r w:rsidRPr="009C5807">
          <w:rPr>
            <w:rFonts w:eastAsia="?? ??"/>
          </w:rPr>
          <w:tab/>
        </w:r>
        <w:r w:rsidRPr="009C5807">
          <w:t>Minimum requirement</w:t>
        </w:r>
      </w:ins>
    </w:p>
    <w:p w14:paraId="6C7D0AB1" w14:textId="77777777" w:rsidR="0010469E" w:rsidRPr="009C5807" w:rsidRDefault="0010469E" w:rsidP="0010469E">
      <w:pPr>
        <w:rPr>
          <w:ins w:id="4778" w:author="Santhan Thangarasa" w:date="2022-03-05T22:11:00Z"/>
          <w:rFonts w:eastAsia="?? ??"/>
        </w:rPr>
      </w:pPr>
      <w:ins w:id="4779" w:author="Santhan Thangarasa" w:date="2022-03-05T22:11:00Z">
        <w:r w:rsidRPr="009C5807">
          <w:rPr>
            <w:rFonts w:eastAsia="?? ??"/>
          </w:rPr>
          <w:t xml:space="preserve">Upon request the UE shall be able to evaluate whether the L1-RSRP measured on the configured CSI-RS </w:t>
        </w:r>
        <w:r w:rsidRPr="009C5807">
          <w:rPr>
            <w:rFonts w:cs="Arial"/>
          </w:rPr>
          <w:t xml:space="preserve">resource in set </w:t>
        </w:r>
        <w:r w:rsidRPr="009C5807">
          <w:rPr>
            <w:noProof/>
            <w:position w:val="-10"/>
            <w:lang w:val="en-US" w:eastAsia="zh-CN"/>
          </w:rPr>
          <w:drawing>
            <wp:inline distT="0" distB="0" distL="0" distR="0" wp14:anchorId="6201A5D7" wp14:editId="74440D0F">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Evaluate_CBD_CSI-RS</w:t>
        </w:r>
        <w:r>
          <w:rPr>
            <w:rFonts w:cs="v4.2.0"/>
            <w:vertAlign w:val="subscript"/>
          </w:rPr>
          <w:t>_Redcap</w:t>
        </w:r>
        <w:r w:rsidRPr="009C5807">
          <w:rPr>
            <w:rFonts w:eastAsia="?? ??"/>
          </w:rPr>
          <w:t xml:space="preserve"> [ms] period</w:t>
        </w:r>
        <w:r w:rsidRPr="009C5807">
          <w:t xml:space="preserve"> </w:t>
        </w:r>
        <w:r w:rsidRPr="009C5807">
          <w:rPr>
            <w:rFonts w:eastAsia="?? ??"/>
          </w:rPr>
          <w:t xml:space="preserve">becomes better than the threshold </w:t>
        </w:r>
        <w:r>
          <w:rPr>
            <w:rFonts w:eastAsia="?? ??"/>
          </w:rPr>
          <w:t>Q</w:t>
        </w:r>
        <w:r w:rsidRPr="00D94231">
          <w:rPr>
            <w:rFonts w:eastAsia="?? ??"/>
            <w:vertAlign w:val="subscript"/>
          </w:rPr>
          <w:t>in_LR_RedCap</w:t>
        </w:r>
        <w:r>
          <w:rPr>
            <w:rFonts w:eastAsia="?? ??"/>
          </w:rPr>
          <w:t xml:space="preserve"> </w:t>
        </w:r>
        <w:r w:rsidRPr="009C5807">
          <w:rPr>
            <w:rFonts w:eastAsia="?? ??"/>
          </w:rPr>
          <w:t xml:space="preserve"> within </w:t>
        </w:r>
        <w:r w:rsidRPr="009C5807">
          <w:t>T</w:t>
        </w:r>
        <w:r w:rsidRPr="009C5807">
          <w:rPr>
            <w:vertAlign w:val="subscript"/>
          </w:rPr>
          <w:t>Evaluate_CBD_CSI-RS</w:t>
        </w:r>
        <w:r>
          <w:rPr>
            <w:rFonts w:cs="v4.2.0"/>
            <w:vertAlign w:val="subscript"/>
          </w:rPr>
          <w:t>_Redcap</w:t>
        </w:r>
        <w:r w:rsidRPr="009C5807">
          <w:rPr>
            <w:rFonts w:eastAsia="?? ??"/>
          </w:rPr>
          <w:t xml:space="preserve"> [ms] period provided CSI-RS </w:t>
        </w:r>
        <w:r w:rsidRPr="009C5807">
          <w:rPr>
            <w:lang w:val="en-US"/>
          </w:rPr>
          <w:t>Ês/Iot</w:t>
        </w:r>
        <w:r w:rsidRPr="009C5807">
          <w:t xml:space="preserve"> is according to Annex Table B.2.4.2 for a corresponding band</w:t>
        </w:r>
        <w:r w:rsidRPr="009C5807">
          <w:rPr>
            <w:rFonts w:eastAsia="?? ??"/>
          </w:rPr>
          <w:t>.</w:t>
        </w:r>
      </w:ins>
    </w:p>
    <w:p w14:paraId="14101447" w14:textId="77777777" w:rsidR="0010469E" w:rsidRPr="009C5807" w:rsidRDefault="0010469E" w:rsidP="0010469E">
      <w:pPr>
        <w:rPr>
          <w:ins w:id="4780" w:author="Santhan Thangarasa" w:date="2022-03-05T22:11:00Z"/>
          <w:rFonts w:cs="v4.2.0"/>
        </w:rPr>
      </w:pPr>
      <w:ins w:id="4781" w:author="Santhan Thangarasa" w:date="2022-03-05T22:11:00Z">
        <w:r w:rsidRPr="009C5807">
          <w:rPr>
            <w:rFonts w:cs="v4.2.0"/>
          </w:rPr>
          <w:t>The UE shall monitor the configured CSI-RS resources using the evaluation period in table 8.5</w:t>
        </w:r>
        <w:r>
          <w:rPr>
            <w:rFonts w:cs="v4.2.0"/>
          </w:rPr>
          <w:t>B</w:t>
        </w:r>
        <w:r w:rsidRPr="009C5807">
          <w:rPr>
            <w:rFonts w:cs="v4.2.0"/>
          </w:rPr>
          <w:t>.6.2-1 and 8.5</w:t>
        </w:r>
        <w:r>
          <w:rPr>
            <w:rFonts w:cs="v4.2.0"/>
          </w:rPr>
          <w:t>B</w:t>
        </w:r>
        <w:r w:rsidRPr="009C5807">
          <w:rPr>
            <w:rFonts w:cs="v4.2.0"/>
          </w:rPr>
          <w:t xml:space="preserve">.6.2-2 corresponding to the non-DRX mode, if the configured DRX cycle </w:t>
        </w:r>
        <w:r w:rsidRPr="009C5807">
          <w:rPr>
            <w:rFonts w:ascii="Arial" w:hAnsi="Arial" w:cs="Arial" w:hint="eastAsia"/>
            <w:sz w:val="18"/>
          </w:rPr>
          <w:t>≤</w:t>
        </w:r>
        <w:r w:rsidRPr="009C5807">
          <w:rPr>
            <w:rFonts w:cs="v4.2.0"/>
          </w:rPr>
          <w:t xml:space="preserve"> 320ms.</w:t>
        </w:r>
      </w:ins>
    </w:p>
    <w:p w14:paraId="47E69187" w14:textId="77777777" w:rsidR="0010469E" w:rsidRPr="009C5807" w:rsidRDefault="0010469E" w:rsidP="0010469E">
      <w:pPr>
        <w:rPr>
          <w:ins w:id="4782" w:author="Santhan Thangarasa" w:date="2022-03-05T22:11:00Z"/>
          <w:rFonts w:eastAsia="?? ??"/>
        </w:rPr>
      </w:pPr>
      <w:ins w:id="4783" w:author="Santhan Thangarasa" w:date="2022-03-05T22:11:00Z">
        <w:r w:rsidRPr="009C5807">
          <w:rPr>
            <w:rFonts w:eastAsia="?? ??"/>
          </w:rPr>
          <w:t xml:space="preserve">The value of </w:t>
        </w:r>
        <w:r w:rsidRPr="009C5807">
          <w:t>T</w:t>
        </w:r>
        <w:r w:rsidRPr="009C5807">
          <w:rPr>
            <w:vertAlign w:val="subscript"/>
          </w:rPr>
          <w:t>Evaluate_CBD_CSI-RS</w:t>
        </w:r>
        <w:r>
          <w:rPr>
            <w:rFonts w:cs="v4.2.0"/>
            <w:vertAlign w:val="subscript"/>
          </w:rPr>
          <w:t>_Redcap</w:t>
        </w:r>
        <w:r w:rsidRPr="009C5807">
          <w:rPr>
            <w:rFonts w:eastAsia="?? ??"/>
          </w:rPr>
          <w:t xml:space="preserve"> is defined in Table 8.5</w:t>
        </w:r>
        <w:r>
          <w:rPr>
            <w:rFonts w:eastAsia="?? ??"/>
          </w:rPr>
          <w:t>B</w:t>
        </w:r>
        <w:r w:rsidRPr="009C5807">
          <w:rPr>
            <w:rFonts w:eastAsia="?? ??"/>
          </w:rPr>
          <w:t>.6.2-1 for FR1.</w:t>
        </w:r>
      </w:ins>
    </w:p>
    <w:p w14:paraId="7369C88C" w14:textId="77777777" w:rsidR="0010469E" w:rsidRPr="009C5807" w:rsidRDefault="0010469E" w:rsidP="0010469E">
      <w:pPr>
        <w:rPr>
          <w:ins w:id="4784" w:author="Santhan Thangarasa" w:date="2022-03-05T22:11:00Z"/>
          <w:rFonts w:eastAsia="?? ??"/>
        </w:rPr>
      </w:pPr>
      <w:ins w:id="4785" w:author="Santhan Thangarasa" w:date="2022-03-05T22:11:00Z">
        <w:r w:rsidRPr="009C5807">
          <w:rPr>
            <w:rFonts w:eastAsia="?? ??"/>
          </w:rPr>
          <w:t xml:space="preserve">The value of </w:t>
        </w:r>
        <w:r w:rsidRPr="009C5807">
          <w:t>T</w:t>
        </w:r>
        <w:r w:rsidRPr="009C5807">
          <w:rPr>
            <w:vertAlign w:val="subscript"/>
          </w:rPr>
          <w:t>Evaluate_CBD_CSI-RS</w:t>
        </w:r>
        <w:r>
          <w:rPr>
            <w:rFonts w:cs="v4.2.0"/>
            <w:vertAlign w:val="subscript"/>
          </w:rPr>
          <w:t>_Redcap</w:t>
        </w:r>
        <w:r w:rsidRPr="009C5807">
          <w:rPr>
            <w:rFonts w:eastAsia="?? ??"/>
          </w:rPr>
          <w:t xml:space="preserve"> is defined in Table 8.5</w:t>
        </w:r>
        <w:r>
          <w:rPr>
            <w:rFonts w:eastAsia="?? ??"/>
          </w:rPr>
          <w:t>B</w:t>
        </w:r>
        <w:r w:rsidRPr="009C5807">
          <w:rPr>
            <w:rFonts w:eastAsia="?? ??"/>
          </w:rPr>
          <w:t>.6.2-2 for FR2 with scaling factor N=8.</w:t>
        </w:r>
      </w:ins>
    </w:p>
    <w:p w14:paraId="3C3FA144" w14:textId="77777777" w:rsidR="0010469E" w:rsidRPr="009C5807" w:rsidRDefault="0010469E" w:rsidP="0010469E">
      <w:pPr>
        <w:rPr>
          <w:ins w:id="4786" w:author="Santhan Thangarasa" w:date="2022-03-05T22:11:00Z"/>
          <w:rFonts w:eastAsia="?? ??"/>
        </w:rPr>
      </w:pPr>
      <w:ins w:id="4787" w:author="Santhan Thangarasa" w:date="2022-03-05T22:11:00Z">
        <w:r w:rsidRPr="009C5807">
          <w:rPr>
            <w:rFonts w:eastAsia="?? ??"/>
          </w:rPr>
          <w:t>For FR1,</w:t>
        </w:r>
      </w:ins>
    </w:p>
    <w:p w14:paraId="701A71A9" w14:textId="77777777" w:rsidR="0010469E" w:rsidRPr="009C5807" w:rsidRDefault="0010469E" w:rsidP="0010469E">
      <w:pPr>
        <w:pStyle w:val="B10"/>
        <w:rPr>
          <w:ins w:id="4788" w:author="Santhan Thangarasa" w:date="2022-03-05T22:11:00Z"/>
        </w:rPr>
      </w:pPr>
      <w:ins w:id="4789" w:author="Santhan Thangarasa" w:date="2022-03-05T22:11:00Z">
        <w:r w:rsidRPr="009C5807">
          <w:t>-</w:t>
        </w:r>
        <w:r w:rsidRPr="009C5807">
          <w:tab/>
        </w:r>
      </w:ins>
      <m:oMath>
        <m:r>
          <w:ins w:id="4790" w:author="Santhan Thangarasa" w:date="2022-03-05T22:11:00Z">
            <w:rPr>
              <w:rFonts w:ascii="Cambria Math" w:hAnsi="Cambria Math"/>
            </w:rPr>
            <m:t>P=</m:t>
          </w:ins>
        </m:r>
        <m:f>
          <m:fPr>
            <m:ctrlPr>
              <w:ins w:id="4791" w:author="Santhan Thangarasa" w:date="2022-03-05T22:11:00Z">
                <w:rPr>
                  <w:rFonts w:ascii="Cambria Math" w:hAnsi="Cambria Math"/>
                  <w:i/>
                </w:rPr>
              </w:ins>
            </m:ctrlPr>
          </m:fPr>
          <m:num>
            <m:r>
              <w:ins w:id="4792" w:author="Santhan Thangarasa" w:date="2022-03-05T22:11:00Z">
                <w:rPr>
                  <w:rFonts w:ascii="Cambria Math" w:hAnsi="Cambria Math"/>
                </w:rPr>
                <m:t>1</m:t>
              </w:ins>
            </m:r>
          </m:num>
          <m:den>
            <m:r>
              <w:ins w:id="4793" w:author="Santhan Thangarasa" w:date="2022-03-05T22:11:00Z">
                <w:rPr>
                  <w:rFonts w:ascii="Cambria Math" w:hAnsi="Cambria Math"/>
                </w:rPr>
                <m:t>1-</m:t>
              </w:ins>
            </m:r>
            <m:f>
              <m:fPr>
                <m:ctrlPr>
                  <w:ins w:id="4794" w:author="Santhan Thangarasa" w:date="2022-03-05T22:11:00Z">
                    <w:rPr>
                      <w:rFonts w:ascii="Cambria Math" w:hAnsi="Cambria Math"/>
                      <w:i/>
                    </w:rPr>
                  </w:ins>
                </m:ctrlPr>
              </m:fPr>
              <m:num>
                <m:sSub>
                  <m:sSubPr>
                    <m:ctrlPr>
                      <w:ins w:id="4795" w:author="Santhan Thangarasa" w:date="2022-03-05T22:11:00Z">
                        <w:rPr>
                          <w:rFonts w:ascii="Cambria Math" w:hAnsi="Cambria Math"/>
                        </w:rPr>
                      </w:ins>
                    </m:ctrlPr>
                  </m:sSubPr>
                  <m:e>
                    <m:r>
                      <w:ins w:id="4796" w:author="Santhan Thangarasa" w:date="2022-03-05T22:11:00Z">
                        <m:rPr>
                          <m:sty m:val="p"/>
                        </m:rPr>
                        <w:rPr>
                          <w:rFonts w:ascii="Cambria Math" w:hAnsi="Cambria Math"/>
                        </w:rPr>
                        <m:t>T</m:t>
                      </w:ins>
                    </m:r>
                  </m:e>
                  <m:sub>
                    <m:r>
                      <w:ins w:id="4797" w:author="Santhan Thangarasa" w:date="2022-03-05T22:11:00Z">
                        <m:rPr>
                          <m:sty m:val="p"/>
                        </m:rPr>
                        <w:rPr>
                          <w:rFonts w:ascii="Cambria Math" w:hAnsi="Cambria Math"/>
                        </w:rPr>
                        <m:t>CSI-RS</m:t>
                      </w:ins>
                    </m:r>
                  </m:sub>
                </m:sSub>
              </m:num>
              <m:den>
                <m:r>
                  <w:ins w:id="4798" w:author="Santhan Thangarasa" w:date="2022-03-05T22:11:00Z">
                    <w:rPr>
                      <w:rFonts w:ascii="Cambria Math" w:hAnsi="Cambria Math"/>
                    </w:rPr>
                    <m:t>MGRP</m:t>
                  </w:ins>
                </m:r>
              </m:den>
            </m:f>
          </m:den>
        </m:f>
      </m:oMath>
      <w:ins w:id="4799" w:author="Santhan Thangarasa" w:date="2022-03-05T22:11:00Z">
        <w:r w:rsidRPr="009C5807">
          <w:t>, when in the monitored cell there are measurement gaps configured for intra-frequency, inter-frequency or inter-RAT measurements, which are overlapping with some but not all occasions of the CSI-RS; and</w:t>
        </w:r>
      </w:ins>
    </w:p>
    <w:p w14:paraId="418756EE" w14:textId="77777777" w:rsidR="0010469E" w:rsidRPr="009C5807" w:rsidRDefault="0010469E" w:rsidP="0010469E">
      <w:pPr>
        <w:pStyle w:val="B10"/>
        <w:rPr>
          <w:ins w:id="4800" w:author="Santhan Thangarasa" w:date="2022-03-05T22:11:00Z"/>
        </w:rPr>
      </w:pPr>
      <w:ins w:id="4801" w:author="Santhan Thangarasa" w:date="2022-03-05T22:11:00Z">
        <w:r w:rsidRPr="009C5807">
          <w:t>-</w:t>
        </w:r>
        <w:r w:rsidRPr="009C5807">
          <w:tab/>
          <w:t>P = 1 when in the monitored cell there are no measurement gaps overlapping with any occasion of the CSI-RS.</w:t>
        </w:r>
      </w:ins>
    </w:p>
    <w:p w14:paraId="001ED017" w14:textId="77777777" w:rsidR="0010469E" w:rsidRPr="009C5807" w:rsidRDefault="0010469E" w:rsidP="0010469E">
      <w:pPr>
        <w:rPr>
          <w:ins w:id="4802" w:author="Santhan Thangarasa" w:date="2022-03-05T22:11:00Z"/>
          <w:rFonts w:eastAsia="?? ??"/>
        </w:rPr>
      </w:pPr>
      <w:ins w:id="4803" w:author="Santhan Thangarasa" w:date="2022-03-05T22:11:00Z">
        <w:r w:rsidRPr="009C5807">
          <w:rPr>
            <w:rFonts w:eastAsia="?? ??"/>
          </w:rPr>
          <w:t>For FR2,</w:t>
        </w:r>
      </w:ins>
    </w:p>
    <w:p w14:paraId="3921BDD9" w14:textId="77777777" w:rsidR="0010469E" w:rsidRPr="009C5807" w:rsidRDefault="0010469E" w:rsidP="0010469E">
      <w:pPr>
        <w:pStyle w:val="B10"/>
        <w:rPr>
          <w:ins w:id="4804" w:author="Santhan Thangarasa" w:date="2022-03-05T22:11:00Z"/>
        </w:rPr>
      </w:pPr>
      <w:ins w:id="4805" w:author="Santhan Thangarasa" w:date="2022-03-05T22:11:00Z">
        <w:r w:rsidRPr="009C5807">
          <w:t>-</w:t>
        </w:r>
        <w:r w:rsidRPr="009C5807">
          <w:tab/>
          <w:t>P = 1, when candidate beam detection RS is not overlapped with measurement gap and also not overlapped with SMTC occasion.</w:t>
        </w:r>
      </w:ins>
    </w:p>
    <w:p w14:paraId="5E7D1036" w14:textId="77777777" w:rsidR="0010469E" w:rsidRPr="009C5807" w:rsidRDefault="0010469E" w:rsidP="0010469E">
      <w:pPr>
        <w:pStyle w:val="B10"/>
        <w:rPr>
          <w:ins w:id="4806" w:author="Santhan Thangarasa" w:date="2022-03-05T22:11:00Z"/>
        </w:rPr>
      </w:pPr>
      <w:ins w:id="4807" w:author="Santhan Thangarasa" w:date="2022-03-05T22:11:00Z">
        <w:r w:rsidRPr="009C5807">
          <w:t>-</w:t>
        </w:r>
        <w:r w:rsidRPr="009C5807">
          <w:tab/>
        </w:r>
      </w:ins>
      <m:oMath>
        <m:r>
          <w:ins w:id="4808" w:author="Santhan Thangarasa" w:date="2022-03-05T22:11:00Z">
            <w:rPr>
              <w:rFonts w:ascii="Cambria Math" w:hAnsi="Cambria Math"/>
            </w:rPr>
            <m:t>P=</m:t>
          </w:ins>
        </m:r>
        <m:f>
          <m:fPr>
            <m:ctrlPr>
              <w:ins w:id="4809" w:author="Santhan Thangarasa" w:date="2022-03-05T22:11:00Z">
                <w:rPr>
                  <w:rFonts w:ascii="Cambria Math" w:hAnsi="Cambria Math"/>
                  <w:i/>
                </w:rPr>
              </w:ins>
            </m:ctrlPr>
          </m:fPr>
          <m:num>
            <m:r>
              <w:ins w:id="4810" w:author="Santhan Thangarasa" w:date="2022-03-05T22:11:00Z">
                <w:rPr>
                  <w:rFonts w:ascii="Cambria Math" w:hAnsi="Cambria Math"/>
                </w:rPr>
                <m:t>1</m:t>
              </w:ins>
            </m:r>
          </m:num>
          <m:den>
            <m:r>
              <w:ins w:id="4811" w:author="Santhan Thangarasa" w:date="2022-03-05T22:11:00Z">
                <w:rPr>
                  <w:rFonts w:ascii="Cambria Math" w:hAnsi="Cambria Math"/>
                </w:rPr>
                <m:t>1-</m:t>
              </w:ins>
            </m:r>
            <m:f>
              <m:fPr>
                <m:ctrlPr>
                  <w:ins w:id="4812" w:author="Santhan Thangarasa" w:date="2022-03-05T22:11:00Z">
                    <w:rPr>
                      <w:rFonts w:ascii="Cambria Math" w:hAnsi="Cambria Math"/>
                      <w:i/>
                    </w:rPr>
                  </w:ins>
                </m:ctrlPr>
              </m:fPr>
              <m:num>
                <m:sSub>
                  <m:sSubPr>
                    <m:ctrlPr>
                      <w:ins w:id="4813" w:author="Santhan Thangarasa" w:date="2022-03-05T22:11:00Z">
                        <w:rPr>
                          <w:rFonts w:ascii="Cambria Math" w:hAnsi="Cambria Math"/>
                        </w:rPr>
                      </w:ins>
                    </m:ctrlPr>
                  </m:sSubPr>
                  <m:e>
                    <m:r>
                      <w:ins w:id="4814" w:author="Santhan Thangarasa" w:date="2022-03-05T22:11:00Z">
                        <m:rPr>
                          <m:sty m:val="p"/>
                        </m:rPr>
                        <w:rPr>
                          <w:rFonts w:ascii="Cambria Math" w:hAnsi="Cambria Math"/>
                        </w:rPr>
                        <m:t>T</m:t>
                      </w:ins>
                    </m:r>
                  </m:e>
                  <m:sub>
                    <m:r>
                      <w:ins w:id="4815" w:author="Santhan Thangarasa" w:date="2022-03-05T22:11:00Z">
                        <m:rPr>
                          <m:sty m:val="p"/>
                        </m:rPr>
                        <w:rPr>
                          <w:rFonts w:ascii="Cambria Math" w:hAnsi="Cambria Math"/>
                        </w:rPr>
                        <m:t>CSI-RS</m:t>
                      </w:ins>
                    </m:r>
                  </m:sub>
                </m:sSub>
              </m:num>
              <m:den>
                <m:r>
                  <w:ins w:id="4816" w:author="Santhan Thangarasa" w:date="2022-03-05T22:11:00Z">
                    <w:rPr>
                      <w:rFonts w:ascii="Cambria Math" w:hAnsi="Cambria Math"/>
                    </w:rPr>
                    <m:t>MGRP</m:t>
                  </w:ins>
                </m:r>
              </m:den>
            </m:f>
          </m:den>
        </m:f>
      </m:oMath>
      <w:ins w:id="4817" w:author="Santhan Thangarasa" w:date="2022-03-05T22:11:00Z">
        <w:r w:rsidRPr="009C5807">
          <w:t xml:space="preserve"> when candidate beam detection RS is partially overlapped with measurement gap and candidate beam detection RS is not overlapped with SMTC occasion (T</w:t>
        </w:r>
        <w:r w:rsidRPr="009C5807">
          <w:rPr>
            <w:vertAlign w:val="subscript"/>
          </w:rPr>
          <w:t>CSI-RS</w:t>
        </w:r>
        <w:r w:rsidRPr="009C5807">
          <w:t xml:space="preserve"> &lt; MGRP)</w:t>
        </w:r>
      </w:ins>
    </w:p>
    <w:p w14:paraId="7EE3E2CC" w14:textId="77777777" w:rsidR="0010469E" w:rsidRPr="009C5807" w:rsidRDefault="0010469E" w:rsidP="0010469E">
      <w:pPr>
        <w:pStyle w:val="B10"/>
        <w:rPr>
          <w:ins w:id="4818" w:author="Santhan Thangarasa" w:date="2022-03-05T22:11:00Z"/>
        </w:rPr>
      </w:pPr>
      <w:ins w:id="4819" w:author="Santhan Thangarasa" w:date="2022-03-05T22:11:00Z">
        <w:r w:rsidRPr="009C5807">
          <w:t>-</w:t>
        </w:r>
        <w:r w:rsidRPr="009C5807">
          <w:tab/>
        </w:r>
      </w:ins>
      <m:oMath>
        <m:r>
          <w:ins w:id="4820" w:author="Santhan Thangarasa" w:date="2022-03-05T22:11:00Z">
            <w:rPr>
              <w:rFonts w:ascii="Cambria Math" w:hAnsi="Cambria Math"/>
            </w:rPr>
            <m:t>P=</m:t>
          </w:ins>
        </m:r>
        <m:f>
          <m:fPr>
            <m:ctrlPr>
              <w:ins w:id="4821" w:author="Santhan Thangarasa" w:date="2022-03-05T22:11:00Z">
                <w:rPr>
                  <w:rFonts w:ascii="Cambria Math" w:hAnsi="Cambria Math"/>
                  <w:i/>
                </w:rPr>
              </w:ins>
            </m:ctrlPr>
          </m:fPr>
          <m:num>
            <m:r>
              <w:ins w:id="4822" w:author="Santhan Thangarasa" w:date="2022-03-05T22:11:00Z">
                <w:rPr>
                  <w:rFonts w:ascii="Cambria Math" w:hAnsi="Cambria Math"/>
                </w:rPr>
                <m:t>1</m:t>
              </w:ins>
            </m:r>
          </m:num>
          <m:den>
            <m:r>
              <w:ins w:id="4823" w:author="Santhan Thangarasa" w:date="2022-03-05T22:11:00Z">
                <w:rPr>
                  <w:rFonts w:ascii="Cambria Math" w:hAnsi="Cambria Math"/>
                </w:rPr>
                <m:t>1-</m:t>
              </w:ins>
            </m:r>
            <m:f>
              <m:fPr>
                <m:ctrlPr>
                  <w:ins w:id="4824" w:author="Santhan Thangarasa" w:date="2022-03-05T22:11:00Z">
                    <w:rPr>
                      <w:rFonts w:ascii="Cambria Math" w:hAnsi="Cambria Math"/>
                      <w:i/>
                    </w:rPr>
                  </w:ins>
                </m:ctrlPr>
              </m:fPr>
              <m:num>
                <m:sSub>
                  <m:sSubPr>
                    <m:ctrlPr>
                      <w:ins w:id="4825" w:author="Santhan Thangarasa" w:date="2022-03-05T22:11:00Z">
                        <w:rPr>
                          <w:rFonts w:ascii="Cambria Math" w:hAnsi="Cambria Math"/>
                        </w:rPr>
                      </w:ins>
                    </m:ctrlPr>
                  </m:sSubPr>
                  <m:e>
                    <m:r>
                      <w:ins w:id="4826" w:author="Santhan Thangarasa" w:date="2022-03-05T22:11:00Z">
                        <m:rPr>
                          <m:sty m:val="p"/>
                        </m:rPr>
                        <w:rPr>
                          <w:rFonts w:ascii="Cambria Math" w:hAnsi="Cambria Math"/>
                        </w:rPr>
                        <m:t>T</m:t>
                      </w:ins>
                    </m:r>
                  </m:e>
                  <m:sub>
                    <m:r>
                      <w:ins w:id="4827" w:author="Santhan Thangarasa" w:date="2022-03-05T22:11:00Z">
                        <m:rPr>
                          <m:sty m:val="p"/>
                        </m:rPr>
                        <w:rPr>
                          <w:rFonts w:ascii="Cambria Math" w:hAnsi="Cambria Math"/>
                        </w:rPr>
                        <m:t>CSI-RS</m:t>
                      </w:ins>
                    </m:r>
                  </m:sub>
                </m:sSub>
              </m:num>
              <m:den>
                <m:sSub>
                  <m:sSubPr>
                    <m:ctrlPr>
                      <w:ins w:id="4828" w:author="Santhan Thangarasa" w:date="2022-03-05T22:11:00Z">
                        <w:rPr>
                          <w:rFonts w:ascii="Cambria Math" w:hAnsi="Cambria Math"/>
                          <w:i/>
                        </w:rPr>
                      </w:ins>
                    </m:ctrlPr>
                  </m:sSubPr>
                  <m:e>
                    <m:r>
                      <w:ins w:id="4829" w:author="Santhan Thangarasa" w:date="2022-03-05T22:11:00Z">
                        <w:rPr>
                          <w:rFonts w:ascii="Cambria Math" w:hAnsi="Cambria Math"/>
                        </w:rPr>
                        <m:t>T</m:t>
                      </w:ins>
                    </m:r>
                  </m:e>
                  <m:sub>
                    <m:r>
                      <w:ins w:id="4830" w:author="Santhan Thangarasa" w:date="2022-03-05T22:11:00Z">
                        <w:rPr>
                          <w:rFonts w:ascii="Cambria Math" w:hAnsi="Cambria Math"/>
                        </w:rPr>
                        <m:t>SMTCperiod</m:t>
                      </w:ins>
                    </m:r>
                  </m:sub>
                </m:sSub>
              </m:den>
            </m:f>
          </m:den>
        </m:f>
      </m:oMath>
      <w:ins w:id="4831" w:author="Santhan Thangarasa" w:date="2022-03-05T22:11:00Z">
        <w:r w:rsidRPr="009C5807">
          <w:t>, when candidate beam detection RS is not overlapped with measurement gap and candidate beam detection RS is partially overlapped with SMTC occasion (T</w:t>
        </w:r>
        <w:r w:rsidRPr="009C5807">
          <w:rPr>
            <w:vertAlign w:val="subscript"/>
          </w:rPr>
          <w:t>CSI-RS</w:t>
        </w:r>
        <w:r w:rsidRPr="009C5807">
          <w:t xml:space="preserve"> &lt; T</w:t>
        </w:r>
        <w:r w:rsidRPr="009C5807">
          <w:rPr>
            <w:vertAlign w:val="subscript"/>
          </w:rPr>
          <w:t>SMTCperiod</w:t>
        </w:r>
        <w:r w:rsidRPr="009C5807">
          <w:t>).</w:t>
        </w:r>
      </w:ins>
    </w:p>
    <w:p w14:paraId="07809DA1" w14:textId="77777777" w:rsidR="0010469E" w:rsidRPr="009C5807" w:rsidRDefault="0010469E" w:rsidP="0010469E">
      <w:pPr>
        <w:pStyle w:val="B10"/>
        <w:rPr>
          <w:ins w:id="4832" w:author="Santhan Thangarasa" w:date="2022-03-05T22:11:00Z"/>
        </w:rPr>
      </w:pPr>
      <w:ins w:id="4833" w:author="Santhan Thangarasa" w:date="2022-03-05T22:11:00Z">
        <w:r w:rsidRPr="009C5807">
          <w:t>-</w:t>
        </w:r>
        <w:r w:rsidRPr="009C5807">
          <w:tab/>
          <w:t>P =</w:t>
        </w:r>
        <w:r>
          <w:t>P</w:t>
        </w:r>
        <w:r w:rsidRPr="00734785">
          <w:rPr>
            <w:vertAlign w:val="subscript"/>
          </w:rPr>
          <w:t>sharing factor</w:t>
        </w:r>
        <w:r w:rsidRPr="009C5807">
          <w:t>, when candidate beam detection RS is not overlapped with measurement gap and candidate beam detection RS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w:t>
        </w:r>
      </w:ins>
    </w:p>
    <w:p w14:paraId="6C2BE428" w14:textId="77777777" w:rsidR="0010469E" w:rsidRPr="009C5807" w:rsidRDefault="0010469E" w:rsidP="0010469E">
      <w:pPr>
        <w:pStyle w:val="B10"/>
        <w:rPr>
          <w:ins w:id="4834" w:author="Santhan Thangarasa" w:date="2022-03-05T22:11:00Z"/>
        </w:rPr>
      </w:pPr>
      <w:ins w:id="4835" w:author="Santhan Thangarasa" w:date="2022-03-05T22:11:00Z">
        <w:r w:rsidRPr="009C5807">
          <w:t>-</w:t>
        </w:r>
        <w:r w:rsidRPr="009C5807">
          <w:tab/>
        </w:r>
      </w:ins>
      <m:oMath>
        <m:r>
          <w:ins w:id="4836" w:author="Santhan Thangarasa" w:date="2022-03-05T22:11:00Z">
            <w:rPr>
              <w:rFonts w:ascii="Cambria Math" w:hAnsi="Cambria Math"/>
            </w:rPr>
            <m:t>P=</m:t>
          </w:ins>
        </m:r>
        <m:f>
          <m:fPr>
            <m:ctrlPr>
              <w:ins w:id="4837" w:author="Santhan Thangarasa" w:date="2022-03-05T22:11:00Z">
                <w:rPr>
                  <w:rFonts w:ascii="Cambria Math" w:hAnsi="Cambria Math"/>
                  <w:i/>
                </w:rPr>
              </w:ins>
            </m:ctrlPr>
          </m:fPr>
          <m:num>
            <m:r>
              <w:ins w:id="4838" w:author="Santhan Thangarasa" w:date="2022-03-05T22:11:00Z">
                <w:rPr>
                  <w:rFonts w:ascii="Cambria Math" w:hAnsi="Cambria Math"/>
                </w:rPr>
                <m:t>1</m:t>
              </w:ins>
            </m:r>
          </m:num>
          <m:den>
            <m:r>
              <w:ins w:id="4839" w:author="Santhan Thangarasa" w:date="2022-03-05T22:11:00Z">
                <w:rPr>
                  <w:rFonts w:ascii="Cambria Math" w:hAnsi="Cambria Math"/>
                </w:rPr>
                <m:t>1-</m:t>
              </w:ins>
            </m:r>
            <m:f>
              <m:fPr>
                <m:ctrlPr>
                  <w:ins w:id="4840" w:author="Santhan Thangarasa" w:date="2022-03-05T22:11:00Z">
                    <w:rPr>
                      <w:rFonts w:ascii="Cambria Math" w:hAnsi="Cambria Math"/>
                      <w:i/>
                    </w:rPr>
                  </w:ins>
                </m:ctrlPr>
              </m:fPr>
              <m:num>
                <m:sSub>
                  <m:sSubPr>
                    <m:ctrlPr>
                      <w:ins w:id="4841" w:author="Santhan Thangarasa" w:date="2022-03-05T22:11:00Z">
                        <w:rPr>
                          <w:rFonts w:ascii="Cambria Math" w:hAnsi="Cambria Math"/>
                        </w:rPr>
                      </w:ins>
                    </m:ctrlPr>
                  </m:sSubPr>
                  <m:e>
                    <m:r>
                      <w:ins w:id="4842" w:author="Santhan Thangarasa" w:date="2022-03-05T22:11:00Z">
                        <m:rPr>
                          <m:sty m:val="p"/>
                        </m:rPr>
                        <w:rPr>
                          <w:rFonts w:ascii="Cambria Math" w:hAnsi="Cambria Math"/>
                        </w:rPr>
                        <m:t>T</m:t>
                      </w:ins>
                    </m:r>
                  </m:e>
                  <m:sub>
                    <m:r>
                      <w:ins w:id="4843" w:author="Santhan Thangarasa" w:date="2022-03-05T22:11:00Z">
                        <m:rPr>
                          <m:sty m:val="p"/>
                        </m:rPr>
                        <w:rPr>
                          <w:rFonts w:ascii="Cambria Math" w:hAnsi="Cambria Math"/>
                        </w:rPr>
                        <m:t>CSI-RS</m:t>
                      </w:ins>
                    </m:r>
                  </m:sub>
                </m:sSub>
              </m:num>
              <m:den>
                <m:r>
                  <w:ins w:id="4844" w:author="Santhan Thangarasa" w:date="2022-03-05T22:11:00Z">
                    <w:rPr>
                      <w:rFonts w:ascii="Cambria Math" w:hAnsi="Cambria Math"/>
                    </w:rPr>
                    <m:t>MGRP</m:t>
                  </w:ins>
                </m:r>
              </m:den>
            </m:f>
            <m:r>
              <w:ins w:id="4845" w:author="Santhan Thangarasa" w:date="2022-03-05T22:11:00Z">
                <w:rPr>
                  <w:rFonts w:ascii="Cambria Math" w:hAnsi="Cambria Math"/>
                </w:rPr>
                <m:t xml:space="preserve"> - </m:t>
              </w:ins>
            </m:r>
            <m:f>
              <m:fPr>
                <m:ctrlPr>
                  <w:ins w:id="4846" w:author="Santhan Thangarasa" w:date="2022-03-05T22:11:00Z">
                    <w:rPr>
                      <w:rFonts w:ascii="Cambria Math" w:hAnsi="Cambria Math"/>
                      <w:i/>
                    </w:rPr>
                  </w:ins>
                </m:ctrlPr>
              </m:fPr>
              <m:num>
                <m:sSub>
                  <m:sSubPr>
                    <m:ctrlPr>
                      <w:ins w:id="4847" w:author="Santhan Thangarasa" w:date="2022-03-05T22:11:00Z">
                        <w:rPr>
                          <w:rFonts w:ascii="Cambria Math" w:hAnsi="Cambria Math"/>
                        </w:rPr>
                      </w:ins>
                    </m:ctrlPr>
                  </m:sSubPr>
                  <m:e>
                    <m:r>
                      <w:ins w:id="4848" w:author="Santhan Thangarasa" w:date="2022-03-05T22:11:00Z">
                        <m:rPr>
                          <m:sty m:val="p"/>
                        </m:rPr>
                        <w:rPr>
                          <w:rFonts w:ascii="Cambria Math" w:hAnsi="Cambria Math"/>
                        </w:rPr>
                        <m:t>T</m:t>
                      </w:ins>
                    </m:r>
                  </m:e>
                  <m:sub>
                    <m:r>
                      <w:ins w:id="4849" w:author="Santhan Thangarasa" w:date="2022-03-05T22:11:00Z">
                        <m:rPr>
                          <m:sty m:val="p"/>
                        </m:rPr>
                        <w:rPr>
                          <w:rFonts w:ascii="Cambria Math" w:hAnsi="Cambria Math"/>
                        </w:rPr>
                        <m:t>CSI-RS</m:t>
                      </w:ins>
                    </m:r>
                  </m:sub>
                </m:sSub>
              </m:num>
              <m:den>
                <m:sSub>
                  <m:sSubPr>
                    <m:ctrlPr>
                      <w:ins w:id="4850" w:author="Santhan Thangarasa" w:date="2022-03-05T22:11:00Z">
                        <w:rPr>
                          <w:rFonts w:ascii="Cambria Math" w:hAnsi="Cambria Math"/>
                          <w:i/>
                        </w:rPr>
                      </w:ins>
                    </m:ctrlPr>
                  </m:sSubPr>
                  <m:e>
                    <m:r>
                      <w:ins w:id="4851" w:author="Santhan Thangarasa" w:date="2022-03-05T22:11:00Z">
                        <w:rPr>
                          <w:rFonts w:ascii="Cambria Math" w:hAnsi="Cambria Math"/>
                        </w:rPr>
                        <m:t>T</m:t>
                      </w:ins>
                    </m:r>
                  </m:e>
                  <m:sub>
                    <m:r>
                      <w:ins w:id="4852" w:author="Santhan Thangarasa" w:date="2022-03-05T22:11:00Z">
                        <w:rPr>
                          <w:rFonts w:ascii="Cambria Math" w:hAnsi="Cambria Math"/>
                        </w:rPr>
                        <m:t>SMTCperiod</m:t>
                      </w:ins>
                    </m:r>
                  </m:sub>
                </m:sSub>
              </m:den>
            </m:f>
          </m:den>
        </m:f>
      </m:oMath>
      <w:ins w:id="4853" w:author="Santhan Thangarasa" w:date="2022-03-05T22:11:00Z">
        <w:r w:rsidRPr="009C5807">
          <w:t>,, when candidate beam detection RS is partially overlapped with measurement gap and candidate beam detection RS is partially overlapped with SMTC occasion (T</w:t>
        </w:r>
        <w:r w:rsidRPr="009C5807">
          <w:rPr>
            <w:vertAlign w:val="subscript"/>
          </w:rPr>
          <w:t>CSI-RS</w:t>
        </w:r>
        <w:r w:rsidRPr="009C5807">
          <w:t xml:space="preserve"> &lt; T</w:t>
        </w:r>
        <w:r w:rsidRPr="009C5807">
          <w:rPr>
            <w:vertAlign w:val="subscript"/>
          </w:rPr>
          <w:t>SMTCperiod</w:t>
        </w:r>
        <w:r w:rsidRPr="009C5807">
          <w:t>) and SMTC occasion is not overlapped with measurement gap and</w:t>
        </w:r>
      </w:ins>
    </w:p>
    <w:p w14:paraId="6ADCB4FC" w14:textId="77777777" w:rsidR="0010469E" w:rsidRPr="009C5807" w:rsidRDefault="0010469E" w:rsidP="0010469E">
      <w:pPr>
        <w:pStyle w:val="B20"/>
        <w:rPr>
          <w:ins w:id="4854" w:author="Santhan Thangarasa" w:date="2022-03-05T22:11:00Z"/>
        </w:rPr>
      </w:pPr>
      <w:ins w:id="4855" w:author="Santhan Thangarasa" w:date="2022-03-05T22:11:00Z">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30181B76" w14:textId="77777777" w:rsidR="0010469E" w:rsidRPr="009C5807" w:rsidRDefault="0010469E" w:rsidP="0010469E">
      <w:pPr>
        <w:pStyle w:val="B20"/>
        <w:rPr>
          <w:ins w:id="4856" w:author="Santhan Thangarasa" w:date="2022-03-05T22:11:00Z"/>
        </w:rPr>
      </w:pPr>
      <w:ins w:id="4857" w:author="Santhan Thangarasa" w:date="2022-03-05T22:11:00Z">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w:t>
        </w:r>
        <w:r w:rsidRPr="009C5807">
          <w:t xml:space="preserve"> T</w:t>
        </w:r>
        <w:r w:rsidRPr="009C5807">
          <w:rPr>
            <w:vertAlign w:val="subscript"/>
          </w:rPr>
          <w:t>SMTCperiod</w:t>
        </w:r>
      </w:ins>
    </w:p>
    <w:p w14:paraId="27E257B5" w14:textId="77777777" w:rsidR="0010469E" w:rsidRPr="009C5807" w:rsidRDefault="0010469E" w:rsidP="0010469E">
      <w:pPr>
        <w:pStyle w:val="B10"/>
        <w:rPr>
          <w:ins w:id="4858" w:author="Santhan Thangarasa" w:date="2022-03-05T22:11:00Z"/>
        </w:rPr>
      </w:pPr>
      <w:ins w:id="4859" w:author="Santhan Thangarasa" w:date="2022-03-05T22:11:00Z">
        <w:r w:rsidRPr="009C5807">
          <w:t>-</w:t>
        </w:r>
        <w:r w:rsidRPr="009C5807">
          <w:tab/>
        </w:r>
      </w:ins>
      <m:oMath>
        <m:r>
          <w:ins w:id="4860" w:author="Santhan Thangarasa" w:date="2022-03-05T22:11:00Z">
            <w:rPr>
              <w:rFonts w:ascii="Cambria Math" w:hAnsi="Cambria Math"/>
            </w:rPr>
            <m:t>P=</m:t>
          </w:ins>
        </m:r>
        <m:f>
          <m:fPr>
            <m:ctrlPr>
              <w:ins w:id="4861" w:author="Santhan Thangarasa" w:date="2022-03-05T22:11:00Z">
                <w:rPr>
                  <w:rFonts w:ascii="Cambria Math" w:hAnsi="Cambria Math"/>
                  <w:i/>
                </w:rPr>
              </w:ins>
            </m:ctrlPr>
          </m:fPr>
          <m:num>
            <m:sSub>
              <m:sSubPr>
                <m:ctrlPr>
                  <w:ins w:id="4862" w:author="Santhan Thangarasa" w:date="2022-03-05T22:11:00Z">
                    <w:rPr>
                      <w:rFonts w:ascii="Cambria Math" w:hAnsi="Cambria Math"/>
                      <w:i/>
                    </w:rPr>
                  </w:ins>
                </m:ctrlPr>
              </m:sSubPr>
              <m:e>
                <m:r>
                  <w:ins w:id="4863" w:author="Santhan Thangarasa" w:date="2022-03-05T22:11:00Z">
                    <w:rPr>
                      <w:rFonts w:ascii="Cambria Math" w:hAnsi="Cambria Math"/>
                    </w:rPr>
                    <m:t>P</m:t>
                  </w:ins>
                </m:r>
              </m:e>
              <m:sub>
                <m:r>
                  <w:ins w:id="4864" w:author="Santhan Thangarasa" w:date="2022-03-05T22:11:00Z">
                    <m:rPr>
                      <m:sty m:val="p"/>
                    </m:rPr>
                    <w:rPr>
                      <w:rFonts w:ascii="Cambria Math" w:hAnsi="Cambria Math"/>
                    </w:rPr>
                    <m:t>sharing factor</m:t>
                  </w:ins>
                </m:r>
              </m:sub>
            </m:sSub>
          </m:num>
          <m:den>
            <m:r>
              <w:ins w:id="4865" w:author="Santhan Thangarasa" w:date="2022-03-05T22:11:00Z">
                <w:rPr>
                  <w:rFonts w:ascii="Cambria Math" w:hAnsi="Cambria Math"/>
                </w:rPr>
                <m:t>1-</m:t>
              </w:ins>
            </m:r>
            <m:f>
              <m:fPr>
                <m:ctrlPr>
                  <w:ins w:id="4866" w:author="Santhan Thangarasa" w:date="2022-03-05T22:11:00Z">
                    <w:rPr>
                      <w:rFonts w:ascii="Cambria Math" w:hAnsi="Cambria Math"/>
                      <w:i/>
                    </w:rPr>
                  </w:ins>
                </m:ctrlPr>
              </m:fPr>
              <m:num>
                <m:sSub>
                  <m:sSubPr>
                    <m:ctrlPr>
                      <w:ins w:id="4867" w:author="Santhan Thangarasa" w:date="2022-03-05T22:11:00Z">
                        <w:rPr>
                          <w:rFonts w:ascii="Cambria Math" w:hAnsi="Cambria Math"/>
                        </w:rPr>
                      </w:ins>
                    </m:ctrlPr>
                  </m:sSubPr>
                  <m:e>
                    <m:r>
                      <w:ins w:id="4868" w:author="Santhan Thangarasa" w:date="2022-03-05T22:11:00Z">
                        <m:rPr>
                          <m:sty m:val="p"/>
                        </m:rPr>
                        <w:rPr>
                          <w:rFonts w:ascii="Cambria Math" w:hAnsi="Cambria Math"/>
                        </w:rPr>
                        <m:t>T</m:t>
                      </w:ins>
                    </m:r>
                  </m:e>
                  <m:sub>
                    <m:r>
                      <w:ins w:id="4869" w:author="Santhan Thangarasa" w:date="2022-03-05T22:11:00Z">
                        <m:rPr>
                          <m:sty m:val="p"/>
                        </m:rPr>
                        <w:rPr>
                          <w:rFonts w:ascii="Cambria Math" w:hAnsi="Cambria Math"/>
                        </w:rPr>
                        <m:t>CSI-RS</m:t>
                      </w:ins>
                    </m:r>
                  </m:sub>
                </m:sSub>
              </m:num>
              <m:den>
                <m:r>
                  <w:ins w:id="4870" w:author="Santhan Thangarasa" w:date="2022-03-05T22:11:00Z">
                    <w:rPr>
                      <w:rFonts w:ascii="Cambria Math" w:hAnsi="Cambria Math"/>
                    </w:rPr>
                    <m:t>MGRP</m:t>
                  </w:ins>
                </m:r>
              </m:den>
            </m:f>
          </m:den>
        </m:f>
      </m:oMath>
      <w:ins w:id="4871" w:author="Santhan Thangarasa" w:date="2022-03-05T22:11:00Z">
        <w:r w:rsidRPr="009C5807">
          <w:t>, when candidate beam detection RS is partially overlapped with measurement gap and candidate beam detection RS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r w:rsidRPr="009C5807">
          <w:t>T</w:t>
        </w:r>
        <w:r w:rsidRPr="009C5807">
          <w:rPr>
            <w:vertAlign w:val="subscript"/>
          </w:rPr>
          <w:t>SMTCperiod</w:t>
        </w:r>
      </w:ins>
    </w:p>
    <w:p w14:paraId="314B8C6D" w14:textId="77777777" w:rsidR="0010469E" w:rsidRPr="009C5807" w:rsidRDefault="0010469E" w:rsidP="0010469E">
      <w:pPr>
        <w:pStyle w:val="B10"/>
        <w:rPr>
          <w:ins w:id="4872" w:author="Santhan Thangarasa" w:date="2022-03-05T22:11:00Z"/>
        </w:rPr>
      </w:pPr>
      <w:ins w:id="4873" w:author="Santhan Thangarasa" w:date="2022-03-05T22:11:00Z">
        <w:r w:rsidRPr="009C5807">
          <w:t>-</w:t>
        </w:r>
        <w:r w:rsidRPr="009C5807">
          <w:tab/>
        </w:r>
      </w:ins>
      <m:oMath>
        <m:r>
          <w:ins w:id="4874" w:author="Santhan Thangarasa" w:date="2022-03-05T22:11:00Z">
            <w:rPr>
              <w:rFonts w:ascii="Cambria Math" w:hAnsi="Cambria Math"/>
            </w:rPr>
            <m:t>P=</m:t>
          </w:ins>
        </m:r>
        <m:f>
          <m:fPr>
            <m:ctrlPr>
              <w:ins w:id="4875" w:author="Santhan Thangarasa" w:date="2022-03-05T22:11:00Z">
                <w:rPr>
                  <w:rFonts w:ascii="Cambria Math" w:hAnsi="Cambria Math"/>
                  <w:i/>
                </w:rPr>
              </w:ins>
            </m:ctrlPr>
          </m:fPr>
          <m:num>
            <m:r>
              <w:ins w:id="4876" w:author="Santhan Thangarasa" w:date="2022-03-05T22:11:00Z">
                <w:rPr>
                  <w:rFonts w:ascii="Cambria Math" w:hAnsi="Cambria Math"/>
                </w:rPr>
                <m:t>1</m:t>
              </w:ins>
            </m:r>
          </m:num>
          <m:den>
            <m:r>
              <w:ins w:id="4877" w:author="Santhan Thangarasa" w:date="2022-03-05T22:11:00Z">
                <w:rPr>
                  <w:rFonts w:ascii="Cambria Math" w:hAnsi="Cambria Math"/>
                </w:rPr>
                <m:t>1-</m:t>
              </w:ins>
            </m:r>
            <m:f>
              <m:fPr>
                <m:ctrlPr>
                  <w:ins w:id="4878" w:author="Santhan Thangarasa" w:date="2022-03-05T22:11:00Z">
                    <w:rPr>
                      <w:rFonts w:ascii="Cambria Math" w:hAnsi="Cambria Math"/>
                      <w:i/>
                    </w:rPr>
                  </w:ins>
                </m:ctrlPr>
              </m:fPr>
              <m:num>
                <m:sSub>
                  <m:sSubPr>
                    <m:ctrlPr>
                      <w:ins w:id="4879" w:author="Santhan Thangarasa" w:date="2022-03-05T22:11:00Z">
                        <w:rPr>
                          <w:rFonts w:ascii="Cambria Math" w:hAnsi="Cambria Math"/>
                        </w:rPr>
                      </w:ins>
                    </m:ctrlPr>
                  </m:sSubPr>
                  <m:e>
                    <m:r>
                      <w:ins w:id="4880" w:author="Santhan Thangarasa" w:date="2022-03-05T22:11:00Z">
                        <m:rPr>
                          <m:sty m:val="p"/>
                        </m:rPr>
                        <w:rPr>
                          <w:rFonts w:ascii="Cambria Math" w:hAnsi="Cambria Math"/>
                        </w:rPr>
                        <m:t>T</m:t>
                      </w:ins>
                    </m:r>
                  </m:e>
                  <m:sub>
                    <m:r>
                      <w:ins w:id="4881" w:author="Santhan Thangarasa" w:date="2022-03-05T22:11:00Z">
                        <m:rPr>
                          <m:sty m:val="p"/>
                        </m:rPr>
                        <w:rPr>
                          <w:rFonts w:ascii="Cambria Math" w:hAnsi="Cambria Math"/>
                        </w:rPr>
                        <m:t>CSI-RS</m:t>
                      </w:ins>
                    </m:r>
                  </m:sub>
                </m:sSub>
              </m:num>
              <m:den>
                <m:sSub>
                  <m:sSubPr>
                    <m:ctrlPr>
                      <w:ins w:id="4882" w:author="Santhan Thangarasa" w:date="2022-03-05T22:11:00Z">
                        <w:rPr>
                          <w:rFonts w:ascii="Cambria Math" w:hAnsi="Cambria Math"/>
                          <w:i/>
                        </w:rPr>
                      </w:ins>
                    </m:ctrlPr>
                  </m:sSubPr>
                  <m:e>
                    <m:r>
                      <w:ins w:id="4883" w:author="Santhan Thangarasa" w:date="2022-03-05T22:11:00Z">
                        <w:rPr>
                          <w:rFonts w:ascii="Cambria Math" w:hAnsi="Cambria Math"/>
                        </w:rPr>
                        <m:t>T</m:t>
                      </w:ins>
                    </m:r>
                  </m:e>
                  <m:sub>
                    <m:r>
                      <w:ins w:id="4884" w:author="Santhan Thangarasa" w:date="2022-03-05T22:11:00Z">
                        <w:rPr>
                          <w:rFonts w:ascii="Cambria Math" w:hAnsi="Cambria Math"/>
                        </w:rPr>
                        <m:t>SMTCperiod</m:t>
                      </w:ins>
                    </m:r>
                  </m:sub>
                </m:sSub>
              </m:den>
            </m:f>
          </m:den>
        </m:f>
      </m:oMath>
      <w:ins w:id="4885" w:author="Santhan Thangarasa" w:date="2022-03-05T22:11:00Z">
        <w:r w:rsidRPr="009C5807">
          <w:t>, when candidate beam detection RS is partially overlapped with measurement gap and candidate beam detection RS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ins>
    </w:p>
    <w:p w14:paraId="3A570AFD" w14:textId="77777777" w:rsidR="0010469E" w:rsidRDefault="0010469E" w:rsidP="0010469E">
      <w:pPr>
        <w:pStyle w:val="B10"/>
        <w:rPr>
          <w:ins w:id="4886" w:author="Santhan Thangarasa" w:date="2022-03-05T22:11:00Z"/>
          <w:rFonts w:eastAsia="?? ??"/>
        </w:rPr>
      </w:pPr>
      <w:ins w:id="4887" w:author="Santhan Thangarasa" w:date="2022-03-05T22:11:00Z">
        <w:r w:rsidRPr="009C5807">
          <w:t>-</w:t>
        </w:r>
        <w:r w:rsidRPr="009C5807">
          <w:tab/>
        </w:r>
      </w:ins>
      <m:oMath>
        <m:r>
          <w:ins w:id="4888" w:author="Santhan Thangarasa" w:date="2022-03-05T22:11:00Z">
            <w:rPr>
              <w:rFonts w:ascii="Cambria Math" w:hAnsi="Cambria Math"/>
            </w:rPr>
            <m:t>P=</m:t>
          </w:ins>
        </m:r>
        <m:f>
          <m:fPr>
            <m:ctrlPr>
              <w:ins w:id="4889" w:author="Santhan Thangarasa" w:date="2022-03-05T22:11:00Z">
                <w:rPr>
                  <w:rFonts w:ascii="Cambria Math" w:hAnsi="Cambria Math"/>
                  <w:i/>
                </w:rPr>
              </w:ins>
            </m:ctrlPr>
          </m:fPr>
          <m:num>
            <m:r>
              <w:ins w:id="4890" w:author="Santhan Thangarasa" w:date="2022-03-05T22:11:00Z">
                <w:rPr>
                  <w:rFonts w:ascii="Cambria Math" w:hAnsi="Cambria Math"/>
                </w:rPr>
                <m:t>3</m:t>
              </w:ins>
            </m:r>
          </m:num>
          <m:den>
            <m:r>
              <w:ins w:id="4891" w:author="Santhan Thangarasa" w:date="2022-03-05T22:11:00Z">
                <w:rPr>
                  <w:rFonts w:ascii="Cambria Math" w:hAnsi="Cambria Math"/>
                </w:rPr>
                <m:t>1-</m:t>
              </w:ins>
            </m:r>
            <m:f>
              <m:fPr>
                <m:ctrlPr>
                  <w:ins w:id="4892" w:author="Santhan Thangarasa" w:date="2022-03-05T22:11:00Z">
                    <w:rPr>
                      <w:rFonts w:ascii="Cambria Math" w:hAnsi="Cambria Math"/>
                      <w:i/>
                    </w:rPr>
                  </w:ins>
                </m:ctrlPr>
              </m:fPr>
              <m:num>
                <m:sSub>
                  <m:sSubPr>
                    <m:ctrlPr>
                      <w:ins w:id="4893" w:author="Santhan Thangarasa" w:date="2022-03-05T22:11:00Z">
                        <w:rPr>
                          <w:rFonts w:ascii="Cambria Math" w:hAnsi="Cambria Math"/>
                        </w:rPr>
                      </w:ins>
                    </m:ctrlPr>
                  </m:sSubPr>
                  <m:e>
                    <m:r>
                      <w:ins w:id="4894" w:author="Santhan Thangarasa" w:date="2022-03-05T22:11:00Z">
                        <m:rPr>
                          <m:sty m:val="p"/>
                        </m:rPr>
                        <w:rPr>
                          <w:rFonts w:ascii="Cambria Math" w:hAnsi="Cambria Math"/>
                        </w:rPr>
                        <m:t>T</m:t>
                      </w:ins>
                    </m:r>
                  </m:e>
                  <m:sub>
                    <m:r>
                      <w:ins w:id="4895" w:author="Santhan Thangarasa" w:date="2022-03-05T22:11:00Z">
                        <m:rPr>
                          <m:sty m:val="p"/>
                        </m:rPr>
                        <w:rPr>
                          <w:rFonts w:ascii="Cambria Math" w:hAnsi="Cambria Math"/>
                        </w:rPr>
                        <m:t>CSI-RS</m:t>
                      </w:ins>
                    </m:r>
                  </m:sub>
                </m:sSub>
              </m:num>
              <m:den>
                <m:r>
                  <w:ins w:id="4896" w:author="Santhan Thangarasa" w:date="2022-03-05T22:11:00Z">
                    <w:rPr>
                      <w:rFonts w:ascii="Cambria Math" w:hAnsi="Cambria Math"/>
                    </w:rPr>
                    <m:t>MGRP</m:t>
                  </w:ins>
                </m:r>
              </m:den>
            </m:f>
          </m:den>
        </m:f>
      </m:oMath>
      <w:ins w:id="4897" w:author="Santhan Thangarasa" w:date="2022-03-05T22:11:00Z">
        <w:r w:rsidRPr="009C5807">
          <w:t>,, when candidate beam detection RS is partially overlapped with measurement gap and candidate beam detection RS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384D5A23" w14:textId="77777777" w:rsidR="0010469E" w:rsidRDefault="0010469E" w:rsidP="0010469E">
      <w:pPr>
        <w:pStyle w:val="B10"/>
        <w:rPr>
          <w:ins w:id="4898" w:author="Santhan Thangarasa" w:date="2022-03-05T22:11:00Z"/>
        </w:rPr>
      </w:pPr>
      <w:ins w:id="4899" w:author="Santhan Thangarasa" w:date="2022-03-05T22:11:00Z">
        <w:r>
          <w:t>-</w:t>
        </w:r>
        <w:r>
          <w:tab/>
          <w:t>P</w:t>
        </w:r>
        <w:r>
          <w:rPr>
            <w:vertAlign w:val="subscript"/>
          </w:rPr>
          <w:t>sharing factor</w:t>
        </w:r>
        <w:r>
          <w:t xml:space="preserve"> = 1</w:t>
        </w:r>
        <w:r>
          <w:rPr>
            <w:rFonts w:hint="eastAsia"/>
            <w:lang w:eastAsia="zh-CN"/>
          </w:rPr>
          <w:t>,</w:t>
        </w:r>
        <w:r>
          <w:rPr>
            <w:lang w:eastAsia="zh-CN"/>
          </w:rPr>
          <w:t xml:space="preserve"> if</w:t>
        </w:r>
        <w:r>
          <w:t xml:space="preserve"> the candidate beam detection RS outside measurement gap </w:t>
        </w:r>
        <w:r>
          <w:rPr>
            <w:rFonts w:hint="eastAsia"/>
            <w:lang w:eastAsia="zh-CN"/>
          </w:rPr>
          <w:t>is</w:t>
        </w:r>
        <w:r>
          <w:rPr>
            <w:lang w:eastAsia="zh-CN"/>
          </w:rPr>
          <w:t xml:space="preserve"> </w:t>
        </w:r>
      </w:ins>
    </w:p>
    <w:p w14:paraId="0A87BC79" w14:textId="77777777" w:rsidR="0010469E" w:rsidRDefault="0010469E" w:rsidP="0010469E">
      <w:pPr>
        <w:pStyle w:val="B20"/>
        <w:rPr>
          <w:ins w:id="4900" w:author="Santhan Thangarasa" w:date="2022-03-05T22:11:00Z"/>
        </w:rPr>
      </w:pPr>
      <w:ins w:id="4901" w:author="Santhan Thangarasa" w:date="2022-03-05T22:11:00Z">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ins>
    </w:p>
    <w:p w14:paraId="14561393" w14:textId="77777777" w:rsidR="0010469E" w:rsidRDefault="0010469E" w:rsidP="0010469E">
      <w:pPr>
        <w:pStyle w:val="B20"/>
        <w:rPr>
          <w:ins w:id="4902" w:author="Santhan Thangarasa" w:date="2022-03-05T22:11:00Z"/>
        </w:rPr>
      </w:pPr>
      <w:ins w:id="4903" w:author="Santhan Thangarasa" w:date="2022-03-05T22:11:00Z">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ins>
    </w:p>
    <w:p w14:paraId="4539A8EC" w14:textId="77777777" w:rsidR="0010469E" w:rsidRPr="009C5807" w:rsidRDefault="0010469E" w:rsidP="0010469E">
      <w:pPr>
        <w:pStyle w:val="B10"/>
        <w:rPr>
          <w:ins w:id="4904" w:author="Santhan Thangarasa" w:date="2022-03-05T22:11:00Z"/>
          <w:rFonts w:eastAsia="?? ??"/>
        </w:rPr>
      </w:pPr>
      <w:ins w:id="4905" w:author="Santhan Thangarasa" w:date="2022-03-05T22:11:00Z">
        <w:r>
          <w:t>-</w:t>
        </w:r>
        <w:r>
          <w:tab/>
          <w:t>P</w:t>
        </w:r>
        <w:r>
          <w:rPr>
            <w:vertAlign w:val="subscript"/>
          </w:rPr>
          <w:t xml:space="preserve">sharing factor </w:t>
        </w:r>
        <w:r>
          <w:rPr>
            <w:rFonts w:eastAsia="Malgun Gothic"/>
            <w:lang w:val="en-US"/>
          </w:rPr>
          <w:t>= 3, otherwise.</w:t>
        </w:r>
      </w:ins>
    </w:p>
    <w:p w14:paraId="50123A41" w14:textId="77777777" w:rsidR="0010469E" w:rsidRPr="009C5807" w:rsidRDefault="0010469E" w:rsidP="0010469E">
      <w:pPr>
        <w:rPr>
          <w:ins w:id="4906" w:author="Santhan Thangarasa" w:date="2022-03-05T22:11:00Z"/>
        </w:rPr>
      </w:pPr>
      <w:ins w:id="4907" w:author="Santhan Thangarasa" w:date="2022-03-05T22:11:00Z">
        <w:r w:rsidRPr="009C5807">
          <w:t>where,</w:t>
        </w:r>
      </w:ins>
    </w:p>
    <w:p w14:paraId="6651A541" w14:textId="77777777" w:rsidR="0010469E" w:rsidRPr="009C5807" w:rsidRDefault="0010469E" w:rsidP="0010469E">
      <w:pPr>
        <w:pStyle w:val="B10"/>
        <w:rPr>
          <w:ins w:id="4908" w:author="Santhan Thangarasa" w:date="2022-03-05T22:11:00Z"/>
        </w:rPr>
      </w:pPr>
      <w:ins w:id="4909" w:author="Santhan Thangarasa" w:date="2022-03-05T22:11:00Z">
        <w:r w:rsidRPr="009C5807">
          <w:tab/>
          <w:t xml:space="preserve">If the high layer in TS 38.331 [2] signaling of </w:t>
        </w:r>
        <w:r w:rsidRPr="00734785">
          <w:rPr>
            <w:i/>
          </w:rPr>
          <w:t>smtc2</w:t>
        </w:r>
        <w:r w:rsidRPr="009C5807">
          <w:t xml:space="preserve"> is present, T</w:t>
        </w:r>
        <w:r w:rsidRPr="009C5807">
          <w:rPr>
            <w:vertAlign w:val="subscript"/>
          </w:rPr>
          <w:t>SMTCperiod</w:t>
        </w:r>
        <w:r w:rsidRPr="009C5807">
          <w:t xml:space="preserve"> follows </w:t>
        </w:r>
        <w:r w:rsidRPr="00734785">
          <w:rPr>
            <w:i/>
          </w:rPr>
          <w:t>smtc2</w:t>
        </w:r>
        <w:r w:rsidRPr="009C5807">
          <w:t>; Otherwise T</w:t>
        </w:r>
        <w:r w:rsidRPr="009C5807">
          <w:rPr>
            <w:vertAlign w:val="subscript"/>
          </w:rPr>
          <w:t>SMTCperiod</w:t>
        </w:r>
        <w:r w:rsidRPr="009C5807">
          <w:t xml:space="preserve"> follows </w:t>
        </w:r>
        <w:r w:rsidRPr="00734785">
          <w:rPr>
            <w:i/>
          </w:rPr>
          <w:t>smtc1</w:t>
        </w:r>
        <w:r w:rsidRPr="009C5807">
          <w:t>. T</w:t>
        </w:r>
        <w:r w:rsidRPr="009C5807">
          <w:rPr>
            <w:vertAlign w:val="subscript"/>
          </w:rPr>
          <w:t>SMTCperiod</w:t>
        </w:r>
        <w:r w:rsidRPr="009C5807">
          <w:t xml:space="preserve"> is the shortest SMTC period among all CCs in the same FR2 band, provided the SMTC offset of all CCs in FR2 have the same offset.</w:t>
        </w:r>
      </w:ins>
    </w:p>
    <w:p w14:paraId="653DA00E" w14:textId="77777777" w:rsidR="0010469E" w:rsidRPr="009C5807" w:rsidRDefault="0010469E" w:rsidP="0010469E">
      <w:pPr>
        <w:pStyle w:val="NO"/>
        <w:rPr>
          <w:ins w:id="4910" w:author="Santhan Thangarasa" w:date="2022-03-05T22:11:00Z"/>
        </w:rPr>
      </w:pPr>
      <w:ins w:id="4911" w:author="Santhan Thangarasa" w:date="2022-03-05T22:11:00Z">
        <w:r w:rsidRPr="009C5807">
          <w:t>Note:</w:t>
        </w:r>
        <w:r w:rsidRPr="009C5807">
          <w:tab/>
          <w:t xml:space="preserve">The overlap between CSI-RS for CBD and SMTC means that CSI-RS for CBD is within the SMTC window duration. </w:t>
        </w:r>
      </w:ins>
    </w:p>
    <w:p w14:paraId="08321314" w14:textId="77777777" w:rsidR="0010469E" w:rsidRPr="009C5807" w:rsidRDefault="0010469E" w:rsidP="0010469E">
      <w:pPr>
        <w:rPr>
          <w:ins w:id="4912" w:author="Santhan Thangarasa" w:date="2022-03-05T22:11:00Z"/>
        </w:rPr>
      </w:pPr>
      <w:ins w:id="4913" w:author="Santhan Thangarasa" w:date="2022-03-05T22:11:00Z">
        <w:r w:rsidRPr="009C5807">
          <w:t>Longer evaluation period would be expected if the combination of the CBD-RS resource, SMTC occasion and measurement gap configurations does not meet pervious conditions.</w:t>
        </w:r>
      </w:ins>
    </w:p>
    <w:p w14:paraId="04129F84" w14:textId="77777777" w:rsidR="0010469E" w:rsidRDefault="0010469E" w:rsidP="0010469E">
      <w:pPr>
        <w:rPr>
          <w:ins w:id="4914" w:author="Santhan Thangarasa" w:date="2022-03-05T22:11:00Z"/>
          <w:rFonts w:eastAsia="?? ??"/>
        </w:rPr>
      </w:pPr>
      <w:ins w:id="4915" w:author="Santhan Thangarasa" w:date="2022-03-05T22:11:00Z">
        <w:r w:rsidRPr="009C5807">
          <w:t>Longer evaluation period would be expected if the CSI-RS is on the same OFDM symbols with RLM, BFD, BM-RS, or other CBD-RS, according to the measurement restrictions defined in clause 8.5.6.3</w:t>
        </w:r>
        <w:r w:rsidRPr="009C5807">
          <w:rPr>
            <w:rFonts w:eastAsia="?? ??"/>
          </w:rPr>
          <w:t>.</w:t>
        </w:r>
      </w:ins>
    </w:p>
    <w:p w14:paraId="597E35BC" w14:textId="77777777" w:rsidR="0010469E" w:rsidRPr="00A5585E" w:rsidRDefault="0010469E" w:rsidP="0010469E">
      <w:pPr>
        <w:rPr>
          <w:ins w:id="4916" w:author="Santhan Thangarasa" w:date="2022-03-05T22:11:00Z"/>
          <w:rFonts w:eastAsia="?? ??"/>
        </w:rPr>
      </w:pPr>
      <w:ins w:id="4917" w:author="Santhan Thangarasa" w:date="2022-03-05T22:11:00Z">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59E062A2" w14:textId="77777777" w:rsidR="0010469E" w:rsidRPr="005C79C7" w:rsidRDefault="0010469E" w:rsidP="0010469E">
      <w:pPr>
        <w:rPr>
          <w:ins w:id="4918" w:author="Santhan Thangarasa" w:date="2022-03-05T22:11:00Z"/>
        </w:rPr>
      </w:pPr>
      <w:ins w:id="4919" w:author="Santhan Thangarasa" w:date="2022-03-05T22:11:00Z">
        <w:r>
          <w:t xml:space="preserve">For either an FR1 or FR2 serving cell, longer CBD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ins>
    </w:p>
    <w:p w14:paraId="1034CBED" w14:textId="77777777" w:rsidR="0010469E" w:rsidRPr="009C5807" w:rsidRDefault="0010469E" w:rsidP="0010469E">
      <w:pPr>
        <w:rPr>
          <w:ins w:id="4920" w:author="Santhan Thangarasa" w:date="2022-03-05T22:11:00Z"/>
          <w:rFonts w:eastAsia="?? ??"/>
        </w:rPr>
      </w:pPr>
      <w:ins w:id="4921" w:author="Santhan Thangarasa" w:date="2022-03-05T22:11:00Z">
        <w:r w:rsidRPr="009C5807">
          <w:rPr>
            <w:rFonts w:eastAsia="?? ??"/>
          </w:rPr>
          <w:t>The values of M</w:t>
        </w:r>
        <w:r w:rsidRPr="009C5807">
          <w:rPr>
            <w:rFonts w:eastAsia="?? ??"/>
            <w:vertAlign w:val="subscript"/>
          </w:rPr>
          <w:t>CBD</w:t>
        </w:r>
        <w:r w:rsidRPr="009C5807">
          <w:rPr>
            <w:rFonts w:eastAsia="?? ??"/>
          </w:rPr>
          <w:t xml:space="preserve"> used in Table 8.5</w:t>
        </w:r>
        <w:r>
          <w:rPr>
            <w:rFonts w:eastAsia="?? ??"/>
          </w:rPr>
          <w:t>B</w:t>
        </w:r>
        <w:r w:rsidRPr="009C5807">
          <w:rPr>
            <w:rFonts w:eastAsia="?? ??"/>
          </w:rPr>
          <w:t>.6.2-1 and Table 8.5</w:t>
        </w:r>
        <w:r>
          <w:rPr>
            <w:rFonts w:eastAsia="?? ??"/>
          </w:rPr>
          <w:t>B</w:t>
        </w:r>
        <w:r w:rsidRPr="009C5807">
          <w:rPr>
            <w:rFonts w:eastAsia="?? ??"/>
          </w:rPr>
          <w:t>.6.2-2 are defined as</w:t>
        </w:r>
      </w:ins>
    </w:p>
    <w:p w14:paraId="54800C3A" w14:textId="77777777" w:rsidR="0010469E" w:rsidRPr="008C6DE4" w:rsidRDefault="0010469E" w:rsidP="0010469E">
      <w:pPr>
        <w:pStyle w:val="B10"/>
        <w:rPr>
          <w:ins w:id="4922" w:author="Santhan Thangarasa" w:date="2022-03-05T22:11:00Z"/>
        </w:rPr>
      </w:pPr>
      <w:ins w:id="4923" w:author="Santhan Thangarasa" w:date="2022-03-05T22:11:00Z">
        <w:r w:rsidRPr="009C5807">
          <w:t>-</w:t>
        </w:r>
        <w:r w:rsidRPr="009C5807">
          <w:tab/>
          <w:t>M</w:t>
        </w:r>
        <w:r w:rsidRPr="009C5807">
          <w:rPr>
            <w:vertAlign w:val="subscript"/>
          </w:rPr>
          <w:t>CBD</w:t>
        </w:r>
        <w:r w:rsidRPr="009C5807">
          <w:t xml:space="preserve"> = 3, if the CSI-RS resource configured in the set </w:t>
        </w:r>
        <w:r w:rsidRPr="009C5807">
          <w:rPr>
            <w:noProof/>
            <w:position w:val="-10"/>
            <w:lang w:val="en-US" w:eastAsia="zh-CN"/>
          </w:rPr>
          <w:drawing>
            <wp:inline distT="0" distB="0" distL="0" distR="0" wp14:anchorId="71B5DE20" wp14:editId="69175E32">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is transmitted with Density = 3</w:t>
        </w:r>
        <w:r w:rsidRPr="00395EED">
          <w:rPr>
            <w:lang w:eastAsia="zh-CN"/>
          </w:rPr>
          <w:t xml:space="preserve"> </w:t>
        </w:r>
        <w:r w:rsidRPr="008C6DE4">
          <w:rPr>
            <w:lang w:eastAsia="zh-CN"/>
          </w:rPr>
          <w:t xml:space="preserve">and over the bandwidth </w:t>
        </w:r>
        <w:r w:rsidRPr="008C6DE4">
          <w:rPr>
            <w:rFonts w:ascii="SimSun" w:hAnsi="SimSun" w:hint="eastAsia"/>
            <w:lang w:eastAsia="zh-CN"/>
          </w:rPr>
          <w:t>≥</w:t>
        </w:r>
        <w:r w:rsidRPr="008C6DE4">
          <w:rPr>
            <w:rFonts w:ascii="SimSun" w:hAnsi="SimSun"/>
            <w:lang w:eastAsia="zh-CN"/>
          </w:rPr>
          <w:t xml:space="preserve"> </w:t>
        </w:r>
        <w:r w:rsidRPr="008C6DE4">
          <w:rPr>
            <w:lang w:eastAsia="zh-CN"/>
          </w:rPr>
          <w:t>24 PRBs</w:t>
        </w:r>
        <w:r w:rsidRPr="009C5807">
          <w:t>.</w:t>
        </w:r>
      </w:ins>
    </w:p>
    <w:p w14:paraId="4F61F1B3" w14:textId="77777777" w:rsidR="0010469E" w:rsidRPr="00E30640" w:rsidRDefault="0010469E" w:rsidP="0010469E">
      <w:pPr>
        <w:rPr>
          <w:ins w:id="4924" w:author="Santhan Thangarasa" w:date="2022-03-05T22:11:00Z"/>
          <w:rFonts w:eastAsia="?? ??"/>
        </w:rPr>
      </w:pPr>
      <w:ins w:id="4925" w:author="Santhan Thangarasa" w:date="2022-03-05T22:11:00Z">
        <w:r w:rsidRPr="00E30640">
          <w:rPr>
            <w:rFonts w:eastAsia="?? ??"/>
          </w:rPr>
          <w:t>The values of P</w:t>
        </w:r>
        <w:r w:rsidRPr="00E30640">
          <w:rPr>
            <w:rFonts w:eastAsia="?? ??"/>
            <w:vertAlign w:val="subscript"/>
          </w:rPr>
          <w:t>CBD</w:t>
        </w:r>
        <w:r w:rsidRPr="00E30640">
          <w:rPr>
            <w:rFonts w:eastAsia="?? ??"/>
          </w:rPr>
          <w:t xml:space="preserve"> used in Table 8.5</w:t>
        </w:r>
        <w:r>
          <w:rPr>
            <w:rFonts w:eastAsia="?? ??"/>
          </w:rPr>
          <w:t>B</w:t>
        </w:r>
        <w:r w:rsidRPr="00E30640">
          <w:rPr>
            <w:rFonts w:eastAsia="?? ??"/>
          </w:rPr>
          <w:t>.6.2-1 and Table 8.5</w:t>
        </w:r>
        <w:r>
          <w:rPr>
            <w:rFonts w:eastAsia="?? ??"/>
          </w:rPr>
          <w:t>B</w:t>
        </w:r>
        <w:r w:rsidRPr="00E30640">
          <w:rPr>
            <w:rFonts w:eastAsia="?? ??"/>
          </w:rPr>
          <w:t>.6.2-2 are defined as</w:t>
        </w:r>
      </w:ins>
    </w:p>
    <w:p w14:paraId="7B8237B1" w14:textId="77777777" w:rsidR="0010469E" w:rsidRPr="00E30640" w:rsidRDefault="0010469E" w:rsidP="0010469E">
      <w:pPr>
        <w:pStyle w:val="B10"/>
        <w:rPr>
          <w:ins w:id="4926" w:author="Santhan Thangarasa" w:date="2022-03-05T22:11:00Z"/>
        </w:rPr>
      </w:pPr>
      <w:ins w:id="4927" w:author="Santhan Thangarasa" w:date="2022-03-05T22:11:00Z">
        <w:r>
          <w:tab/>
        </w:r>
        <w:r w:rsidRPr="00E30640">
          <w:t xml:space="preserve">For each CSI-RS resource in the set </w:t>
        </w:r>
        <w:r w:rsidRPr="00E30640">
          <w:rPr>
            <w:iCs/>
            <w:noProof/>
            <w:position w:val="-10"/>
            <w:lang w:val="en-US" w:eastAsia="zh-CN"/>
          </w:rPr>
          <w:drawing>
            <wp:inline distT="0" distB="0" distL="0" distR="0" wp14:anchorId="408585A5" wp14:editId="5D64F0D8">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PCell </w:t>
        </w:r>
      </w:ins>
    </w:p>
    <w:p w14:paraId="4D9F6F12" w14:textId="77777777" w:rsidR="0010469E" w:rsidRDefault="0010469E" w:rsidP="0010469E">
      <w:pPr>
        <w:pStyle w:val="B20"/>
        <w:rPr>
          <w:ins w:id="4928" w:author="Santhan Thangarasa" w:date="2022-03-05T22:11:00Z"/>
        </w:rPr>
      </w:pPr>
      <w:ins w:id="4929" w:author="Santhan Thangarasa" w:date="2022-03-05T22:11:00Z">
        <w:r w:rsidRPr="00E30640">
          <w:t>-</w:t>
        </w:r>
        <w:r w:rsidRPr="00E30640">
          <w:tab/>
        </w:r>
        <w:r w:rsidRPr="00E30640">
          <w:rPr>
            <w:rFonts w:eastAsia="?? ??"/>
          </w:rPr>
          <w:t>P</w:t>
        </w:r>
        <w:r w:rsidRPr="00E30640">
          <w:rPr>
            <w:rFonts w:eastAsia="?? ??"/>
            <w:vertAlign w:val="subscript"/>
          </w:rPr>
          <w:t>CBD</w:t>
        </w:r>
        <w:r w:rsidRPr="00E30640">
          <w:t xml:space="preserve"> = 1.</w:t>
        </w:r>
      </w:ins>
    </w:p>
    <w:p w14:paraId="7874E36C" w14:textId="77777777" w:rsidR="0010469E" w:rsidRPr="009C5807" w:rsidRDefault="0010469E" w:rsidP="0010469E">
      <w:pPr>
        <w:keepNext/>
        <w:keepLines/>
        <w:spacing w:before="60"/>
        <w:jc w:val="center"/>
        <w:rPr>
          <w:ins w:id="4930" w:author="Santhan Thangarasa" w:date="2022-03-05T22:11:00Z"/>
          <w:rFonts w:ascii="Arial" w:hAnsi="Arial"/>
          <w:b/>
        </w:rPr>
      </w:pPr>
      <w:ins w:id="4931" w:author="Santhan Thangarasa" w:date="2022-03-05T22:11:00Z">
        <w:r w:rsidRPr="009C5807">
          <w:rPr>
            <w:rFonts w:ascii="Arial" w:hAnsi="Arial"/>
            <w:b/>
          </w:rPr>
          <w:t>Table 8.5</w:t>
        </w:r>
        <w:r>
          <w:rPr>
            <w:rFonts w:ascii="Arial" w:hAnsi="Arial"/>
            <w:b/>
          </w:rPr>
          <w:t>B</w:t>
        </w:r>
        <w:r w:rsidRPr="009C5807">
          <w:rPr>
            <w:rFonts w:ascii="Arial" w:hAnsi="Arial"/>
            <w:b/>
          </w:rPr>
          <w:t>.6.2-1: Evaluation period T</w:t>
        </w:r>
        <w:r w:rsidRPr="009C5807">
          <w:rPr>
            <w:rFonts w:ascii="Arial" w:hAnsi="Arial"/>
            <w:b/>
            <w:vertAlign w:val="subscript"/>
          </w:rPr>
          <w:t>Evaluate_CBD_CSI-RS</w:t>
        </w:r>
        <w:r>
          <w:rPr>
            <w:rFonts w:cs="v4.2.0"/>
            <w:vertAlign w:val="subscript"/>
          </w:rPr>
          <w:t>_Redcap</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0469E" w:rsidRPr="009C5807" w14:paraId="5A054B71" w14:textId="77777777" w:rsidTr="00DD1065">
        <w:trPr>
          <w:trHeight w:val="187"/>
          <w:jc w:val="center"/>
          <w:ins w:id="4932" w:author="Santhan Thangarasa" w:date="2022-03-05T22:11:00Z"/>
        </w:trPr>
        <w:tc>
          <w:tcPr>
            <w:tcW w:w="2035" w:type="dxa"/>
            <w:shd w:val="clear" w:color="auto" w:fill="auto"/>
          </w:tcPr>
          <w:p w14:paraId="374596ED" w14:textId="77777777" w:rsidR="0010469E" w:rsidRPr="009C5807" w:rsidRDefault="0010469E" w:rsidP="00DD1065">
            <w:pPr>
              <w:keepNext/>
              <w:keepLines/>
              <w:spacing w:after="0"/>
              <w:jc w:val="center"/>
              <w:rPr>
                <w:ins w:id="4933" w:author="Santhan Thangarasa" w:date="2022-03-05T22:11:00Z"/>
                <w:rFonts w:ascii="Arial" w:hAnsi="Arial"/>
                <w:b/>
                <w:sz w:val="18"/>
              </w:rPr>
            </w:pPr>
            <w:ins w:id="4934" w:author="Santhan Thangarasa" w:date="2022-03-05T22:11:00Z">
              <w:r w:rsidRPr="009C5807">
                <w:rPr>
                  <w:rFonts w:ascii="Arial" w:hAnsi="Arial"/>
                  <w:b/>
                  <w:sz w:val="18"/>
                </w:rPr>
                <w:t>Configuration</w:t>
              </w:r>
            </w:ins>
          </w:p>
        </w:tc>
        <w:tc>
          <w:tcPr>
            <w:tcW w:w="4582" w:type="dxa"/>
            <w:shd w:val="clear" w:color="auto" w:fill="auto"/>
          </w:tcPr>
          <w:p w14:paraId="03BBE322" w14:textId="77777777" w:rsidR="0010469E" w:rsidRPr="009C5807" w:rsidRDefault="0010469E" w:rsidP="00DD1065">
            <w:pPr>
              <w:keepNext/>
              <w:keepLines/>
              <w:spacing w:after="0"/>
              <w:jc w:val="center"/>
              <w:rPr>
                <w:ins w:id="4935" w:author="Santhan Thangarasa" w:date="2022-03-05T22:11:00Z"/>
                <w:rFonts w:ascii="Arial" w:hAnsi="Arial"/>
                <w:b/>
                <w:sz w:val="18"/>
              </w:rPr>
            </w:pPr>
            <w:ins w:id="4936" w:author="Santhan Thangarasa" w:date="2022-03-05T22:11:00Z">
              <w:r w:rsidRPr="009C5807">
                <w:rPr>
                  <w:rFonts w:ascii="Arial" w:hAnsi="Arial"/>
                  <w:b/>
                  <w:sz w:val="18"/>
                </w:rPr>
                <w:t>T</w:t>
              </w:r>
              <w:r w:rsidRPr="009C5807">
                <w:rPr>
                  <w:rFonts w:ascii="Arial" w:hAnsi="Arial"/>
                  <w:b/>
                  <w:sz w:val="18"/>
                  <w:vertAlign w:val="subscript"/>
                </w:rPr>
                <w:t>EvaluateC_CBD_CSI-RS</w:t>
              </w:r>
              <w:r>
                <w:rPr>
                  <w:rFonts w:cs="v4.2.0"/>
                  <w:vertAlign w:val="subscript"/>
                </w:rPr>
                <w:t>_Redcap</w:t>
              </w:r>
              <w:r w:rsidRPr="009C5807">
                <w:rPr>
                  <w:rFonts w:ascii="Arial" w:hAnsi="Arial"/>
                  <w:b/>
                  <w:sz w:val="18"/>
                </w:rPr>
                <w:t xml:space="preserve"> (ms) </w:t>
              </w:r>
            </w:ins>
          </w:p>
        </w:tc>
      </w:tr>
      <w:tr w:rsidR="0010469E" w:rsidRPr="002346BB" w14:paraId="3481310F" w14:textId="77777777" w:rsidTr="00DD1065">
        <w:trPr>
          <w:trHeight w:val="187"/>
          <w:jc w:val="center"/>
          <w:ins w:id="4937" w:author="Santhan Thangarasa" w:date="2022-03-05T22:11:00Z"/>
        </w:trPr>
        <w:tc>
          <w:tcPr>
            <w:tcW w:w="2035" w:type="dxa"/>
            <w:shd w:val="clear" w:color="auto" w:fill="auto"/>
          </w:tcPr>
          <w:p w14:paraId="182C21D1" w14:textId="77777777" w:rsidR="0010469E" w:rsidRPr="007C55F6" w:rsidRDefault="0010469E" w:rsidP="00DD1065">
            <w:pPr>
              <w:pStyle w:val="TAC"/>
              <w:rPr>
                <w:ins w:id="4938" w:author="Santhan Thangarasa" w:date="2022-03-05T22:11:00Z"/>
                <w:lang w:val="fr-FR"/>
              </w:rPr>
            </w:pPr>
            <w:ins w:id="4939" w:author="Santhan Thangarasa" w:date="2022-03-05T22:11: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701A1AC0" w14:textId="77777777" w:rsidR="0010469E" w:rsidRPr="007C55F6" w:rsidRDefault="0010469E" w:rsidP="00DD1065">
            <w:pPr>
              <w:pStyle w:val="TAC"/>
              <w:rPr>
                <w:ins w:id="4940" w:author="Santhan Thangarasa" w:date="2022-03-05T22:11:00Z"/>
                <w:lang w:val="fr-FR"/>
              </w:rPr>
            </w:pPr>
            <w:ins w:id="4941" w:author="Santhan Thangarasa" w:date="2022-03-05T22:11:00Z">
              <w:r w:rsidRPr="007C55F6">
                <w:rPr>
                  <w:rFonts w:cs="v4.2.0"/>
                  <w:lang w:val="fr-FR"/>
                </w:rPr>
                <w:t>Max(25, Ceil(M</w:t>
              </w:r>
              <w:r w:rsidRPr="007C55F6">
                <w:rPr>
                  <w:rFonts w:cs="v4.2.0"/>
                  <w:vertAlign w:val="subscript"/>
                  <w:lang w:val="fr-FR"/>
                </w:rPr>
                <w:t>CBD</w:t>
              </w:r>
              <w:r w:rsidRPr="007C55F6">
                <w:rPr>
                  <w:rFonts w:cs="v4.2.0"/>
                  <w:lang w:val="fr-FR"/>
                </w:rPr>
                <w:t xml:space="preserve"> </w:t>
              </w:r>
              <w:r w:rsidRPr="00E30640">
                <w:rPr>
                  <w:rFonts w:cs="Arial"/>
                  <w:szCs w:val="18"/>
                </w:rPr>
                <w:sym w:font="Symbol" w:char="F0B4"/>
              </w:r>
              <w:r w:rsidRPr="007C55F6">
                <w:rPr>
                  <w:rFonts w:cs="Arial"/>
                  <w:szCs w:val="18"/>
                  <w:lang w:val="fr-FR"/>
                </w:rPr>
                <w:t xml:space="preserve"> </w:t>
              </w:r>
              <w:r w:rsidRPr="007C55F6">
                <w:rPr>
                  <w:rFonts w:cs="v4.2.0"/>
                  <w:lang w:val="fr-FR"/>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CSI-RS</w:t>
              </w:r>
              <w:r w:rsidRPr="007C55F6">
                <w:rPr>
                  <w:rFonts w:cs="v4.2.0"/>
                  <w:lang w:val="fr-FR"/>
                </w:rPr>
                <w:t>)</w:t>
              </w:r>
            </w:ins>
          </w:p>
        </w:tc>
      </w:tr>
      <w:tr w:rsidR="0010469E" w:rsidRPr="009C5807" w14:paraId="1D5F8A9B" w14:textId="77777777" w:rsidTr="00DD1065">
        <w:trPr>
          <w:trHeight w:val="187"/>
          <w:jc w:val="center"/>
          <w:ins w:id="4942" w:author="Santhan Thangarasa" w:date="2022-03-05T22:11:00Z"/>
        </w:trPr>
        <w:tc>
          <w:tcPr>
            <w:tcW w:w="2035" w:type="dxa"/>
            <w:shd w:val="clear" w:color="auto" w:fill="auto"/>
          </w:tcPr>
          <w:p w14:paraId="5B43E949" w14:textId="77777777" w:rsidR="0010469E" w:rsidRPr="009C5807" w:rsidRDefault="0010469E" w:rsidP="00DD1065">
            <w:pPr>
              <w:pStyle w:val="TAC"/>
              <w:rPr>
                <w:ins w:id="4943" w:author="Santhan Thangarasa" w:date="2022-03-05T22:11:00Z"/>
              </w:rPr>
            </w:pPr>
            <w:ins w:id="4944" w:author="Santhan Thangarasa" w:date="2022-03-05T22:11:00Z">
              <w:r w:rsidRPr="009C5807">
                <w:t>DRX cycle &gt; 320ms</w:t>
              </w:r>
            </w:ins>
          </w:p>
        </w:tc>
        <w:tc>
          <w:tcPr>
            <w:tcW w:w="4582" w:type="dxa"/>
            <w:shd w:val="clear" w:color="auto" w:fill="auto"/>
          </w:tcPr>
          <w:p w14:paraId="57597161" w14:textId="77777777" w:rsidR="0010469E" w:rsidRPr="009C5807" w:rsidRDefault="0010469E" w:rsidP="00DD1065">
            <w:pPr>
              <w:pStyle w:val="TAC"/>
              <w:rPr>
                <w:ins w:id="4945" w:author="Santhan Thangarasa" w:date="2022-03-05T22:11:00Z"/>
              </w:rPr>
            </w:pPr>
            <w:ins w:id="4946" w:author="Santhan Thangarasa" w:date="2022-03-05T22:11:00Z">
              <w:r w:rsidRPr="00E30640">
                <w:rPr>
                  <w:rFonts w:cs="v4.2.0"/>
                </w:rPr>
                <w:t>Ceil(M</w:t>
              </w:r>
              <w:r w:rsidRPr="00E30640">
                <w:rPr>
                  <w:rFonts w:cs="v4.2.0"/>
                  <w:vertAlign w:val="subscript"/>
                </w:rPr>
                <w:t>CBD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P</w:t>
              </w:r>
              <w:r w:rsidRPr="007C55F6">
                <w:t xml:space="preserve"> </w:t>
              </w:r>
              <w:r w:rsidRPr="00E30640">
                <w:rPr>
                  <w:rFonts w:cs="Arial"/>
                  <w:szCs w:val="18"/>
                  <w:lang w:val="fr-FR"/>
                </w:rPr>
                <w:sym w:font="Symbol" w:char="F0B4"/>
              </w:r>
              <w:r w:rsidRPr="007C55F6">
                <w:t xml:space="preserve"> P</w:t>
              </w:r>
              <w:r w:rsidRPr="007C55F6">
                <w:rPr>
                  <w:vertAlign w:val="subscript"/>
                </w:rPr>
                <w:t>CBD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T</w:t>
              </w:r>
              <w:r w:rsidRPr="00E30640">
                <w:rPr>
                  <w:rFonts w:cs="v4.2.0"/>
                  <w:vertAlign w:val="subscript"/>
                </w:rPr>
                <w:t>DRX</w:t>
              </w:r>
            </w:ins>
          </w:p>
        </w:tc>
      </w:tr>
      <w:tr w:rsidR="0010469E" w:rsidRPr="009C5807" w14:paraId="5BCCBDDF" w14:textId="77777777" w:rsidTr="00DD1065">
        <w:trPr>
          <w:trHeight w:val="187"/>
          <w:jc w:val="center"/>
          <w:ins w:id="4947" w:author="Santhan Thangarasa" w:date="2022-03-05T22:11:00Z"/>
        </w:trPr>
        <w:tc>
          <w:tcPr>
            <w:tcW w:w="6617" w:type="dxa"/>
            <w:gridSpan w:val="2"/>
            <w:shd w:val="clear" w:color="auto" w:fill="auto"/>
          </w:tcPr>
          <w:p w14:paraId="75551327" w14:textId="77777777" w:rsidR="0010469E" w:rsidRPr="009C5807" w:rsidRDefault="0010469E" w:rsidP="00DD1065">
            <w:pPr>
              <w:pStyle w:val="TAN"/>
              <w:rPr>
                <w:ins w:id="4948" w:author="Santhan Thangarasa" w:date="2022-03-05T22:11:00Z"/>
                <w:rFonts w:cs="v4.2.0"/>
              </w:rPr>
            </w:pPr>
            <w:ins w:id="4949" w:author="Santhan Thangarasa" w:date="2022-03-05T22:11: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noProof/>
                  <w:position w:val="-10"/>
                  <w:lang w:val="en-US" w:eastAsia="zh-CN"/>
                </w:rPr>
                <w:drawing>
                  <wp:inline distT="0" distB="0" distL="0" distR="0" wp14:anchorId="04786983" wp14:editId="1A746E4E">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589CF3D8" w14:textId="77777777" w:rsidR="0010469E" w:rsidRPr="009C5807" w:rsidRDefault="0010469E" w:rsidP="0010469E">
      <w:pPr>
        <w:rPr>
          <w:ins w:id="4950" w:author="Santhan Thangarasa" w:date="2022-03-05T22:11:00Z"/>
          <w:rFonts w:eastAsia="?? ??"/>
        </w:rPr>
      </w:pPr>
    </w:p>
    <w:p w14:paraId="18438B86" w14:textId="77777777" w:rsidR="0010469E" w:rsidRPr="009C5807" w:rsidRDefault="0010469E" w:rsidP="0010469E">
      <w:pPr>
        <w:keepNext/>
        <w:keepLines/>
        <w:spacing w:before="60"/>
        <w:jc w:val="center"/>
        <w:rPr>
          <w:ins w:id="4951" w:author="Santhan Thangarasa" w:date="2022-03-05T22:11:00Z"/>
          <w:rFonts w:ascii="Arial" w:hAnsi="Arial"/>
          <w:b/>
        </w:rPr>
      </w:pPr>
      <w:ins w:id="4952" w:author="Santhan Thangarasa" w:date="2022-03-05T22:11:00Z">
        <w:r w:rsidRPr="009C5807">
          <w:rPr>
            <w:rFonts w:ascii="Arial" w:hAnsi="Arial"/>
            <w:b/>
          </w:rPr>
          <w:t>Table 8.5</w:t>
        </w:r>
        <w:r>
          <w:rPr>
            <w:rFonts w:ascii="Arial" w:hAnsi="Arial"/>
            <w:b/>
          </w:rPr>
          <w:t>B</w:t>
        </w:r>
        <w:r w:rsidRPr="009C5807">
          <w:rPr>
            <w:rFonts w:ascii="Arial" w:hAnsi="Arial"/>
            <w:b/>
          </w:rPr>
          <w:t>.6.2-2: Evaluation period T</w:t>
        </w:r>
        <w:r w:rsidRPr="009C5807">
          <w:rPr>
            <w:rFonts w:ascii="Arial" w:hAnsi="Arial"/>
            <w:b/>
            <w:vertAlign w:val="subscript"/>
          </w:rPr>
          <w:t>Evaluate_CBD_CSI-RS</w:t>
        </w:r>
        <w:r>
          <w:rPr>
            <w:rFonts w:cs="v4.2.0"/>
            <w:vertAlign w:val="subscript"/>
          </w:rPr>
          <w:t>_Redcap</w:t>
        </w:r>
        <w:r w:rsidRPr="009C5807">
          <w:rPr>
            <w:rFonts w:ascii="Arial"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0469E" w:rsidRPr="009C5807" w14:paraId="46A88132" w14:textId="77777777" w:rsidTr="00DD1065">
        <w:trPr>
          <w:trHeight w:val="187"/>
          <w:jc w:val="center"/>
          <w:ins w:id="4953" w:author="Santhan Thangarasa" w:date="2022-03-05T22:11:00Z"/>
        </w:trPr>
        <w:tc>
          <w:tcPr>
            <w:tcW w:w="2035" w:type="dxa"/>
            <w:shd w:val="clear" w:color="auto" w:fill="auto"/>
          </w:tcPr>
          <w:p w14:paraId="724C564A" w14:textId="77777777" w:rsidR="0010469E" w:rsidRPr="009C5807" w:rsidRDefault="0010469E" w:rsidP="00DD1065">
            <w:pPr>
              <w:keepNext/>
              <w:keepLines/>
              <w:spacing w:after="0"/>
              <w:jc w:val="center"/>
              <w:rPr>
                <w:ins w:id="4954" w:author="Santhan Thangarasa" w:date="2022-03-05T22:11:00Z"/>
                <w:rFonts w:ascii="Arial" w:hAnsi="Arial"/>
                <w:b/>
                <w:sz w:val="18"/>
              </w:rPr>
            </w:pPr>
            <w:ins w:id="4955" w:author="Santhan Thangarasa" w:date="2022-03-05T22:11:00Z">
              <w:r w:rsidRPr="009C5807">
                <w:rPr>
                  <w:rFonts w:ascii="Arial" w:hAnsi="Arial"/>
                  <w:b/>
                  <w:sz w:val="18"/>
                </w:rPr>
                <w:t>Configuration</w:t>
              </w:r>
            </w:ins>
          </w:p>
        </w:tc>
        <w:tc>
          <w:tcPr>
            <w:tcW w:w="4582" w:type="dxa"/>
            <w:shd w:val="clear" w:color="auto" w:fill="auto"/>
          </w:tcPr>
          <w:p w14:paraId="75974114" w14:textId="77777777" w:rsidR="0010469E" w:rsidRPr="009C5807" w:rsidRDefault="0010469E" w:rsidP="00DD1065">
            <w:pPr>
              <w:keepNext/>
              <w:keepLines/>
              <w:spacing w:after="0"/>
              <w:jc w:val="center"/>
              <w:rPr>
                <w:ins w:id="4956" w:author="Santhan Thangarasa" w:date="2022-03-05T22:11:00Z"/>
                <w:rFonts w:ascii="Arial" w:hAnsi="Arial"/>
                <w:b/>
                <w:sz w:val="18"/>
              </w:rPr>
            </w:pPr>
            <w:ins w:id="4957" w:author="Santhan Thangarasa" w:date="2022-03-05T22:11:00Z">
              <w:r w:rsidRPr="009C5807">
                <w:rPr>
                  <w:rFonts w:ascii="Arial" w:hAnsi="Arial"/>
                  <w:b/>
                  <w:sz w:val="18"/>
                </w:rPr>
                <w:t>T</w:t>
              </w:r>
              <w:r w:rsidRPr="009C5807">
                <w:rPr>
                  <w:rFonts w:ascii="Arial" w:hAnsi="Arial"/>
                  <w:b/>
                  <w:sz w:val="18"/>
                  <w:vertAlign w:val="subscript"/>
                </w:rPr>
                <w:t>Evaluate_CBD_CSI-RS</w:t>
              </w:r>
              <w:r>
                <w:rPr>
                  <w:rFonts w:cs="v4.2.0"/>
                  <w:vertAlign w:val="subscript"/>
                </w:rPr>
                <w:t>_Redcap</w:t>
              </w:r>
              <w:r w:rsidRPr="009C5807">
                <w:rPr>
                  <w:rFonts w:ascii="Arial" w:hAnsi="Arial"/>
                  <w:b/>
                  <w:sz w:val="18"/>
                </w:rPr>
                <w:t xml:space="preserve"> (ms) </w:t>
              </w:r>
            </w:ins>
          </w:p>
        </w:tc>
      </w:tr>
      <w:tr w:rsidR="0010469E" w:rsidRPr="002346BB" w14:paraId="46626A07" w14:textId="77777777" w:rsidTr="00DD1065">
        <w:trPr>
          <w:trHeight w:val="187"/>
          <w:jc w:val="center"/>
          <w:ins w:id="4958" w:author="Santhan Thangarasa" w:date="2022-03-05T22:11:00Z"/>
        </w:trPr>
        <w:tc>
          <w:tcPr>
            <w:tcW w:w="2035" w:type="dxa"/>
            <w:shd w:val="clear" w:color="auto" w:fill="auto"/>
          </w:tcPr>
          <w:p w14:paraId="4971286A" w14:textId="77777777" w:rsidR="0010469E" w:rsidRPr="007C55F6" w:rsidRDefault="0010469E" w:rsidP="00DD1065">
            <w:pPr>
              <w:pStyle w:val="TAC"/>
              <w:rPr>
                <w:ins w:id="4959" w:author="Santhan Thangarasa" w:date="2022-03-05T22:11:00Z"/>
                <w:lang w:val="fr-FR"/>
              </w:rPr>
            </w:pPr>
            <w:ins w:id="4960" w:author="Santhan Thangarasa" w:date="2022-03-05T22:11: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15284EC4" w14:textId="77777777" w:rsidR="0010469E" w:rsidRPr="007C55F6" w:rsidRDefault="0010469E" w:rsidP="00DD1065">
            <w:pPr>
              <w:pStyle w:val="TAC"/>
              <w:rPr>
                <w:ins w:id="4961" w:author="Santhan Thangarasa" w:date="2022-03-05T22:11:00Z"/>
                <w:lang w:val="fr-FR"/>
              </w:rPr>
            </w:pPr>
            <w:ins w:id="4962" w:author="Santhan Thangarasa" w:date="2022-03-05T22:11:00Z">
              <w:r w:rsidRPr="007C55F6">
                <w:rPr>
                  <w:rFonts w:cs="v4.2.0"/>
                  <w:lang w:val="fr-FR"/>
                </w:rPr>
                <w:t>Max(25, Ceil(M</w:t>
              </w:r>
              <w:r w:rsidRPr="007C55F6">
                <w:rPr>
                  <w:rFonts w:cs="v4.2.0"/>
                  <w:vertAlign w:val="subscript"/>
                  <w:lang w:val="fr-FR"/>
                </w:rPr>
                <w:t>CBD</w:t>
              </w:r>
              <w:r w:rsidRPr="007C55F6">
                <w:rPr>
                  <w:rFonts w:cs="v4.2.0"/>
                  <w:lang w:val="fr-FR"/>
                </w:rPr>
                <w:t xml:space="preserve">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CSI-RS</w:t>
              </w:r>
              <w:r w:rsidRPr="007C55F6">
                <w:rPr>
                  <w:rFonts w:cs="v4.2.0"/>
                  <w:lang w:val="fr-FR"/>
                </w:rPr>
                <w:t>)</w:t>
              </w:r>
            </w:ins>
          </w:p>
        </w:tc>
      </w:tr>
      <w:tr w:rsidR="0010469E" w:rsidRPr="009C5807" w14:paraId="42A8DAA6" w14:textId="77777777" w:rsidTr="00DD1065">
        <w:trPr>
          <w:trHeight w:val="187"/>
          <w:jc w:val="center"/>
          <w:ins w:id="4963" w:author="Santhan Thangarasa" w:date="2022-03-05T22:11:00Z"/>
        </w:trPr>
        <w:tc>
          <w:tcPr>
            <w:tcW w:w="2035" w:type="dxa"/>
            <w:shd w:val="clear" w:color="auto" w:fill="auto"/>
          </w:tcPr>
          <w:p w14:paraId="488A6A8E" w14:textId="77777777" w:rsidR="0010469E" w:rsidRPr="009C5807" w:rsidRDefault="0010469E" w:rsidP="00DD1065">
            <w:pPr>
              <w:pStyle w:val="TAC"/>
              <w:rPr>
                <w:ins w:id="4964" w:author="Santhan Thangarasa" w:date="2022-03-05T22:11:00Z"/>
              </w:rPr>
            </w:pPr>
            <w:ins w:id="4965" w:author="Santhan Thangarasa" w:date="2022-03-05T22:11:00Z">
              <w:r w:rsidRPr="009C5807">
                <w:t>DRX cycle &gt; 320ms</w:t>
              </w:r>
            </w:ins>
          </w:p>
        </w:tc>
        <w:tc>
          <w:tcPr>
            <w:tcW w:w="4582" w:type="dxa"/>
            <w:shd w:val="clear" w:color="auto" w:fill="auto"/>
          </w:tcPr>
          <w:p w14:paraId="0126A587" w14:textId="77777777" w:rsidR="0010469E" w:rsidRPr="009C5807" w:rsidRDefault="0010469E" w:rsidP="00DD1065">
            <w:pPr>
              <w:pStyle w:val="TAC"/>
              <w:rPr>
                <w:ins w:id="4966" w:author="Santhan Thangarasa" w:date="2022-03-05T22:11:00Z"/>
              </w:rPr>
            </w:pPr>
            <w:ins w:id="4967" w:author="Santhan Thangarasa" w:date="2022-03-05T22:11:00Z">
              <w:r w:rsidRPr="00E30640">
                <w:rPr>
                  <w:rFonts w:cs="v4.2.0"/>
                </w:rPr>
                <w:t>Ceil(M</w:t>
              </w:r>
              <w:r w:rsidRPr="00E30640">
                <w:rPr>
                  <w:rFonts w:cs="v4.2.0"/>
                  <w:vertAlign w:val="subscript"/>
                </w:rPr>
                <w:t>CBD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N</w:t>
              </w:r>
              <w:r w:rsidRPr="007C55F6">
                <w:t xml:space="preserve"> </w:t>
              </w:r>
              <w:r w:rsidRPr="00E30640">
                <w:rPr>
                  <w:rFonts w:cs="Arial"/>
                  <w:szCs w:val="18"/>
                  <w:lang w:val="fr-FR"/>
                </w:rPr>
                <w:sym w:font="Symbol" w:char="F0B4"/>
              </w:r>
              <w:r w:rsidRPr="007C55F6">
                <w:t xml:space="preserve"> P</w:t>
              </w:r>
              <w:r w:rsidRPr="007C55F6">
                <w:rPr>
                  <w:vertAlign w:val="subscript"/>
                </w:rPr>
                <w:t>CBD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T</w:t>
              </w:r>
              <w:r w:rsidRPr="00E30640">
                <w:rPr>
                  <w:rFonts w:cs="v4.2.0"/>
                  <w:vertAlign w:val="subscript"/>
                </w:rPr>
                <w:t>DRX</w:t>
              </w:r>
            </w:ins>
          </w:p>
        </w:tc>
      </w:tr>
      <w:tr w:rsidR="0010469E" w:rsidRPr="009C5807" w14:paraId="36CB65DF" w14:textId="77777777" w:rsidTr="00DD1065">
        <w:trPr>
          <w:trHeight w:val="187"/>
          <w:jc w:val="center"/>
          <w:ins w:id="4968" w:author="Santhan Thangarasa" w:date="2022-03-05T22:11:00Z"/>
        </w:trPr>
        <w:tc>
          <w:tcPr>
            <w:tcW w:w="6617" w:type="dxa"/>
            <w:gridSpan w:val="2"/>
            <w:shd w:val="clear" w:color="auto" w:fill="auto"/>
          </w:tcPr>
          <w:p w14:paraId="62D8EB65" w14:textId="77777777" w:rsidR="0010469E" w:rsidRPr="009C5807" w:rsidRDefault="0010469E" w:rsidP="00DD1065">
            <w:pPr>
              <w:pStyle w:val="TAN"/>
              <w:rPr>
                <w:ins w:id="4969" w:author="Santhan Thangarasa" w:date="2022-03-05T22:11:00Z"/>
                <w:rFonts w:cs="v4.2.0"/>
              </w:rPr>
            </w:pPr>
            <w:ins w:id="4970" w:author="Santhan Thangarasa" w:date="2022-03-05T22:11: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noProof/>
                  <w:position w:val="-10"/>
                  <w:lang w:val="en-US" w:eastAsia="zh-CN"/>
                </w:rPr>
                <w:drawing>
                  <wp:inline distT="0" distB="0" distL="0" distR="0" wp14:anchorId="7FB86426" wp14:editId="5FE70063">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340FF03B" w14:textId="77777777" w:rsidR="0010469E" w:rsidRPr="009C5807" w:rsidRDefault="0010469E" w:rsidP="0010469E">
      <w:pPr>
        <w:rPr>
          <w:ins w:id="4971" w:author="Santhan Thangarasa" w:date="2022-03-05T22:11:00Z"/>
          <w:rFonts w:eastAsia="?? ??"/>
        </w:rPr>
      </w:pPr>
    </w:p>
    <w:p w14:paraId="627FE791" w14:textId="77777777" w:rsidR="0010469E" w:rsidRPr="009C5807" w:rsidRDefault="0010469E" w:rsidP="0010469E">
      <w:pPr>
        <w:pStyle w:val="Heading4"/>
        <w:rPr>
          <w:ins w:id="4972" w:author="Santhan Thangarasa" w:date="2022-03-05T22:11:00Z"/>
        </w:rPr>
      </w:pPr>
      <w:ins w:id="4973" w:author="Santhan Thangarasa" w:date="2022-03-05T22:11:00Z">
        <w:r w:rsidRPr="009C5807">
          <w:t>8.5</w:t>
        </w:r>
        <w:r>
          <w:t>B</w:t>
        </w:r>
        <w:r w:rsidRPr="009C5807">
          <w:t>.6.3</w:t>
        </w:r>
        <w:r w:rsidRPr="009C5807">
          <w:tab/>
          <w:t>Measurement restriction for CSI-RS based candidate beam detection</w:t>
        </w:r>
      </w:ins>
    </w:p>
    <w:p w14:paraId="5FE3813D" w14:textId="77777777" w:rsidR="0010469E" w:rsidRPr="009C5807" w:rsidRDefault="0010469E" w:rsidP="0010469E">
      <w:pPr>
        <w:rPr>
          <w:ins w:id="4974" w:author="Santhan Thangarasa" w:date="2022-03-05T22:11:00Z"/>
        </w:rPr>
      </w:pPr>
      <w:ins w:id="4975" w:author="Santhan Thangarasa" w:date="2022-03-05T22:11:00Z">
        <w:r w:rsidRPr="009C5807">
          <w:t>For both FR1 and FR2, when the CSI-RS for CBD measurement is in the same OFDM symbol as SSB for RLM, BFD, CBD or L1-RSRP measurement, UE is not required to receive CSI-RS for CBD measurement in the PRBs that overlap with an SSB.</w:t>
        </w:r>
      </w:ins>
    </w:p>
    <w:p w14:paraId="35E1D9A7" w14:textId="77777777" w:rsidR="0010469E" w:rsidRPr="009C5807" w:rsidRDefault="0010469E" w:rsidP="0010469E">
      <w:pPr>
        <w:rPr>
          <w:ins w:id="4976" w:author="Santhan Thangarasa" w:date="2022-03-05T22:11:00Z"/>
        </w:rPr>
      </w:pPr>
      <w:ins w:id="4977" w:author="Santhan Thangarasa" w:date="2022-03-05T22:11: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CBD measurement, t</w:t>
        </w:r>
        <w:r w:rsidRPr="009C5807">
          <w:t>he UE shall be able to perform CSI-RS based CBD measurement without restrictions.</w:t>
        </w:r>
      </w:ins>
    </w:p>
    <w:p w14:paraId="3467A300" w14:textId="77777777" w:rsidR="0010469E" w:rsidRPr="009C5807" w:rsidRDefault="0010469E" w:rsidP="0010469E">
      <w:pPr>
        <w:rPr>
          <w:ins w:id="4978" w:author="Santhan Thangarasa" w:date="2022-03-05T22:11:00Z"/>
        </w:rPr>
      </w:pPr>
      <w:ins w:id="4979" w:author="Santhan Thangarasa" w:date="2022-03-05T22:11:00Z">
        <w:r w:rsidRPr="009C5807">
          <w:t xml:space="preserve">For FR1, </w:t>
        </w:r>
        <w:r w:rsidRPr="009C5807">
          <w:rPr>
            <w:lang w:eastAsia="zh-CN"/>
          </w:rPr>
          <w:t xml:space="preserve">when the SSB </w:t>
        </w:r>
        <w:r w:rsidRPr="009C5807">
          <w:t>for RLM, BFD, CBD or L1-RSRP measurement</w:t>
        </w:r>
        <w:r w:rsidRPr="009C5807">
          <w:rPr>
            <w:lang w:eastAsia="zh-CN"/>
          </w:rPr>
          <w:t xml:space="preserve"> is within the active BWP and has different SCS than CSI-RS for CBD measurement, t</w:t>
        </w:r>
        <w:r w:rsidRPr="009C5807">
          <w:rPr>
            <w:lang w:val="en-US" w:eastAsia="zh-CN"/>
          </w:rPr>
          <w:t xml:space="preserve">he UE shall be able to perform CSI-RS </w:t>
        </w:r>
        <w:r w:rsidRPr="009C5807">
          <w:t>based CBD measurement with restrictions according to its capabilities:</w:t>
        </w:r>
      </w:ins>
    </w:p>
    <w:p w14:paraId="06E50DD8" w14:textId="77777777" w:rsidR="0010469E" w:rsidRPr="009C5807" w:rsidRDefault="0010469E" w:rsidP="0010469E">
      <w:pPr>
        <w:pStyle w:val="B10"/>
        <w:rPr>
          <w:ins w:id="4980" w:author="Santhan Thangarasa" w:date="2022-03-05T22:11:00Z"/>
        </w:rPr>
      </w:pPr>
      <w:ins w:id="4981" w:author="Santhan Thangarasa" w:date="2022-03-05T22:11: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based CBD measurement for without restrictions.</w:t>
        </w:r>
      </w:ins>
    </w:p>
    <w:p w14:paraId="1C50DEF4" w14:textId="77777777" w:rsidR="0010469E" w:rsidRPr="009C5807" w:rsidRDefault="0010469E" w:rsidP="0010469E">
      <w:pPr>
        <w:pStyle w:val="B10"/>
        <w:rPr>
          <w:ins w:id="4982" w:author="Santhan Thangarasa" w:date="2022-03-05T22:11:00Z"/>
          <w:lang w:val="en-US" w:eastAsia="zh-CN"/>
        </w:rPr>
      </w:pPr>
      <w:ins w:id="4983" w:author="Santhan Thangarasa" w:date="2022-03-05T22:11: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CBD measurement and SSB. Longer measurement period for CSI-RS based CBD measurement is expected, and </w:t>
        </w:r>
        <w:r w:rsidRPr="009C5807">
          <w:rPr>
            <w:lang w:val="en-US"/>
          </w:rPr>
          <w:t>no requirements are defined.</w:t>
        </w:r>
      </w:ins>
    </w:p>
    <w:p w14:paraId="6585F50E" w14:textId="77777777" w:rsidR="0010469E" w:rsidRPr="009C5807" w:rsidRDefault="0010469E" w:rsidP="0010469E">
      <w:pPr>
        <w:rPr>
          <w:ins w:id="4984" w:author="Santhan Thangarasa" w:date="2022-03-05T22:11:00Z"/>
        </w:rPr>
      </w:pPr>
      <w:ins w:id="4985" w:author="Santhan Thangarasa" w:date="2022-03-05T22:11:00Z">
        <w:r w:rsidRPr="009C5807">
          <w:t>For FR1, when the CSI-RS for CBD measurement is in the same OFDM symbol as another CSI-RS for RLM, BFD, CBD or L1-RSRP measurement, UE shall be able to measure the CSI-RS for CBD measurement without any restriction.</w:t>
        </w:r>
      </w:ins>
    </w:p>
    <w:p w14:paraId="5F16FFB0" w14:textId="77777777" w:rsidR="0010469E" w:rsidRPr="009C5807" w:rsidRDefault="0010469E" w:rsidP="0010469E">
      <w:pPr>
        <w:rPr>
          <w:ins w:id="4986" w:author="Santhan Thangarasa" w:date="2022-03-05T22:11:00Z"/>
        </w:rPr>
      </w:pPr>
      <w:bookmarkStart w:id="4987" w:name="_Toc5952658"/>
      <w:ins w:id="4988" w:author="Santhan Thangarasa" w:date="2022-03-05T22:11:00Z">
        <w:r w:rsidRPr="009C5807">
          <w:t xml:space="preserve">For FR2, when the CSI-RS for CBD measurement </w:t>
        </w:r>
        <w:r w:rsidRPr="009C5807">
          <w:rPr>
            <w:rFonts w:eastAsia="Malgun Gothic"/>
            <w:lang w:eastAsia="ja-JP"/>
          </w:rPr>
          <w:t xml:space="preserve">on one CC </w:t>
        </w:r>
        <w:r w:rsidRPr="009C5807">
          <w:t>is in the same OFDM symbol as SSB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SSB. Longer evaluation period for CSI-RS based CBD measurement is expected, and no requirements are defined.</w:t>
        </w:r>
      </w:ins>
    </w:p>
    <w:p w14:paraId="105BE878" w14:textId="77777777" w:rsidR="0010469E" w:rsidRPr="009C5807" w:rsidRDefault="0010469E" w:rsidP="0010469E">
      <w:pPr>
        <w:rPr>
          <w:ins w:id="4989" w:author="Santhan Thangarasa" w:date="2022-03-05T22:11:00Z"/>
          <w:rFonts w:eastAsia="?? ??"/>
        </w:rPr>
      </w:pPr>
      <w:ins w:id="4990" w:author="Santhan Thangarasa" w:date="2022-03-05T22:11:00Z">
        <w:r w:rsidRPr="009C5807">
          <w:t xml:space="preserve">For FR2, when the CSI-RS for CBD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 UE is required to measure one of but not both CSI-RS for CBD measurement and the other CSI-RS. Longer evaluation period for CSI-RS based CBD measurement is expected, and no requirements are defined.</w:t>
        </w:r>
      </w:ins>
    </w:p>
    <w:p w14:paraId="30F1FBCB" w14:textId="77777777" w:rsidR="0010469E" w:rsidRPr="009C5807" w:rsidRDefault="0010469E" w:rsidP="0010469E">
      <w:pPr>
        <w:pStyle w:val="Heading3"/>
        <w:rPr>
          <w:ins w:id="4991" w:author="Santhan Thangarasa" w:date="2022-03-05T22:11:00Z"/>
        </w:rPr>
      </w:pPr>
      <w:ins w:id="4992" w:author="Santhan Thangarasa" w:date="2022-03-05T22:11:00Z">
        <w:r w:rsidRPr="009C5807">
          <w:t>8.5</w:t>
        </w:r>
        <w:r>
          <w:t>B</w:t>
        </w:r>
        <w:r w:rsidRPr="009C5807">
          <w:t>.7</w:t>
        </w:r>
        <w:r w:rsidRPr="009C5807">
          <w:tab/>
          <w:t>Scheduling availability of UE during beam failure detection</w:t>
        </w:r>
        <w:bookmarkEnd w:id="4987"/>
        <w:r>
          <w:t xml:space="preserve"> for Redcap</w:t>
        </w:r>
      </w:ins>
    </w:p>
    <w:p w14:paraId="4E555710" w14:textId="77777777" w:rsidR="0010469E" w:rsidRPr="009C5807" w:rsidRDefault="0010469E" w:rsidP="0010469E">
      <w:pPr>
        <w:rPr>
          <w:ins w:id="4993" w:author="Santhan Thangarasa" w:date="2022-03-05T22:11:00Z"/>
          <w:lang w:eastAsia="zh-CN"/>
        </w:rPr>
      </w:pPr>
      <w:ins w:id="4994" w:author="Santhan Thangarasa" w:date="2022-03-05T22:11:00Z">
        <w:r w:rsidRPr="009C5807">
          <w:rPr>
            <w:lang w:eastAsia="zh-CN"/>
          </w:rPr>
          <w:t>Scheduling availability restrictions when the UE is performing beam failure detection are described in the following clauses.</w:t>
        </w:r>
      </w:ins>
    </w:p>
    <w:p w14:paraId="3AF9E31E" w14:textId="77777777" w:rsidR="0010469E" w:rsidRPr="009C5807" w:rsidRDefault="0010469E" w:rsidP="0010469E">
      <w:pPr>
        <w:pStyle w:val="Heading4"/>
        <w:rPr>
          <w:ins w:id="4995" w:author="Santhan Thangarasa" w:date="2022-03-05T22:11:00Z"/>
        </w:rPr>
      </w:pPr>
      <w:ins w:id="4996" w:author="Santhan Thangarasa" w:date="2022-03-05T22:11:00Z">
        <w:r w:rsidRPr="009C5807">
          <w:rPr>
            <w:rFonts w:eastAsia="?? ??"/>
          </w:rPr>
          <w:t>8.5</w:t>
        </w:r>
        <w:r>
          <w:rPr>
            <w:rFonts w:eastAsia="?? ??"/>
          </w:rPr>
          <w:t>B</w:t>
        </w:r>
        <w:r w:rsidRPr="009C5807">
          <w:rPr>
            <w:rFonts w:eastAsia="?? ??"/>
          </w:rPr>
          <w:t>.</w:t>
        </w:r>
        <w:r w:rsidRPr="009C5807">
          <w:rPr>
            <w:rFonts w:eastAsia="?? ??"/>
            <w:lang w:eastAsia="ja-JP"/>
          </w:rPr>
          <w:t>7</w:t>
        </w:r>
        <w:r w:rsidRPr="009C5807">
          <w:rPr>
            <w:rFonts w:eastAsia="?? ??"/>
          </w:rPr>
          <w:t>.1</w:t>
        </w:r>
        <w:r w:rsidRPr="009C5807">
          <w:rPr>
            <w:rFonts w:eastAsia="?? ??"/>
          </w:rPr>
          <w:tab/>
          <w:t>Scheduling availability of UE performing beam failure detection with a same subcarrier spacing as PDSCH/PDCCH on FR1</w:t>
        </w:r>
      </w:ins>
    </w:p>
    <w:p w14:paraId="1F8ADBBA" w14:textId="77777777" w:rsidR="0010469E" w:rsidRPr="009C5807" w:rsidRDefault="0010469E" w:rsidP="0010469E">
      <w:pPr>
        <w:rPr>
          <w:ins w:id="4997" w:author="Santhan Thangarasa" w:date="2022-03-05T22:11:00Z"/>
        </w:rPr>
      </w:pPr>
      <w:ins w:id="4998" w:author="Santhan Thangarasa" w:date="2022-03-05T22:11:00Z">
        <w:r w:rsidRPr="009C5807">
          <w:t xml:space="preserve">There are no scheduling restrictions due to </w:t>
        </w:r>
        <w:r w:rsidRPr="009C5807">
          <w:rPr>
            <w:rFonts w:eastAsia="MS Mincho"/>
            <w:lang w:eastAsia="ja-JP"/>
          </w:rPr>
          <w:t>beam failure detection</w:t>
        </w:r>
        <w:r w:rsidRPr="009C5807">
          <w:t xml:space="preserve"> performed on SSB and CSI-RS configured for BFD with the same SCS as PDSCH or PDCCH in FR1.</w:t>
        </w:r>
      </w:ins>
    </w:p>
    <w:p w14:paraId="2D1C42A4" w14:textId="77777777" w:rsidR="0010469E" w:rsidRPr="009C5807" w:rsidRDefault="0010469E" w:rsidP="0010469E">
      <w:pPr>
        <w:pStyle w:val="Heading4"/>
        <w:rPr>
          <w:ins w:id="4999" w:author="Santhan Thangarasa" w:date="2022-03-05T22:11:00Z"/>
        </w:rPr>
      </w:pPr>
      <w:ins w:id="5000" w:author="Santhan Thangarasa" w:date="2022-03-05T22:11:00Z">
        <w:r w:rsidRPr="009C5807">
          <w:t>8.5</w:t>
        </w:r>
        <w:r>
          <w:t>B</w:t>
        </w:r>
        <w:r w:rsidRPr="009C5807">
          <w:t>.</w:t>
        </w:r>
        <w:r w:rsidRPr="009C5807">
          <w:rPr>
            <w:lang w:eastAsia="ja-JP"/>
          </w:rPr>
          <w:t>7</w:t>
        </w:r>
        <w:r w:rsidRPr="009C5807">
          <w:t>.2</w:t>
        </w:r>
        <w:r w:rsidRPr="009C5807">
          <w:tab/>
          <w:t>Scheduling availability of UE performing beam failure detection with a different subcarrier spacing than PDSCH/PDCCH on FR1</w:t>
        </w:r>
      </w:ins>
    </w:p>
    <w:p w14:paraId="30355FC7" w14:textId="77777777" w:rsidR="0010469E" w:rsidRPr="009C5807" w:rsidRDefault="0010469E" w:rsidP="0010469E">
      <w:pPr>
        <w:rPr>
          <w:ins w:id="5001" w:author="Santhan Thangarasa" w:date="2022-03-05T22:11:00Z"/>
          <w:rFonts w:eastAsia="MS Mincho"/>
          <w:lang w:eastAsia="ja-JP"/>
        </w:rPr>
      </w:pPr>
      <w:ins w:id="5002" w:author="Santhan Thangarasa" w:date="2022-03-05T22:11: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beam failure detection when SSB is configured as BFD</w:t>
        </w:r>
        <w:r w:rsidRPr="009C5807">
          <w:t xml:space="preserve">. For UEs which do not support </w:t>
        </w:r>
        <w:r w:rsidRPr="009C5807">
          <w:rPr>
            <w:i/>
          </w:rPr>
          <w:t xml:space="preserve">simultaneousRxDataSSB-DiffNumerology </w:t>
        </w:r>
        <w:r w:rsidRPr="009C5807">
          <w:t xml:space="preserve">[14] the following restrictions apply due to </w:t>
        </w:r>
        <w:r w:rsidRPr="009C5807">
          <w:rPr>
            <w:rFonts w:eastAsia="MS Mincho"/>
            <w:lang w:eastAsia="ja-JP"/>
          </w:rPr>
          <w:t>beam failure detection when SSB is configured as BFD.</w:t>
        </w:r>
      </w:ins>
    </w:p>
    <w:p w14:paraId="0AA812BD" w14:textId="77777777" w:rsidR="0010469E" w:rsidRPr="009C5807" w:rsidRDefault="0010469E" w:rsidP="0010469E">
      <w:pPr>
        <w:ind w:left="568" w:hanging="284"/>
        <w:rPr>
          <w:ins w:id="5003" w:author="Santhan Thangarasa" w:date="2022-03-05T22:11:00Z"/>
          <w:rFonts w:eastAsia="MS Mincho"/>
          <w:lang w:eastAsia="ja-JP"/>
        </w:rPr>
      </w:pPr>
      <w:ins w:id="5004" w:author="Santhan Thangarasa" w:date="2022-03-05T22:11:00Z">
        <w:r w:rsidRPr="009C5807">
          <w:rPr>
            <w:lang w:eastAsia="zh-CN"/>
          </w:rPr>
          <w:t>-</w:t>
        </w:r>
        <w:r w:rsidRPr="009C5807">
          <w:rPr>
            <w:lang w:eastAsia="zh-CN"/>
          </w:rPr>
          <w:tab/>
        </w:r>
        <w:r w:rsidRPr="009C5807">
          <w:rPr>
            <w:rFonts w:eastAsia="MS Mincho"/>
            <w:lang w:eastAsia="ja-JP"/>
          </w:rPr>
          <w:t>T</w:t>
        </w:r>
        <w:r w:rsidRPr="009C5807">
          <w:rPr>
            <w:lang w:eastAsia="zh-CN"/>
          </w:rPr>
          <w:t>he UE is not expected to transmit PUCCH, PUSCH or SRS or receive PDCCH, PDSCH or CSI-RS for tracking or CSI-RS for CQI on SSB symbols to be measured</w:t>
        </w:r>
        <w:r w:rsidRPr="009C5807">
          <w:rPr>
            <w:rFonts w:eastAsia="MS Mincho"/>
            <w:lang w:eastAsia="ja-JP"/>
          </w:rPr>
          <w:t xml:space="preserve"> for beam failure detection.</w:t>
        </w:r>
      </w:ins>
    </w:p>
    <w:p w14:paraId="6CE38E09" w14:textId="77777777" w:rsidR="0010469E" w:rsidRPr="009C5807" w:rsidRDefault="0010469E" w:rsidP="0010469E">
      <w:pPr>
        <w:pStyle w:val="Heading4"/>
        <w:rPr>
          <w:ins w:id="5005" w:author="Santhan Thangarasa" w:date="2022-03-05T22:11:00Z"/>
        </w:rPr>
      </w:pPr>
      <w:ins w:id="5006" w:author="Santhan Thangarasa" w:date="2022-03-05T22:11:00Z">
        <w:r w:rsidRPr="009C5807">
          <w:t>8.5</w:t>
        </w:r>
        <w:r>
          <w:t>B</w:t>
        </w:r>
        <w:r w:rsidRPr="009C5807">
          <w:t>.</w:t>
        </w:r>
        <w:r w:rsidRPr="009C5807">
          <w:rPr>
            <w:lang w:eastAsia="ja-JP"/>
          </w:rPr>
          <w:t>7</w:t>
        </w:r>
        <w:r w:rsidRPr="009C5807">
          <w:t>.3</w:t>
        </w:r>
        <w:r w:rsidRPr="009C5807">
          <w:tab/>
          <w:t>Scheduling availability of UE performing beam failure detection on FR2</w:t>
        </w:r>
      </w:ins>
    </w:p>
    <w:p w14:paraId="70CCE401" w14:textId="77777777" w:rsidR="0010469E" w:rsidRPr="009C5807" w:rsidRDefault="0010469E" w:rsidP="0010469E">
      <w:pPr>
        <w:rPr>
          <w:ins w:id="5007" w:author="Santhan Thangarasa" w:date="2022-03-05T22:11:00Z"/>
          <w:rFonts w:eastAsia="MS Mincho"/>
          <w:lang w:eastAsia="ja-JP"/>
        </w:rPr>
      </w:pPr>
      <w:ins w:id="5008" w:author="Santhan Thangarasa" w:date="2022-03-05T22:11:00Z">
        <w:r w:rsidRPr="009C5807">
          <w:t xml:space="preserve">The following scheduling restriction applies due to </w:t>
        </w:r>
        <w:r w:rsidRPr="009C5807">
          <w:rPr>
            <w:rFonts w:eastAsia="MS Mincho"/>
            <w:lang w:eastAsia="ja-JP"/>
          </w:rPr>
          <w:t>beam failure detection.</w:t>
        </w:r>
      </w:ins>
    </w:p>
    <w:p w14:paraId="7F53FA90" w14:textId="77777777" w:rsidR="0010469E" w:rsidRPr="009C5807" w:rsidRDefault="0010469E" w:rsidP="0010469E">
      <w:pPr>
        <w:ind w:left="568" w:hanging="284"/>
        <w:rPr>
          <w:ins w:id="5009" w:author="Santhan Thangarasa" w:date="2022-03-05T22:11:00Z"/>
          <w:lang w:eastAsia="zh-CN"/>
        </w:rPr>
      </w:pPr>
      <w:ins w:id="5010" w:author="Santhan Thangarasa" w:date="2022-03-05T22:11:00Z">
        <w:r w:rsidRPr="009C5807">
          <w:rPr>
            <w:lang w:eastAsia="zh-CN"/>
          </w:rPr>
          <w:t>-</w:t>
        </w:r>
        <w:r w:rsidRPr="009C5807">
          <w:rPr>
            <w:lang w:eastAsia="zh-CN"/>
          </w:rPr>
          <w:tab/>
          <w:t xml:space="preserve">For the case where no RSs are provided for </w:t>
        </w:r>
        <w:r w:rsidRPr="009C5807">
          <w:rPr>
            <w:rFonts w:eastAsia="MS Mincho"/>
            <w:lang w:eastAsia="ja-JP"/>
          </w:rPr>
          <w:t>BFD</w:t>
        </w:r>
        <w:r w:rsidRPr="009C5807">
          <w:rPr>
            <w:lang w:eastAsia="zh-CN"/>
          </w:rPr>
          <w:t xml:space="preserve">, or when CSI-RS is configured for </w:t>
        </w:r>
        <w:r w:rsidRPr="009C5807">
          <w:rPr>
            <w:rFonts w:eastAsia="MS Mincho"/>
            <w:lang w:eastAsia="ja-JP"/>
          </w:rPr>
          <w:t>BFD</w:t>
        </w:r>
        <w:r w:rsidRPr="009C5807">
          <w:rPr>
            <w:lang w:eastAsia="zh-CN"/>
          </w:rPr>
          <w:t xml:space="preserve"> is explicitly configured and is type-D QCLed with active TCI state for PDCCH or PDSCH, and the CSI-RS is</w:t>
        </w:r>
        <w:r w:rsidRPr="009C5807">
          <w:rPr>
            <w:lang w:val="en-US" w:eastAsia="zh-CN"/>
          </w:rPr>
          <w:t xml:space="preserve"> not in a CSI-RS resource set with repetition ON</w:t>
        </w:r>
      </w:ins>
    </w:p>
    <w:p w14:paraId="53C05E6C" w14:textId="77777777" w:rsidR="0010469E" w:rsidRPr="009C5807" w:rsidRDefault="0010469E" w:rsidP="0010469E">
      <w:pPr>
        <w:pStyle w:val="B20"/>
        <w:rPr>
          <w:ins w:id="5011" w:author="Santhan Thangarasa" w:date="2022-03-05T22:11:00Z"/>
          <w:lang w:eastAsia="ja-JP"/>
        </w:rPr>
      </w:pPr>
      <w:ins w:id="5012" w:author="Santhan Thangarasa" w:date="2022-03-05T22:11:00Z">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beam failure detection</w:t>
        </w:r>
        <w:r w:rsidRPr="009C5807">
          <w:rPr>
            <w:lang w:eastAsia="ja-JP"/>
          </w:rPr>
          <w:t xml:space="preserve"> performed based on the CSI-RS.</w:t>
        </w:r>
      </w:ins>
    </w:p>
    <w:p w14:paraId="15F335AC" w14:textId="77777777" w:rsidR="0010469E" w:rsidRPr="009C5807" w:rsidRDefault="0010469E" w:rsidP="0010469E">
      <w:pPr>
        <w:pStyle w:val="B10"/>
        <w:rPr>
          <w:ins w:id="5013" w:author="Santhan Thangarasa" w:date="2022-03-05T22:11:00Z"/>
          <w:lang w:eastAsia="zh-CN"/>
        </w:rPr>
      </w:pPr>
      <w:ins w:id="5014" w:author="Santhan Thangarasa" w:date="2022-03-05T22:11:00Z">
        <w:r w:rsidRPr="009C5807">
          <w:rPr>
            <w:lang w:eastAsia="zh-CN"/>
          </w:rPr>
          <w:t>-</w:t>
        </w:r>
        <w:r w:rsidRPr="009C5807">
          <w:rPr>
            <w:lang w:eastAsia="zh-CN"/>
          </w:rPr>
          <w:tab/>
          <w:t>Otherwise</w:t>
        </w:r>
      </w:ins>
    </w:p>
    <w:p w14:paraId="2E5EB232" w14:textId="77777777" w:rsidR="0010469E" w:rsidRPr="009C5807" w:rsidRDefault="0010469E" w:rsidP="0010469E">
      <w:pPr>
        <w:pStyle w:val="B20"/>
        <w:rPr>
          <w:ins w:id="5015" w:author="Santhan Thangarasa" w:date="2022-03-05T22:11:00Z"/>
          <w:lang w:eastAsia="ja-JP"/>
        </w:rPr>
      </w:pPr>
      <w:ins w:id="5016" w:author="Santhan Thangarasa" w:date="2022-03-05T22:11:00Z">
        <w:r w:rsidRPr="009C5807">
          <w:rPr>
            <w:lang w:eastAsia="zh-CN"/>
          </w:rPr>
          <w:t>-</w:t>
        </w:r>
        <w:r w:rsidRPr="009C5807">
          <w:rPr>
            <w:lang w:eastAsia="zh-CN"/>
          </w:rPr>
          <w:tab/>
        </w:r>
        <w:r w:rsidRPr="009C5807">
          <w:rPr>
            <w:lang w:eastAsia="ja-JP"/>
          </w:rPr>
          <w:t xml:space="preserve">The UE is not expected to transmit PUCCH, PUSCH or SRS or receive PDCCH, PDSCH or </w:t>
        </w:r>
        <w:r w:rsidRPr="009C5807">
          <w:rPr>
            <w:lang w:eastAsia="zh-CN"/>
          </w:rPr>
          <w:t>CSI-RS for tracking or CSI-RS for CQI</w:t>
        </w:r>
        <w:r w:rsidRPr="009C5807">
          <w:rPr>
            <w:lang w:eastAsia="ja-JP"/>
          </w:rPr>
          <w:t xml:space="preserve"> on </w:t>
        </w:r>
        <w:r w:rsidRPr="009C5807">
          <w:rPr>
            <w:rFonts w:eastAsia="MS Mincho"/>
            <w:lang w:eastAsia="ja-JP"/>
          </w:rPr>
          <w:t>BFD</w:t>
        </w:r>
        <w:r w:rsidRPr="009C5807">
          <w:rPr>
            <w:lang w:eastAsia="ja-JP"/>
          </w:rPr>
          <w:t>-RS resource symbols to be measured for beam failure detection.</w:t>
        </w:r>
      </w:ins>
    </w:p>
    <w:p w14:paraId="01E6F02D" w14:textId="77777777" w:rsidR="0010469E" w:rsidRPr="009C5807" w:rsidRDefault="0010469E" w:rsidP="0010469E">
      <w:pPr>
        <w:rPr>
          <w:ins w:id="5017" w:author="Santhan Thangarasa" w:date="2022-03-05T22:11:00Z"/>
          <w:rFonts w:eastAsia="MS Mincho"/>
          <w:lang w:eastAsia="ja-JP"/>
        </w:rPr>
      </w:pPr>
      <w:ins w:id="5018" w:author="Santhan Thangarasa" w:date="2022-03-05T22:11:00Z">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ins>
    </w:p>
    <w:p w14:paraId="139890D1" w14:textId="77777777" w:rsidR="0010469E" w:rsidRPr="009C5807" w:rsidRDefault="0010469E" w:rsidP="0010469E">
      <w:pPr>
        <w:pStyle w:val="B10"/>
        <w:rPr>
          <w:ins w:id="5019" w:author="Santhan Thangarasa" w:date="2022-03-05T22:11:00Z"/>
          <w:lang w:eastAsia="ja-JP"/>
        </w:rPr>
      </w:pPr>
      <w:ins w:id="5020" w:author="Santhan Thangarasa" w:date="2022-03-05T22:11:00Z">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ins>
    </w:p>
    <w:p w14:paraId="5EF86AAF" w14:textId="77777777" w:rsidR="0010469E" w:rsidRPr="009C5807" w:rsidRDefault="0010469E" w:rsidP="0010469E">
      <w:pPr>
        <w:pStyle w:val="B10"/>
        <w:rPr>
          <w:ins w:id="5021" w:author="Santhan Thangarasa" w:date="2022-03-05T22:11:00Z"/>
          <w:lang w:eastAsia="ja-JP"/>
        </w:rPr>
      </w:pPr>
      <w:ins w:id="5022" w:author="Santhan Thangarasa" w:date="2022-03-05T22:11:00Z">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ins>
    </w:p>
    <w:p w14:paraId="7B21945C" w14:textId="77777777" w:rsidR="0010469E" w:rsidRPr="009C5807" w:rsidRDefault="0010469E" w:rsidP="0010469E">
      <w:pPr>
        <w:rPr>
          <w:ins w:id="5023" w:author="Santhan Thangarasa" w:date="2022-03-05T22:11:00Z"/>
          <w:rFonts w:eastAsia="MS Mincho"/>
          <w:lang w:eastAsia="ja-JP"/>
        </w:rPr>
      </w:pPr>
      <w:ins w:id="5024" w:author="Santhan Thangarasa" w:date="2022-03-05T22:11:00Z">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mesurement; and </w:t>
        </w:r>
      </w:ins>
    </w:p>
    <w:p w14:paraId="524596FD" w14:textId="77777777" w:rsidR="0010469E" w:rsidRPr="009C5807" w:rsidRDefault="0010469E" w:rsidP="0010469E">
      <w:pPr>
        <w:rPr>
          <w:ins w:id="5025" w:author="Santhan Thangarasa" w:date="2022-03-05T22:11:00Z"/>
          <w:rFonts w:eastAsia="MS Mincho"/>
          <w:lang w:eastAsia="ja-JP"/>
        </w:rPr>
      </w:pPr>
      <w:ins w:id="5026" w:author="Santhan Thangarasa" w:date="2022-03-05T22:11:00Z">
        <w:r w:rsidRPr="009C5807">
          <w:rPr>
            <w:rFonts w:eastAsia="MS Mincho"/>
            <w:lang w:eastAsia="ja-JP"/>
          </w:rPr>
          <w:t>For the SSB and CORESET for RMSI scheduling multiplexing patterns 2, UE is expected to receive PDSCH that corresponds to the PDCCH that UE monitors in the Type0-PDCCH CSS set, on SSB symbols to be measured for BFD mesurement.</w:t>
        </w:r>
      </w:ins>
    </w:p>
    <w:p w14:paraId="52BE54A1" w14:textId="77777777" w:rsidR="0010469E" w:rsidRPr="009C5807" w:rsidRDefault="0010469E" w:rsidP="0010469E">
      <w:pPr>
        <w:pStyle w:val="Heading3"/>
        <w:rPr>
          <w:ins w:id="5027" w:author="Santhan Thangarasa" w:date="2022-03-05T22:11:00Z"/>
        </w:rPr>
      </w:pPr>
      <w:ins w:id="5028" w:author="Santhan Thangarasa" w:date="2022-03-05T22:11:00Z">
        <w:r w:rsidRPr="009C5807">
          <w:t>8.5</w:t>
        </w:r>
        <w:r>
          <w:t>B</w:t>
        </w:r>
        <w:r w:rsidRPr="009C5807">
          <w:t>.8</w:t>
        </w:r>
        <w:r w:rsidRPr="009C5807">
          <w:tab/>
          <w:t>Scheduling availability of UE during candidate beam detection</w:t>
        </w:r>
        <w:r>
          <w:t xml:space="preserve"> for Redcap</w:t>
        </w:r>
      </w:ins>
    </w:p>
    <w:p w14:paraId="6AC193D4" w14:textId="77777777" w:rsidR="0010469E" w:rsidRPr="009C5807" w:rsidRDefault="0010469E" w:rsidP="0010469E">
      <w:pPr>
        <w:rPr>
          <w:ins w:id="5029" w:author="Santhan Thangarasa" w:date="2022-03-05T22:11:00Z"/>
          <w:lang w:eastAsia="zh-CN"/>
        </w:rPr>
      </w:pPr>
      <w:ins w:id="5030" w:author="Santhan Thangarasa" w:date="2022-03-05T22:11:00Z">
        <w:r w:rsidRPr="009C5807">
          <w:rPr>
            <w:lang w:eastAsia="zh-CN"/>
          </w:rPr>
          <w:t>Scheduling availability restrictions when the UE is performing L1-RSRP measurement for candidate beam detection are described in the following clauses.</w:t>
        </w:r>
      </w:ins>
    </w:p>
    <w:p w14:paraId="1F512913" w14:textId="77777777" w:rsidR="0010469E" w:rsidRPr="009C5807" w:rsidRDefault="0010469E" w:rsidP="0010469E">
      <w:pPr>
        <w:pStyle w:val="Heading4"/>
        <w:rPr>
          <w:ins w:id="5031" w:author="Santhan Thangarasa" w:date="2022-03-05T22:11:00Z"/>
        </w:rPr>
      </w:pPr>
      <w:ins w:id="5032" w:author="Santhan Thangarasa" w:date="2022-03-05T22:11:00Z">
        <w:r w:rsidRPr="009C5807">
          <w:t>8.5</w:t>
        </w:r>
        <w:r>
          <w:t>B</w:t>
        </w:r>
        <w:r w:rsidRPr="009C5807">
          <w:t>.8.1</w:t>
        </w:r>
        <w:r w:rsidRPr="009C5807">
          <w:tab/>
          <w:t>Scheduling availability of UE performing L1-RSRP measurement with a same subcarrier spacing as PDSCH/PDCCH on FR1</w:t>
        </w:r>
      </w:ins>
    </w:p>
    <w:p w14:paraId="07A17773" w14:textId="77777777" w:rsidR="0010469E" w:rsidRPr="009C5807" w:rsidRDefault="0010469E" w:rsidP="0010469E">
      <w:pPr>
        <w:rPr>
          <w:ins w:id="5033" w:author="Santhan Thangarasa" w:date="2022-03-05T22:11:00Z"/>
        </w:rPr>
      </w:pPr>
      <w:ins w:id="5034" w:author="Santhan Thangarasa" w:date="2022-03-05T22:11:00Z">
        <w:r w:rsidRPr="009C5807">
          <w:t xml:space="preserve">There are no scheduling restrictions due to </w:t>
        </w:r>
        <w:r w:rsidRPr="009C5807">
          <w:rPr>
            <w:rFonts w:eastAsia="MS Mincho"/>
            <w:lang w:eastAsia="ja-JP"/>
          </w:rPr>
          <w:t>L1-RSRP measurement</w:t>
        </w:r>
        <w:r w:rsidRPr="009C5807">
          <w:t xml:space="preserve"> performed on SSB and CSI-RS configured as link recovery detection resource with the same SCS as PDSCH or PDCCH in FR1.</w:t>
        </w:r>
      </w:ins>
    </w:p>
    <w:p w14:paraId="58703D6F" w14:textId="77777777" w:rsidR="0010469E" w:rsidRPr="009C5807" w:rsidRDefault="0010469E" w:rsidP="0010469E">
      <w:pPr>
        <w:pStyle w:val="Heading4"/>
        <w:rPr>
          <w:ins w:id="5035" w:author="Santhan Thangarasa" w:date="2022-03-05T22:11:00Z"/>
        </w:rPr>
      </w:pPr>
      <w:ins w:id="5036" w:author="Santhan Thangarasa" w:date="2022-03-05T22:11:00Z">
        <w:r w:rsidRPr="009C5807">
          <w:t>8.5</w:t>
        </w:r>
        <w:r>
          <w:t>B</w:t>
        </w:r>
        <w:r w:rsidRPr="009C5807">
          <w:t>.8.2</w:t>
        </w:r>
        <w:r w:rsidRPr="009C5807">
          <w:tab/>
          <w:t>Scheduling availability of UE performing L1-RSRP measurement with a different subcarrier spacing than PDSCH/PDCCH on FR1</w:t>
        </w:r>
      </w:ins>
    </w:p>
    <w:p w14:paraId="64F1B02D" w14:textId="77777777" w:rsidR="0010469E" w:rsidRPr="009C5807" w:rsidRDefault="0010469E" w:rsidP="0010469E">
      <w:pPr>
        <w:rPr>
          <w:ins w:id="5037" w:author="Santhan Thangarasa" w:date="2022-03-05T22:11:00Z"/>
          <w:rFonts w:eastAsia="MS Mincho"/>
          <w:lang w:eastAsia="ja-JP"/>
        </w:rPr>
      </w:pPr>
      <w:ins w:id="5038" w:author="Santhan Thangarasa" w:date="2022-03-05T22:11: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 xml:space="preserve">L1-RSRP measurement based on SSB as </w:t>
        </w:r>
        <w:r w:rsidRPr="009C5807">
          <w:t xml:space="preserve">link recovery detection resource. For UEs which do not support </w:t>
        </w:r>
        <w:r w:rsidRPr="009C5807">
          <w:rPr>
            <w:i/>
          </w:rPr>
          <w:t xml:space="preserve">simultaneousRxDataSSB-DiffNumerology </w:t>
        </w:r>
        <w:r w:rsidRPr="009C5807">
          <w:t xml:space="preserve">[14] the following restrictions apply due to </w:t>
        </w:r>
        <w:r w:rsidRPr="009C5807">
          <w:rPr>
            <w:rFonts w:eastAsia="MS Mincho"/>
            <w:lang w:eastAsia="ja-JP"/>
          </w:rPr>
          <w:t xml:space="preserve">L1-RSRP measurement based on SSB configured as </w:t>
        </w:r>
        <w:r w:rsidRPr="009C5807">
          <w:t>link recovery detection resource</w:t>
        </w:r>
        <w:r w:rsidRPr="009C5807">
          <w:rPr>
            <w:rFonts w:eastAsia="MS Mincho"/>
            <w:lang w:eastAsia="ja-JP"/>
          </w:rPr>
          <w:t>.</w:t>
        </w:r>
      </w:ins>
    </w:p>
    <w:p w14:paraId="27009AEC" w14:textId="77777777" w:rsidR="0010469E" w:rsidRPr="009C5807" w:rsidRDefault="0010469E" w:rsidP="0010469E">
      <w:pPr>
        <w:pStyle w:val="B10"/>
        <w:rPr>
          <w:ins w:id="5039" w:author="Santhan Thangarasa" w:date="2022-03-05T22:11:00Z"/>
          <w:rFonts w:eastAsia="MS Mincho"/>
          <w:lang w:eastAsia="ja-JP"/>
        </w:rPr>
      </w:pPr>
      <w:ins w:id="5040" w:author="Santhan Thangarasa" w:date="2022-03-05T22:11:00Z">
        <w:r w:rsidRPr="009C5807">
          <w:rPr>
            <w:lang w:eastAsia="zh-CN"/>
          </w:rPr>
          <w:t>-</w:t>
        </w:r>
        <w:r w:rsidRPr="009C5807">
          <w:rPr>
            <w:lang w:eastAsia="zh-CN"/>
          </w:rPr>
          <w:tab/>
        </w:r>
        <w:r w:rsidRPr="009C5807">
          <w:rPr>
            <w:rFonts w:eastAsia="MS Mincho"/>
            <w:lang w:eastAsia="ja-JP"/>
          </w:rPr>
          <w:t>T</w:t>
        </w:r>
        <w:r w:rsidRPr="009C5807">
          <w:rPr>
            <w:lang w:eastAsia="zh-CN"/>
          </w:rPr>
          <w:t>he UE is not expected to transmit PUCCH, PUSCH or SRS or receive PDCCH, PDSCH, TRS, CSI-RS for tracking or CSI-RS for CQI on SSB symbols to be measured</w:t>
        </w:r>
        <w:r w:rsidRPr="009C5807">
          <w:rPr>
            <w:rFonts w:eastAsia="MS Mincho"/>
            <w:lang w:eastAsia="ja-JP"/>
          </w:rPr>
          <w:t xml:space="preserve"> for L1-RSRP.</w:t>
        </w:r>
      </w:ins>
    </w:p>
    <w:p w14:paraId="5D440AC7" w14:textId="77777777" w:rsidR="0010469E" w:rsidRPr="009C5807" w:rsidRDefault="0010469E" w:rsidP="0010469E">
      <w:pPr>
        <w:pStyle w:val="Heading4"/>
        <w:rPr>
          <w:ins w:id="5041" w:author="Santhan Thangarasa" w:date="2022-03-05T22:11:00Z"/>
        </w:rPr>
      </w:pPr>
      <w:ins w:id="5042" w:author="Santhan Thangarasa" w:date="2022-03-05T22:11:00Z">
        <w:r w:rsidRPr="009C5807">
          <w:t>8.5</w:t>
        </w:r>
        <w:r>
          <w:t>B</w:t>
        </w:r>
        <w:r w:rsidRPr="009C5807">
          <w:t>.8.3</w:t>
        </w:r>
        <w:r w:rsidRPr="009C5807">
          <w:tab/>
          <w:t>Scheduling availability of UE performing L1-RSRP measurement on FR2</w:t>
        </w:r>
      </w:ins>
    </w:p>
    <w:p w14:paraId="165E533B" w14:textId="77777777" w:rsidR="0010469E" w:rsidRPr="009C5807" w:rsidRDefault="0010469E" w:rsidP="0010469E">
      <w:pPr>
        <w:rPr>
          <w:ins w:id="5043" w:author="Santhan Thangarasa" w:date="2022-03-05T22:11:00Z"/>
          <w:rFonts w:eastAsia="MS Mincho"/>
          <w:lang w:eastAsia="ja-JP"/>
        </w:rPr>
      </w:pPr>
      <w:ins w:id="5044" w:author="Santhan Thangarasa" w:date="2022-03-05T22:11:00Z">
        <w:r w:rsidRPr="009C5807">
          <w:t xml:space="preserve">The following scheduling restriction applies due to </w:t>
        </w:r>
        <w:r w:rsidRPr="009C5807">
          <w:rPr>
            <w:rFonts w:eastAsia="MS Mincho"/>
            <w:lang w:eastAsia="ja-JP"/>
          </w:rPr>
          <w:t>candidate beam detection</w:t>
        </w:r>
      </w:ins>
    </w:p>
    <w:p w14:paraId="3BABB73B" w14:textId="77777777" w:rsidR="0010469E" w:rsidRPr="009C5807" w:rsidRDefault="0010469E" w:rsidP="0010469E">
      <w:pPr>
        <w:pStyle w:val="B10"/>
        <w:rPr>
          <w:ins w:id="5045" w:author="Santhan Thangarasa" w:date="2022-03-05T22:11:00Z"/>
          <w:lang w:eastAsia="ja-JP"/>
        </w:rPr>
      </w:pPr>
      <w:ins w:id="5046" w:author="Santhan Thangarasa" w:date="2022-03-05T22:11:00Z">
        <w:r w:rsidRPr="009C5807">
          <w:rPr>
            <w:lang w:eastAsia="zh-CN"/>
          </w:rPr>
          <w:t>-</w:t>
        </w:r>
        <w:r w:rsidRPr="009C5807">
          <w:rPr>
            <w:lang w:eastAsia="zh-CN"/>
          </w:rPr>
          <w:tab/>
        </w:r>
        <w:r w:rsidRPr="009C5807">
          <w:rPr>
            <w:lang w:eastAsia="ja-JP"/>
          </w:rPr>
          <w:t xml:space="preserve">The UE is not expected to transmit PUCCH, PUSCH or SRS or receive PDCCH, PDSCH, </w:t>
        </w:r>
        <w:r w:rsidRPr="009C5807">
          <w:rPr>
            <w:lang w:eastAsia="zh-CN"/>
          </w:rPr>
          <w:t>CSI-RS for tracking or CSI-RS for CQI</w:t>
        </w:r>
        <w:r w:rsidRPr="009C5807">
          <w:rPr>
            <w:lang w:eastAsia="ja-JP"/>
          </w:rPr>
          <w:t xml:space="preserve"> on </w:t>
        </w:r>
        <w:r w:rsidRPr="009C5807">
          <w:rPr>
            <w:rFonts w:eastAsia="MS Mincho"/>
            <w:lang w:eastAsia="ja-JP"/>
          </w:rPr>
          <w:t>reference</w:t>
        </w:r>
        <w:r w:rsidRPr="009C5807">
          <w:rPr>
            <w:lang w:eastAsia="ja-JP"/>
          </w:rPr>
          <w:t xml:space="preserve"> symbols to be measured for candidate beam detection.</w:t>
        </w:r>
      </w:ins>
    </w:p>
    <w:p w14:paraId="45A12022" w14:textId="77777777" w:rsidR="0010469E" w:rsidRPr="009C5807" w:rsidRDefault="0010469E" w:rsidP="0010469E">
      <w:pPr>
        <w:rPr>
          <w:ins w:id="5047" w:author="Santhan Thangarasa" w:date="2022-03-05T22:11:00Z"/>
          <w:rFonts w:eastAsia="MS Mincho"/>
          <w:lang w:eastAsia="ja-JP"/>
        </w:rPr>
      </w:pPr>
      <w:ins w:id="5048" w:author="Santhan Thangarasa" w:date="2022-03-05T22:11:00Z">
        <w:r w:rsidRPr="009C5807">
          <w:rPr>
            <w:rFonts w:eastAsia="MS Mincho"/>
            <w:lang w:eastAsia="ja-JP"/>
          </w:rPr>
          <w:t>For</w:t>
        </w:r>
        <w:r w:rsidRPr="009C5807">
          <w:rPr>
            <w:rFonts w:hint="eastAsia"/>
            <w:lang w:eastAsia="zh-CN"/>
          </w:rPr>
          <w:t xml:space="preserve"> FR2, </w:t>
        </w:r>
        <w:r w:rsidRPr="009C5807">
          <w:rPr>
            <w:rFonts w:eastAsia="MS Mincho"/>
            <w:lang w:eastAsia="ja-JP"/>
          </w:rPr>
          <w:t>if following conditions are met,</w:t>
        </w:r>
      </w:ins>
    </w:p>
    <w:p w14:paraId="515AA00D" w14:textId="77777777" w:rsidR="0010469E" w:rsidRPr="009C5807" w:rsidRDefault="0010469E" w:rsidP="0010469E">
      <w:pPr>
        <w:pStyle w:val="B10"/>
        <w:rPr>
          <w:ins w:id="5049" w:author="Santhan Thangarasa" w:date="2022-03-05T22:11:00Z"/>
          <w:lang w:eastAsia="ja-JP"/>
        </w:rPr>
      </w:pPr>
      <w:ins w:id="5050" w:author="Santhan Thangarasa" w:date="2022-03-05T22:11:00Z">
        <w:r w:rsidRPr="009C5807">
          <w:rPr>
            <w:rFonts w:eastAsia="Yu Mincho" w:hint="eastAsia"/>
            <w:lang w:eastAsia="ja-JP"/>
          </w:rPr>
          <w:t>-</w:t>
        </w:r>
        <w:r w:rsidRPr="009C5807">
          <w:rPr>
            <w:rFonts w:eastAsia="Yu Mincho"/>
            <w:lang w:eastAsia="ja-JP"/>
          </w:rPr>
          <w:tab/>
        </w:r>
        <w:r w:rsidRPr="009C5807">
          <w:rPr>
            <w:lang w:eastAsia="ja-JP"/>
          </w:rPr>
          <w:t>UE has been notified about system information update through paging,</w:t>
        </w:r>
      </w:ins>
    </w:p>
    <w:p w14:paraId="1CBAFB8D" w14:textId="77777777" w:rsidR="0010469E" w:rsidRPr="009C5807" w:rsidRDefault="0010469E" w:rsidP="0010469E">
      <w:pPr>
        <w:pStyle w:val="B10"/>
        <w:rPr>
          <w:ins w:id="5051" w:author="Santhan Thangarasa" w:date="2022-03-05T22:11:00Z"/>
          <w:lang w:eastAsia="ja-JP"/>
        </w:rPr>
      </w:pPr>
      <w:ins w:id="5052" w:author="Santhan Thangarasa" w:date="2022-03-05T22:11:00Z">
        <w:r w:rsidRPr="009C5807">
          <w:rPr>
            <w:rFonts w:eastAsia="Yu Mincho" w:hint="eastAsia"/>
            <w:lang w:eastAsia="ja-JP"/>
          </w:rPr>
          <w:t>-</w:t>
        </w:r>
        <w:r w:rsidRPr="009C5807">
          <w:rPr>
            <w:rFonts w:eastAsia="Yu Mincho"/>
            <w:lang w:eastAsia="ja-JP"/>
          </w:rPr>
          <w:tab/>
        </w:r>
        <w:r w:rsidRPr="009C5807">
          <w:rPr>
            <w:lang w:eastAsia="ja-JP"/>
          </w:rPr>
          <w:t>The gap between UE’s reception of PDCCH that UE monitors in the Type2-PDCCH CSS set and that notifies system information update, and the PDCCH that UE monitors in the Type0-PDCCH CSS set, is greater than 2 slots,</w:t>
        </w:r>
      </w:ins>
    </w:p>
    <w:p w14:paraId="4C51081E" w14:textId="77777777" w:rsidR="0010469E" w:rsidRPr="009C5807" w:rsidRDefault="0010469E" w:rsidP="0010469E">
      <w:pPr>
        <w:rPr>
          <w:ins w:id="5053" w:author="Santhan Thangarasa" w:date="2022-03-05T22:11:00Z"/>
          <w:rFonts w:eastAsia="MS Mincho"/>
          <w:lang w:eastAsia="ja-JP"/>
        </w:rPr>
      </w:pPr>
      <w:ins w:id="5054" w:author="Santhan Thangarasa" w:date="2022-03-05T22:11:00Z">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CBD mesurement; and </w:t>
        </w:r>
      </w:ins>
    </w:p>
    <w:p w14:paraId="5BB15411" w14:textId="77777777" w:rsidR="0010469E" w:rsidRPr="009C5807" w:rsidRDefault="0010469E" w:rsidP="0010469E">
      <w:pPr>
        <w:rPr>
          <w:ins w:id="5055" w:author="Santhan Thangarasa" w:date="2022-03-05T22:11:00Z"/>
          <w:rFonts w:eastAsia="MS Mincho"/>
          <w:lang w:eastAsia="ja-JP"/>
        </w:rPr>
      </w:pPr>
      <w:ins w:id="5056" w:author="Santhan Thangarasa" w:date="2022-03-05T22:11:00Z">
        <w:r w:rsidRPr="009C5807">
          <w:rPr>
            <w:rFonts w:eastAsia="MS Mincho"/>
            <w:lang w:eastAsia="ja-JP"/>
          </w:rPr>
          <w:t>For the SSB and CORESET for RMSI scheduling multiplexing patterns 2, UE is expected to receive PDSCH that corresponds to the PDCCH that UE monitors in the Type0-PDCCH CSS set, on SSB symbols to be measured for CBD mesurement.</w:t>
        </w:r>
      </w:ins>
    </w:p>
    <w:p w14:paraId="3CF302F7" w14:textId="77777777" w:rsidR="0010469E" w:rsidRPr="008C6DE4" w:rsidRDefault="0010469E" w:rsidP="0010469E">
      <w:pPr>
        <w:pStyle w:val="Heading3"/>
        <w:rPr>
          <w:ins w:id="5057" w:author="Santhan Thangarasa" w:date="2022-03-05T22:11:00Z"/>
        </w:rPr>
      </w:pPr>
      <w:ins w:id="5058" w:author="Santhan Thangarasa" w:date="2022-03-05T22:11:00Z">
        <w:r>
          <w:rPr>
            <w:noProof/>
          </w:rPr>
          <w:t>8.5B.9</w:t>
        </w:r>
        <w:r w:rsidRPr="009C5807">
          <w:rPr>
            <w:lang w:val="en-US"/>
          </w:rPr>
          <w:tab/>
        </w:r>
        <w:r w:rsidRPr="008C6DE4">
          <w:t>Minimum requirement at transitions</w:t>
        </w:r>
        <w:r>
          <w:t xml:space="preserve"> for </w:t>
        </w:r>
        <w:r w:rsidRPr="008C6DE4">
          <w:t>beam failure detection</w:t>
        </w:r>
        <w:r>
          <w:t xml:space="preserve"> for Redcap</w:t>
        </w:r>
      </w:ins>
    </w:p>
    <w:p w14:paraId="51C5A20F" w14:textId="77777777" w:rsidR="0010469E" w:rsidRPr="008C6DE4" w:rsidRDefault="0010469E" w:rsidP="0010469E">
      <w:pPr>
        <w:rPr>
          <w:ins w:id="5059" w:author="Santhan Thangarasa" w:date="2022-03-05T22:11:00Z"/>
        </w:rPr>
      </w:pPr>
      <w:ins w:id="5060" w:author="Santhan Thangarasa" w:date="2022-03-05T22:11:00Z">
        <w:r w:rsidRPr="008C6DE4">
          <w:t xml:space="preserve">When the UE transitions between DRX and no DRX or when DRX cycle periodicity changes, for each </w:t>
        </w:r>
        <w:r>
          <w:t>BFD</w:t>
        </w:r>
        <w:r w:rsidRPr="008C6DE4">
          <w:t xml:space="preserve">-RS resource, for a duration of time equal to the evaluation period corresponding to the second mode after the transition occurs, the UE shall use an evaluation period that is no less than the minimum of evaluation period corresponding to the first mode and the second mode. Subsequent to this duration, the UE shall use an evaluation period corresponding to the second mode for each </w:t>
        </w:r>
        <w:r>
          <w:t>BFD</w:t>
        </w:r>
        <w:r w:rsidRPr="008C6DE4">
          <w:t xml:space="preserve">-RS resource. </w:t>
        </w:r>
      </w:ins>
    </w:p>
    <w:p w14:paraId="25E6FB9B" w14:textId="77777777" w:rsidR="0010469E" w:rsidRPr="008C6DE4" w:rsidRDefault="0010469E" w:rsidP="0010469E">
      <w:pPr>
        <w:rPr>
          <w:ins w:id="5061" w:author="Santhan Thangarasa" w:date="2022-03-05T22:11:00Z"/>
        </w:rPr>
      </w:pPr>
      <w:ins w:id="5062" w:author="Santhan Thangarasa" w:date="2022-03-05T22:11:00Z">
        <w:r w:rsidRPr="008C6DE4">
          <w:t xml:space="preserve">When the UE transitions from a first configuration of </w:t>
        </w:r>
        <w:r>
          <w:t>BFD</w:t>
        </w:r>
        <w:r w:rsidRPr="008C6DE4">
          <w:t xml:space="preserve"> resources to a second configuration of </w:t>
        </w:r>
        <w:r>
          <w:t>BFD</w:t>
        </w:r>
        <w:r w:rsidRPr="008C6DE4">
          <w:t xml:space="preserve"> resources that is different from the first configuration, for each </w:t>
        </w:r>
        <w:r>
          <w:t>BFD</w:t>
        </w:r>
        <w:r w:rsidRPr="008C6DE4">
          <w:t xml:space="preserve"> resource present in the second configuration, for a duration of time equal to the evaluation period corresponding to the second configuration after the transition occurs, the UE shall use an evaluation period that is no less than the minimum of evaluation periods corresponding to the first configuration and the second configuration. Subsequent to this duration, the UE shall use an evaluation period corresponding to the second configuration for each </w:t>
        </w:r>
        <w:r>
          <w:t>BFD</w:t>
        </w:r>
        <w:r w:rsidRPr="008C6DE4">
          <w:t xml:space="preserve"> resource present in the second configuration.</w:t>
        </w:r>
      </w:ins>
    </w:p>
    <w:p w14:paraId="294F4134" w14:textId="77777777" w:rsidR="0010469E" w:rsidRPr="008C6DE4" w:rsidRDefault="0010469E" w:rsidP="0010469E">
      <w:pPr>
        <w:rPr>
          <w:ins w:id="5063" w:author="Santhan Thangarasa" w:date="2022-03-05T22:11:00Z"/>
        </w:rPr>
      </w:pPr>
      <w:ins w:id="5064" w:author="Santhan Thangarasa" w:date="2022-03-05T22:11:00Z">
        <w:r w:rsidRPr="008C6DE4">
          <w:t xml:space="preserve">When the UE transitions from a first configuration of active TCI state of the CORESET to a second configuration of active TCI state of the CORESET, for each CSI-RS for </w:t>
        </w:r>
        <w:r>
          <w:t>BFD</w:t>
        </w:r>
        <w:r w:rsidRPr="008C6DE4">
          <w:t xml:space="preserve"> present in the second configuration, the UE shall use an evaluation period corresponding to the second configuration from the time of transition. </w:t>
        </w:r>
      </w:ins>
    </w:p>
    <w:p w14:paraId="3E2DD2F0" w14:textId="77777777" w:rsidR="0010469E" w:rsidRPr="008D7D64" w:rsidRDefault="0010469E" w:rsidP="0010469E">
      <w:pPr>
        <w:rPr>
          <w:rFonts w:cs="v3.7.0"/>
          <w:b/>
          <w:bCs/>
          <w:color w:val="FF0000"/>
          <w:sz w:val="28"/>
          <w:szCs w:val="28"/>
        </w:rPr>
      </w:pPr>
    </w:p>
    <w:p w14:paraId="2060E8CF" w14:textId="6A0FEDE6" w:rsidR="0010469E" w:rsidRDefault="0010469E" w:rsidP="0010469E">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14</w:t>
      </w:r>
      <w:r w:rsidRPr="008D7D64">
        <w:rPr>
          <w:rFonts w:cs="v3.7.0"/>
          <w:b/>
          <w:bCs/>
          <w:color w:val="FF0000"/>
          <w:sz w:val="28"/>
          <w:szCs w:val="28"/>
        </w:rPr>
        <w:t xml:space="preserve"> ---</w:t>
      </w:r>
    </w:p>
    <w:p w14:paraId="00266D65" w14:textId="77777777" w:rsidR="00EE6EF7" w:rsidRPr="008D7D64" w:rsidRDefault="00EE6EF7" w:rsidP="0010469E">
      <w:pPr>
        <w:jc w:val="center"/>
        <w:rPr>
          <w:rFonts w:cs="v3.7.0"/>
          <w:b/>
          <w:bCs/>
          <w:color w:val="FF0000"/>
          <w:sz w:val="28"/>
          <w:szCs w:val="28"/>
        </w:rPr>
      </w:pPr>
    </w:p>
    <w:p w14:paraId="65F324E5" w14:textId="1164E6F0" w:rsidR="00EE6EF7" w:rsidRDefault="00EE6EF7" w:rsidP="00EE6EF7">
      <w:pPr>
        <w:jc w:val="center"/>
        <w:rPr>
          <w:ins w:id="5065" w:author="Santhan Thangarasa" w:date="2022-03-05T22:20:00Z"/>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15</w:t>
      </w:r>
      <w:r w:rsidRPr="008D7D64">
        <w:rPr>
          <w:rFonts w:cs="v3.7.0"/>
          <w:b/>
          <w:bCs/>
          <w:color w:val="FF0000"/>
          <w:sz w:val="28"/>
          <w:szCs w:val="28"/>
        </w:rPr>
        <w:t xml:space="preserve"> ---</w:t>
      </w:r>
    </w:p>
    <w:p w14:paraId="7361B716" w14:textId="00EA3676" w:rsidR="00EE6EF7" w:rsidRDefault="00EE6EF7" w:rsidP="00EE6EF7">
      <w:pPr>
        <w:keepNext/>
        <w:keepLines/>
        <w:spacing w:before="180"/>
        <w:ind w:left="1134" w:hanging="1134"/>
        <w:outlineLvl w:val="1"/>
        <w:rPr>
          <w:rFonts w:ascii="Arial" w:hAnsi="Arial"/>
          <w:sz w:val="32"/>
        </w:rPr>
      </w:pPr>
      <w:ins w:id="5066" w:author="Santhan Thangarasa" w:date="2022-03-05T22:20:00Z">
        <w:r w:rsidRPr="00C9266F">
          <w:rPr>
            <w:rFonts w:ascii="Arial" w:hAnsi="Arial"/>
            <w:sz w:val="32"/>
          </w:rPr>
          <w:t>8.6A Active BWP switch delay for RedCap</w:t>
        </w:r>
      </w:ins>
    </w:p>
    <w:p w14:paraId="617258A9" w14:textId="3781B182" w:rsidR="00C9266F" w:rsidRDefault="00C9266F" w:rsidP="00C9266F">
      <w:pPr>
        <w:pStyle w:val="BodyText"/>
        <w:rPr>
          <w:ins w:id="5067" w:author="Santhan Thangarasa" w:date="2022-03-05T22:21:00Z"/>
          <w:i/>
          <w:iCs/>
        </w:rPr>
      </w:pPr>
      <w:ins w:id="5068" w:author="Santhan Thangarasa" w:date="2022-03-05T22:21:00Z">
        <w:r>
          <w:rPr>
            <w:i/>
            <w:iCs/>
          </w:rPr>
          <w:t xml:space="preserve">Big CR Editor’s </w:t>
        </w:r>
        <w:r w:rsidRPr="0082197E">
          <w:rPr>
            <w:i/>
            <w:iCs/>
          </w:rPr>
          <w:t xml:space="preserve">Note: </w:t>
        </w:r>
        <w:r>
          <w:rPr>
            <w:i/>
            <w:iCs/>
          </w:rPr>
          <w:t xml:space="preserve">Placeholder for BWP </w:t>
        </w:r>
        <w:r w:rsidR="00DA41E2">
          <w:rPr>
            <w:i/>
            <w:iCs/>
          </w:rPr>
          <w:t>switch</w:t>
        </w:r>
        <w:r>
          <w:rPr>
            <w:i/>
            <w:iCs/>
          </w:rPr>
          <w:t xml:space="preserve"> delay requirements.</w:t>
        </w:r>
      </w:ins>
    </w:p>
    <w:p w14:paraId="06B9ACF9" w14:textId="77777777" w:rsidR="00EE6EF7" w:rsidRPr="00C9266F" w:rsidRDefault="00EE6EF7" w:rsidP="00EE6EF7">
      <w:pPr>
        <w:keepNext/>
        <w:keepLines/>
        <w:spacing w:before="180"/>
        <w:ind w:left="1134" w:hanging="1134"/>
        <w:outlineLvl w:val="1"/>
        <w:rPr>
          <w:ins w:id="5069" w:author="Santhan Thangarasa" w:date="2022-03-05T22:20:00Z"/>
          <w:rFonts w:ascii="Arial" w:hAnsi="Arial"/>
          <w:sz w:val="32"/>
        </w:rPr>
      </w:pPr>
      <w:ins w:id="5070" w:author="Santhan Thangarasa" w:date="2022-03-05T22:20:00Z">
        <w:r w:rsidRPr="00C9266F">
          <w:rPr>
            <w:rFonts w:ascii="Arial" w:hAnsi="Arial"/>
            <w:sz w:val="32"/>
          </w:rPr>
          <w:t>8.10B Active TCI state switching delay for RedCap</w:t>
        </w:r>
      </w:ins>
    </w:p>
    <w:p w14:paraId="03956CF1" w14:textId="493EECD7" w:rsidR="00C9266F" w:rsidRDefault="00C9266F" w:rsidP="00C9266F">
      <w:pPr>
        <w:pStyle w:val="BodyText"/>
        <w:rPr>
          <w:ins w:id="5071" w:author="Santhan Thangarasa" w:date="2022-03-05T22:21:00Z"/>
          <w:i/>
          <w:iCs/>
        </w:rPr>
      </w:pPr>
      <w:ins w:id="5072" w:author="Santhan Thangarasa" w:date="2022-03-05T22:21:00Z">
        <w:r>
          <w:rPr>
            <w:i/>
            <w:iCs/>
          </w:rPr>
          <w:t xml:space="preserve">Big CR Editor’s </w:t>
        </w:r>
        <w:r w:rsidRPr="0082197E">
          <w:rPr>
            <w:i/>
            <w:iCs/>
          </w:rPr>
          <w:t xml:space="preserve">Note: </w:t>
        </w:r>
        <w:r>
          <w:rPr>
            <w:i/>
            <w:iCs/>
          </w:rPr>
          <w:t xml:space="preserve">Placeholder for </w:t>
        </w:r>
        <w:r w:rsidR="00DA41E2">
          <w:rPr>
            <w:i/>
            <w:iCs/>
          </w:rPr>
          <w:t>TCI state switching delay r</w:t>
        </w:r>
        <w:r>
          <w:rPr>
            <w:i/>
            <w:iCs/>
          </w:rPr>
          <w:t>equirements.</w:t>
        </w:r>
      </w:ins>
    </w:p>
    <w:p w14:paraId="566E91C0" w14:textId="77777777" w:rsidR="002D5AD7" w:rsidRPr="008D7D64" w:rsidRDefault="002D5AD7" w:rsidP="002D5AD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15</w:t>
      </w:r>
      <w:r w:rsidRPr="008D7D64">
        <w:rPr>
          <w:rFonts w:cs="v3.7.0"/>
          <w:b/>
          <w:bCs/>
          <w:color w:val="FF0000"/>
          <w:sz w:val="28"/>
          <w:szCs w:val="28"/>
        </w:rPr>
        <w:t xml:space="preserve"> ---</w:t>
      </w:r>
    </w:p>
    <w:p w14:paraId="628D29FD" w14:textId="096E2E9C" w:rsidR="002D5AD7" w:rsidRDefault="002D5AD7" w:rsidP="002D5AD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16</w:t>
      </w:r>
      <w:r w:rsidRPr="008D7D64">
        <w:rPr>
          <w:rFonts w:cs="v3.7.0"/>
          <w:b/>
          <w:bCs/>
          <w:color w:val="FF0000"/>
          <w:sz w:val="28"/>
          <w:szCs w:val="28"/>
        </w:rPr>
        <w:t xml:space="preserve"> ---</w:t>
      </w:r>
    </w:p>
    <w:p w14:paraId="1435D302" w14:textId="4020F7F4" w:rsidR="00EB3683" w:rsidRPr="009C5807" w:rsidRDefault="00EB3683" w:rsidP="00EB3683">
      <w:pPr>
        <w:pStyle w:val="Heading2"/>
        <w:rPr>
          <w:ins w:id="5073" w:author="Santhan Thangarasa" w:date="2022-03-05T22:28:00Z"/>
        </w:rPr>
      </w:pPr>
      <w:ins w:id="5074" w:author="Santhan Thangarasa" w:date="2022-03-05T22:28:00Z">
        <w:r w:rsidRPr="009C5807">
          <w:t>8.12</w:t>
        </w:r>
        <w:r>
          <w:t>A</w:t>
        </w:r>
        <w:r w:rsidRPr="009C5807">
          <w:tab/>
        </w:r>
        <w:r w:rsidRPr="009C5807">
          <w:rPr>
            <w:lang w:val="en-US"/>
          </w:rPr>
          <w:t>Uplink spatial relation switch delay</w:t>
        </w:r>
        <w:r>
          <w:rPr>
            <w:lang w:val="en-US"/>
          </w:rPr>
          <w:t xml:space="preserve"> for RedCap</w:t>
        </w:r>
      </w:ins>
    </w:p>
    <w:p w14:paraId="78E91E5C" w14:textId="642A944B" w:rsidR="00556B0A" w:rsidRDefault="00556B0A" w:rsidP="00556B0A">
      <w:pPr>
        <w:pStyle w:val="BodyText"/>
        <w:rPr>
          <w:ins w:id="5075" w:author="Santhan Thangarasa" w:date="2022-03-05T22:28:00Z"/>
          <w:i/>
          <w:iCs/>
        </w:rPr>
      </w:pPr>
      <w:ins w:id="5076" w:author="Santhan Thangarasa" w:date="2022-03-05T22:28:00Z">
        <w:r>
          <w:rPr>
            <w:i/>
            <w:iCs/>
          </w:rPr>
          <w:t xml:space="preserve">Big CR Editor’s </w:t>
        </w:r>
        <w:r w:rsidRPr="0082197E">
          <w:rPr>
            <w:i/>
            <w:iCs/>
          </w:rPr>
          <w:t xml:space="preserve">Note: </w:t>
        </w:r>
        <w:r>
          <w:rPr>
            <w:i/>
            <w:iCs/>
          </w:rPr>
          <w:t xml:space="preserve">Placeholder for </w:t>
        </w:r>
      </w:ins>
      <w:ins w:id="5077" w:author="Santhan Thangarasa" w:date="2022-03-05T22:29:00Z">
        <w:r>
          <w:rPr>
            <w:i/>
            <w:iCs/>
          </w:rPr>
          <w:t xml:space="preserve">Uplink spatial relation switch delay </w:t>
        </w:r>
      </w:ins>
      <w:ins w:id="5078" w:author="Santhan Thangarasa" w:date="2022-03-05T22:28:00Z">
        <w:r>
          <w:rPr>
            <w:i/>
            <w:iCs/>
          </w:rPr>
          <w:t>requirements.</w:t>
        </w:r>
      </w:ins>
    </w:p>
    <w:p w14:paraId="62FEC7A3" w14:textId="77777777" w:rsidR="00F31475" w:rsidRPr="008D7D64" w:rsidRDefault="00F31475" w:rsidP="00EB3683">
      <w:pPr>
        <w:rPr>
          <w:rFonts w:cs="v3.7.0"/>
          <w:b/>
          <w:bCs/>
          <w:color w:val="FF0000"/>
          <w:sz w:val="28"/>
          <w:szCs w:val="28"/>
        </w:rPr>
      </w:pPr>
    </w:p>
    <w:p w14:paraId="5C90BC4E" w14:textId="38BD022D" w:rsidR="002D5AD7" w:rsidRPr="008D7D64" w:rsidRDefault="002D5AD7" w:rsidP="002D5AD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16</w:t>
      </w:r>
      <w:r w:rsidRPr="008D7D64">
        <w:rPr>
          <w:rFonts w:cs="v3.7.0"/>
          <w:b/>
          <w:bCs/>
          <w:color w:val="FF0000"/>
          <w:sz w:val="28"/>
          <w:szCs w:val="28"/>
        </w:rPr>
        <w:t xml:space="preserve"> ---</w:t>
      </w:r>
    </w:p>
    <w:p w14:paraId="1BE44C46" w14:textId="68D65040" w:rsidR="002D5AD7" w:rsidRPr="008D7D64" w:rsidRDefault="002D5AD7" w:rsidP="002D5AD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17</w:t>
      </w:r>
      <w:r w:rsidRPr="008D7D64">
        <w:rPr>
          <w:rFonts w:cs="v3.7.0"/>
          <w:b/>
          <w:bCs/>
          <w:color w:val="FF0000"/>
          <w:sz w:val="28"/>
          <w:szCs w:val="28"/>
        </w:rPr>
        <w:t xml:space="preserve"> ---</w:t>
      </w:r>
    </w:p>
    <w:p w14:paraId="1C2D882D" w14:textId="3ABB756A" w:rsidR="00EE6EF7" w:rsidRPr="00C9266F" w:rsidRDefault="00EE6EF7" w:rsidP="00EE6EF7">
      <w:pPr>
        <w:keepNext/>
        <w:keepLines/>
        <w:spacing w:before="180"/>
        <w:ind w:left="1134" w:hanging="1134"/>
        <w:outlineLvl w:val="1"/>
        <w:rPr>
          <w:ins w:id="5079" w:author="Santhan Thangarasa" w:date="2022-03-05T22:20:00Z"/>
          <w:rFonts w:ascii="Arial" w:hAnsi="Arial"/>
          <w:sz w:val="32"/>
        </w:rPr>
      </w:pPr>
      <w:ins w:id="5080" w:author="Santhan Thangarasa" w:date="2022-03-05T22:20:00Z">
        <w:r w:rsidRPr="00C9266F">
          <w:rPr>
            <w:rFonts w:ascii="Arial" w:hAnsi="Arial"/>
            <w:sz w:val="32"/>
          </w:rPr>
          <w:t>8.13A UE-specific CBW change for RedCap</w:t>
        </w:r>
      </w:ins>
    </w:p>
    <w:p w14:paraId="1681145F" w14:textId="0E4547EE" w:rsidR="00C9266F" w:rsidRDefault="00C9266F" w:rsidP="00C9266F">
      <w:pPr>
        <w:pStyle w:val="BodyText"/>
        <w:rPr>
          <w:ins w:id="5081" w:author="Santhan Thangarasa" w:date="2022-03-05T22:21:00Z"/>
          <w:i/>
          <w:iCs/>
        </w:rPr>
      </w:pPr>
      <w:ins w:id="5082" w:author="Santhan Thangarasa" w:date="2022-03-05T22:21:00Z">
        <w:r>
          <w:rPr>
            <w:i/>
            <w:iCs/>
          </w:rPr>
          <w:t xml:space="preserve">Big CR Editor’s </w:t>
        </w:r>
        <w:r w:rsidRPr="0082197E">
          <w:rPr>
            <w:i/>
            <w:iCs/>
          </w:rPr>
          <w:t xml:space="preserve">Note: </w:t>
        </w:r>
        <w:r>
          <w:rPr>
            <w:i/>
            <w:iCs/>
          </w:rPr>
          <w:t xml:space="preserve">Placeholder for </w:t>
        </w:r>
      </w:ins>
      <w:ins w:id="5083" w:author="Santhan Thangarasa" w:date="2022-03-05T22:22:00Z">
        <w:r w:rsidR="00DA41E2">
          <w:rPr>
            <w:i/>
            <w:iCs/>
          </w:rPr>
          <w:t>CBW change r</w:t>
        </w:r>
      </w:ins>
      <w:ins w:id="5084" w:author="Santhan Thangarasa" w:date="2022-03-05T22:21:00Z">
        <w:r>
          <w:rPr>
            <w:i/>
            <w:iCs/>
          </w:rPr>
          <w:t>equirements.</w:t>
        </w:r>
      </w:ins>
    </w:p>
    <w:p w14:paraId="56111469" w14:textId="77777777" w:rsidR="00EE6EF7" w:rsidRPr="008D7D64" w:rsidRDefault="00EE6EF7">
      <w:pPr>
        <w:rPr>
          <w:rFonts w:cs="v3.7.0"/>
          <w:b/>
          <w:bCs/>
          <w:color w:val="FF0000"/>
          <w:sz w:val="28"/>
          <w:szCs w:val="28"/>
        </w:rPr>
        <w:pPrChange w:id="5085" w:author="Santhan Thangarasa" w:date="2022-03-05T22:19:00Z">
          <w:pPr>
            <w:jc w:val="center"/>
          </w:pPr>
        </w:pPrChange>
      </w:pPr>
    </w:p>
    <w:p w14:paraId="3BDB6073" w14:textId="04BEAE14" w:rsidR="00EE6EF7" w:rsidRPr="008D7D64" w:rsidRDefault="00EE6EF7" w:rsidP="00EE6EF7">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w:t>
      </w:r>
      <w:r w:rsidR="002D5AD7">
        <w:rPr>
          <w:rFonts w:cs="v3.7.0"/>
          <w:b/>
          <w:bCs/>
          <w:color w:val="FF0000"/>
          <w:sz w:val="28"/>
          <w:szCs w:val="28"/>
        </w:rPr>
        <w:t>7</w:t>
      </w:r>
      <w:r w:rsidRPr="008D7D64">
        <w:rPr>
          <w:rFonts w:cs="v3.7.0"/>
          <w:b/>
          <w:bCs/>
          <w:color w:val="FF0000"/>
          <w:sz w:val="28"/>
          <w:szCs w:val="28"/>
        </w:rPr>
        <w:t xml:space="preserve"> ---</w:t>
      </w:r>
    </w:p>
    <w:p w14:paraId="7CC2CC7C" w14:textId="77777777" w:rsidR="0010469E" w:rsidRDefault="0010469E" w:rsidP="003801EB">
      <w:pPr>
        <w:jc w:val="center"/>
        <w:rPr>
          <w:ins w:id="5086" w:author="Santhan Thangarasa" w:date="2022-03-05T21:44:00Z"/>
          <w:b/>
          <w:color w:val="0070C0"/>
          <w:sz w:val="32"/>
          <w:szCs w:val="32"/>
          <w:lang w:eastAsia="zh-CN"/>
        </w:rPr>
      </w:pPr>
    </w:p>
    <w:p w14:paraId="13A055D8" w14:textId="55F613F8" w:rsidR="001823CA" w:rsidRDefault="001823CA" w:rsidP="001823CA">
      <w:pPr>
        <w:pStyle w:val="BodyText"/>
        <w:rPr>
          <w:i/>
          <w:iCs/>
          <w:highlight w:val="cyan"/>
        </w:rPr>
      </w:pPr>
    </w:p>
    <w:p w14:paraId="444273DF" w14:textId="73F5C8E7" w:rsidR="00672789" w:rsidRDefault="00672789" w:rsidP="00672789">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18</w:t>
      </w:r>
      <w:r w:rsidRPr="008D7D64">
        <w:rPr>
          <w:rFonts w:cs="v3.7.0"/>
          <w:b/>
          <w:bCs/>
          <w:color w:val="FF0000"/>
          <w:sz w:val="28"/>
          <w:szCs w:val="28"/>
        </w:rPr>
        <w:t xml:space="preserve"> ---</w:t>
      </w:r>
    </w:p>
    <w:p w14:paraId="6F054AB7" w14:textId="77777777" w:rsidR="00D350EA" w:rsidRPr="00C84B30" w:rsidRDefault="00D350EA" w:rsidP="00D350EA">
      <w:pPr>
        <w:keepNext/>
        <w:keepLines/>
        <w:spacing w:before="180"/>
        <w:ind w:left="1134" w:hanging="1134"/>
        <w:outlineLvl w:val="1"/>
        <w:rPr>
          <w:ins w:id="5087" w:author="Santhan Thangarasa" w:date="2022-03-05T22:50:00Z"/>
          <w:rFonts w:ascii="Arial" w:hAnsi="Arial"/>
          <w:sz w:val="32"/>
        </w:rPr>
      </w:pPr>
      <w:ins w:id="5088" w:author="Santhan Thangarasa" w:date="2022-03-05T22:50:00Z">
        <w:r w:rsidRPr="007C6E1A">
          <w:rPr>
            <w:rFonts w:ascii="Arial" w:hAnsi="Arial"/>
            <w:sz w:val="32"/>
          </w:rPr>
          <w:t xml:space="preserve">9.1A </w:t>
        </w:r>
        <w:r w:rsidRPr="00C84B30">
          <w:rPr>
            <w:rFonts w:ascii="Arial" w:hAnsi="Arial"/>
            <w:sz w:val="32"/>
          </w:rPr>
          <w:t>General measurement requirement for RedCap</w:t>
        </w:r>
      </w:ins>
    </w:p>
    <w:p w14:paraId="39104C96" w14:textId="77777777" w:rsidR="00D350EA" w:rsidRPr="00C84B30" w:rsidRDefault="00D350EA" w:rsidP="00D350EA">
      <w:pPr>
        <w:pStyle w:val="Heading3"/>
        <w:rPr>
          <w:ins w:id="5089" w:author="Santhan Thangarasa" w:date="2022-03-05T22:50:00Z"/>
        </w:rPr>
      </w:pPr>
      <w:ins w:id="5090" w:author="Santhan Thangarasa" w:date="2022-03-05T22:50:00Z">
        <w:r w:rsidRPr="00C84B30">
          <w:rPr>
            <w:rFonts w:ascii="Times New Roman" w:hAnsi="Times New Roman"/>
            <w:sz w:val="20"/>
          </w:rPr>
          <w:t> </w:t>
        </w:r>
        <w:r w:rsidRPr="00C84B30">
          <w:t>9.1A.1</w:t>
        </w:r>
        <w:r w:rsidRPr="00C84B30">
          <w:tab/>
          <w:t>Introduction</w:t>
        </w:r>
      </w:ins>
    </w:p>
    <w:p w14:paraId="4156E4F1" w14:textId="77777777" w:rsidR="00D350EA" w:rsidRPr="00C84B30" w:rsidRDefault="00D350EA" w:rsidP="00D350EA">
      <w:pPr>
        <w:rPr>
          <w:ins w:id="5091" w:author="Santhan Thangarasa" w:date="2022-03-05T22:50:00Z"/>
          <w:rFonts w:cs="v4.2.0"/>
        </w:rPr>
      </w:pPr>
      <w:ins w:id="5092" w:author="Santhan Thangarasa" w:date="2022-03-05T22:50:00Z">
        <w:r w:rsidRPr="00C84B30">
          <w:rPr>
            <w:rFonts w:cs="v4.2.0"/>
          </w:rPr>
          <w:t xml:space="preserve">This clause contains general requirements on the RedCap UE regarding measurement reporting in RRC_CONNECTED state. The requirements are split in intra-frequency, inter-frequency, inter-RAT E-UTRAN FDD, inter-RAT E-UTRAN TDD, and L1-RSRP measurements requirements. These measurements may be used by the NG-RAN. The measurement quantities are defined in TS38.215 [4], the measurement model is defined in TS38.300 [10], TS37.340 [17] and measurement accuracies are specified in clause 10. Control of measurement reporting is specified in </w:t>
        </w:r>
        <w:r w:rsidRPr="00C84B30">
          <w:t>TS 3</w:t>
        </w:r>
        <w:r w:rsidRPr="00C84B30">
          <w:rPr>
            <w:rFonts w:hint="eastAsia"/>
            <w:lang w:val="en-US" w:eastAsia="zh-CN"/>
          </w:rPr>
          <w:t>8</w:t>
        </w:r>
        <w:r w:rsidRPr="00C84B30">
          <w:t>.331 </w:t>
        </w:r>
        <w:r w:rsidRPr="00C84B30">
          <w:rPr>
            <w:rFonts w:cs="v4.2.0"/>
          </w:rPr>
          <w:t>[</w:t>
        </w:r>
        <w:r w:rsidRPr="00C84B30">
          <w:rPr>
            <w:rFonts w:cs="v4.2.0" w:hint="eastAsia"/>
            <w:lang w:val="en-US" w:eastAsia="zh-CN"/>
          </w:rPr>
          <w:t>2</w:t>
        </w:r>
        <w:r w:rsidRPr="00C84B30">
          <w:rPr>
            <w:rFonts w:cs="v4.2.0"/>
          </w:rPr>
          <w:t>].</w:t>
        </w:r>
      </w:ins>
    </w:p>
    <w:p w14:paraId="3D99D235" w14:textId="77777777" w:rsidR="00D350EA" w:rsidRPr="00C84B30" w:rsidRDefault="00D350EA" w:rsidP="00D350EA">
      <w:pPr>
        <w:rPr>
          <w:ins w:id="5093" w:author="Santhan Thangarasa" w:date="2022-03-05T22:50:00Z"/>
          <w:i/>
          <w:iCs/>
          <w:lang w:val="en-US"/>
        </w:rPr>
      </w:pPr>
      <w:ins w:id="5094" w:author="Santhan Thangarasa" w:date="2022-03-05T22:50:00Z">
        <w:r w:rsidRPr="00C84B30">
          <w:rPr>
            <w:i/>
            <w:iCs/>
            <w:lang w:val="en-US"/>
          </w:rPr>
          <w:t xml:space="preserve">Editor’s note: In this clause, the SSB </w:t>
        </w:r>
        <w:bookmarkStart w:id="5095" w:name="_Hlk97052170"/>
        <w:r w:rsidRPr="00C84B30">
          <w:rPr>
            <w:i/>
            <w:iCs/>
            <w:lang w:val="en-US"/>
          </w:rPr>
          <w:t xml:space="preserve">terminology </w:t>
        </w:r>
        <w:bookmarkEnd w:id="5095"/>
        <w:r w:rsidRPr="00C84B30">
          <w:rPr>
            <w:i/>
            <w:iCs/>
            <w:lang w:val="en-US"/>
          </w:rPr>
          <w:t>applies for both CD-SSB and NCD-SSB, yet this depends on the RAN4’s further discussion.</w:t>
        </w:r>
      </w:ins>
    </w:p>
    <w:p w14:paraId="5122213B" w14:textId="77777777" w:rsidR="00D350EA" w:rsidRPr="00C84B30" w:rsidRDefault="00D350EA" w:rsidP="00D350EA">
      <w:pPr>
        <w:rPr>
          <w:ins w:id="5096" w:author="Santhan Thangarasa" w:date="2022-03-05T22:50:00Z"/>
          <w:rFonts w:cs="v4.2.0"/>
        </w:rPr>
      </w:pPr>
      <w:ins w:id="5097" w:author="Santhan Thangarasa" w:date="2022-03-05T22:50:00Z">
        <w:r w:rsidRPr="00C84B30">
          <w:rPr>
            <w:i/>
            <w:iCs/>
            <w:lang w:val="en-US"/>
          </w:rPr>
          <w:t>Editor’s note:</w:t>
        </w:r>
        <w:r w:rsidRPr="00C84B30">
          <w:t xml:space="preserve"> </w:t>
        </w:r>
        <w:r w:rsidRPr="00C84B30">
          <w:rPr>
            <w:i/>
            <w:iCs/>
            <w:lang w:val="en-US"/>
          </w:rPr>
          <w:t>further clarification on SSB number is needed (including CD-SSB and NCD-SSB in total or either CD-SSB or NCD-SSB).</w:t>
        </w:r>
      </w:ins>
    </w:p>
    <w:p w14:paraId="2561B671" w14:textId="77777777" w:rsidR="00D350EA" w:rsidRPr="00C84B30" w:rsidRDefault="00D350EA" w:rsidP="00D350EA">
      <w:pPr>
        <w:pStyle w:val="Heading3"/>
        <w:rPr>
          <w:ins w:id="5098" w:author="Santhan Thangarasa" w:date="2022-03-05T22:50:00Z"/>
        </w:rPr>
      </w:pPr>
      <w:bookmarkStart w:id="5099" w:name="_Toc5952682"/>
      <w:ins w:id="5100" w:author="Santhan Thangarasa" w:date="2022-03-05T22:50:00Z">
        <w:r w:rsidRPr="00C84B30">
          <w:t>9.1A.2</w:t>
        </w:r>
        <w:r w:rsidRPr="00C84B30">
          <w:tab/>
          <w:t>Measurement gap</w:t>
        </w:r>
      </w:ins>
    </w:p>
    <w:p w14:paraId="30A0D702" w14:textId="77777777" w:rsidR="00D350EA" w:rsidRPr="00C84B30" w:rsidRDefault="00D350EA" w:rsidP="00D350EA">
      <w:pPr>
        <w:rPr>
          <w:ins w:id="5101" w:author="Santhan Thangarasa" w:date="2022-03-05T22:50:00Z"/>
        </w:rPr>
      </w:pPr>
      <w:ins w:id="5102" w:author="Santhan Thangarasa" w:date="2022-03-05T22:50:00Z">
        <w:r w:rsidRPr="00C84B30">
          <w:t xml:space="preserve">If the UE requires </w:t>
        </w:r>
        <w:r w:rsidRPr="00C84B30">
          <w:rPr>
            <w:lang w:eastAsia="zh-CN"/>
          </w:rPr>
          <w:t>measurement gap</w:t>
        </w:r>
        <w:r w:rsidRPr="00C84B30">
          <w:t>s to identify and measure intra-frequency cells and/or inter-frequency cells and/or inter-RAT E-UTRAN cells, and the UE does not support independent measurement gap patterns for different frequency ranges as specified in Table 5.1-1 in [18, 19, 20],</w:t>
        </w:r>
        <w:r w:rsidRPr="00C84B30">
          <w:rPr>
            <w:rFonts w:cs="v4.2.0"/>
          </w:rPr>
          <w:t xml:space="preserve"> in order for the requirements in the following clauses to apply the network must provide </w:t>
        </w:r>
        <w:r w:rsidRPr="00C84B30">
          <w:t>a single per-UE measurement gap pattern for concurrent monitoring of all frequency layers.</w:t>
        </w:r>
      </w:ins>
    </w:p>
    <w:p w14:paraId="256525EB" w14:textId="77777777" w:rsidR="00D350EA" w:rsidRPr="00C84B30" w:rsidRDefault="00D350EA" w:rsidP="00D350EA">
      <w:pPr>
        <w:rPr>
          <w:ins w:id="5103" w:author="Santhan Thangarasa" w:date="2022-03-05T22:50:00Z"/>
          <w:rFonts w:cs="v4.2.0"/>
        </w:rPr>
      </w:pPr>
      <w:ins w:id="5104" w:author="Santhan Thangarasa" w:date="2022-03-05T22:50:00Z">
        <w:r w:rsidRPr="00C84B30">
          <w:t xml:space="preserve">If the UE requires </w:t>
        </w:r>
        <w:r w:rsidRPr="00C84B30">
          <w:rPr>
            <w:lang w:eastAsia="zh-CN"/>
          </w:rPr>
          <w:t>measurement gap</w:t>
        </w:r>
        <w:r w:rsidRPr="00C84B30">
          <w:t xml:space="preserve">s to identify and measure intra-frequency cells and/or inter-frequency cells and/or inter-RAT E-UTRAN cells, and the UE supports independent measurement gap patterns for </w:t>
        </w:r>
        <w:r w:rsidRPr="00C84B30">
          <w:rPr>
            <w:lang w:eastAsia="zh-CN"/>
          </w:rPr>
          <w:t>different</w:t>
        </w:r>
        <w:r w:rsidRPr="00C84B30">
          <w:t xml:space="preserve"> frequency ranges as specified in Table 5.1-1 in [18, 19, 20]</w:t>
        </w:r>
        <w:r w:rsidRPr="00C84B30">
          <w:rPr>
            <w:lang w:eastAsia="zh-CN"/>
          </w:rPr>
          <w:t>,</w:t>
        </w:r>
        <w:r w:rsidRPr="00C84B30">
          <w:t xml:space="preserve"> </w:t>
        </w:r>
        <w:r w:rsidRPr="00C84B30">
          <w:rPr>
            <w:rFonts w:cs="v4.2.0"/>
          </w:rPr>
          <w:t>in order for the requirements in the following clauses to apply the network must provide</w:t>
        </w:r>
        <w:r w:rsidRPr="00C84B30">
          <w:rPr>
            <w:rFonts w:cs="v4.2.0"/>
            <w:lang w:eastAsia="zh-CN"/>
          </w:rPr>
          <w:t xml:space="preserve"> either </w:t>
        </w:r>
        <w:r w:rsidRPr="00C84B30">
          <w:rPr>
            <w:rFonts w:cs="v4.2.0"/>
          </w:rPr>
          <w:t xml:space="preserve"> </w:t>
        </w:r>
        <w:r w:rsidRPr="00C84B30">
          <w:rPr>
            <w:rFonts w:cs="v4.2.0"/>
            <w:lang w:eastAsia="zh-CN"/>
          </w:rPr>
          <w:t>per-FR</w:t>
        </w:r>
        <w:r w:rsidRPr="00C84B30">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ins>
    </w:p>
    <w:p w14:paraId="346C7912" w14:textId="77777777" w:rsidR="00D350EA" w:rsidRPr="00C84B30" w:rsidRDefault="00D350EA" w:rsidP="00D350EA">
      <w:pPr>
        <w:rPr>
          <w:ins w:id="5105" w:author="Santhan Thangarasa" w:date="2022-03-05T22:50:00Z"/>
        </w:rPr>
      </w:pPr>
      <w:ins w:id="5106" w:author="Santhan Thangarasa" w:date="2022-03-05T22:50:00Z">
        <w:r w:rsidRPr="00C84B30">
          <w:t>During the per-UE or per-FR measurement gaps the UE:</w:t>
        </w:r>
      </w:ins>
    </w:p>
    <w:p w14:paraId="406D7311" w14:textId="77777777" w:rsidR="00D350EA" w:rsidRPr="00C84B30" w:rsidRDefault="00D350EA" w:rsidP="00D350EA">
      <w:pPr>
        <w:pStyle w:val="B10"/>
        <w:rPr>
          <w:ins w:id="5107" w:author="Santhan Thangarasa" w:date="2022-03-05T22:50:00Z"/>
          <w:lang w:eastAsia="zh-CN"/>
        </w:rPr>
      </w:pPr>
      <w:bookmarkStart w:id="5108" w:name="_Hlk52185914"/>
      <w:ins w:id="5109" w:author="Santhan Thangarasa" w:date="2022-03-05T22:50:00Z">
        <w:r w:rsidRPr="00C84B30">
          <w:rPr>
            <w:rFonts w:eastAsia="Malgun Gothic"/>
            <w:lang w:eastAsia="ko-KR"/>
          </w:rPr>
          <w:t>-</w:t>
        </w:r>
        <w:r w:rsidRPr="00C84B30">
          <w:rPr>
            <w:rFonts w:eastAsia="Malgun Gothic"/>
            <w:lang w:eastAsia="ko-KR"/>
          </w:rPr>
          <w:tab/>
        </w:r>
        <w:r w:rsidRPr="00C84B30">
          <w:t>is not required to conduct reception/transmission from/to the corresponding NR serving cell for SA</w:t>
        </w:r>
        <w:r w:rsidRPr="00C84B30">
          <w:rPr>
            <w:lang w:eastAsia="zh-CN"/>
          </w:rPr>
          <w:t xml:space="preserve"> (with single carrier)</w:t>
        </w:r>
        <w:r w:rsidRPr="00C84B30">
          <w:t xml:space="preserve"> except the reception of signals used for RRM measurement(s), and the signals used for random access procedure according to [7].</w:t>
        </w:r>
      </w:ins>
    </w:p>
    <w:bookmarkEnd w:id="5108"/>
    <w:p w14:paraId="41E4309D" w14:textId="77777777" w:rsidR="00D350EA" w:rsidRPr="00C84B30" w:rsidRDefault="00D350EA" w:rsidP="00D350EA">
      <w:pPr>
        <w:rPr>
          <w:ins w:id="5110" w:author="Santhan Thangarasa" w:date="2022-03-05T22:50:00Z"/>
          <w:rFonts w:eastAsia="MS Mincho"/>
          <w:lang w:eastAsia="ja-JP"/>
        </w:rPr>
      </w:pPr>
      <w:ins w:id="5111" w:author="Santhan Thangarasa" w:date="2022-03-05T22:50:00Z">
        <w:r w:rsidRPr="00C84B30">
          <w:t>UEs shall support the measurement gap patterns listed in Table [9.1A.2-1] based on the applicability specified in Table [9</w:t>
        </w:r>
        <w:r w:rsidRPr="00C84B30">
          <w:rPr>
            <w:rFonts w:eastAsia="MS Mincho"/>
            <w:lang w:eastAsia="ja-JP"/>
          </w:rPr>
          <w:t>.1A.2-2]</w:t>
        </w:r>
        <w:r w:rsidRPr="00C84B30">
          <w:t>.</w:t>
        </w:r>
        <w:r w:rsidRPr="00C84B30">
          <w:rPr>
            <w:rFonts w:eastAsia="MS Mincho"/>
            <w:lang w:eastAsia="ja-JP"/>
          </w:rPr>
          <w:t xml:space="preserve"> UE determines measurement gap timing based on gap offset configuration and measurement gap timing advance configuration provided by higher layer signalling as specified in </w:t>
        </w:r>
        <w:r w:rsidRPr="00C84B30">
          <w:t>TS 38.331 </w:t>
        </w:r>
        <w:r w:rsidRPr="00C84B30">
          <w:rPr>
            <w:rFonts w:eastAsia="MS Mincho"/>
            <w:lang w:eastAsia="ja-JP"/>
          </w:rPr>
          <w:t>[2] and TS 36.331 [16].</w:t>
        </w:r>
      </w:ins>
    </w:p>
    <w:p w14:paraId="6A29BDEA" w14:textId="77777777" w:rsidR="00D350EA" w:rsidRPr="00C84B30" w:rsidRDefault="00D350EA" w:rsidP="00D350EA">
      <w:pPr>
        <w:pStyle w:val="TH"/>
        <w:rPr>
          <w:ins w:id="5112" w:author="Santhan Thangarasa" w:date="2022-03-05T22:50:00Z"/>
        </w:rPr>
      </w:pPr>
      <w:ins w:id="5113" w:author="Santhan Thangarasa" w:date="2022-03-05T22:50:00Z">
        <w:r w:rsidRPr="00C84B30">
          <w:t>Table 9.1A.2-1: Gap Pattern Configurations</w:t>
        </w:r>
      </w:ins>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77"/>
        <w:gridCol w:w="1748"/>
      </w:tblGrid>
      <w:tr w:rsidR="00D350EA" w:rsidRPr="00C84B30" w14:paraId="26A6B534" w14:textId="77777777" w:rsidTr="00DD1065">
        <w:trPr>
          <w:cantSplit/>
          <w:jc w:val="center"/>
          <w:ins w:id="5114"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5E67B3C4" w14:textId="77777777" w:rsidR="00D350EA" w:rsidRPr="00C84B30" w:rsidRDefault="00D350EA" w:rsidP="00DD1065">
            <w:pPr>
              <w:pStyle w:val="TAH"/>
              <w:rPr>
                <w:ins w:id="5115" w:author="Santhan Thangarasa" w:date="2022-03-05T22:50:00Z"/>
              </w:rPr>
            </w:pPr>
            <w:ins w:id="5116" w:author="Santhan Thangarasa" w:date="2022-03-05T22:50:00Z">
              <w:r w:rsidRPr="00C84B30">
                <w:t>Gap Pattern Id</w:t>
              </w:r>
            </w:ins>
          </w:p>
        </w:tc>
        <w:tc>
          <w:tcPr>
            <w:tcW w:w="1832" w:type="pct"/>
            <w:tcBorders>
              <w:top w:val="single" w:sz="4" w:space="0" w:color="auto"/>
              <w:left w:val="single" w:sz="4" w:space="0" w:color="auto"/>
              <w:bottom w:val="single" w:sz="4" w:space="0" w:color="auto"/>
              <w:right w:val="single" w:sz="4" w:space="0" w:color="auto"/>
            </w:tcBorders>
            <w:hideMark/>
          </w:tcPr>
          <w:p w14:paraId="4B684669" w14:textId="77777777" w:rsidR="00D350EA" w:rsidRPr="00C84B30" w:rsidRDefault="00D350EA" w:rsidP="00DD1065">
            <w:pPr>
              <w:pStyle w:val="TAH"/>
              <w:rPr>
                <w:ins w:id="5117" w:author="Santhan Thangarasa" w:date="2022-03-05T22:50:00Z"/>
              </w:rPr>
            </w:pPr>
            <w:ins w:id="5118" w:author="Santhan Thangarasa" w:date="2022-03-05T22:50:00Z">
              <w:r w:rsidRPr="00C84B30">
                <w:rPr>
                  <w:lang w:eastAsia="zh-CN"/>
                </w:rPr>
                <w:t xml:space="preserve">Measurement </w:t>
              </w:r>
              <w:r w:rsidRPr="00C84B30">
                <w:t>Gap Length (MGL, ms)</w:t>
              </w:r>
            </w:ins>
          </w:p>
        </w:tc>
        <w:tc>
          <w:tcPr>
            <w:tcW w:w="1803" w:type="pct"/>
            <w:tcBorders>
              <w:top w:val="single" w:sz="4" w:space="0" w:color="auto"/>
              <w:left w:val="single" w:sz="4" w:space="0" w:color="auto"/>
              <w:bottom w:val="single" w:sz="4" w:space="0" w:color="auto"/>
              <w:right w:val="single" w:sz="4" w:space="0" w:color="auto"/>
            </w:tcBorders>
            <w:hideMark/>
          </w:tcPr>
          <w:p w14:paraId="7A620CAC" w14:textId="77777777" w:rsidR="00D350EA" w:rsidRPr="00C84B30" w:rsidRDefault="00D350EA" w:rsidP="00DD1065">
            <w:pPr>
              <w:pStyle w:val="TAH"/>
              <w:rPr>
                <w:ins w:id="5119" w:author="Santhan Thangarasa" w:date="2022-03-05T22:50:00Z"/>
              </w:rPr>
            </w:pPr>
            <w:ins w:id="5120" w:author="Santhan Thangarasa" w:date="2022-03-05T22:50:00Z">
              <w:r w:rsidRPr="00C84B30">
                <w:rPr>
                  <w:lang w:eastAsia="zh-CN"/>
                </w:rPr>
                <w:t>Measurement</w:t>
              </w:r>
              <w:r w:rsidRPr="00C84B30">
                <w:t xml:space="preserve"> Gap Repetition Period</w:t>
              </w:r>
            </w:ins>
          </w:p>
          <w:p w14:paraId="1E8D1D38" w14:textId="77777777" w:rsidR="00D350EA" w:rsidRPr="00C84B30" w:rsidRDefault="00D350EA" w:rsidP="00DD1065">
            <w:pPr>
              <w:pStyle w:val="TAH"/>
              <w:rPr>
                <w:ins w:id="5121" w:author="Santhan Thangarasa" w:date="2022-03-05T22:50:00Z"/>
              </w:rPr>
            </w:pPr>
            <w:ins w:id="5122" w:author="Santhan Thangarasa" w:date="2022-03-05T22:50:00Z">
              <w:r w:rsidRPr="00C84B30">
                <w:t>(MGRP, ms)</w:t>
              </w:r>
            </w:ins>
          </w:p>
        </w:tc>
      </w:tr>
      <w:tr w:rsidR="00D350EA" w:rsidRPr="00C84B30" w14:paraId="7736EC82" w14:textId="77777777" w:rsidTr="00DD1065">
        <w:trPr>
          <w:cantSplit/>
          <w:jc w:val="center"/>
          <w:ins w:id="5123"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48246C8" w14:textId="77777777" w:rsidR="00D350EA" w:rsidRPr="00C84B30" w:rsidRDefault="00D350EA" w:rsidP="00DD1065">
            <w:pPr>
              <w:pStyle w:val="TAC"/>
              <w:rPr>
                <w:ins w:id="5124" w:author="Santhan Thangarasa" w:date="2022-03-05T22:50:00Z"/>
                <w:snapToGrid w:val="0"/>
              </w:rPr>
            </w:pPr>
            <w:ins w:id="5125" w:author="Santhan Thangarasa" w:date="2022-03-05T22:50:00Z">
              <w:r w:rsidRPr="00C84B30">
                <w:rPr>
                  <w:snapToGrid w:val="0"/>
                </w:rPr>
                <w:t>0</w:t>
              </w:r>
            </w:ins>
          </w:p>
        </w:tc>
        <w:tc>
          <w:tcPr>
            <w:tcW w:w="1832" w:type="pct"/>
            <w:tcBorders>
              <w:top w:val="single" w:sz="4" w:space="0" w:color="auto"/>
              <w:left w:val="single" w:sz="4" w:space="0" w:color="auto"/>
              <w:bottom w:val="single" w:sz="4" w:space="0" w:color="auto"/>
              <w:right w:val="single" w:sz="4" w:space="0" w:color="auto"/>
            </w:tcBorders>
            <w:hideMark/>
          </w:tcPr>
          <w:p w14:paraId="74E25E04" w14:textId="77777777" w:rsidR="00D350EA" w:rsidRPr="00C84B30" w:rsidRDefault="00D350EA" w:rsidP="00DD1065">
            <w:pPr>
              <w:pStyle w:val="TAC"/>
              <w:rPr>
                <w:ins w:id="5126" w:author="Santhan Thangarasa" w:date="2022-03-05T22:50:00Z"/>
                <w:snapToGrid w:val="0"/>
              </w:rPr>
            </w:pPr>
            <w:ins w:id="5127" w:author="Santhan Thangarasa" w:date="2022-03-05T22:50:00Z">
              <w:r w:rsidRPr="00C84B30">
                <w:rPr>
                  <w:snapToGrid w:val="0"/>
                </w:rPr>
                <w:t>6</w:t>
              </w:r>
            </w:ins>
          </w:p>
        </w:tc>
        <w:tc>
          <w:tcPr>
            <w:tcW w:w="1803" w:type="pct"/>
            <w:tcBorders>
              <w:top w:val="single" w:sz="4" w:space="0" w:color="auto"/>
              <w:left w:val="single" w:sz="4" w:space="0" w:color="auto"/>
              <w:bottom w:val="single" w:sz="4" w:space="0" w:color="auto"/>
              <w:right w:val="single" w:sz="4" w:space="0" w:color="auto"/>
            </w:tcBorders>
            <w:hideMark/>
          </w:tcPr>
          <w:p w14:paraId="2B3DA6DB" w14:textId="77777777" w:rsidR="00D350EA" w:rsidRPr="00C84B30" w:rsidRDefault="00D350EA" w:rsidP="00DD1065">
            <w:pPr>
              <w:pStyle w:val="TAC"/>
              <w:rPr>
                <w:ins w:id="5128" w:author="Santhan Thangarasa" w:date="2022-03-05T22:50:00Z"/>
                <w:snapToGrid w:val="0"/>
              </w:rPr>
            </w:pPr>
            <w:ins w:id="5129" w:author="Santhan Thangarasa" w:date="2022-03-05T22:50:00Z">
              <w:r w:rsidRPr="00C84B30">
                <w:rPr>
                  <w:snapToGrid w:val="0"/>
                </w:rPr>
                <w:t>40</w:t>
              </w:r>
            </w:ins>
          </w:p>
        </w:tc>
      </w:tr>
      <w:tr w:rsidR="00D350EA" w:rsidRPr="00C84B30" w14:paraId="6ACA156F" w14:textId="77777777" w:rsidTr="00DD1065">
        <w:trPr>
          <w:cantSplit/>
          <w:jc w:val="center"/>
          <w:ins w:id="5130"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111C25F9" w14:textId="77777777" w:rsidR="00D350EA" w:rsidRPr="00C84B30" w:rsidRDefault="00D350EA" w:rsidP="00DD1065">
            <w:pPr>
              <w:pStyle w:val="TAC"/>
              <w:rPr>
                <w:ins w:id="5131" w:author="Santhan Thangarasa" w:date="2022-03-05T22:50:00Z"/>
                <w:snapToGrid w:val="0"/>
              </w:rPr>
            </w:pPr>
            <w:ins w:id="5132" w:author="Santhan Thangarasa" w:date="2022-03-05T22:50:00Z">
              <w:r w:rsidRPr="00C84B30">
                <w:rPr>
                  <w:snapToGrid w:val="0"/>
                </w:rPr>
                <w:t>1</w:t>
              </w:r>
            </w:ins>
          </w:p>
        </w:tc>
        <w:tc>
          <w:tcPr>
            <w:tcW w:w="1832" w:type="pct"/>
            <w:tcBorders>
              <w:top w:val="single" w:sz="4" w:space="0" w:color="auto"/>
              <w:left w:val="single" w:sz="4" w:space="0" w:color="auto"/>
              <w:bottom w:val="single" w:sz="4" w:space="0" w:color="auto"/>
              <w:right w:val="single" w:sz="4" w:space="0" w:color="auto"/>
            </w:tcBorders>
            <w:hideMark/>
          </w:tcPr>
          <w:p w14:paraId="7FE986E9" w14:textId="77777777" w:rsidR="00D350EA" w:rsidRPr="00C84B30" w:rsidRDefault="00D350EA" w:rsidP="00DD1065">
            <w:pPr>
              <w:pStyle w:val="TAC"/>
              <w:rPr>
                <w:ins w:id="5133" w:author="Santhan Thangarasa" w:date="2022-03-05T22:50:00Z"/>
                <w:snapToGrid w:val="0"/>
              </w:rPr>
            </w:pPr>
            <w:ins w:id="5134" w:author="Santhan Thangarasa" w:date="2022-03-05T22:50:00Z">
              <w:r w:rsidRPr="00C84B30">
                <w:rPr>
                  <w:snapToGrid w:val="0"/>
                </w:rPr>
                <w:t>6</w:t>
              </w:r>
            </w:ins>
          </w:p>
        </w:tc>
        <w:tc>
          <w:tcPr>
            <w:tcW w:w="1803" w:type="pct"/>
            <w:tcBorders>
              <w:top w:val="single" w:sz="4" w:space="0" w:color="auto"/>
              <w:left w:val="single" w:sz="4" w:space="0" w:color="auto"/>
              <w:bottom w:val="single" w:sz="4" w:space="0" w:color="auto"/>
              <w:right w:val="single" w:sz="4" w:space="0" w:color="auto"/>
            </w:tcBorders>
            <w:hideMark/>
          </w:tcPr>
          <w:p w14:paraId="3CE9A775" w14:textId="77777777" w:rsidR="00D350EA" w:rsidRPr="00C84B30" w:rsidRDefault="00D350EA" w:rsidP="00DD1065">
            <w:pPr>
              <w:pStyle w:val="TAC"/>
              <w:rPr>
                <w:ins w:id="5135" w:author="Santhan Thangarasa" w:date="2022-03-05T22:50:00Z"/>
                <w:snapToGrid w:val="0"/>
              </w:rPr>
            </w:pPr>
            <w:ins w:id="5136" w:author="Santhan Thangarasa" w:date="2022-03-05T22:50:00Z">
              <w:r w:rsidRPr="00C84B30">
                <w:rPr>
                  <w:snapToGrid w:val="0"/>
                </w:rPr>
                <w:t>80</w:t>
              </w:r>
            </w:ins>
          </w:p>
        </w:tc>
      </w:tr>
      <w:tr w:rsidR="00D350EA" w:rsidRPr="00C84B30" w14:paraId="5A0F4B2C" w14:textId="77777777" w:rsidTr="00DD1065">
        <w:trPr>
          <w:cantSplit/>
          <w:jc w:val="center"/>
          <w:ins w:id="5137"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5A52CAC" w14:textId="77777777" w:rsidR="00D350EA" w:rsidRPr="00C84B30" w:rsidRDefault="00D350EA" w:rsidP="00DD1065">
            <w:pPr>
              <w:pStyle w:val="TAC"/>
              <w:rPr>
                <w:ins w:id="5138" w:author="Santhan Thangarasa" w:date="2022-03-05T22:50:00Z"/>
                <w:snapToGrid w:val="0"/>
              </w:rPr>
            </w:pPr>
            <w:ins w:id="5139" w:author="Santhan Thangarasa" w:date="2022-03-05T22:50:00Z">
              <w:r w:rsidRPr="00C84B30">
                <w:rPr>
                  <w:snapToGrid w:val="0"/>
                  <w:lang w:eastAsia="ko-KR"/>
                </w:rPr>
                <w:t>2</w:t>
              </w:r>
            </w:ins>
          </w:p>
        </w:tc>
        <w:tc>
          <w:tcPr>
            <w:tcW w:w="1832" w:type="pct"/>
            <w:tcBorders>
              <w:top w:val="single" w:sz="4" w:space="0" w:color="auto"/>
              <w:left w:val="single" w:sz="4" w:space="0" w:color="auto"/>
              <w:bottom w:val="single" w:sz="4" w:space="0" w:color="auto"/>
              <w:right w:val="single" w:sz="4" w:space="0" w:color="auto"/>
            </w:tcBorders>
            <w:hideMark/>
          </w:tcPr>
          <w:p w14:paraId="0CAFAB50" w14:textId="77777777" w:rsidR="00D350EA" w:rsidRPr="00C84B30" w:rsidRDefault="00D350EA" w:rsidP="00DD1065">
            <w:pPr>
              <w:pStyle w:val="TAC"/>
              <w:rPr>
                <w:ins w:id="5140" w:author="Santhan Thangarasa" w:date="2022-03-05T22:50:00Z"/>
                <w:snapToGrid w:val="0"/>
              </w:rPr>
            </w:pPr>
            <w:ins w:id="5141" w:author="Santhan Thangarasa" w:date="2022-03-05T22:50:00Z">
              <w:r w:rsidRPr="00C84B30">
                <w:rPr>
                  <w:snapToGrid w:val="0"/>
                  <w:lang w:eastAsia="ko-KR"/>
                </w:rPr>
                <w:t>3</w:t>
              </w:r>
            </w:ins>
          </w:p>
        </w:tc>
        <w:tc>
          <w:tcPr>
            <w:tcW w:w="1803" w:type="pct"/>
            <w:tcBorders>
              <w:top w:val="single" w:sz="4" w:space="0" w:color="auto"/>
              <w:left w:val="single" w:sz="4" w:space="0" w:color="auto"/>
              <w:bottom w:val="single" w:sz="4" w:space="0" w:color="auto"/>
              <w:right w:val="single" w:sz="4" w:space="0" w:color="auto"/>
            </w:tcBorders>
            <w:hideMark/>
          </w:tcPr>
          <w:p w14:paraId="4A4BD3F5" w14:textId="77777777" w:rsidR="00D350EA" w:rsidRPr="00C84B30" w:rsidRDefault="00D350EA" w:rsidP="00DD1065">
            <w:pPr>
              <w:pStyle w:val="TAC"/>
              <w:rPr>
                <w:ins w:id="5142" w:author="Santhan Thangarasa" w:date="2022-03-05T22:50:00Z"/>
                <w:snapToGrid w:val="0"/>
              </w:rPr>
            </w:pPr>
            <w:ins w:id="5143" w:author="Santhan Thangarasa" w:date="2022-03-05T22:50:00Z">
              <w:r w:rsidRPr="00C84B30">
                <w:rPr>
                  <w:snapToGrid w:val="0"/>
                  <w:lang w:eastAsia="ko-KR"/>
                </w:rPr>
                <w:t>40</w:t>
              </w:r>
            </w:ins>
          </w:p>
        </w:tc>
      </w:tr>
      <w:tr w:rsidR="00D350EA" w:rsidRPr="00C84B30" w14:paraId="1B51DB3F" w14:textId="77777777" w:rsidTr="00DD1065">
        <w:trPr>
          <w:cantSplit/>
          <w:jc w:val="center"/>
          <w:ins w:id="5144"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17C3C9C7" w14:textId="77777777" w:rsidR="00D350EA" w:rsidRPr="00C84B30" w:rsidRDefault="00D350EA" w:rsidP="00DD1065">
            <w:pPr>
              <w:pStyle w:val="TAC"/>
              <w:rPr>
                <w:ins w:id="5145" w:author="Santhan Thangarasa" w:date="2022-03-05T22:50:00Z"/>
                <w:snapToGrid w:val="0"/>
              </w:rPr>
            </w:pPr>
            <w:ins w:id="5146" w:author="Santhan Thangarasa" w:date="2022-03-05T22:50:00Z">
              <w:r w:rsidRPr="00C84B30">
                <w:rPr>
                  <w:snapToGrid w:val="0"/>
                  <w:lang w:eastAsia="ko-KR"/>
                </w:rPr>
                <w:t>3</w:t>
              </w:r>
            </w:ins>
          </w:p>
        </w:tc>
        <w:tc>
          <w:tcPr>
            <w:tcW w:w="1832" w:type="pct"/>
            <w:tcBorders>
              <w:top w:val="single" w:sz="4" w:space="0" w:color="auto"/>
              <w:left w:val="single" w:sz="4" w:space="0" w:color="auto"/>
              <w:bottom w:val="single" w:sz="4" w:space="0" w:color="auto"/>
              <w:right w:val="single" w:sz="4" w:space="0" w:color="auto"/>
            </w:tcBorders>
            <w:hideMark/>
          </w:tcPr>
          <w:p w14:paraId="4D209542" w14:textId="77777777" w:rsidR="00D350EA" w:rsidRPr="00C84B30" w:rsidRDefault="00D350EA" w:rsidP="00DD1065">
            <w:pPr>
              <w:pStyle w:val="TAC"/>
              <w:rPr>
                <w:ins w:id="5147" w:author="Santhan Thangarasa" w:date="2022-03-05T22:50:00Z"/>
                <w:snapToGrid w:val="0"/>
              </w:rPr>
            </w:pPr>
            <w:ins w:id="5148" w:author="Santhan Thangarasa" w:date="2022-03-05T22:50:00Z">
              <w:r w:rsidRPr="00C84B30">
                <w:rPr>
                  <w:snapToGrid w:val="0"/>
                  <w:lang w:eastAsia="ko-KR"/>
                </w:rPr>
                <w:t>3</w:t>
              </w:r>
            </w:ins>
          </w:p>
        </w:tc>
        <w:tc>
          <w:tcPr>
            <w:tcW w:w="1803" w:type="pct"/>
            <w:tcBorders>
              <w:top w:val="single" w:sz="4" w:space="0" w:color="auto"/>
              <w:left w:val="single" w:sz="4" w:space="0" w:color="auto"/>
              <w:bottom w:val="single" w:sz="4" w:space="0" w:color="auto"/>
              <w:right w:val="single" w:sz="4" w:space="0" w:color="auto"/>
            </w:tcBorders>
            <w:hideMark/>
          </w:tcPr>
          <w:p w14:paraId="760AE721" w14:textId="77777777" w:rsidR="00D350EA" w:rsidRPr="00C84B30" w:rsidRDefault="00D350EA" w:rsidP="00DD1065">
            <w:pPr>
              <w:pStyle w:val="TAC"/>
              <w:rPr>
                <w:ins w:id="5149" w:author="Santhan Thangarasa" w:date="2022-03-05T22:50:00Z"/>
                <w:snapToGrid w:val="0"/>
              </w:rPr>
            </w:pPr>
            <w:ins w:id="5150" w:author="Santhan Thangarasa" w:date="2022-03-05T22:50:00Z">
              <w:r w:rsidRPr="00C84B30">
                <w:rPr>
                  <w:snapToGrid w:val="0"/>
                  <w:lang w:eastAsia="ko-KR"/>
                </w:rPr>
                <w:t>80</w:t>
              </w:r>
            </w:ins>
          </w:p>
        </w:tc>
      </w:tr>
      <w:tr w:rsidR="00D350EA" w:rsidRPr="00C84B30" w14:paraId="0BBF0B51" w14:textId="77777777" w:rsidTr="00DD1065">
        <w:trPr>
          <w:cantSplit/>
          <w:jc w:val="center"/>
          <w:ins w:id="5151"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2E54B5E9" w14:textId="77777777" w:rsidR="00D350EA" w:rsidRPr="00C84B30" w:rsidRDefault="00D350EA" w:rsidP="00DD1065">
            <w:pPr>
              <w:pStyle w:val="TAC"/>
              <w:rPr>
                <w:ins w:id="5152" w:author="Santhan Thangarasa" w:date="2022-03-05T22:50:00Z"/>
                <w:snapToGrid w:val="0"/>
                <w:lang w:eastAsia="ko-KR"/>
              </w:rPr>
            </w:pPr>
            <w:ins w:id="5153" w:author="Santhan Thangarasa" w:date="2022-03-05T22:50:00Z">
              <w:r w:rsidRPr="00C84B30">
                <w:rPr>
                  <w:snapToGrid w:val="0"/>
                  <w:lang w:eastAsia="ko-KR"/>
                </w:rPr>
                <w:t>4</w:t>
              </w:r>
            </w:ins>
          </w:p>
        </w:tc>
        <w:tc>
          <w:tcPr>
            <w:tcW w:w="1832" w:type="pct"/>
            <w:tcBorders>
              <w:top w:val="single" w:sz="4" w:space="0" w:color="auto"/>
              <w:left w:val="single" w:sz="4" w:space="0" w:color="auto"/>
              <w:bottom w:val="single" w:sz="4" w:space="0" w:color="auto"/>
              <w:right w:val="single" w:sz="4" w:space="0" w:color="auto"/>
            </w:tcBorders>
            <w:hideMark/>
          </w:tcPr>
          <w:p w14:paraId="02D38410" w14:textId="77777777" w:rsidR="00D350EA" w:rsidRPr="00C84B30" w:rsidRDefault="00D350EA" w:rsidP="00DD1065">
            <w:pPr>
              <w:pStyle w:val="TAC"/>
              <w:rPr>
                <w:ins w:id="5154" w:author="Santhan Thangarasa" w:date="2022-03-05T22:50:00Z"/>
                <w:snapToGrid w:val="0"/>
                <w:lang w:eastAsia="ko-KR"/>
              </w:rPr>
            </w:pPr>
            <w:ins w:id="5155" w:author="Santhan Thangarasa" w:date="2022-03-05T22:50:00Z">
              <w:r w:rsidRPr="00C84B30">
                <w:rPr>
                  <w:snapToGrid w:val="0"/>
                  <w:lang w:eastAsia="ko-KR"/>
                </w:rPr>
                <w:t>6</w:t>
              </w:r>
            </w:ins>
          </w:p>
        </w:tc>
        <w:tc>
          <w:tcPr>
            <w:tcW w:w="1803" w:type="pct"/>
            <w:tcBorders>
              <w:top w:val="single" w:sz="4" w:space="0" w:color="auto"/>
              <w:left w:val="single" w:sz="4" w:space="0" w:color="auto"/>
              <w:bottom w:val="single" w:sz="4" w:space="0" w:color="auto"/>
              <w:right w:val="single" w:sz="4" w:space="0" w:color="auto"/>
            </w:tcBorders>
            <w:hideMark/>
          </w:tcPr>
          <w:p w14:paraId="077E1A2E" w14:textId="77777777" w:rsidR="00D350EA" w:rsidRPr="00C84B30" w:rsidRDefault="00D350EA" w:rsidP="00DD1065">
            <w:pPr>
              <w:pStyle w:val="TAC"/>
              <w:rPr>
                <w:ins w:id="5156" w:author="Santhan Thangarasa" w:date="2022-03-05T22:50:00Z"/>
                <w:snapToGrid w:val="0"/>
                <w:lang w:eastAsia="ko-KR"/>
              </w:rPr>
            </w:pPr>
            <w:ins w:id="5157" w:author="Santhan Thangarasa" w:date="2022-03-05T22:50:00Z">
              <w:r w:rsidRPr="00C84B30">
                <w:rPr>
                  <w:snapToGrid w:val="0"/>
                  <w:lang w:eastAsia="ko-KR"/>
                </w:rPr>
                <w:t>20</w:t>
              </w:r>
            </w:ins>
          </w:p>
        </w:tc>
      </w:tr>
      <w:tr w:rsidR="00D350EA" w:rsidRPr="00C84B30" w14:paraId="79EC8EA0" w14:textId="77777777" w:rsidTr="00DD1065">
        <w:trPr>
          <w:cantSplit/>
          <w:jc w:val="center"/>
          <w:ins w:id="5158"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3B21DA2A" w14:textId="77777777" w:rsidR="00D350EA" w:rsidRPr="00C84B30" w:rsidRDefault="00D350EA" w:rsidP="00DD1065">
            <w:pPr>
              <w:pStyle w:val="TAC"/>
              <w:rPr>
                <w:ins w:id="5159" w:author="Santhan Thangarasa" w:date="2022-03-05T22:50:00Z"/>
                <w:snapToGrid w:val="0"/>
                <w:lang w:eastAsia="ko-KR"/>
              </w:rPr>
            </w:pPr>
            <w:ins w:id="5160" w:author="Santhan Thangarasa" w:date="2022-03-05T22:50:00Z">
              <w:r w:rsidRPr="00C84B30">
                <w:rPr>
                  <w:snapToGrid w:val="0"/>
                  <w:lang w:eastAsia="ko-KR"/>
                </w:rPr>
                <w:t>5</w:t>
              </w:r>
            </w:ins>
          </w:p>
        </w:tc>
        <w:tc>
          <w:tcPr>
            <w:tcW w:w="1832" w:type="pct"/>
            <w:tcBorders>
              <w:top w:val="single" w:sz="4" w:space="0" w:color="auto"/>
              <w:left w:val="single" w:sz="4" w:space="0" w:color="auto"/>
              <w:bottom w:val="single" w:sz="4" w:space="0" w:color="auto"/>
              <w:right w:val="single" w:sz="4" w:space="0" w:color="auto"/>
            </w:tcBorders>
            <w:hideMark/>
          </w:tcPr>
          <w:p w14:paraId="1CBB4D3D" w14:textId="77777777" w:rsidR="00D350EA" w:rsidRPr="00C84B30" w:rsidRDefault="00D350EA" w:rsidP="00DD1065">
            <w:pPr>
              <w:pStyle w:val="TAC"/>
              <w:rPr>
                <w:ins w:id="5161" w:author="Santhan Thangarasa" w:date="2022-03-05T22:50:00Z"/>
                <w:snapToGrid w:val="0"/>
                <w:lang w:eastAsia="ko-KR"/>
              </w:rPr>
            </w:pPr>
            <w:ins w:id="5162" w:author="Santhan Thangarasa" w:date="2022-03-05T22:50:00Z">
              <w:r w:rsidRPr="00C84B30">
                <w:rPr>
                  <w:snapToGrid w:val="0"/>
                  <w:lang w:eastAsia="ko-KR"/>
                </w:rPr>
                <w:t>6</w:t>
              </w:r>
            </w:ins>
          </w:p>
        </w:tc>
        <w:tc>
          <w:tcPr>
            <w:tcW w:w="1803" w:type="pct"/>
            <w:tcBorders>
              <w:top w:val="single" w:sz="4" w:space="0" w:color="auto"/>
              <w:left w:val="single" w:sz="4" w:space="0" w:color="auto"/>
              <w:bottom w:val="single" w:sz="4" w:space="0" w:color="auto"/>
              <w:right w:val="single" w:sz="4" w:space="0" w:color="auto"/>
            </w:tcBorders>
            <w:hideMark/>
          </w:tcPr>
          <w:p w14:paraId="588ED0C9" w14:textId="77777777" w:rsidR="00D350EA" w:rsidRPr="00C84B30" w:rsidRDefault="00D350EA" w:rsidP="00DD1065">
            <w:pPr>
              <w:pStyle w:val="TAC"/>
              <w:rPr>
                <w:ins w:id="5163" w:author="Santhan Thangarasa" w:date="2022-03-05T22:50:00Z"/>
                <w:snapToGrid w:val="0"/>
                <w:lang w:eastAsia="ko-KR"/>
              </w:rPr>
            </w:pPr>
            <w:ins w:id="5164" w:author="Santhan Thangarasa" w:date="2022-03-05T22:50:00Z">
              <w:r w:rsidRPr="00C84B30">
                <w:rPr>
                  <w:snapToGrid w:val="0"/>
                  <w:lang w:eastAsia="ko-KR"/>
                </w:rPr>
                <w:t>160</w:t>
              </w:r>
            </w:ins>
          </w:p>
        </w:tc>
      </w:tr>
      <w:tr w:rsidR="00D350EA" w:rsidRPr="00C84B30" w14:paraId="6BA7D69C" w14:textId="77777777" w:rsidTr="00DD1065">
        <w:trPr>
          <w:cantSplit/>
          <w:jc w:val="center"/>
          <w:ins w:id="5165"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032887A4" w14:textId="77777777" w:rsidR="00D350EA" w:rsidRPr="00C84B30" w:rsidRDefault="00D350EA" w:rsidP="00DD1065">
            <w:pPr>
              <w:pStyle w:val="TAC"/>
              <w:rPr>
                <w:ins w:id="5166" w:author="Santhan Thangarasa" w:date="2022-03-05T22:50:00Z"/>
                <w:snapToGrid w:val="0"/>
                <w:lang w:eastAsia="ko-KR"/>
              </w:rPr>
            </w:pPr>
            <w:ins w:id="5167" w:author="Santhan Thangarasa" w:date="2022-03-05T22:50:00Z">
              <w:r w:rsidRPr="00C84B30">
                <w:rPr>
                  <w:snapToGrid w:val="0"/>
                  <w:lang w:eastAsia="ko-KR"/>
                </w:rPr>
                <w:t>6</w:t>
              </w:r>
            </w:ins>
          </w:p>
        </w:tc>
        <w:tc>
          <w:tcPr>
            <w:tcW w:w="1832" w:type="pct"/>
            <w:tcBorders>
              <w:top w:val="single" w:sz="4" w:space="0" w:color="auto"/>
              <w:left w:val="single" w:sz="4" w:space="0" w:color="auto"/>
              <w:bottom w:val="single" w:sz="4" w:space="0" w:color="auto"/>
              <w:right w:val="single" w:sz="4" w:space="0" w:color="auto"/>
            </w:tcBorders>
            <w:hideMark/>
          </w:tcPr>
          <w:p w14:paraId="44E84744" w14:textId="77777777" w:rsidR="00D350EA" w:rsidRPr="00C84B30" w:rsidRDefault="00D350EA" w:rsidP="00DD1065">
            <w:pPr>
              <w:pStyle w:val="TAC"/>
              <w:rPr>
                <w:ins w:id="5168" w:author="Santhan Thangarasa" w:date="2022-03-05T22:50:00Z"/>
                <w:snapToGrid w:val="0"/>
                <w:lang w:eastAsia="ko-KR"/>
              </w:rPr>
            </w:pPr>
            <w:ins w:id="5169" w:author="Santhan Thangarasa" w:date="2022-03-05T22:50:00Z">
              <w:r w:rsidRPr="00C84B30">
                <w:rPr>
                  <w:snapToGrid w:val="0"/>
                  <w:lang w:eastAsia="ko-KR"/>
                </w:rPr>
                <w:t>4</w:t>
              </w:r>
            </w:ins>
          </w:p>
        </w:tc>
        <w:tc>
          <w:tcPr>
            <w:tcW w:w="1803" w:type="pct"/>
            <w:tcBorders>
              <w:top w:val="single" w:sz="4" w:space="0" w:color="auto"/>
              <w:left w:val="single" w:sz="4" w:space="0" w:color="auto"/>
              <w:bottom w:val="single" w:sz="4" w:space="0" w:color="auto"/>
              <w:right w:val="single" w:sz="4" w:space="0" w:color="auto"/>
            </w:tcBorders>
            <w:hideMark/>
          </w:tcPr>
          <w:p w14:paraId="1E02C763" w14:textId="77777777" w:rsidR="00D350EA" w:rsidRPr="00C84B30" w:rsidRDefault="00D350EA" w:rsidP="00DD1065">
            <w:pPr>
              <w:pStyle w:val="TAC"/>
              <w:rPr>
                <w:ins w:id="5170" w:author="Santhan Thangarasa" w:date="2022-03-05T22:50:00Z"/>
                <w:snapToGrid w:val="0"/>
                <w:lang w:eastAsia="ko-KR"/>
              </w:rPr>
            </w:pPr>
            <w:ins w:id="5171" w:author="Santhan Thangarasa" w:date="2022-03-05T22:50:00Z">
              <w:r w:rsidRPr="00C84B30">
                <w:rPr>
                  <w:snapToGrid w:val="0"/>
                </w:rPr>
                <w:t>20</w:t>
              </w:r>
            </w:ins>
          </w:p>
        </w:tc>
      </w:tr>
      <w:tr w:rsidR="00D350EA" w:rsidRPr="00C84B30" w14:paraId="17F105B2" w14:textId="77777777" w:rsidTr="00DD1065">
        <w:trPr>
          <w:cantSplit/>
          <w:jc w:val="center"/>
          <w:ins w:id="5172"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20E120F9" w14:textId="77777777" w:rsidR="00D350EA" w:rsidRPr="00C84B30" w:rsidRDefault="00D350EA" w:rsidP="00DD1065">
            <w:pPr>
              <w:pStyle w:val="TAC"/>
              <w:rPr>
                <w:ins w:id="5173" w:author="Santhan Thangarasa" w:date="2022-03-05T22:50:00Z"/>
                <w:snapToGrid w:val="0"/>
                <w:lang w:eastAsia="ko-KR"/>
              </w:rPr>
            </w:pPr>
            <w:ins w:id="5174" w:author="Santhan Thangarasa" w:date="2022-03-05T22:50:00Z">
              <w:r w:rsidRPr="00C84B30">
                <w:rPr>
                  <w:snapToGrid w:val="0"/>
                  <w:lang w:eastAsia="ko-KR"/>
                </w:rPr>
                <w:t>7</w:t>
              </w:r>
            </w:ins>
          </w:p>
        </w:tc>
        <w:tc>
          <w:tcPr>
            <w:tcW w:w="1832" w:type="pct"/>
            <w:tcBorders>
              <w:top w:val="single" w:sz="4" w:space="0" w:color="auto"/>
              <w:left w:val="single" w:sz="4" w:space="0" w:color="auto"/>
              <w:bottom w:val="single" w:sz="4" w:space="0" w:color="auto"/>
              <w:right w:val="single" w:sz="4" w:space="0" w:color="auto"/>
            </w:tcBorders>
            <w:hideMark/>
          </w:tcPr>
          <w:p w14:paraId="77BAC57F" w14:textId="77777777" w:rsidR="00D350EA" w:rsidRPr="00C84B30" w:rsidRDefault="00D350EA" w:rsidP="00DD1065">
            <w:pPr>
              <w:pStyle w:val="TAC"/>
              <w:rPr>
                <w:ins w:id="5175" w:author="Santhan Thangarasa" w:date="2022-03-05T22:50:00Z"/>
                <w:snapToGrid w:val="0"/>
                <w:lang w:eastAsia="ko-KR"/>
              </w:rPr>
            </w:pPr>
            <w:ins w:id="5176" w:author="Santhan Thangarasa" w:date="2022-03-05T22:50:00Z">
              <w:r w:rsidRPr="00C84B30">
                <w:rPr>
                  <w:snapToGrid w:val="0"/>
                  <w:lang w:eastAsia="ko-KR"/>
                </w:rPr>
                <w:t>4</w:t>
              </w:r>
            </w:ins>
          </w:p>
        </w:tc>
        <w:tc>
          <w:tcPr>
            <w:tcW w:w="1803" w:type="pct"/>
            <w:tcBorders>
              <w:top w:val="single" w:sz="4" w:space="0" w:color="auto"/>
              <w:left w:val="single" w:sz="4" w:space="0" w:color="auto"/>
              <w:bottom w:val="single" w:sz="4" w:space="0" w:color="auto"/>
              <w:right w:val="single" w:sz="4" w:space="0" w:color="auto"/>
            </w:tcBorders>
            <w:hideMark/>
          </w:tcPr>
          <w:p w14:paraId="53379F8F" w14:textId="77777777" w:rsidR="00D350EA" w:rsidRPr="00C84B30" w:rsidRDefault="00D350EA" w:rsidP="00DD1065">
            <w:pPr>
              <w:pStyle w:val="TAC"/>
              <w:rPr>
                <w:ins w:id="5177" w:author="Santhan Thangarasa" w:date="2022-03-05T22:50:00Z"/>
                <w:snapToGrid w:val="0"/>
                <w:lang w:eastAsia="ko-KR"/>
              </w:rPr>
            </w:pPr>
            <w:ins w:id="5178" w:author="Santhan Thangarasa" w:date="2022-03-05T22:50:00Z">
              <w:r w:rsidRPr="00C84B30">
                <w:rPr>
                  <w:snapToGrid w:val="0"/>
                </w:rPr>
                <w:t>40</w:t>
              </w:r>
            </w:ins>
          </w:p>
        </w:tc>
      </w:tr>
      <w:tr w:rsidR="00D350EA" w:rsidRPr="00C84B30" w14:paraId="12FC2E86" w14:textId="77777777" w:rsidTr="00DD1065">
        <w:trPr>
          <w:cantSplit/>
          <w:jc w:val="center"/>
          <w:ins w:id="5179"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147441DA" w14:textId="77777777" w:rsidR="00D350EA" w:rsidRPr="00C84B30" w:rsidRDefault="00D350EA" w:rsidP="00DD1065">
            <w:pPr>
              <w:pStyle w:val="TAC"/>
              <w:rPr>
                <w:ins w:id="5180" w:author="Santhan Thangarasa" w:date="2022-03-05T22:50:00Z"/>
                <w:snapToGrid w:val="0"/>
                <w:lang w:eastAsia="ko-KR"/>
              </w:rPr>
            </w:pPr>
            <w:ins w:id="5181" w:author="Santhan Thangarasa" w:date="2022-03-05T22:50:00Z">
              <w:r w:rsidRPr="00C84B30">
                <w:rPr>
                  <w:snapToGrid w:val="0"/>
                  <w:lang w:eastAsia="ko-KR"/>
                </w:rPr>
                <w:t>8</w:t>
              </w:r>
            </w:ins>
          </w:p>
        </w:tc>
        <w:tc>
          <w:tcPr>
            <w:tcW w:w="1832" w:type="pct"/>
            <w:tcBorders>
              <w:top w:val="single" w:sz="4" w:space="0" w:color="auto"/>
              <w:left w:val="single" w:sz="4" w:space="0" w:color="auto"/>
              <w:bottom w:val="single" w:sz="4" w:space="0" w:color="auto"/>
              <w:right w:val="single" w:sz="4" w:space="0" w:color="auto"/>
            </w:tcBorders>
            <w:hideMark/>
          </w:tcPr>
          <w:p w14:paraId="4B0F06E9" w14:textId="77777777" w:rsidR="00D350EA" w:rsidRPr="00C84B30" w:rsidRDefault="00D350EA" w:rsidP="00DD1065">
            <w:pPr>
              <w:pStyle w:val="TAC"/>
              <w:rPr>
                <w:ins w:id="5182" w:author="Santhan Thangarasa" w:date="2022-03-05T22:50:00Z"/>
                <w:snapToGrid w:val="0"/>
                <w:lang w:eastAsia="ko-KR"/>
              </w:rPr>
            </w:pPr>
            <w:ins w:id="5183" w:author="Santhan Thangarasa" w:date="2022-03-05T22:50:00Z">
              <w:r w:rsidRPr="00C84B30">
                <w:rPr>
                  <w:snapToGrid w:val="0"/>
                  <w:lang w:eastAsia="ko-KR"/>
                </w:rPr>
                <w:t>4</w:t>
              </w:r>
            </w:ins>
          </w:p>
        </w:tc>
        <w:tc>
          <w:tcPr>
            <w:tcW w:w="1803" w:type="pct"/>
            <w:tcBorders>
              <w:top w:val="single" w:sz="4" w:space="0" w:color="auto"/>
              <w:left w:val="single" w:sz="4" w:space="0" w:color="auto"/>
              <w:bottom w:val="single" w:sz="4" w:space="0" w:color="auto"/>
              <w:right w:val="single" w:sz="4" w:space="0" w:color="auto"/>
            </w:tcBorders>
            <w:hideMark/>
          </w:tcPr>
          <w:p w14:paraId="1A88F3C3" w14:textId="77777777" w:rsidR="00D350EA" w:rsidRPr="00C84B30" w:rsidRDefault="00D350EA" w:rsidP="00DD1065">
            <w:pPr>
              <w:pStyle w:val="TAC"/>
              <w:rPr>
                <w:ins w:id="5184" w:author="Santhan Thangarasa" w:date="2022-03-05T22:50:00Z"/>
                <w:snapToGrid w:val="0"/>
                <w:lang w:eastAsia="ko-KR"/>
              </w:rPr>
            </w:pPr>
            <w:ins w:id="5185" w:author="Santhan Thangarasa" w:date="2022-03-05T22:50:00Z">
              <w:r w:rsidRPr="00C84B30">
                <w:rPr>
                  <w:snapToGrid w:val="0"/>
                  <w:lang w:eastAsia="ko-KR"/>
                </w:rPr>
                <w:t>80</w:t>
              </w:r>
            </w:ins>
          </w:p>
        </w:tc>
      </w:tr>
      <w:tr w:rsidR="00D350EA" w:rsidRPr="00C84B30" w14:paraId="1B4CD316" w14:textId="77777777" w:rsidTr="00DD1065">
        <w:trPr>
          <w:cantSplit/>
          <w:jc w:val="center"/>
          <w:ins w:id="5186"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F91845F" w14:textId="77777777" w:rsidR="00D350EA" w:rsidRPr="00C84B30" w:rsidRDefault="00D350EA" w:rsidP="00DD1065">
            <w:pPr>
              <w:pStyle w:val="TAC"/>
              <w:rPr>
                <w:ins w:id="5187" w:author="Santhan Thangarasa" w:date="2022-03-05T22:50:00Z"/>
                <w:snapToGrid w:val="0"/>
                <w:lang w:eastAsia="ko-KR"/>
              </w:rPr>
            </w:pPr>
            <w:ins w:id="5188" w:author="Santhan Thangarasa" w:date="2022-03-05T22:50:00Z">
              <w:r w:rsidRPr="00C84B30">
                <w:rPr>
                  <w:snapToGrid w:val="0"/>
                  <w:lang w:eastAsia="ko-KR"/>
                </w:rPr>
                <w:t>9</w:t>
              </w:r>
            </w:ins>
          </w:p>
        </w:tc>
        <w:tc>
          <w:tcPr>
            <w:tcW w:w="1832" w:type="pct"/>
            <w:tcBorders>
              <w:top w:val="single" w:sz="4" w:space="0" w:color="auto"/>
              <w:left w:val="single" w:sz="4" w:space="0" w:color="auto"/>
              <w:bottom w:val="single" w:sz="4" w:space="0" w:color="auto"/>
              <w:right w:val="single" w:sz="4" w:space="0" w:color="auto"/>
            </w:tcBorders>
            <w:hideMark/>
          </w:tcPr>
          <w:p w14:paraId="3C902B78" w14:textId="77777777" w:rsidR="00D350EA" w:rsidRPr="00C84B30" w:rsidRDefault="00D350EA" w:rsidP="00DD1065">
            <w:pPr>
              <w:pStyle w:val="TAC"/>
              <w:rPr>
                <w:ins w:id="5189" w:author="Santhan Thangarasa" w:date="2022-03-05T22:50:00Z"/>
                <w:snapToGrid w:val="0"/>
                <w:lang w:eastAsia="ko-KR"/>
              </w:rPr>
            </w:pPr>
            <w:ins w:id="5190" w:author="Santhan Thangarasa" w:date="2022-03-05T22:50:00Z">
              <w:r w:rsidRPr="00C84B30">
                <w:rPr>
                  <w:snapToGrid w:val="0"/>
                  <w:lang w:eastAsia="ko-KR"/>
                </w:rPr>
                <w:t>4</w:t>
              </w:r>
            </w:ins>
          </w:p>
        </w:tc>
        <w:tc>
          <w:tcPr>
            <w:tcW w:w="1803" w:type="pct"/>
            <w:tcBorders>
              <w:top w:val="single" w:sz="4" w:space="0" w:color="auto"/>
              <w:left w:val="single" w:sz="4" w:space="0" w:color="auto"/>
              <w:bottom w:val="single" w:sz="4" w:space="0" w:color="auto"/>
              <w:right w:val="single" w:sz="4" w:space="0" w:color="auto"/>
            </w:tcBorders>
            <w:hideMark/>
          </w:tcPr>
          <w:p w14:paraId="01E07749" w14:textId="77777777" w:rsidR="00D350EA" w:rsidRPr="00C84B30" w:rsidRDefault="00D350EA" w:rsidP="00DD1065">
            <w:pPr>
              <w:pStyle w:val="TAC"/>
              <w:rPr>
                <w:ins w:id="5191" w:author="Santhan Thangarasa" w:date="2022-03-05T22:50:00Z"/>
                <w:snapToGrid w:val="0"/>
                <w:lang w:eastAsia="ko-KR"/>
              </w:rPr>
            </w:pPr>
            <w:ins w:id="5192" w:author="Santhan Thangarasa" w:date="2022-03-05T22:50:00Z">
              <w:r w:rsidRPr="00C84B30">
                <w:rPr>
                  <w:snapToGrid w:val="0"/>
                  <w:lang w:eastAsia="ko-KR"/>
                </w:rPr>
                <w:t>160</w:t>
              </w:r>
            </w:ins>
          </w:p>
        </w:tc>
      </w:tr>
      <w:tr w:rsidR="00D350EA" w:rsidRPr="00C84B30" w14:paraId="3FBD0E84" w14:textId="77777777" w:rsidTr="00DD1065">
        <w:trPr>
          <w:cantSplit/>
          <w:jc w:val="center"/>
          <w:ins w:id="5193"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D4AA2DF" w14:textId="77777777" w:rsidR="00D350EA" w:rsidRPr="00C84B30" w:rsidRDefault="00D350EA" w:rsidP="00DD1065">
            <w:pPr>
              <w:pStyle w:val="TAC"/>
              <w:rPr>
                <w:ins w:id="5194" w:author="Santhan Thangarasa" w:date="2022-03-05T22:50:00Z"/>
                <w:snapToGrid w:val="0"/>
                <w:lang w:eastAsia="ko-KR"/>
              </w:rPr>
            </w:pPr>
            <w:ins w:id="5195" w:author="Santhan Thangarasa" w:date="2022-03-05T22:50:00Z">
              <w:r w:rsidRPr="00C84B30">
                <w:rPr>
                  <w:snapToGrid w:val="0"/>
                  <w:lang w:eastAsia="ko-KR"/>
                </w:rPr>
                <w:t>10</w:t>
              </w:r>
            </w:ins>
          </w:p>
        </w:tc>
        <w:tc>
          <w:tcPr>
            <w:tcW w:w="1832" w:type="pct"/>
            <w:tcBorders>
              <w:top w:val="single" w:sz="4" w:space="0" w:color="auto"/>
              <w:left w:val="single" w:sz="4" w:space="0" w:color="auto"/>
              <w:bottom w:val="single" w:sz="4" w:space="0" w:color="auto"/>
              <w:right w:val="single" w:sz="4" w:space="0" w:color="auto"/>
            </w:tcBorders>
            <w:hideMark/>
          </w:tcPr>
          <w:p w14:paraId="63573879" w14:textId="77777777" w:rsidR="00D350EA" w:rsidRPr="00C84B30" w:rsidRDefault="00D350EA" w:rsidP="00DD1065">
            <w:pPr>
              <w:pStyle w:val="TAC"/>
              <w:rPr>
                <w:ins w:id="5196" w:author="Santhan Thangarasa" w:date="2022-03-05T22:50:00Z"/>
                <w:snapToGrid w:val="0"/>
                <w:lang w:eastAsia="ko-KR"/>
              </w:rPr>
            </w:pPr>
            <w:ins w:id="5197" w:author="Santhan Thangarasa" w:date="2022-03-05T22:50:00Z">
              <w:r w:rsidRPr="00C84B30">
                <w:rPr>
                  <w:snapToGrid w:val="0"/>
                  <w:lang w:eastAsia="ko-KR"/>
                </w:rPr>
                <w:t>3</w:t>
              </w:r>
            </w:ins>
          </w:p>
        </w:tc>
        <w:tc>
          <w:tcPr>
            <w:tcW w:w="1803" w:type="pct"/>
            <w:tcBorders>
              <w:top w:val="single" w:sz="4" w:space="0" w:color="auto"/>
              <w:left w:val="single" w:sz="4" w:space="0" w:color="auto"/>
              <w:bottom w:val="single" w:sz="4" w:space="0" w:color="auto"/>
              <w:right w:val="single" w:sz="4" w:space="0" w:color="auto"/>
            </w:tcBorders>
            <w:hideMark/>
          </w:tcPr>
          <w:p w14:paraId="241E76B7" w14:textId="77777777" w:rsidR="00D350EA" w:rsidRPr="00C84B30" w:rsidRDefault="00D350EA" w:rsidP="00DD1065">
            <w:pPr>
              <w:pStyle w:val="TAC"/>
              <w:rPr>
                <w:ins w:id="5198" w:author="Santhan Thangarasa" w:date="2022-03-05T22:50:00Z"/>
                <w:snapToGrid w:val="0"/>
                <w:lang w:eastAsia="ko-KR"/>
              </w:rPr>
            </w:pPr>
            <w:ins w:id="5199" w:author="Santhan Thangarasa" w:date="2022-03-05T22:50:00Z">
              <w:r w:rsidRPr="00C84B30">
                <w:rPr>
                  <w:snapToGrid w:val="0"/>
                </w:rPr>
                <w:t>20</w:t>
              </w:r>
            </w:ins>
          </w:p>
        </w:tc>
      </w:tr>
      <w:tr w:rsidR="00D350EA" w:rsidRPr="00C84B30" w14:paraId="1DC72345" w14:textId="77777777" w:rsidTr="00DD1065">
        <w:trPr>
          <w:cantSplit/>
          <w:jc w:val="center"/>
          <w:ins w:id="5200"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52E2B518" w14:textId="77777777" w:rsidR="00D350EA" w:rsidRPr="00C84B30" w:rsidRDefault="00D350EA" w:rsidP="00DD1065">
            <w:pPr>
              <w:pStyle w:val="TAC"/>
              <w:rPr>
                <w:ins w:id="5201" w:author="Santhan Thangarasa" w:date="2022-03-05T22:50:00Z"/>
                <w:snapToGrid w:val="0"/>
                <w:lang w:eastAsia="ko-KR"/>
              </w:rPr>
            </w:pPr>
            <w:ins w:id="5202" w:author="Santhan Thangarasa" w:date="2022-03-05T22:50:00Z">
              <w:r w:rsidRPr="00C84B30">
                <w:rPr>
                  <w:snapToGrid w:val="0"/>
                  <w:lang w:eastAsia="ko-KR"/>
                </w:rPr>
                <w:t>11</w:t>
              </w:r>
            </w:ins>
          </w:p>
        </w:tc>
        <w:tc>
          <w:tcPr>
            <w:tcW w:w="1832" w:type="pct"/>
            <w:tcBorders>
              <w:top w:val="single" w:sz="4" w:space="0" w:color="auto"/>
              <w:left w:val="single" w:sz="4" w:space="0" w:color="auto"/>
              <w:bottom w:val="single" w:sz="4" w:space="0" w:color="auto"/>
              <w:right w:val="single" w:sz="4" w:space="0" w:color="auto"/>
            </w:tcBorders>
            <w:hideMark/>
          </w:tcPr>
          <w:p w14:paraId="5E4A3D12" w14:textId="77777777" w:rsidR="00D350EA" w:rsidRPr="00C84B30" w:rsidRDefault="00D350EA" w:rsidP="00DD1065">
            <w:pPr>
              <w:pStyle w:val="TAC"/>
              <w:rPr>
                <w:ins w:id="5203" w:author="Santhan Thangarasa" w:date="2022-03-05T22:50:00Z"/>
                <w:snapToGrid w:val="0"/>
                <w:lang w:eastAsia="ko-KR"/>
              </w:rPr>
            </w:pPr>
            <w:ins w:id="5204" w:author="Santhan Thangarasa" w:date="2022-03-05T22:50:00Z">
              <w:r w:rsidRPr="00C84B30">
                <w:rPr>
                  <w:snapToGrid w:val="0"/>
                  <w:lang w:eastAsia="ko-KR"/>
                </w:rPr>
                <w:t>3</w:t>
              </w:r>
            </w:ins>
          </w:p>
        </w:tc>
        <w:tc>
          <w:tcPr>
            <w:tcW w:w="1803" w:type="pct"/>
            <w:tcBorders>
              <w:top w:val="single" w:sz="4" w:space="0" w:color="auto"/>
              <w:left w:val="single" w:sz="4" w:space="0" w:color="auto"/>
              <w:bottom w:val="single" w:sz="4" w:space="0" w:color="auto"/>
              <w:right w:val="single" w:sz="4" w:space="0" w:color="auto"/>
            </w:tcBorders>
            <w:hideMark/>
          </w:tcPr>
          <w:p w14:paraId="6115D632" w14:textId="77777777" w:rsidR="00D350EA" w:rsidRPr="00C84B30" w:rsidRDefault="00D350EA" w:rsidP="00DD1065">
            <w:pPr>
              <w:pStyle w:val="TAC"/>
              <w:rPr>
                <w:ins w:id="5205" w:author="Santhan Thangarasa" w:date="2022-03-05T22:50:00Z"/>
                <w:snapToGrid w:val="0"/>
                <w:lang w:eastAsia="ko-KR"/>
              </w:rPr>
            </w:pPr>
            <w:ins w:id="5206" w:author="Santhan Thangarasa" w:date="2022-03-05T22:50:00Z">
              <w:r w:rsidRPr="00C84B30">
                <w:rPr>
                  <w:snapToGrid w:val="0"/>
                  <w:lang w:eastAsia="ko-KR"/>
                </w:rPr>
                <w:t>160</w:t>
              </w:r>
            </w:ins>
          </w:p>
        </w:tc>
      </w:tr>
      <w:tr w:rsidR="00D350EA" w:rsidRPr="00C84B30" w14:paraId="77925491" w14:textId="77777777" w:rsidTr="00DD1065">
        <w:trPr>
          <w:cantSplit/>
          <w:jc w:val="center"/>
          <w:ins w:id="5207"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7BA0BF24" w14:textId="77777777" w:rsidR="00D350EA" w:rsidRPr="00C84B30" w:rsidRDefault="00D350EA" w:rsidP="00DD1065">
            <w:pPr>
              <w:pStyle w:val="TAC"/>
              <w:rPr>
                <w:ins w:id="5208" w:author="Santhan Thangarasa" w:date="2022-03-05T22:50:00Z"/>
                <w:snapToGrid w:val="0"/>
                <w:lang w:eastAsia="ko-KR"/>
              </w:rPr>
            </w:pPr>
            <w:ins w:id="5209" w:author="Santhan Thangarasa" w:date="2022-03-05T22:50:00Z">
              <w:r w:rsidRPr="00C84B30">
                <w:rPr>
                  <w:snapToGrid w:val="0"/>
                  <w:lang w:eastAsia="ko-KR"/>
                </w:rPr>
                <w:t>12</w:t>
              </w:r>
            </w:ins>
          </w:p>
        </w:tc>
        <w:tc>
          <w:tcPr>
            <w:tcW w:w="1832" w:type="pct"/>
            <w:tcBorders>
              <w:top w:val="single" w:sz="4" w:space="0" w:color="auto"/>
              <w:left w:val="single" w:sz="4" w:space="0" w:color="auto"/>
              <w:bottom w:val="single" w:sz="4" w:space="0" w:color="auto"/>
              <w:right w:val="single" w:sz="4" w:space="0" w:color="auto"/>
            </w:tcBorders>
            <w:hideMark/>
          </w:tcPr>
          <w:p w14:paraId="60D1C74E" w14:textId="77777777" w:rsidR="00D350EA" w:rsidRPr="00C84B30" w:rsidRDefault="00D350EA" w:rsidP="00DD1065">
            <w:pPr>
              <w:pStyle w:val="TAC"/>
              <w:rPr>
                <w:ins w:id="5210" w:author="Santhan Thangarasa" w:date="2022-03-05T22:50:00Z"/>
                <w:snapToGrid w:val="0"/>
                <w:lang w:eastAsia="ko-KR"/>
              </w:rPr>
            </w:pPr>
            <w:ins w:id="5211" w:author="Santhan Thangarasa" w:date="2022-03-05T22:50:00Z">
              <w:r w:rsidRPr="00C84B30">
                <w:rPr>
                  <w:snapToGrid w:val="0"/>
                  <w:lang w:eastAsia="ko-KR"/>
                </w:rPr>
                <w:t>5.5</w:t>
              </w:r>
            </w:ins>
          </w:p>
        </w:tc>
        <w:tc>
          <w:tcPr>
            <w:tcW w:w="1803" w:type="pct"/>
            <w:tcBorders>
              <w:top w:val="single" w:sz="4" w:space="0" w:color="auto"/>
              <w:left w:val="single" w:sz="4" w:space="0" w:color="auto"/>
              <w:bottom w:val="single" w:sz="4" w:space="0" w:color="auto"/>
              <w:right w:val="single" w:sz="4" w:space="0" w:color="auto"/>
            </w:tcBorders>
            <w:hideMark/>
          </w:tcPr>
          <w:p w14:paraId="6AD7E5A8" w14:textId="77777777" w:rsidR="00D350EA" w:rsidRPr="00C84B30" w:rsidRDefault="00D350EA" w:rsidP="00DD1065">
            <w:pPr>
              <w:pStyle w:val="TAC"/>
              <w:rPr>
                <w:ins w:id="5212" w:author="Santhan Thangarasa" w:date="2022-03-05T22:50:00Z"/>
                <w:snapToGrid w:val="0"/>
                <w:lang w:eastAsia="ko-KR"/>
              </w:rPr>
            </w:pPr>
            <w:ins w:id="5213" w:author="Santhan Thangarasa" w:date="2022-03-05T22:50:00Z">
              <w:r w:rsidRPr="00C84B30">
                <w:rPr>
                  <w:snapToGrid w:val="0"/>
                </w:rPr>
                <w:t>20</w:t>
              </w:r>
            </w:ins>
          </w:p>
        </w:tc>
      </w:tr>
      <w:tr w:rsidR="00D350EA" w:rsidRPr="00C84B30" w14:paraId="460FE561" w14:textId="77777777" w:rsidTr="00DD1065">
        <w:trPr>
          <w:cantSplit/>
          <w:trHeight w:val="172"/>
          <w:jc w:val="center"/>
          <w:ins w:id="5214"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43C3264D" w14:textId="77777777" w:rsidR="00D350EA" w:rsidRPr="00C84B30" w:rsidRDefault="00D350EA" w:rsidP="00DD1065">
            <w:pPr>
              <w:pStyle w:val="TAC"/>
              <w:rPr>
                <w:ins w:id="5215" w:author="Santhan Thangarasa" w:date="2022-03-05T22:50:00Z"/>
                <w:snapToGrid w:val="0"/>
                <w:lang w:eastAsia="ko-KR"/>
              </w:rPr>
            </w:pPr>
            <w:ins w:id="5216" w:author="Santhan Thangarasa" w:date="2022-03-05T22:50:00Z">
              <w:r w:rsidRPr="00C84B30">
                <w:rPr>
                  <w:snapToGrid w:val="0"/>
                  <w:lang w:eastAsia="ko-KR"/>
                </w:rPr>
                <w:t>13</w:t>
              </w:r>
            </w:ins>
          </w:p>
        </w:tc>
        <w:tc>
          <w:tcPr>
            <w:tcW w:w="1832" w:type="pct"/>
            <w:tcBorders>
              <w:top w:val="single" w:sz="4" w:space="0" w:color="auto"/>
              <w:left w:val="single" w:sz="4" w:space="0" w:color="auto"/>
              <w:bottom w:val="single" w:sz="4" w:space="0" w:color="auto"/>
              <w:right w:val="single" w:sz="4" w:space="0" w:color="auto"/>
            </w:tcBorders>
            <w:hideMark/>
          </w:tcPr>
          <w:p w14:paraId="30A139E8" w14:textId="77777777" w:rsidR="00D350EA" w:rsidRPr="00C84B30" w:rsidRDefault="00D350EA" w:rsidP="00DD1065">
            <w:pPr>
              <w:pStyle w:val="TAC"/>
              <w:rPr>
                <w:ins w:id="5217" w:author="Santhan Thangarasa" w:date="2022-03-05T22:50:00Z"/>
                <w:snapToGrid w:val="0"/>
                <w:lang w:eastAsia="ko-KR"/>
              </w:rPr>
            </w:pPr>
            <w:ins w:id="5218" w:author="Santhan Thangarasa" w:date="2022-03-05T22:50:00Z">
              <w:r w:rsidRPr="00C84B30">
                <w:rPr>
                  <w:snapToGrid w:val="0"/>
                  <w:lang w:eastAsia="ko-KR"/>
                </w:rPr>
                <w:t>5.5</w:t>
              </w:r>
            </w:ins>
          </w:p>
        </w:tc>
        <w:tc>
          <w:tcPr>
            <w:tcW w:w="1803" w:type="pct"/>
            <w:tcBorders>
              <w:top w:val="single" w:sz="4" w:space="0" w:color="auto"/>
              <w:left w:val="single" w:sz="4" w:space="0" w:color="auto"/>
              <w:bottom w:val="single" w:sz="4" w:space="0" w:color="auto"/>
              <w:right w:val="single" w:sz="4" w:space="0" w:color="auto"/>
            </w:tcBorders>
            <w:hideMark/>
          </w:tcPr>
          <w:p w14:paraId="34373C45" w14:textId="77777777" w:rsidR="00D350EA" w:rsidRPr="00C84B30" w:rsidRDefault="00D350EA" w:rsidP="00DD1065">
            <w:pPr>
              <w:pStyle w:val="TAC"/>
              <w:rPr>
                <w:ins w:id="5219" w:author="Santhan Thangarasa" w:date="2022-03-05T22:50:00Z"/>
                <w:snapToGrid w:val="0"/>
                <w:lang w:eastAsia="ko-KR"/>
              </w:rPr>
            </w:pPr>
            <w:ins w:id="5220" w:author="Santhan Thangarasa" w:date="2022-03-05T22:50:00Z">
              <w:r w:rsidRPr="00C84B30">
                <w:rPr>
                  <w:snapToGrid w:val="0"/>
                </w:rPr>
                <w:t>40</w:t>
              </w:r>
            </w:ins>
          </w:p>
        </w:tc>
      </w:tr>
      <w:tr w:rsidR="00D350EA" w:rsidRPr="00C84B30" w14:paraId="71DDD61B" w14:textId="77777777" w:rsidTr="00DD1065">
        <w:trPr>
          <w:cantSplit/>
          <w:jc w:val="center"/>
          <w:ins w:id="5221"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ADF8A8F" w14:textId="77777777" w:rsidR="00D350EA" w:rsidRPr="00C84B30" w:rsidRDefault="00D350EA" w:rsidP="00DD1065">
            <w:pPr>
              <w:pStyle w:val="TAC"/>
              <w:rPr>
                <w:ins w:id="5222" w:author="Santhan Thangarasa" w:date="2022-03-05T22:50:00Z"/>
                <w:snapToGrid w:val="0"/>
                <w:lang w:eastAsia="ko-KR"/>
              </w:rPr>
            </w:pPr>
            <w:ins w:id="5223" w:author="Santhan Thangarasa" w:date="2022-03-05T22:50:00Z">
              <w:r w:rsidRPr="00C84B30">
                <w:rPr>
                  <w:snapToGrid w:val="0"/>
                  <w:lang w:eastAsia="ko-KR"/>
                </w:rPr>
                <w:t>14</w:t>
              </w:r>
            </w:ins>
          </w:p>
        </w:tc>
        <w:tc>
          <w:tcPr>
            <w:tcW w:w="1832" w:type="pct"/>
            <w:tcBorders>
              <w:top w:val="single" w:sz="4" w:space="0" w:color="auto"/>
              <w:left w:val="single" w:sz="4" w:space="0" w:color="auto"/>
              <w:bottom w:val="single" w:sz="4" w:space="0" w:color="auto"/>
              <w:right w:val="single" w:sz="4" w:space="0" w:color="auto"/>
            </w:tcBorders>
            <w:hideMark/>
          </w:tcPr>
          <w:p w14:paraId="1CD3855D" w14:textId="77777777" w:rsidR="00D350EA" w:rsidRPr="00C84B30" w:rsidRDefault="00D350EA" w:rsidP="00DD1065">
            <w:pPr>
              <w:pStyle w:val="TAC"/>
              <w:rPr>
                <w:ins w:id="5224" w:author="Santhan Thangarasa" w:date="2022-03-05T22:50:00Z"/>
                <w:snapToGrid w:val="0"/>
                <w:lang w:eastAsia="ko-KR"/>
              </w:rPr>
            </w:pPr>
            <w:ins w:id="5225" w:author="Santhan Thangarasa" w:date="2022-03-05T22:50:00Z">
              <w:r w:rsidRPr="00C84B30">
                <w:rPr>
                  <w:snapToGrid w:val="0"/>
                  <w:lang w:eastAsia="ko-KR"/>
                </w:rPr>
                <w:t>5.5</w:t>
              </w:r>
            </w:ins>
          </w:p>
        </w:tc>
        <w:tc>
          <w:tcPr>
            <w:tcW w:w="1803" w:type="pct"/>
            <w:tcBorders>
              <w:top w:val="single" w:sz="4" w:space="0" w:color="auto"/>
              <w:left w:val="single" w:sz="4" w:space="0" w:color="auto"/>
              <w:bottom w:val="single" w:sz="4" w:space="0" w:color="auto"/>
              <w:right w:val="single" w:sz="4" w:space="0" w:color="auto"/>
            </w:tcBorders>
            <w:hideMark/>
          </w:tcPr>
          <w:p w14:paraId="79B00C89" w14:textId="77777777" w:rsidR="00D350EA" w:rsidRPr="00C84B30" w:rsidRDefault="00D350EA" w:rsidP="00DD1065">
            <w:pPr>
              <w:pStyle w:val="TAC"/>
              <w:rPr>
                <w:ins w:id="5226" w:author="Santhan Thangarasa" w:date="2022-03-05T22:50:00Z"/>
                <w:snapToGrid w:val="0"/>
                <w:lang w:eastAsia="ko-KR"/>
              </w:rPr>
            </w:pPr>
            <w:ins w:id="5227" w:author="Santhan Thangarasa" w:date="2022-03-05T22:50:00Z">
              <w:r w:rsidRPr="00C84B30">
                <w:rPr>
                  <w:snapToGrid w:val="0"/>
                  <w:lang w:eastAsia="ko-KR"/>
                </w:rPr>
                <w:t>80</w:t>
              </w:r>
            </w:ins>
          </w:p>
        </w:tc>
      </w:tr>
      <w:tr w:rsidR="00D350EA" w:rsidRPr="00C84B30" w14:paraId="5B780303" w14:textId="77777777" w:rsidTr="00DD1065">
        <w:trPr>
          <w:cantSplit/>
          <w:jc w:val="center"/>
          <w:ins w:id="5228"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66BD134" w14:textId="77777777" w:rsidR="00D350EA" w:rsidRPr="00C84B30" w:rsidRDefault="00D350EA" w:rsidP="00DD1065">
            <w:pPr>
              <w:pStyle w:val="TAC"/>
              <w:rPr>
                <w:ins w:id="5229" w:author="Santhan Thangarasa" w:date="2022-03-05T22:50:00Z"/>
                <w:snapToGrid w:val="0"/>
                <w:lang w:eastAsia="ko-KR"/>
              </w:rPr>
            </w:pPr>
            <w:ins w:id="5230" w:author="Santhan Thangarasa" w:date="2022-03-05T22:50:00Z">
              <w:r w:rsidRPr="00C84B30">
                <w:rPr>
                  <w:snapToGrid w:val="0"/>
                  <w:lang w:eastAsia="ko-KR"/>
                </w:rPr>
                <w:t>15</w:t>
              </w:r>
            </w:ins>
          </w:p>
        </w:tc>
        <w:tc>
          <w:tcPr>
            <w:tcW w:w="1832" w:type="pct"/>
            <w:tcBorders>
              <w:top w:val="single" w:sz="4" w:space="0" w:color="auto"/>
              <w:left w:val="single" w:sz="4" w:space="0" w:color="auto"/>
              <w:bottom w:val="single" w:sz="4" w:space="0" w:color="auto"/>
              <w:right w:val="single" w:sz="4" w:space="0" w:color="auto"/>
            </w:tcBorders>
            <w:hideMark/>
          </w:tcPr>
          <w:p w14:paraId="51459A6C" w14:textId="77777777" w:rsidR="00D350EA" w:rsidRPr="00C84B30" w:rsidRDefault="00D350EA" w:rsidP="00DD1065">
            <w:pPr>
              <w:pStyle w:val="TAC"/>
              <w:rPr>
                <w:ins w:id="5231" w:author="Santhan Thangarasa" w:date="2022-03-05T22:50:00Z"/>
                <w:snapToGrid w:val="0"/>
                <w:lang w:eastAsia="ko-KR"/>
              </w:rPr>
            </w:pPr>
            <w:ins w:id="5232" w:author="Santhan Thangarasa" w:date="2022-03-05T22:50:00Z">
              <w:r w:rsidRPr="00C84B30">
                <w:rPr>
                  <w:snapToGrid w:val="0"/>
                  <w:lang w:eastAsia="ko-KR"/>
                </w:rPr>
                <w:t>5.5</w:t>
              </w:r>
            </w:ins>
          </w:p>
        </w:tc>
        <w:tc>
          <w:tcPr>
            <w:tcW w:w="1803" w:type="pct"/>
            <w:tcBorders>
              <w:top w:val="single" w:sz="4" w:space="0" w:color="auto"/>
              <w:left w:val="single" w:sz="4" w:space="0" w:color="auto"/>
              <w:bottom w:val="single" w:sz="4" w:space="0" w:color="auto"/>
              <w:right w:val="single" w:sz="4" w:space="0" w:color="auto"/>
            </w:tcBorders>
            <w:hideMark/>
          </w:tcPr>
          <w:p w14:paraId="7641F59A" w14:textId="77777777" w:rsidR="00D350EA" w:rsidRPr="00C84B30" w:rsidRDefault="00D350EA" w:rsidP="00DD1065">
            <w:pPr>
              <w:pStyle w:val="TAC"/>
              <w:rPr>
                <w:ins w:id="5233" w:author="Santhan Thangarasa" w:date="2022-03-05T22:50:00Z"/>
                <w:snapToGrid w:val="0"/>
                <w:lang w:eastAsia="ko-KR"/>
              </w:rPr>
            </w:pPr>
            <w:ins w:id="5234" w:author="Santhan Thangarasa" w:date="2022-03-05T22:50:00Z">
              <w:r w:rsidRPr="00C84B30">
                <w:rPr>
                  <w:snapToGrid w:val="0"/>
                  <w:lang w:eastAsia="ko-KR"/>
                </w:rPr>
                <w:t>160</w:t>
              </w:r>
            </w:ins>
          </w:p>
        </w:tc>
      </w:tr>
      <w:tr w:rsidR="00D350EA" w:rsidRPr="00C84B30" w14:paraId="24E095A1" w14:textId="77777777" w:rsidTr="00DD1065">
        <w:trPr>
          <w:cantSplit/>
          <w:jc w:val="center"/>
          <w:ins w:id="5235"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261883DA" w14:textId="77777777" w:rsidR="00D350EA" w:rsidRPr="00C84B30" w:rsidRDefault="00D350EA" w:rsidP="00DD1065">
            <w:pPr>
              <w:pStyle w:val="TAC"/>
              <w:rPr>
                <w:ins w:id="5236" w:author="Santhan Thangarasa" w:date="2022-03-05T22:50:00Z"/>
                <w:snapToGrid w:val="0"/>
                <w:lang w:eastAsia="ko-KR"/>
              </w:rPr>
            </w:pPr>
            <w:ins w:id="5237" w:author="Santhan Thangarasa" w:date="2022-03-05T22:50:00Z">
              <w:r w:rsidRPr="00C84B30">
                <w:rPr>
                  <w:snapToGrid w:val="0"/>
                  <w:lang w:eastAsia="ko-KR"/>
                </w:rPr>
                <w:t>16</w:t>
              </w:r>
            </w:ins>
          </w:p>
        </w:tc>
        <w:tc>
          <w:tcPr>
            <w:tcW w:w="1832" w:type="pct"/>
            <w:tcBorders>
              <w:top w:val="single" w:sz="4" w:space="0" w:color="auto"/>
              <w:left w:val="single" w:sz="4" w:space="0" w:color="auto"/>
              <w:bottom w:val="single" w:sz="4" w:space="0" w:color="auto"/>
              <w:right w:val="single" w:sz="4" w:space="0" w:color="auto"/>
            </w:tcBorders>
            <w:hideMark/>
          </w:tcPr>
          <w:p w14:paraId="1586FC0B" w14:textId="77777777" w:rsidR="00D350EA" w:rsidRPr="00C84B30" w:rsidRDefault="00D350EA" w:rsidP="00DD1065">
            <w:pPr>
              <w:pStyle w:val="TAC"/>
              <w:rPr>
                <w:ins w:id="5238" w:author="Santhan Thangarasa" w:date="2022-03-05T22:50:00Z"/>
                <w:snapToGrid w:val="0"/>
                <w:lang w:eastAsia="ko-KR"/>
              </w:rPr>
            </w:pPr>
            <w:ins w:id="5239" w:author="Santhan Thangarasa" w:date="2022-03-05T22:50:00Z">
              <w:r w:rsidRPr="00C84B30">
                <w:rPr>
                  <w:snapToGrid w:val="0"/>
                  <w:lang w:eastAsia="ko-KR"/>
                </w:rPr>
                <w:t>3.5</w:t>
              </w:r>
            </w:ins>
          </w:p>
        </w:tc>
        <w:tc>
          <w:tcPr>
            <w:tcW w:w="1803" w:type="pct"/>
            <w:tcBorders>
              <w:top w:val="single" w:sz="4" w:space="0" w:color="auto"/>
              <w:left w:val="single" w:sz="4" w:space="0" w:color="auto"/>
              <w:bottom w:val="single" w:sz="4" w:space="0" w:color="auto"/>
              <w:right w:val="single" w:sz="4" w:space="0" w:color="auto"/>
            </w:tcBorders>
            <w:hideMark/>
          </w:tcPr>
          <w:p w14:paraId="767FEE29" w14:textId="77777777" w:rsidR="00D350EA" w:rsidRPr="00C84B30" w:rsidRDefault="00D350EA" w:rsidP="00DD1065">
            <w:pPr>
              <w:pStyle w:val="TAC"/>
              <w:rPr>
                <w:ins w:id="5240" w:author="Santhan Thangarasa" w:date="2022-03-05T22:50:00Z"/>
                <w:snapToGrid w:val="0"/>
                <w:lang w:eastAsia="ko-KR"/>
              </w:rPr>
            </w:pPr>
            <w:ins w:id="5241" w:author="Santhan Thangarasa" w:date="2022-03-05T22:50:00Z">
              <w:r w:rsidRPr="00C84B30">
                <w:rPr>
                  <w:snapToGrid w:val="0"/>
                </w:rPr>
                <w:t>20</w:t>
              </w:r>
            </w:ins>
          </w:p>
        </w:tc>
      </w:tr>
      <w:tr w:rsidR="00D350EA" w:rsidRPr="00C84B30" w14:paraId="04753395" w14:textId="77777777" w:rsidTr="00DD1065">
        <w:trPr>
          <w:cantSplit/>
          <w:jc w:val="center"/>
          <w:ins w:id="5242"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56D90958" w14:textId="77777777" w:rsidR="00D350EA" w:rsidRPr="00C84B30" w:rsidRDefault="00D350EA" w:rsidP="00DD1065">
            <w:pPr>
              <w:pStyle w:val="TAC"/>
              <w:rPr>
                <w:ins w:id="5243" w:author="Santhan Thangarasa" w:date="2022-03-05T22:50:00Z"/>
                <w:snapToGrid w:val="0"/>
                <w:lang w:eastAsia="ko-KR"/>
              </w:rPr>
            </w:pPr>
            <w:ins w:id="5244" w:author="Santhan Thangarasa" w:date="2022-03-05T22:50:00Z">
              <w:r w:rsidRPr="00C84B30">
                <w:rPr>
                  <w:snapToGrid w:val="0"/>
                  <w:lang w:eastAsia="ko-KR"/>
                </w:rPr>
                <w:t>17</w:t>
              </w:r>
            </w:ins>
          </w:p>
        </w:tc>
        <w:tc>
          <w:tcPr>
            <w:tcW w:w="1832" w:type="pct"/>
            <w:tcBorders>
              <w:top w:val="single" w:sz="4" w:space="0" w:color="auto"/>
              <w:left w:val="single" w:sz="4" w:space="0" w:color="auto"/>
              <w:bottom w:val="single" w:sz="4" w:space="0" w:color="auto"/>
              <w:right w:val="single" w:sz="4" w:space="0" w:color="auto"/>
            </w:tcBorders>
            <w:hideMark/>
          </w:tcPr>
          <w:p w14:paraId="5F485639" w14:textId="77777777" w:rsidR="00D350EA" w:rsidRPr="00C84B30" w:rsidRDefault="00D350EA" w:rsidP="00DD1065">
            <w:pPr>
              <w:pStyle w:val="TAC"/>
              <w:rPr>
                <w:ins w:id="5245" w:author="Santhan Thangarasa" w:date="2022-03-05T22:50:00Z"/>
                <w:snapToGrid w:val="0"/>
                <w:lang w:eastAsia="ko-KR"/>
              </w:rPr>
            </w:pPr>
            <w:ins w:id="5246" w:author="Santhan Thangarasa" w:date="2022-03-05T22:50:00Z">
              <w:r w:rsidRPr="00C84B30">
                <w:rPr>
                  <w:snapToGrid w:val="0"/>
                  <w:lang w:eastAsia="ko-KR"/>
                </w:rPr>
                <w:t>3.5</w:t>
              </w:r>
            </w:ins>
          </w:p>
        </w:tc>
        <w:tc>
          <w:tcPr>
            <w:tcW w:w="1803" w:type="pct"/>
            <w:tcBorders>
              <w:top w:val="single" w:sz="4" w:space="0" w:color="auto"/>
              <w:left w:val="single" w:sz="4" w:space="0" w:color="auto"/>
              <w:bottom w:val="single" w:sz="4" w:space="0" w:color="auto"/>
              <w:right w:val="single" w:sz="4" w:space="0" w:color="auto"/>
            </w:tcBorders>
            <w:hideMark/>
          </w:tcPr>
          <w:p w14:paraId="7520C011" w14:textId="77777777" w:rsidR="00D350EA" w:rsidRPr="00C84B30" w:rsidRDefault="00D350EA" w:rsidP="00DD1065">
            <w:pPr>
              <w:pStyle w:val="TAC"/>
              <w:rPr>
                <w:ins w:id="5247" w:author="Santhan Thangarasa" w:date="2022-03-05T22:50:00Z"/>
                <w:snapToGrid w:val="0"/>
                <w:lang w:eastAsia="ko-KR"/>
              </w:rPr>
            </w:pPr>
            <w:ins w:id="5248" w:author="Santhan Thangarasa" w:date="2022-03-05T22:50:00Z">
              <w:r w:rsidRPr="00C84B30">
                <w:rPr>
                  <w:snapToGrid w:val="0"/>
                </w:rPr>
                <w:t>40</w:t>
              </w:r>
            </w:ins>
          </w:p>
        </w:tc>
      </w:tr>
      <w:tr w:rsidR="00D350EA" w:rsidRPr="00C84B30" w14:paraId="387C39C1" w14:textId="77777777" w:rsidTr="00DD1065">
        <w:trPr>
          <w:cantSplit/>
          <w:jc w:val="center"/>
          <w:ins w:id="5249"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1F4881B8" w14:textId="77777777" w:rsidR="00D350EA" w:rsidRPr="00C84B30" w:rsidRDefault="00D350EA" w:rsidP="00DD1065">
            <w:pPr>
              <w:pStyle w:val="TAC"/>
              <w:rPr>
                <w:ins w:id="5250" w:author="Santhan Thangarasa" w:date="2022-03-05T22:50:00Z"/>
                <w:snapToGrid w:val="0"/>
                <w:lang w:eastAsia="ko-KR"/>
              </w:rPr>
            </w:pPr>
            <w:ins w:id="5251" w:author="Santhan Thangarasa" w:date="2022-03-05T22:50:00Z">
              <w:r w:rsidRPr="00C84B30">
                <w:rPr>
                  <w:snapToGrid w:val="0"/>
                  <w:lang w:eastAsia="ko-KR"/>
                </w:rPr>
                <w:t>18</w:t>
              </w:r>
            </w:ins>
          </w:p>
        </w:tc>
        <w:tc>
          <w:tcPr>
            <w:tcW w:w="1832" w:type="pct"/>
            <w:tcBorders>
              <w:top w:val="single" w:sz="4" w:space="0" w:color="auto"/>
              <w:left w:val="single" w:sz="4" w:space="0" w:color="auto"/>
              <w:bottom w:val="single" w:sz="4" w:space="0" w:color="auto"/>
              <w:right w:val="single" w:sz="4" w:space="0" w:color="auto"/>
            </w:tcBorders>
            <w:hideMark/>
          </w:tcPr>
          <w:p w14:paraId="3BA5383A" w14:textId="77777777" w:rsidR="00D350EA" w:rsidRPr="00C84B30" w:rsidRDefault="00D350EA" w:rsidP="00DD1065">
            <w:pPr>
              <w:pStyle w:val="TAC"/>
              <w:rPr>
                <w:ins w:id="5252" w:author="Santhan Thangarasa" w:date="2022-03-05T22:50:00Z"/>
                <w:snapToGrid w:val="0"/>
                <w:lang w:eastAsia="ko-KR"/>
              </w:rPr>
            </w:pPr>
            <w:ins w:id="5253" w:author="Santhan Thangarasa" w:date="2022-03-05T22:50:00Z">
              <w:r w:rsidRPr="00C84B30">
                <w:rPr>
                  <w:snapToGrid w:val="0"/>
                  <w:lang w:eastAsia="ko-KR"/>
                </w:rPr>
                <w:t>3.5</w:t>
              </w:r>
            </w:ins>
          </w:p>
        </w:tc>
        <w:tc>
          <w:tcPr>
            <w:tcW w:w="1803" w:type="pct"/>
            <w:tcBorders>
              <w:top w:val="single" w:sz="4" w:space="0" w:color="auto"/>
              <w:left w:val="single" w:sz="4" w:space="0" w:color="auto"/>
              <w:bottom w:val="single" w:sz="4" w:space="0" w:color="auto"/>
              <w:right w:val="single" w:sz="4" w:space="0" w:color="auto"/>
            </w:tcBorders>
            <w:hideMark/>
          </w:tcPr>
          <w:p w14:paraId="4C6ACE61" w14:textId="77777777" w:rsidR="00D350EA" w:rsidRPr="00C84B30" w:rsidRDefault="00D350EA" w:rsidP="00DD1065">
            <w:pPr>
              <w:pStyle w:val="TAC"/>
              <w:rPr>
                <w:ins w:id="5254" w:author="Santhan Thangarasa" w:date="2022-03-05T22:50:00Z"/>
                <w:snapToGrid w:val="0"/>
                <w:lang w:eastAsia="ko-KR"/>
              </w:rPr>
            </w:pPr>
            <w:ins w:id="5255" w:author="Santhan Thangarasa" w:date="2022-03-05T22:50:00Z">
              <w:r w:rsidRPr="00C84B30">
                <w:rPr>
                  <w:snapToGrid w:val="0"/>
                  <w:lang w:eastAsia="ko-KR"/>
                </w:rPr>
                <w:t>80</w:t>
              </w:r>
            </w:ins>
          </w:p>
        </w:tc>
      </w:tr>
      <w:tr w:rsidR="00D350EA" w:rsidRPr="00C84B30" w14:paraId="00DD865A" w14:textId="77777777" w:rsidTr="00DD1065">
        <w:trPr>
          <w:cantSplit/>
          <w:jc w:val="center"/>
          <w:ins w:id="5256"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10C064C7" w14:textId="77777777" w:rsidR="00D350EA" w:rsidRPr="00C84B30" w:rsidRDefault="00D350EA" w:rsidP="00DD1065">
            <w:pPr>
              <w:pStyle w:val="TAC"/>
              <w:rPr>
                <w:ins w:id="5257" w:author="Santhan Thangarasa" w:date="2022-03-05T22:50:00Z"/>
                <w:snapToGrid w:val="0"/>
                <w:lang w:eastAsia="ko-KR"/>
              </w:rPr>
            </w:pPr>
            <w:ins w:id="5258" w:author="Santhan Thangarasa" w:date="2022-03-05T22:50:00Z">
              <w:r w:rsidRPr="00C84B30">
                <w:rPr>
                  <w:snapToGrid w:val="0"/>
                  <w:lang w:eastAsia="ko-KR"/>
                </w:rPr>
                <w:t>19</w:t>
              </w:r>
            </w:ins>
          </w:p>
        </w:tc>
        <w:tc>
          <w:tcPr>
            <w:tcW w:w="1832" w:type="pct"/>
            <w:tcBorders>
              <w:top w:val="single" w:sz="4" w:space="0" w:color="auto"/>
              <w:left w:val="single" w:sz="4" w:space="0" w:color="auto"/>
              <w:bottom w:val="single" w:sz="4" w:space="0" w:color="auto"/>
              <w:right w:val="single" w:sz="4" w:space="0" w:color="auto"/>
            </w:tcBorders>
            <w:hideMark/>
          </w:tcPr>
          <w:p w14:paraId="3FE6DA98" w14:textId="77777777" w:rsidR="00D350EA" w:rsidRPr="00C84B30" w:rsidRDefault="00D350EA" w:rsidP="00DD1065">
            <w:pPr>
              <w:pStyle w:val="TAC"/>
              <w:rPr>
                <w:ins w:id="5259" w:author="Santhan Thangarasa" w:date="2022-03-05T22:50:00Z"/>
                <w:snapToGrid w:val="0"/>
                <w:lang w:eastAsia="ko-KR"/>
              </w:rPr>
            </w:pPr>
            <w:ins w:id="5260" w:author="Santhan Thangarasa" w:date="2022-03-05T22:50:00Z">
              <w:r w:rsidRPr="00C84B30">
                <w:rPr>
                  <w:snapToGrid w:val="0"/>
                  <w:lang w:eastAsia="ko-KR"/>
                </w:rPr>
                <w:t>3.5</w:t>
              </w:r>
            </w:ins>
          </w:p>
        </w:tc>
        <w:tc>
          <w:tcPr>
            <w:tcW w:w="1803" w:type="pct"/>
            <w:tcBorders>
              <w:top w:val="single" w:sz="4" w:space="0" w:color="auto"/>
              <w:left w:val="single" w:sz="4" w:space="0" w:color="auto"/>
              <w:bottom w:val="single" w:sz="4" w:space="0" w:color="auto"/>
              <w:right w:val="single" w:sz="4" w:space="0" w:color="auto"/>
            </w:tcBorders>
            <w:hideMark/>
          </w:tcPr>
          <w:p w14:paraId="165CCAD2" w14:textId="77777777" w:rsidR="00D350EA" w:rsidRPr="00C84B30" w:rsidRDefault="00D350EA" w:rsidP="00DD1065">
            <w:pPr>
              <w:pStyle w:val="TAC"/>
              <w:rPr>
                <w:ins w:id="5261" w:author="Santhan Thangarasa" w:date="2022-03-05T22:50:00Z"/>
                <w:snapToGrid w:val="0"/>
                <w:lang w:eastAsia="ko-KR"/>
              </w:rPr>
            </w:pPr>
            <w:ins w:id="5262" w:author="Santhan Thangarasa" w:date="2022-03-05T22:50:00Z">
              <w:r w:rsidRPr="00C84B30">
                <w:rPr>
                  <w:snapToGrid w:val="0"/>
                  <w:lang w:eastAsia="ko-KR"/>
                </w:rPr>
                <w:t>160</w:t>
              </w:r>
            </w:ins>
          </w:p>
        </w:tc>
      </w:tr>
      <w:tr w:rsidR="00D350EA" w:rsidRPr="00C84B30" w14:paraId="65436A65" w14:textId="77777777" w:rsidTr="00DD1065">
        <w:trPr>
          <w:cantSplit/>
          <w:jc w:val="center"/>
          <w:ins w:id="5263"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4D77D6AD" w14:textId="77777777" w:rsidR="00D350EA" w:rsidRPr="00C84B30" w:rsidRDefault="00D350EA" w:rsidP="00DD1065">
            <w:pPr>
              <w:pStyle w:val="TAC"/>
              <w:rPr>
                <w:ins w:id="5264" w:author="Santhan Thangarasa" w:date="2022-03-05T22:50:00Z"/>
                <w:snapToGrid w:val="0"/>
                <w:lang w:eastAsia="ko-KR"/>
              </w:rPr>
            </w:pPr>
            <w:ins w:id="5265" w:author="Santhan Thangarasa" w:date="2022-03-05T22:50:00Z">
              <w:r w:rsidRPr="00C84B30">
                <w:rPr>
                  <w:snapToGrid w:val="0"/>
                  <w:lang w:eastAsia="ko-KR"/>
                </w:rPr>
                <w:t>20</w:t>
              </w:r>
            </w:ins>
          </w:p>
        </w:tc>
        <w:tc>
          <w:tcPr>
            <w:tcW w:w="1832" w:type="pct"/>
            <w:tcBorders>
              <w:top w:val="single" w:sz="4" w:space="0" w:color="auto"/>
              <w:left w:val="single" w:sz="4" w:space="0" w:color="auto"/>
              <w:bottom w:val="single" w:sz="4" w:space="0" w:color="auto"/>
              <w:right w:val="single" w:sz="4" w:space="0" w:color="auto"/>
            </w:tcBorders>
            <w:hideMark/>
          </w:tcPr>
          <w:p w14:paraId="09739C98" w14:textId="77777777" w:rsidR="00D350EA" w:rsidRPr="00C84B30" w:rsidRDefault="00D350EA" w:rsidP="00DD1065">
            <w:pPr>
              <w:pStyle w:val="TAC"/>
              <w:rPr>
                <w:ins w:id="5266" w:author="Santhan Thangarasa" w:date="2022-03-05T22:50:00Z"/>
                <w:snapToGrid w:val="0"/>
                <w:lang w:eastAsia="ko-KR"/>
              </w:rPr>
            </w:pPr>
            <w:ins w:id="5267" w:author="Santhan Thangarasa" w:date="2022-03-05T22:50:00Z">
              <w:r w:rsidRPr="00C84B30">
                <w:rPr>
                  <w:snapToGrid w:val="0"/>
                  <w:lang w:eastAsia="ko-KR"/>
                </w:rPr>
                <w:t>1.5</w:t>
              </w:r>
            </w:ins>
          </w:p>
        </w:tc>
        <w:tc>
          <w:tcPr>
            <w:tcW w:w="1803" w:type="pct"/>
            <w:tcBorders>
              <w:top w:val="single" w:sz="4" w:space="0" w:color="auto"/>
              <w:left w:val="single" w:sz="4" w:space="0" w:color="auto"/>
              <w:bottom w:val="single" w:sz="4" w:space="0" w:color="auto"/>
              <w:right w:val="single" w:sz="4" w:space="0" w:color="auto"/>
            </w:tcBorders>
            <w:hideMark/>
          </w:tcPr>
          <w:p w14:paraId="334B27D2" w14:textId="77777777" w:rsidR="00D350EA" w:rsidRPr="00C84B30" w:rsidRDefault="00D350EA" w:rsidP="00DD1065">
            <w:pPr>
              <w:pStyle w:val="TAC"/>
              <w:rPr>
                <w:ins w:id="5268" w:author="Santhan Thangarasa" w:date="2022-03-05T22:50:00Z"/>
                <w:snapToGrid w:val="0"/>
                <w:lang w:eastAsia="ko-KR"/>
              </w:rPr>
            </w:pPr>
            <w:ins w:id="5269" w:author="Santhan Thangarasa" w:date="2022-03-05T22:50:00Z">
              <w:r w:rsidRPr="00C84B30">
                <w:rPr>
                  <w:snapToGrid w:val="0"/>
                </w:rPr>
                <w:t>20</w:t>
              </w:r>
            </w:ins>
          </w:p>
        </w:tc>
      </w:tr>
      <w:tr w:rsidR="00D350EA" w:rsidRPr="00C84B30" w14:paraId="47536B8A" w14:textId="77777777" w:rsidTr="00DD1065">
        <w:trPr>
          <w:cantSplit/>
          <w:jc w:val="center"/>
          <w:ins w:id="5270"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6558CFD" w14:textId="77777777" w:rsidR="00D350EA" w:rsidRPr="00C84B30" w:rsidRDefault="00D350EA" w:rsidP="00DD1065">
            <w:pPr>
              <w:pStyle w:val="TAC"/>
              <w:rPr>
                <w:ins w:id="5271" w:author="Santhan Thangarasa" w:date="2022-03-05T22:50:00Z"/>
                <w:snapToGrid w:val="0"/>
                <w:lang w:eastAsia="ko-KR"/>
              </w:rPr>
            </w:pPr>
            <w:ins w:id="5272" w:author="Santhan Thangarasa" w:date="2022-03-05T22:50:00Z">
              <w:r w:rsidRPr="00C84B30">
                <w:rPr>
                  <w:snapToGrid w:val="0"/>
                  <w:lang w:eastAsia="ko-KR"/>
                </w:rPr>
                <w:t>21</w:t>
              </w:r>
            </w:ins>
          </w:p>
        </w:tc>
        <w:tc>
          <w:tcPr>
            <w:tcW w:w="1832" w:type="pct"/>
            <w:tcBorders>
              <w:top w:val="single" w:sz="4" w:space="0" w:color="auto"/>
              <w:left w:val="single" w:sz="4" w:space="0" w:color="auto"/>
              <w:bottom w:val="single" w:sz="4" w:space="0" w:color="auto"/>
              <w:right w:val="single" w:sz="4" w:space="0" w:color="auto"/>
            </w:tcBorders>
            <w:hideMark/>
          </w:tcPr>
          <w:p w14:paraId="7B0EC01D" w14:textId="77777777" w:rsidR="00D350EA" w:rsidRPr="00C84B30" w:rsidRDefault="00D350EA" w:rsidP="00DD1065">
            <w:pPr>
              <w:pStyle w:val="TAC"/>
              <w:rPr>
                <w:ins w:id="5273" w:author="Santhan Thangarasa" w:date="2022-03-05T22:50:00Z"/>
                <w:snapToGrid w:val="0"/>
                <w:lang w:eastAsia="ko-KR"/>
              </w:rPr>
            </w:pPr>
            <w:ins w:id="5274" w:author="Santhan Thangarasa" w:date="2022-03-05T22:50:00Z">
              <w:r w:rsidRPr="00C84B30">
                <w:rPr>
                  <w:snapToGrid w:val="0"/>
                  <w:lang w:eastAsia="ko-KR"/>
                </w:rPr>
                <w:t>1.5</w:t>
              </w:r>
            </w:ins>
          </w:p>
        </w:tc>
        <w:tc>
          <w:tcPr>
            <w:tcW w:w="1803" w:type="pct"/>
            <w:tcBorders>
              <w:top w:val="single" w:sz="4" w:space="0" w:color="auto"/>
              <w:left w:val="single" w:sz="4" w:space="0" w:color="auto"/>
              <w:bottom w:val="single" w:sz="4" w:space="0" w:color="auto"/>
              <w:right w:val="single" w:sz="4" w:space="0" w:color="auto"/>
            </w:tcBorders>
            <w:hideMark/>
          </w:tcPr>
          <w:p w14:paraId="7FED228D" w14:textId="77777777" w:rsidR="00D350EA" w:rsidRPr="00C84B30" w:rsidRDefault="00D350EA" w:rsidP="00DD1065">
            <w:pPr>
              <w:pStyle w:val="TAC"/>
              <w:rPr>
                <w:ins w:id="5275" w:author="Santhan Thangarasa" w:date="2022-03-05T22:50:00Z"/>
                <w:snapToGrid w:val="0"/>
                <w:lang w:eastAsia="ko-KR"/>
              </w:rPr>
            </w:pPr>
            <w:ins w:id="5276" w:author="Santhan Thangarasa" w:date="2022-03-05T22:50:00Z">
              <w:r w:rsidRPr="00C84B30">
                <w:rPr>
                  <w:snapToGrid w:val="0"/>
                </w:rPr>
                <w:t>40</w:t>
              </w:r>
            </w:ins>
          </w:p>
        </w:tc>
      </w:tr>
      <w:tr w:rsidR="00D350EA" w:rsidRPr="00C84B30" w14:paraId="545EE3A9" w14:textId="77777777" w:rsidTr="00DD1065">
        <w:trPr>
          <w:cantSplit/>
          <w:jc w:val="center"/>
          <w:ins w:id="5277"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665171C2" w14:textId="77777777" w:rsidR="00D350EA" w:rsidRPr="00C84B30" w:rsidRDefault="00D350EA" w:rsidP="00DD1065">
            <w:pPr>
              <w:pStyle w:val="TAC"/>
              <w:rPr>
                <w:ins w:id="5278" w:author="Santhan Thangarasa" w:date="2022-03-05T22:50:00Z"/>
                <w:snapToGrid w:val="0"/>
                <w:lang w:eastAsia="ko-KR"/>
              </w:rPr>
            </w:pPr>
            <w:ins w:id="5279" w:author="Santhan Thangarasa" w:date="2022-03-05T22:50:00Z">
              <w:r w:rsidRPr="00C84B30">
                <w:rPr>
                  <w:snapToGrid w:val="0"/>
                  <w:lang w:eastAsia="ko-KR"/>
                </w:rPr>
                <w:t>22</w:t>
              </w:r>
            </w:ins>
          </w:p>
        </w:tc>
        <w:tc>
          <w:tcPr>
            <w:tcW w:w="1832" w:type="pct"/>
            <w:tcBorders>
              <w:top w:val="single" w:sz="4" w:space="0" w:color="auto"/>
              <w:left w:val="single" w:sz="4" w:space="0" w:color="auto"/>
              <w:bottom w:val="single" w:sz="4" w:space="0" w:color="auto"/>
              <w:right w:val="single" w:sz="4" w:space="0" w:color="auto"/>
            </w:tcBorders>
            <w:hideMark/>
          </w:tcPr>
          <w:p w14:paraId="5D861D81" w14:textId="77777777" w:rsidR="00D350EA" w:rsidRPr="00C84B30" w:rsidRDefault="00D350EA" w:rsidP="00DD1065">
            <w:pPr>
              <w:pStyle w:val="TAC"/>
              <w:rPr>
                <w:ins w:id="5280" w:author="Santhan Thangarasa" w:date="2022-03-05T22:50:00Z"/>
                <w:snapToGrid w:val="0"/>
                <w:lang w:eastAsia="ko-KR"/>
              </w:rPr>
            </w:pPr>
            <w:ins w:id="5281" w:author="Santhan Thangarasa" w:date="2022-03-05T22:50:00Z">
              <w:r w:rsidRPr="00C84B30">
                <w:rPr>
                  <w:snapToGrid w:val="0"/>
                  <w:lang w:eastAsia="ko-KR"/>
                </w:rPr>
                <w:t>1.5</w:t>
              </w:r>
            </w:ins>
          </w:p>
        </w:tc>
        <w:tc>
          <w:tcPr>
            <w:tcW w:w="1803" w:type="pct"/>
            <w:tcBorders>
              <w:top w:val="single" w:sz="4" w:space="0" w:color="auto"/>
              <w:left w:val="single" w:sz="4" w:space="0" w:color="auto"/>
              <w:bottom w:val="single" w:sz="4" w:space="0" w:color="auto"/>
              <w:right w:val="single" w:sz="4" w:space="0" w:color="auto"/>
            </w:tcBorders>
            <w:hideMark/>
          </w:tcPr>
          <w:p w14:paraId="7D26CBA1" w14:textId="77777777" w:rsidR="00D350EA" w:rsidRPr="00C84B30" w:rsidRDefault="00D350EA" w:rsidP="00DD1065">
            <w:pPr>
              <w:pStyle w:val="TAC"/>
              <w:rPr>
                <w:ins w:id="5282" w:author="Santhan Thangarasa" w:date="2022-03-05T22:50:00Z"/>
                <w:snapToGrid w:val="0"/>
                <w:lang w:eastAsia="ko-KR"/>
              </w:rPr>
            </w:pPr>
            <w:ins w:id="5283" w:author="Santhan Thangarasa" w:date="2022-03-05T22:50:00Z">
              <w:r w:rsidRPr="00C84B30">
                <w:rPr>
                  <w:snapToGrid w:val="0"/>
                  <w:lang w:eastAsia="ko-KR"/>
                </w:rPr>
                <w:t>80</w:t>
              </w:r>
            </w:ins>
          </w:p>
        </w:tc>
      </w:tr>
      <w:tr w:rsidR="00D350EA" w:rsidRPr="00C84B30" w14:paraId="73B5BBC1" w14:textId="77777777" w:rsidTr="00DD1065">
        <w:trPr>
          <w:cantSplit/>
          <w:jc w:val="center"/>
          <w:ins w:id="5284" w:author="Santhan Thangarasa" w:date="2022-03-05T22:50:00Z"/>
        </w:trPr>
        <w:tc>
          <w:tcPr>
            <w:tcW w:w="1366" w:type="pct"/>
            <w:tcBorders>
              <w:top w:val="single" w:sz="4" w:space="0" w:color="auto"/>
              <w:left w:val="single" w:sz="4" w:space="0" w:color="auto"/>
              <w:bottom w:val="single" w:sz="4" w:space="0" w:color="auto"/>
              <w:right w:val="single" w:sz="4" w:space="0" w:color="auto"/>
            </w:tcBorders>
            <w:hideMark/>
          </w:tcPr>
          <w:p w14:paraId="5750B41E" w14:textId="77777777" w:rsidR="00D350EA" w:rsidRPr="00C84B30" w:rsidRDefault="00D350EA" w:rsidP="00DD1065">
            <w:pPr>
              <w:pStyle w:val="TAC"/>
              <w:rPr>
                <w:ins w:id="5285" w:author="Santhan Thangarasa" w:date="2022-03-05T22:50:00Z"/>
                <w:snapToGrid w:val="0"/>
                <w:lang w:eastAsia="ko-KR"/>
              </w:rPr>
            </w:pPr>
            <w:ins w:id="5286" w:author="Santhan Thangarasa" w:date="2022-03-05T22:50:00Z">
              <w:r w:rsidRPr="00C84B30">
                <w:rPr>
                  <w:snapToGrid w:val="0"/>
                  <w:lang w:eastAsia="ko-KR"/>
                </w:rPr>
                <w:t>23</w:t>
              </w:r>
            </w:ins>
          </w:p>
        </w:tc>
        <w:tc>
          <w:tcPr>
            <w:tcW w:w="1832" w:type="pct"/>
            <w:tcBorders>
              <w:top w:val="single" w:sz="4" w:space="0" w:color="auto"/>
              <w:left w:val="single" w:sz="4" w:space="0" w:color="auto"/>
              <w:bottom w:val="single" w:sz="4" w:space="0" w:color="auto"/>
              <w:right w:val="single" w:sz="4" w:space="0" w:color="auto"/>
            </w:tcBorders>
            <w:hideMark/>
          </w:tcPr>
          <w:p w14:paraId="4E1AC80D" w14:textId="77777777" w:rsidR="00D350EA" w:rsidRPr="00C84B30" w:rsidRDefault="00D350EA" w:rsidP="00DD1065">
            <w:pPr>
              <w:pStyle w:val="TAC"/>
              <w:rPr>
                <w:ins w:id="5287" w:author="Santhan Thangarasa" w:date="2022-03-05T22:50:00Z"/>
                <w:snapToGrid w:val="0"/>
                <w:lang w:eastAsia="ko-KR"/>
              </w:rPr>
            </w:pPr>
            <w:ins w:id="5288" w:author="Santhan Thangarasa" w:date="2022-03-05T22:50:00Z">
              <w:r w:rsidRPr="00C84B30">
                <w:rPr>
                  <w:snapToGrid w:val="0"/>
                  <w:lang w:eastAsia="ko-KR"/>
                </w:rPr>
                <w:t>1.5</w:t>
              </w:r>
            </w:ins>
          </w:p>
        </w:tc>
        <w:tc>
          <w:tcPr>
            <w:tcW w:w="1803" w:type="pct"/>
            <w:tcBorders>
              <w:top w:val="single" w:sz="4" w:space="0" w:color="auto"/>
              <w:left w:val="single" w:sz="4" w:space="0" w:color="auto"/>
              <w:bottom w:val="single" w:sz="4" w:space="0" w:color="auto"/>
              <w:right w:val="single" w:sz="4" w:space="0" w:color="auto"/>
            </w:tcBorders>
            <w:hideMark/>
          </w:tcPr>
          <w:p w14:paraId="74797CCD" w14:textId="77777777" w:rsidR="00D350EA" w:rsidRPr="00C84B30" w:rsidRDefault="00D350EA" w:rsidP="00DD1065">
            <w:pPr>
              <w:pStyle w:val="TAC"/>
              <w:rPr>
                <w:ins w:id="5289" w:author="Santhan Thangarasa" w:date="2022-03-05T22:50:00Z"/>
                <w:snapToGrid w:val="0"/>
                <w:lang w:eastAsia="ko-KR"/>
              </w:rPr>
            </w:pPr>
            <w:ins w:id="5290" w:author="Santhan Thangarasa" w:date="2022-03-05T22:50:00Z">
              <w:r w:rsidRPr="00C84B30">
                <w:rPr>
                  <w:snapToGrid w:val="0"/>
                  <w:lang w:eastAsia="ko-KR"/>
                </w:rPr>
                <w:t>160</w:t>
              </w:r>
            </w:ins>
          </w:p>
        </w:tc>
      </w:tr>
    </w:tbl>
    <w:p w14:paraId="1DF0E1E9" w14:textId="77777777" w:rsidR="00D350EA" w:rsidRPr="00C84B30" w:rsidRDefault="00D350EA" w:rsidP="00D350EA">
      <w:pPr>
        <w:rPr>
          <w:ins w:id="5291" w:author="Santhan Thangarasa" w:date="2022-03-05T22:50:00Z"/>
        </w:rPr>
      </w:pPr>
    </w:p>
    <w:p w14:paraId="3D1778CB" w14:textId="77777777" w:rsidR="00D350EA" w:rsidRPr="00C84B30" w:rsidRDefault="00D350EA" w:rsidP="00D350EA">
      <w:pPr>
        <w:rPr>
          <w:ins w:id="5292" w:author="Santhan Thangarasa" w:date="2022-03-05T22:50:00Z"/>
          <w:lang w:eastAsia="zh-CN"/>
        </w:rPr>
      </w:pPr>
    </w:p>
    <w:p w14:paraId="4881D2B8" w14:textId="77777777" w:rsidR="00D350EA" w:rsidRPr="00C84B30" w:rsidRDefault="00D350EA" w:rsidP="00D350EA">
      <w:pPr>
        <w:pStyle w:val="TH"/>
        <w:rPr>
          <w:ins w:id="5293" w:author="Santhan Thangarasa" w:date="2022-03-05T22:50:00Z"/>
          <w:snapToGrid w:val="0"/>
          <w:lang w:eastAsia="zh-CN"/>
        </w:rPr>
      </w:pPr>
      <w:ins w:id="5294" w:author="Santhan Thangarasa" w:date="2022-03-05T22:50:00Z">
        <w:r w:rsidRPr="00C84B30">
          <w:rPr>
            <w:snapToGrid w:val="0"/>
          </w:rPr>
          <w:t>Table 9.1A.2-2: Applicability for Gap Pattern Configurations supported by the RedCap UE with NR standalone operation</w:t>
        </w:r>
        <w:r w:rsidRPr="00C84B30">
          <w:rPr>
            <w:snapToGrid w:val="0"/>
            <w:lang w:eastAsia="zh-CN"/>
          </w:rPr>
          <w:t xml:space="preserve"> (with single carrier)</w:t>
        </w:r>
      </w:ins>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D350EA" w:rsidRPr="00C84B30" w14:paraId="0C5B3B50" w14:textId="77777777" w:rsidTr="00DD1065">
        <w:trPr>
          <w:cantSplit/>
          <w:trHeight w:val="187"/>
          <w:jc w:val="center"/>
          <w:ins w:id="5295" w:author="Santhan Thangarasa" w:date="2022-03-05T22:50:00Z"/>
        </w:trPr>
        <w:tc>
          <w:tcPr>
            <w:tcW w:w="931" w:type="pct"/>
            <w:tcBorders>
              <w:top w:val="single" w:sz="4" w:space="0" w:color="auto"/>
              <w:left w:val="single" w:sz="4" w:space="0" w:color="auto"/>
              <w:bottom w:val="single" w:sz="4" w:space="0" w:color="auto"/>
              <w:right w:val="single" w:sz="4" w:space="0" w:color="auto"/>
            </w:tcBorders>
            <w:hideMark/>
          </w:tcPr>
          <w:p w14:paraId="377DC7EB" w14:textId="77777777" w:rsidR="00D350EA" w:rsidRPr="00C84B30" w:rsidRDefault="00D350EA" w:rsidP="00DD1065">
            <w:pPr>
              <w:pStyle w:val="TAH"/>
              <w:rPr>
                <w:ins w:id="5296" w:author="Santhan Thangarasa" w:date="2022-03-05T22:50:00Z"/>
              </w:rPr>
            </w:pPr>
            <w:ins w:id="5297" w:author="Santhan Thangarasa" w:date="2022-03-05T22:50:00Z">
              <w:r w:rsidRPr="00C84B30">
                <w:rPr>
                  <w:lang w:eastAsia="zh-CN"/>
                </w:rPr>
                <w:t>Measurement gap pattern</w:t>
              </w:r>
              <w:r w:rsidRPr="00C84B30">
                <w:t xml:space="preserve"> configuration</w:t>
              </w:r>
            </w:ins>
          </w:p>
        </w:tc>
        <w:tc>
          <w:tcPr>
            <w:tcW w:w="1134" w:type="pct"/>
            <w:tcBorders>
              <w:top w:val="single" w:sz="4" w:space="0" w:color="auto"/>
              <w:left w:val="single" w:sz="4" w:space="0" w:color="auto"/>
              <w:bottom w:val="single" w:sz="4" w:space="0" w:color="auto"/>
              <w:right w:val="single" w:sz="4" w:space="0" w:color="auto"/>
            </w:tcBorders>
            <w:hideMark/>
          </w:tcPr>
          <w:p w14:paraId="6F6B4B80" w14:textId="77777777" w:rsidR="00D350EA" w:rsidRPr="00C84B30" w:rsidRDefault="00D350EA" w:rsidP="00DD1065">
            <w:pPr>
              <w:pStyle w:val="TAH"/>
              <w:rPr>
                <w:ins w:id="5298" w:author="Santhan Thangarasa" w:date="2022-03-05T22:50:00Z"/>
              </w:rPr>
            </w:pPr>
            <w:ins w:id="5299" w:author="Santhan Thangarasa" w:date="2022-03-05T22:50:00Z">
              <w:r w:rsidRPr="00C84B30">
                <w:t xml:space="preserve">Serving cell </w:t>
              </w:r>
            </w:ins>
          </w:p>
        </w:tc>
        <w:tc>
          <w:tcPr>
            <w:tcW w:w="1008" w:type="pct"/>
            <w:tcBorders>
              <w:top w:val="single" w:sz="4" w:space="0" w:color="auto"/>
              <w:left w:val="single" w:sz="4" w:space="0" w:color="auto"/>
              <w:bottom w:val="single" w:sz="4" w:space="0" w:color="auto"/>
              <w:right w:val="single" w:sz="4" w:space="0" w:color="auto"/>
            </w:tcBorders>
            <w:hideMark/>
          </w:tcPr>
          <w:p w14:paraId="023C5222" w14:textId="77777777" w:rsidR="00D350EA" w:rsidRPr="00C84B30" w:rsidRDefault="00D350EA" w:rsidP="00DD1065">
            <w:pPr>
              <w:pStyle w:val="TAH"/>
              <w:rPr>
                <w:ins w:id="5300" w:author="Santhan Thangarasa" w:date="2022-03-05T22:50:00Z"/>
              </w:rPr>
            </w:pPr>
            <w:ins w:id="5301" w:author="Santhan Thangarasa" w:date="2022-03-05T22:50:00Z">
              <w:r w:rsidRPr="00C84B30">
                <w:t>Measurement Purpose</w:t>
              </w:r>
              <w:r w:rsidRPr="00C84B30">
                <w:rPr>
                  <w:vertAlign w:val="superscript"/>
                </w:rPr>
                <w:t xml:space="preserve"> </w:t>
              </w:r>
            </w:ins>
          </w:p>
        </w:tc>
        <w:tc>
          <w:tcPr>
            <w:tcW w:w="1927" w:type="pct"/>
            <w:tcBorders>
              <w:top w:val="single" w:sz="4" w:space="0" w:color="auto"/>
              <w:left w:val="single" w:sz="4" w:space="0" w:color="auto"/>
              <w:bottom w:val="single" w:sz="4" w:space="0" w:color="auto"/>
              <w:right w:val="single" w:sz="4" w:space="0" w:color="auto"/>
            </w:tcBorders>
            <w:hideMark/>
          </w:tcPr>
          <w:p w14:paraId="5F2793BA" w14:textId="77777777" w:rsidR="00D350EA" w:rsidRPr="00C84B30" w:rsidRDefault="00D350EA" w:rsidP="00DD1065">
            <w:pPr>
              <w:pStyle w:val="TAH"/>
              <w:rPr>
                <w:ins w:id="5302" w:author="Santhan Thangarasa" w:date="2022-03-05T22:50:00Z"/>
              </w:rPr>
            </w:pPr>
            <w:ins w:id="5303" w:author="Santhan Thangarasa" w:date="2022-03-05T22:50:00Z">
              <w:r w:rsidRPr="00C84B30">
                <w:t>Applicable Gap Pattern Id</w:t>
              </w:r>
            </w:ins>
          </w:p>
        </w:tc>
      </w:tr>
      <w:tr w:rsidR="00D350EA" w:rsidRPr="00C84B30" w14:paraId="642E2BE7" w14:textId="77777777" w:rsidTr="00DD1065">
        <w:trPr>
          <w:cantSplit/>
          <w:trHeight w:val="187"/>
          <w:jc w:val="center"/>
          <w:ins w:id="5304" w:author="Santhan Thangarasa" w:date="2022-03-05T22:50:00Z"/>
        </w:trPr>
        <w:tc>
          <w:tcPr>
            <w:tcW w:w="931" w:type="pct"/>
            <w:tcBorders>
              <w:top w:val="single" w:sz="4" w:space="0" w:color="auto"/>
              <w:left w:val="single" w:sz="4" w:space="0" w:color="auto"/>
              <w:bottom w:val="nil"/>
              <w:right w:val="single" w:sz="4" w:space="0" w:color="auto"/>
            </w:tcBorders>
            <w:vAlign w:val="center"/>
            <w:hideMark/>
          </w:tcPr>
          <w:p w14:paraId="22FF3665" w14:textId="77777777" w:rsidR="00D350EA" w:rsidRPr="00C84B30" w:rsidRDefault="00D350EA" w:rsidP="00DD1065">
            <w:pPr>
              <w:pStyle w:val="TAC"/>
              <w:rPr>
                <w:ins w:id="5305" w:author="Santhan Thangarasa" w:date="2022-03-05T22:50:00Z"/>
                <w:snapToGrid w:val="0"/>
              </w:rPr>
            </w:pPr>
          </w:p>
        </w:tc>
        <w:tc>
          <w:tcPr>
            <w:tcW w:w="1134" w:type="pct"/>
            <w:tcBorders>
              <w:top w:val="single" w:sz="4" w:space="0" w:color="auto"/>
              <w:left w:val="single" w:sz="4" w:space="0" w:color="auto"/>
              <w:bottom w:val="nil"/>
              <w:right w:val="single" w:sz="4" w:space="0" w:color="auto"/>
            </w:tcBorders>
            <w:vAlign w:val="center"/>
          </w:tcPr>
          <w:p w14:paraId="33D67B5D" w14:textId="77777777" w:rsidR="00D350EA" w:rsidRPr="00C84B30" w:rsidRDefault="00D350EA" w:rsidP="00DD1065">
            <w:pPr>
              <w:pStyle w:val="TAC"/>
              <w:rPr>
                <w:ins w:id="5306" w:author="Santhan Thangarasa" w:date="2022-03-05T22:50:00Z"/>
                <w:snapToGrid w:val="0"/>
              </w:rPr>
            </w:pPr>
            <w:ins w:id="5307" w:author="Santhan Thangarasa" w:date="2022-03-05T22:50:00Z">
              <w:r w:rsidRPr="00C84B30">
                <w:rPr>
                  <w:snapToGrid w:val="0"/>
                </w:rPr>
                <w:t xml:space="preserve">FR1 </w:t>
              </w:r>
            </w:ins>
          </w:p>
        </w:tc>
        <w:tc>
          <w:tcPr>
            <w:tcW w:w="1008" w:type="pct"/>
            <w:tcBorders>
              <w:top w:val="single" w:sz="4" w:space="0" w:color="auto"/>
              <w:left w:val="single" w:sz="4" w:space="0" w:color="auto"/>
              <w:bottom w:val="single" w:sz="4" w:space="0" w:color="auto"/>
              <w:right w:val="single" w:sz="4" w:space="0" w:color="auto"/>
            </w:tcBorders>
            <w:hideMark/>
          </w:tcPr>
          <w:p w14:paraId="46475AE1" w14:textId="77777777" w:rsidR="00D350EA" w:rsidRPr="00C84B30" w:rsidRDefault="00D350EA" w:rsidP="00DD1065">
            <w:pPr>
              <w:pStyle w:val="TAC"/>
              <w:rPr>
                <w:ins w:id="5308" w:author="Santhan Thangarasa" w:date="2022-03-05T22:50:00Z"/>
                <w:snapToGrid w:val="0"/>
              </w:rPr>
            </w:pPr>
            <w:ins w:id="5309" w:author="Santhan Thangarasa" w:date="2022-03-05T22:50:00Z">
              <w:r w:rsidRPr="00C84B30">
                <w:rPr>
                  <w:snapToGrid w:val="0"/>
                </w:rPr>
                <w:t>non-NR RAT</w:t>
              </w:r>
              <w:r w:rsidRPr="00C84B30">
                <w:rPr>
                  <w:vertAlign w:val="superscript"/>
                </w:rPr>
                <w:t xml:space="preserve"> NOTE2</w:t>
              </w:r>
            </w:ins>
          </w:p>
        </w:tc>
        <w:tc>
          <w:tcPr>
            <w:tcW w:w="1927" w:type="pct"/>
            <w:tcBorders>
              <w:top w:val="single" w:sz="4" w:space="0" w:color="auto"/>
              <w:left w:val="single" w:sz="4" w:space="0" w:color="auto"/>
              <w:bottom w:val="single" w:sz="4" w:space="0" w:color="auto"/>
              <w:right w:val="single" w:sz="4" w:space="0" w:color="auto"/>
            </w:tcBorders>
            <w:hideMark/>
          </w:tcPr>
          <w:p w14:paraId="3A763724" w14:textId="77777777" w:rsidR="00D350EA" w:rsidRPr="00C84B30" w:rsidRDefault="00D350EA" w:rsidP="00DD1065">
            <w:pPr>
              <w:pStyle w:val="TAC"/>
              <w:rPr>
                <w:ins w:id="5310" w:author="Santhan Thangarasa" w:date="2022-03-05T22:50:00Z"/>
                <w:snapToGrid w:val="0"/>
              </w:rPr>
            </w:pPr>
            <w:ins w:id="5311" w:author="Santhan Thangarasa" w:date="2022-03-05T22:50:00Z">
              <w:r w:rsidRPr="00C84B30">
                <w:rPr>
                  <w:snapToGrid w:val="0"/>
                </w:rPr>
                <w:t>0,1,2,3</w:t>
              </w:r>
            </w:ins>
          </w:p>
        </w:tc>
      </w:tr>
      <w:tr w:rsidR="00D350EA" w:rsidRPr="00C84B30" w14:paraId="34B7480F" w14:textId="77777777" w:rsidTr="00DD1065">
        <w:trPr>
          <w:cantSplit/>
          <w:trHeight w:val="187"/>
          <w:jc w:val="center"/>
          <w:ins w:id="5312" w:author="Santhan Thangarasa" w:date="2022-03-05T22:50:00Z"/>
        </w:trPr>
        <w:tc>
          <w:tcPr>
            <w:tcW w:w="0" w:type="auto"/>
            <w:tcBorders>
              <w:top w:val="nil"/>
              <w:left w:val="single" w:sz="4" w:space="0" w:color="auto"/>
              <w:bottom w:val="nil"/>
              <w:right w:val="single" w:sz="4" w:space="0" w:color="auto"/>
            </w:tcBorders>
            <w:vAlign w:val="center"/>
            <w:hideMark/>
          </w:tcPr>
          <w:p w14:paraId="5A57363A" w14:textId="77777777" w:rsidR="00D350EA" w:rsidRPr="00C84B30" w:rsidRDefault="00D350EA" w:rsidP="00DD1065">
            <w:pPr>
              <w:pStyle w:val="TAC"/>
              <w:rPr>
                <w:ins w:id="5313" w:author="Santhan Thangarasa" w:date="2022-03-05T22:50:00Z"/>
                <w:snapToGrid w:val="0"/>
              </w:rPr>
            </w:pPr>
          </w:p>
        </w:tc>
        <w:tc>
          <w:tcPr>
            <w:tcW w:w="0" w:type="auto"/>
            <w:tcBorders>
              <w:top w:val="nil"/>
              <w:left w:val="single" w:sz="4" w:space="0" w:color="auto"/>
              <w:bottom w:val="nil"/>
              <w:right w:val="single" w:sz="4" w:space="0" w:color="auto"/>
            </w:tcBorders>
            <w:vAlign w:val="center"/>
            <w:hideMark/>
          </w:tcPr>
          <w:p w14:paraId="5EC82BD4" w14:textId="77777777" w:rsidR="00D350EA" w:rsidRPr="00C84B30" w:rsidRDefault="00D350EA" w:rsidP="00DD1065">
            <w:pPr>
              <w:pStyle w:val="TAC"/>
              <w:rPr>
                <w:ins w:id="5314" w:author="Santhan Thangarasa" w:date="2022-03-05T22:50: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40465F46" w14:textId="77777777" w:rsidR="00D350EA" w:rsidRPr="00C84B30" w:rsidRDefault="00D350EA" w:rsidP="00DD1065">
            <w:pPr>
              <w:pStyle w:val="TAC"/>
              <w:rPr>
                <w:ins w:id="5315" w:author="Santhan Thangarasa" w:date="2022-03-05T22:50:00Z"/>
              </w:rPr>
            </w:pPr>
            <w:ins w:id="5316" w:author="Santhan Thangarasa" w:date="2022-03-05T22:50:00Z">
              <w:r w:rsidRPr="00C84B30">
                <w:t xml:space="preserve">FR1 and/or FR2 </w:t>
              </w:r>
            </w:ins>
          </w:p>
        </w:tc>
        <w:tc>
          <w:tcPr>
            <w:tcW w:w="1927" w:type="pct"/>
            <w:tcBorders>
              <w:top w:val="single" w:sz="4" w:space="0" w:color="auto"/>
              <w:left w:val="single" w:sz="4" w:space="0" w:color="auto"/>
              <w:bottom w:val="single" w:sz="4" w:space="0" w:color="auto"/>
              <w:right w:val="single" w:sz="4" w:space="0" w:color="auto"/>
            </w:tcBorders>
            <w:hideMark/>
          </w:tcPr>
          <w:p w14:paraId="66C1D28D" w14:textId="77777777" w:rsidR="00D350EA" w:rsidRPr="00C84B30" w:rsidRDefault="00D350EA" w:rsidP="00DD1065">
            <w:pPr>
              <w:pStyle w:val="TAC"/>
              <w:rPr>
                <w:ins w:id="5317" w:author="Santhan Thangarasa" w:date="2022-03-05T22:50:00Z"/>
                <w:snapToGrid w:val="0"/>
              </w:rPr>
            </w:pPr>
            <w:ins w:id="5318" w:author="Santhan Thangarasa" w:date="2022-03-05T22:50:00Z">
              <w:r w:rsidRPr="00C84B30">
                <w:rPr>
                  <w:snapToGrid w:val="0"/>
                </w:rPr>
                <w:t xml:space="preserve">0-11 </w:t>
              </w:r>
            </w:ins>
          </w:p>
        </w:tc>
      </w:tr>
      <w:tr w:rsidR="00D350EA" w:rsidRPr="00C84B30" w14:paraId="00DF82F8" w14:textId="77777777" w:rsidTr="00DD1065">
        <w:trPr>
          <w:cantSplit/>
          <w:trHeight w:val="187"/>
          <w:jc w:val="center"/>
          <w:ins w:id="5319" w:author="Santhan Thangarasa" w:date="2022-03-05T22:50:00Z"/>
        </w:trPr>
        <w:tc>
          <w:tcPr>
            <w:tcW w:w="0" w:type="auto"/>
            <w:tcBorders>
              <w:top w:val="nil"/>
              <w:left w:val="single" w:sz="4" w:space="0" w:color="auto"/>
              <w:bottom w:val="nil"/>
              <w:right w:val="single" w:sz="4" w:space="0" w:color="auto"/>
            </w:tcBorders>
            <w:vAlign w:val="center"/>
            <w:hideMark/>
          </w:tcPr>
          <w:p w14:paraId="7654434F" w14:textId="77777777" w:rsidR="00D350EA" w:rsidRPr="00C84B30" w:rsidRDefault="00D350EA" w:rsidP="00DD1065">
            <w:pPr>
              <w:pStyle w:val="TAC"/>
              <w:rPr>
                <w:ins w:id="5320" w:author="Santhan Thangarasa" w:date="2022-03-05T22:50:00Z"/>
                <w:snapToGrid w:val="0"/>
              </w:rPr>
            </w:pPr>
          </w:p>
        </w:tc>
        <w:tc>
          <w:tcPr>
            <w:tcW w:w="0" w:type="auto"/>
            <w:tcBorders>
              <w:top w:val="nil"/>
              <w:left w:val="single" w:sz="4" w:space="0" w:color="auto"/>
              <w:bottom w:val="single" w:sz="4" w:space="0" w:color="auto"/>
              <w:right w:val="single" w:sz="4" w:space="0" w:color="auto"/>
            </w:tcBorders>
            <w:vAlign w:val="center"/>
            <w:hideMark/>
          </w:tcPr>
          <w:p w14:paraId="19A72211" w14:textId="77777777" w:rsidR="00D350EA" w:rsidRPr="00C84B30" w:rsidRDefault="00D350EA" w:rsidP="00DD1065">
            <w:pPr>
              <w:pStyle w:val="TAC"/>
              <w:rPr>
                <w:ins w:id="5321" w:author="Santhan Thangarasa" w:date="2022-03-05T22:50: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3BD29D19" w14:textId="77777777" w:rsidR="00D350EA" w:rsidRPr="00C84B30" w:rsidRDefault="00D350EA" w:rsidP="00DD1065">
            <w:pPr>
              <w:pStyle w:val="TAC"/>
              <w:rPr>
                <w:ins w:id="5322" w:author="Santhan Thangarasa" w:date="2022-03-05T22:50:00Z"/>
                <w:snapToGrid w:val="0"/>
              </w:rPr>
            </w:pPr>
            <w:ins w:id="5323" w:author="Santhan Thangarasa" w:date="2022-03-05T22:50:00Z">
              <w:r w:rsidRPr="00C84B30">
                <w:rPr>
                  <w:snapToGrid w:val="0"/>
                </w:rPr>
                <w:t>non-NR RAT</w:t>
              </w:r>
              <w:r w:rsidRPr="00C84B30">
                <w:rPr>
                  <w:vertAlign w:val="superscript"/>
                </w:rPr>
                <w:t xml:space="preserve"> </w:t>
              </w:r>
              <w:r w:rsidRPr="00C84B30">
                <w:rPr>
                  <w:snapToGrid w:val="0"/>
                </w:rPr>
                <w:t>and FR1 and/or FR2</w:t>
              </w:r>
              <w:r w:rsidRPr="00C84B30">
                <w:rPr>
                  <w:vertAlign w:val="superscript"/>
                </w:rPr>
                <w:t xml:space="preserve"> NOTE2</w:t>
              </w:r>
            </w:ins>
          </w:p>
        </w:tc>
        <w:tc>
          <w:tcPr>
            <w:tcW w:w="1927" w:type="pct"/>
            <w:tcBorders>
              <w:top w:val="single" w:sz="4" w:space="0" w:color="auto"/>
              <w:left w:val="single" w:sz="4" w:space="0" w:color="auto"/>
              <w:bottom w:val="single" w:sz="4" w:space="0" w:color="auto"/>
              <w:right w:val="single" w:sz="4" w:space="0" w:color="auto"/>
            </w:tcBorders>
            <w:hideMark/>
          </w:tcPr>
          <w:p w14:paraId="19E1A765" w14:textId="77777777" w:rsidR="00D350EA" w:rsidRPr="00C84B30" w:rsidRDefault="00D350EA" w:rsidP="00DD1065">
            <w:pPr>
              <w:pStyle w:val="TAC"/>
              <w:rPr>
                <w:ins w:id="5324" w:author="Santhan Thangarasa" w:date="2022-03-05T22:50:00Z"/>
                <w:snapToGrid w:val="0"/>
              </w:rPr>
            </w:pPr>
            <w:ins w:id="5325" w:author="Santhan Thangarasa" w:date="2022-03-05T22:50:00Z">
              <w:r w:rsidRPr="00C84B30">
                <w:rPr>
                  <w:snapToGrid w:val="0"/>
                </w:rPr>
                <w:t>0</w:t>
              </w:r>
              <w:r w:rsidRPr="00C84B30">
                <w:rPr>
                  <w:snapToGrid w:val="0"/>
                  <w:lang w:eastAsia="zh-CN"/>
                </w:rPr>
                <w:t>, 1, 2, 3, 4, 6, 7, 8,10</w:t>
              </w:r>
            </w:ins>
          </w:p>
        </w:tc>
      </w:tr>
      <w:tr w:rsidR="00D350EA" w:rsidRPr="00C84B30" w14:paraId="7E262035" w14:textId="77777777" w:rsidTr="00DD1065">
        <w:trPr>
          <w:cantSplit/>
          <w:trHeight w:val="187"/>
          <w:jc w:val="center"/>
          <w:ins w:id="5326" w:author="Santhan Thangarasa" w:date="2022-03-05T22:50:00Z"/>
        </w:trPr>
        <w:tc>
          <w:tcPr>
            <w:tcW w:w="0" w:type="auto"/>
            <w:tcBorders>
              <w:top w:val="nil"/>
              <w:left w:val="single" w:sz="4" w:space="0" w:color="auto"/>
              <w:bottom w:val="nil"/>
              <w:right w:val="single" w:sz="4" w:space="0" w:color="auto"/>
            </w:tcBorders>
            <w:vAlign w:val="center"/>
            <w:hideMark/>
          </w:tcPr>
          <w:p w14:paraId="19B01D31" w14:textId="77777777" w:rsidR="00D350EA" w:rsidRPr="00C84B30" w:rsidRDefault="00D350EA" w:rsidP="00DD1065">
            <w:pPr>
              <w:pStyle w:val="TAC"/>
              <w:rPr>
                <w:ins w:id="5327" w:author="Santhan Thangarasa" w:date="2022-03-05T22:50:00Z"/>
                <w:snapToGrid w:val="0"/>
              </w:rPr>
            </w:pPr>
            <w:ins w:id="5328" w:author="Santhan Thangarasa" w:date="2022-03-05T22:50:00Z">
              <w:r w:rsidRPr="00C84B30">
                <w:rPr>
                  <w:snapToGrid w:val="0"/>
                </w:rPr>
                <w:t xml:space="preserve">Per-UE </w:t>
              </w:r>
              <w:r w:rsidRPr="00C84B30">
                <w:rPr>
                  <w:snapToGrid w:val="0"/>
                  <w:lang w:eastAsia="zh-CN"/>
                </w:rPr>
                <w:t xml:space="preserve">measurement </w:t>
              </w:r>
            </w:ins>
          </w:p>
        </w:tc>
        <w:tc>
          <w:tcPr>
            <w:tcW w:w="1134" w:type="pct"/>
            <w:tcBorders>
              <w:top w:val="single" w:sz="4" w:space="0" w:color="auto"/>
              <w:left w:val="single" w:sz="4" w:space="0" w:color="auto"/>
              <w:bottom w:val="nil"/>
              <w:right w:val="single" w:sz="4" w:space="0" w:color="auto"/>
            </w:tcBorders>
            <w:vAlign w:val="center"/>
            <w:hideMark/>
          </w:tcPr>
          <w:p w14:paraId="145CA404" w14:textId="77777777" w:rsidR="00D350EA" w:rsidRPr="00C84B30" w:rsidRDefault="00D350EA" w:rsidP="00DD1065">
            <w:pPr>
              <w:pStyle w:val="TAC"/>
              <w:rPr>
                <w:ins w:id="5329" w:author="Santhan Thangarasa" w:date="2022-03-05T22:50:00Z"/>
                <w:snapToGrid w:val="0"/>
                <w:lang w:eastAsia="zh-CN"/>
              </w:rPr>
            </w:pPr>
            <w:ins w:id="5330" w:author="Santhan Thangarasa" w:date="2022-03-05T22:50:00Z">
              <w:r w:rsidRPr="00C84B30">
                <w:rPr>
                  <w:snapToGrid w:val="0"/>
                </w:rPr>
                <w:t>FR2</w:t>
              </w:r>
              <w:r w:rsidRPr="00C84B30">
                <w:rPr>
                  <w:vertAlign w:val="superscript"/>
                </w:rPr>
                <w:t xml:space="preserve"> </w:t>
              </w:r>
            </w:ins>
          </w:p>
        </w:tc>
        <w:tc>
          <w:tcPr>
            <w:tcW w:w="1008" w:type="pct"/>
            <w:tcBorders>
              <w:top w:val="single" w:sz="4" w:space="0" w:color="auto"/>
              <w:left w:val="single" w:sz="4" w:space="0" w:color="auto"/>
              <w:bottom w:val="single" w:sz="4" w:space="0" w:color="auto"/>
              <w:right w:val="single" w:sz="4" w:space="0" w:color="auto"/>
            </w:tcBorders>
            <w:hideMark/>
          </w:tcPr>
          <w:p w14:paraId="410CE9CF" w14:textId="77777777" w:rsidR="00D350EA" w:rsidRPr="00C84B30" w:rsidRDefault="00D350EA" w:rsidP="00DD1065">
            <w:pPr>
              <w:pStyle w:val="TAC"/>
              <w:rPr>
                <w:ins w:id="5331" w:author="Santhan Thangarasa" w:date="2022-03-05T22:50:00Z"/>
                <w:vertAlign w:val="superscript"/>
              </w:rPr>
            </w:pPr>
            <w:ins w:id="5332" w:author="Santhan Thangarasa" w:date="2022-03-05T22:50:00Z">
              <w:r w:rsidRPr="00C84B30">
                <w:rPr>
                  <w:snapToGrid w:val="0"/>
                </w:rPr>
                <w:t>non-NR RAT</w:t>
              </w:r>
              <w:r w:rsidRPr="00C84B30">
                <w:rPr>
                  <w:vertAlign w:val="superscript"/>
                </w:rPr>
                <w:t xml:space="preserve"> </w:t>
              </w:r>
              <w:r w:rsidRPr="00C84B30">
                <w:t>only</w:t>
              </w:r>
              <w:r w:rsidRPr="00C84B30">
                <w:rPr>
                  <w:vertAlign w:val="superscript"/>
                </w:rPr>
                <w:t xml:space="preserve"> </w:t>
              </w:r>
            </w:ins>
          </w:p>
          <w:p w14:paraId="27727CCF" w14:textId="77777777" w:rsidR="00D350EA" w:rsidRPr="00C84B30" w:rsidRDefault="00D350EA" w:rsidP="00DD1065">
            <w:pPr>
              <w:pStyle w:val="TAC"/>
              <w:rPr>
                <w:ins w:id="5333" w:author="Santhan Thangarasa" w:date="2022-03-05T22:50:00Z"/>
                <w:snapToGrid w:val="0"/>
              </w:rPr>
            </w:pPr>
            <w:ins w:id="5334" w:author="Santhan Thangarasa" w:date="2022-03-05T22:50:00Z">
              <w:r w:rsidRPr="00C84B30">
                <w:rPr>
                  <w:vertAlign w:val="superscript"/>
                </w:rPr>
                <w:t>NOTE2</w:t>
              </w:r>
            </w:ins>
          </w:p>
        </w:tc>
        <w:tc>
          <w:tcPr>
            <w:tcW w:w="1927" w:type="pct"/>
            <w:tcBorders>
              <w:top w:val="single" w:sz="4" w:space="0" w:color="auto"/>
              <w:left w:val="single" w:sz="4" w:space="0" w:color="auto"/>
              <w:bottom w:val="single" w:sz="4" w:space="0" w:color="auto"/>
              <w:right w:val="single" w:sz="4" w:space="0" w:color="auto"/>
            </w:tcBorders>
            <w:hideMark/>
          </w:tcPr>
          <w:p w14:paraId="6E2AE1D2" w14:textId="77777777" w:rsidR="00D350EA" w:rsidRPr="00C84B30" w:rsidRDefault="00D350EA" w:rsidP="00DD1065">
            <w:pPr>
              <w:pStyle w:val="TAC"/>
              <w:rPr>
                <w:ins w:id="5335" w:author="Santhan Thangarasa" w:date="2022-03-05T22:50:00Z"/>
                <w:snapToGrid w:val="0"/>
              </w:rPr>
            </w:pPr>
            <w:ins w:id="5336" w:author="Santhan Thangarasa" w:date="2022-03-05T22:50:00Z">
              <w:r w:rsidRPr="00C84B30">
                <w:rPr>
                  <w:snapToGrid w:val="0"/>
                </w:rPr>
                <w:t>0,1,2,3</w:t>
              </w:r>
            </w:ins>
          </w:p>
        </w:tc>
      </w:tr>
      <w:tr w:rsidR="00D350EA" w:rsidRPr="00C84B30" w14:paraId="4822F0DF" w14:textId="77777777" w:rsidTr="00DD1065">
        <w:trPr>
          <w:cantSplit/>
          <w:trHeight w:val="187"/>
          <w:jc w:val="center"/>
          <w:ins w:id="5337" w:author="Santhan Thangarasa" w:date="2022-03-05T22:50:00Z"/>
        </w:trPr>
        <w:tc>
          <w:tcPr>
            <w:tcW w:w="0" w:type="auto"/>
            <w:tcBorders>
              <w:top w:val="nil"/>
              <w:left w:val="single" w:sz="4" w:space="0" w:color="auto"/>
              <w:bottom w:val="nil"/>
              <w:right w:val="single" w:sz="4" w:space="0" w:color="auto"/>
            </w:tcBorders>
            <w:vAlign w:val="center"/>
            <w:hideMark/>
          </w:tcPr>
          <w:p w14:paraId="17AE9940" w14:textId="77777777" w:rsidR="00D350EA" w:rsidRPr="00C84B30" w:rsidRDefault="00D350EA" w:rsidP="00DD1065">
            <w:pPr>
              <w:pStyle w:val="TAC"/>
              <w:rPr>
                <w:ins w:id="5338" w:author="Santhan Thangarasa" w:date="2022-03-05T22:50:00Z"/>
                <w:snapToGrid w:val="0"/>
              </w:rPr>
            </w:pPr>
            <w:ins w:id="5339" w:author="Santhan Thangarasa" w:date="2022-03-05T22:50:00Z">
              <w:r w:rsidRPr="00C84B30">
                <w:rPr>
                  <w:snapToGrid w:val="0"/>
                </w:rPr>
                <w:t>gap</w:t>
              </w:r>
            </w:ins>
          </w:p>
        </w:tc>
        <w:tc>
          <w:tcPr>
            <w:tcW w:w="0" w:type="auto"/>
            <w:tcBorders>
              <w:top w:val="nil"/>
              <w:left w:val="single" w:sz="4" w:space="0" w:color="auto"/>
              <w:bottom w:val="nil"/>
              <w:right w:val="single" w:sz="4" w:space="0" w:color="auto"/>
            </w:tcBorders>
            <w:vAlign w:val="center"/>
            <w:hideMark/>
          </w:tcPr>
          <w:p w14:paraId="2039F9CE" w14:textId="77777777" w:rsidR="00D350EA" w:rsidRPr="00C84B30" w:rsidRDefault="00D350EA" w:rsidP="00DD1065">
            <w:pPr>
              <w:pStyle w:val="TAC"/>
              <w:rPr>
                <w:ins w:id="5340" w:author="Santhan Thangarasa" w:date="2022-03-05T22:50: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6B31073C" w14:textId="77777777" w:rsidR="00D350EA" w:rsidRPr="00C84B30" w:rsidRDefault="00D350EA" w:rsidP="00DD1065">
            <w:pPr>
              <w:pStyle w:val="TAC"/>
              <w:rPr>
                <w:ins w:id="5341" w:author="Santhan Thangarasa" w:date="2022-03-05T22:50:00Z"/>
              </w:rPr>
            </w:pPr>
            <w:ins w:id="5342" w:author="Santhan Thangarasa" w:date="2022-03-05T22:50:00Z">
              <w:r w:rsidRPr="00C84B30">
                <w:t>FR1 only</w:t>
              </w:r>
              <w:r w:rsidRPr="00C84B30">
                <w:rPr>
                  <w:rFonts w:eastAsia="Times New Roman" w:cs="Arial"/>
                  <w:vertAlign w:val="superscript"/>
                  <w:lang w:val="fr-FR" w:eastAsia="ko-KR"/>
                </w:rPr>
                <w:t xml:space="preserve"> </w:t>
              </w:r>
            </w:ins>
          </w:p>
        </w:tc>
        <w:tc>
          <w:tcPr>
            <w:tcW w:w="1927" w:type="pct"/>
            <w:tcBorders>
              <w:top w:val="single" w:sz="4" w:space="0" w:color="auto"/>
              <w:left w:val="single" w:sz="4" w:space="0" w:color="auto"/>
              <w:bottom w:val="single" w:sz="4" w:space="0" w:color="auto"/>
              <w:right w:val="single" w:sz="4" w:space="0" w:color="auto"/>
            </w:tcBorders>
            <w:hideMark/>
          </w:tcPr>
          <w:p w14:paraId="52EF79DD" w14:textId="77777777" w:rsidR="00D350EA" w:rsidRPr="00C84B30" w:rsidRDefault="00D350EA" w:rsidP="00DD1065">
            <w:pPr>
              <w:pStyle w:val="TAC"/>
              <w:rPr>
                <w:ins w:id="5343" w:author="Santhan Thangarasa" w:date="2022-03-05T22:50:00Z"/>
                <w:snapToGrid w:val="0"/>
              </w:rPr>
            </w:pPr>
            <w:ins w:id="5344" w:author="Santhan Thangarasa" w:date="2022-03-05T22:50:00Z">
              <w:r w:rsidRPr="00C84B30">
                <w:rPr>
                  <w:snapToGrid w:val="0"/>
                </w:rPr>
                <w:t>0-11</w:t>
              </w:r>
            </w:ins>
          </w:p>
        </w:tc>
      </w:tr>
      <w:tr w:rsidR="00D350EA" w:rsidRPr="00C84B30" w14:paraId="29D476D8" w14:textId="77777777" w:rsidTr="00DD1065">
        <w:trPr>
          <w:cantSplit/>
          <w:trHeight w:val="187"/>
          <w:jc w:val="center"/>
          <w:ins w:id="5345" w:author="Santhan Thangarasa" w:date="2022-03-05T22:50:00Z"/>
        </w:trPr>
        <w:tc>
          <w:tcPr>
            <w:tcW w:w="0" w:type="auto"/>
            <w:tcBorders>
              <w:top w:val="nil"/>
              <w:left w:val="single" w:sz="4" w:space="0" w:color="auto"/>
              <w:bottom w:val="nil"/>
              <w:right w:val="single" w:sz="4" w:space="0" w:color="auto"/>
            </w:tcBorders>
            <w:vAlign w:val="center"/>
            <w:hideMark/>
          </w:tcPr>
          <w:p w14:paraId="7F7F6FD4" w14:textId="77777777" w:rsidR="00D350EA" w:rsidRPr="00C84B30" w:rsidRDefault="00D350EA" w:rsidP="00DD1065">
            <w:pPr>
              <w:pStyle w:val="TAC"/>
              <w:rPr>
                <w:ins w:id="5346" w:author="Santhan Thangarasa" w:date="2022-03-05T22:50:00Z"/>
                <w:snapToGrid w:val="0"/>
              </w:rPr>
            </w:pPr>
          </w:p>
        </w:tc>
        <w:tc>
          <w:tcPr>
            <w:tcW w:w="0" w:type="auto"/>
            <w:tcBorders>
              <w:top w:val="nil"/>
              <w:left w:val="single" w:sz="4" w:space="0" w:color="auto"/>
              <w:bottom w:val="nil"/>
              <w:right w:val="single" w:sz="4" w:space="0" w:color="auto"/>
            </w:tcBorders>
            <w:vAlign w:val="center"/>
            <w:hideMark/>
          </w:tcPr>
          <w:p w14:paraId="56F20988" w14:textId="77777777" w:rsidR="00D350EA" w:rsidRPr="00C84B30" w:rsidRDefault="00D350EA" w:rsidP="00DD1065">
            <w:pPr>
              <w:pStyle w:val="TAC"/>
              <w:rPr>
                <w:ins w:id="5347" w:author="Santhan Thangarasa" w:date="2022-03-05T22:50: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1E648771" w14:textId="77777777" w:rsidR="00D350EA" w:rsidRPr="00C84B30" w:rsidRDefault="00D350EA" w:rsidP="00DD1065">
            <w:pPr>
              <w:pStyle w:val="TAC"/>
              <w:rPr>
                <w:ins w:id="5348" w:author="Santhan Thangarasa" w:date="2022-03-05T22:50:00Z"/>
                <w:snapToGrid w:val="0"/>
              </w:rPr>
            </w:pPr>
            <w:ins w:id="5349" w:author="Santhan Thangarasa" w:date="2022-03-05T22:50:00Z">
              <w:r w:rsidRPr="00C84B30">
                <w:t>FR1 and FR2</w:t>
              </w:r>
              <w:r w:rsidRPr="00C84B30">
                <w:rPr>
                  <w:rFonts w:eastAsia="Times New Roman" w:cs="Arial"/>
                  <w:vertAlign w:val="superscript"/>
                  <w:lang w:val="fr-FR" w:eastAsia="ko-KR"/>
                </w:rPr>
                <w:t xml:space="preserve"> </w:t>
              </w:r>
            </w:ins>
          </w:p>
        </w:tc>
        <w:tc>
          <w:tcPr>
            <w:tcW w:w="1927" w:type="pct"/>
            <w:tcBorders>
              <w:top w:val="single" w:sz="4" w:space="0" w:color="auto"/>
              <w:left w:val="single" w:sz="4" w:space="0" w:color="auto"/>
              <w:bottom w:val="single" w:sz="4" w:space="0" w:color="auto"/>
              <w:right w:val="single" w:sz="4" w:space="0" w:color="auto"/>
            </w:tcBorders>
            <w:hideMark/>
          </w:tcPr>
          <w:p w14:paraId="11ACB625" w14:textId="77777777" w:rsidR="00D350EA" w:rsidRPr="00C84B30" w:rsidRDefault="00D350EA" w:rsidP="00DD1065">
            <w:pPr>
              <w:pStyle w:val="TAC"/>
              <w:rPr>
                <w:ins w:id="5350" w:author="Santhan Thangarasa" w:date="2022-03-05T22:50:00Z"/>
                <w:snapToGrid w:val="0"/>
              </w:rPr>
            </w:pPr>
            <w:ins w:id="5351" w:author="Santhan Thangarasa" w:date="2022-03-05T22:50:00Z">
              <w:r w:rsidRPr="00C84B30">
                <w:rPr>
                  <w:snapToGrid w:val="0"/>
                </w:rPr>
                <w:t>0-11</w:t>
              </w:r>
            </w:ins>
          </w:p>
        </w:tc>
      </w:tr>
      <w:tr w:rsidR="00D350EA" w:rsidRPr="00C84B30" w14:paraId="3828BBEF" w14:textId="77777777" w:rsidTr="00DD1065">
        <w:trPr>
          <w:cantSplit/>
          <w:trHeight w:val="187"/>
          <w:jc w:val="center"/>
          <w:ins w:id="5352" w:author="Santhan Thangarasa" w:date="2022-03-05T22:50:00Z"/>
        </w:trPr>
        <w:tc>
          <w:tcPr>
            <w:tcW w:w="0" w:type="auto"/>
            <w:tcBorders>
              <w:top w:val="nil"/>
              <w:left w:val="single" w:sz="4" w:space="0" w:color="auto"/>
              <w:bottom w:val="nil"/>
              <w:right w:val="single" w:sz="4" w:space="0" w:color="auto"/>
            </w:tcBorders>
            <w:vAlign w:val="center"/>
            <w:hideMark/>
          </w:tcPr>
          <w:p w14:paraId="56E0084C" w14:textId="77777777" w:rsidR="00D350EA" w:rsidRPr="00C84B30" w:rsidRDefault="00D350EA" w:rsidP="00DD1065">
            <w:pPr>
              <w:pStyle w:val="TAC"/>
              <w:rPr>
                <w:ins w:id="5353" w:author="Santhan Thangarasa" w:date="2022-03-05T22:50:00Z"/>
                <w:snapToGrid w:val="0"/>
              </w:rPr>
            </w:pPr>
          </w:p>
        </w:tc>
        <w:tc>
          <w:tcPr>
            <w:tcW w:w="0" w:type="auto"/>
            <w:tcBorders>
              <w:top w:val="nil"/>
              <w:left w:val="single" w:sz="4" w:space="0" w:color="auto"/>
              <w:bottom w:val="nil"/>
              <w:right w:val="single" w:sz="4" w:space="0" w:color="auto"/>
            </w:tcBorders>
            <w:vAlign w:val="center"/>
            <w:hideMark/>
          </w:tcPr>
          <w:p w14:paraId="6BAB1E8D" w14:textId="77777777" w:rsidR="00D350EA" w:rsidRPr="00C84B30" w:rsidRDefault="00D350EA" w:rsidP="00DD1065">
            <w:pPr>
              <w:pStyle w:val="TAC"/>
              <w:rPr>
                <w:ins w:id="5354" w:author="Santhan Thangarasa" w:date="2022-03-05T22:50: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1EC00A59" w14:textId="77777777" w:rsidR="00D350EA" w:rsidRPr="00C84B30" w:rsidRDefault="00D350EA" w:rsidP="00DD1065">
            <w:pPr>
              <w:pStyle w:val="TAC"/>
              <w:rPr>
                <w:ins w:id="5355" w:author="Santhan Thangarasa" w:date="2022-03-05T22:50:00Z"/>
                <w:snapToGrid w:val="0"/>
              </w:rPr>
            </w:pPr>
            <w:ins w:id="5356" w:author="Santhan Thangarasa" w:date="2022-03-05T22:50:00Z">
              <w:r w:rsidRPr="00C84B30">
                <w:rPr>
                  <w:snapToGrid w:val="0"/>
                </w:rPr>
                <w:t>non-NR RAT</w:t>
              </w:r>
              <w:r w:rsidRPr="00C84B30">
                <w:rPr>
                  <w:vertAlign w:val="superscript"/>
                </w:rPr>
                <w:t xml:space="preserve"> </w:t>
              </w:r>
              <w:r w:rsidRPr="00C84B30">
                <w:rPr>
                  <w:snapToGrid w:val="0"/>
                </w:rPr>
                <w:t>and FR1 and/or FR2</w:t>
              </w:r>
              <w:r w:rsidRPr="00C84B30">
                <w:rPr>
                  <w:vertAlign w:val="superscript"/>
                </w:rPr>
                <w:t xml:space="preserve"> NOTE2</w:t>
              </w:r>
            </w:ins>
          </w:p>
        </w:tc>
        <w:tc>
          <w:tcPr>
            <w:tcW w:w="1927" w:type="pct"/>
            <w:tcBorders>
              <w:top w:val="single" w:sz="4" w:space="0" w:color="auto"/>
              <w:left w:val="single" w:sz="4" w:space="0" w:color="auto"/>
              <w:bottom w:val="single" w:sz="4" w:space="0" w:color="auto"/>
              <w:right w:val="single" w:sz="4" w:space="0" w:color="auto"/>
            </w:tcBorders>
            <w:hideMark/>
          </w:tcPr>
          <w:p w14:paraId="4859CD60" w14:textId="77777777" w:rsidR="00D350EA" w:rsidRPr="00C84B30" w:rsidRDefault="00D350EA" w:rsidP="00DD1065">
            <w:pPr>
              <w:pStyle w:val="TAC"/>
              <w:rPr>
                <w:ins w:id="5357" w:author="Santhan Thangarasa" w:date="2022-03-05T22:50:00Z"/>
                <w:snapToGrid w:val="0"/>
              </w:rPr>
            </w:pPr>
            <w:ins w:id="5358" w:author="Santhan Thangarasa" w:date="2022-03-05T22:50:00Z">
              <w:r w:rsidRPr="00C84B30">
                <w:rPr>
                  <w:snapToGrid w:val="0"/>
                </w:rPr>
                <w:t>0</w:t>
              </w:r>
              <w:r w:rsidRPr="00C84B30">
                <w:rPr>
                  <w:snapToGrid w:val="0"/>
                  <w:lang w:eastAsia="zh-CN"/>
                </w:rPr>
                <w:t>, 1, 2, 3, 4, 6, 7, 8,10</w:t>
              </w:r>
            </w:ins>
          </w:p>
        </w:tc>
      </w:tr>
      <w:tr w:rsidR="00D350EA" w:rsidRPr="00C84B30" w14:paraId="330844A9" w14:textId="77777777" w:rsidTr="00DD1065">
        <w:trPr>
          <w:cantSplit/>
          <w:trHeight w:val="187"/>
          <w:jc w:val="center"/>
          <w:ins w:id="5359" w:author="Santhan Thangarasa" w:date="2022-03-05T22:50:00Z"/>
        </w:trPr>
        <w:tc>
          <w:tcPr>
            <w:tcW w:w="0" w:type="auto"/>
            <w:tcBorders>
              <w:top w:val="nil"/>
              <w:left w:val="single" w:sz="4" w:space="0" w:color="auto"/>
              <w:bottom w:val="single" w:sz="4" w:space="0" w:color="auto"/>
              <w:right w:val="single" w:sz="4" w:space="0" w:color="auto"/>
            </w:tcBorders>
            <w:vAlign w:val="center"/>
            <w:hideMark/>
          </w:tcPr>
          <w:p w14:paraId="0DBE946C" w14:textId="77777777" w:rsidR="00D350EA" w:rsidRPr="00C84B30" w:rsidRDefault="00D350EA" w:rsidP="00DD1065">
            <w:pPr>
              <w:pStyle w:val="TAC"/>
              <w:rPr>
                <w:ins w:id="5360" w:author="Santhan Thangarasa" w:date="2022-03-05T22:50:00Z"/>
                <w:snapToGrid w:val="0"/>
              </w:rPr>
            </w:pPr>
          </w:p>
        </w:tc>
        <w:tc>
          <w:tcPr>
            <w:tcW w:w="0" w:type="auto"/>
            <w:tcBorders>
              <w:top w:val="nil"/>
              <w:left w:val="single" w:sz="4" w:space="0" w:color="auto"/>
              <w:bottom w:val="single" w:sz="4" w:space="0" w:color="auto"/>
              <w:right w:val="single" w:sz="4" w:space="0" w:color="auto"/>
            </w:tcBorders>
            <w:vAlign w:val="center"/>
            <w:hideMark/>
          </w:tcPr>
          <w:p w14:paraId="6350A97B" w14:textId="77777777" w:rsidR="00D350EA" w:rsidRPr="00C84B30" w:rsidRDefault="00D350EA" w:rsidP="00DD1065">
            <w:pPr>
              <w:pStyle w:val="TAC"/>
              <w:rPr>
                <w:ins w:id="5361" w:author="Santhan Thangarasa" w:date="2022-03-05T22:50: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2882C101" w14:textId="77777777" w:rsidR="00D350EA" w:rsidRPr="00C84B30" w:rsidRDefault="00D350EA" w:rsidP="00DD1065">
            <w:pPr>
              <w:pStyle w:val="TAC"/>
              <w:rPr>
                <w:ins w:id="5362" w:author="Santhan Thangarasa" w:date="2022-03-05T22:50:00Z"/>
                <w:snapToGrid w:val="0"/>
              </w:rPr>
            </w:pPr>
            <w:ins w:id="5363" w:author="Santhan Thangarasa" w:date="2022-03-05T22:50:00Z">
              <w:r w:rsidRPr="00C84B30">
                <w:rPr>
                  <w:snapToGrid w:val="0"/>
                </w:rPr>
                <w:t>FR2 only</w:t>
              </w:r>
              <w:r w:rsidRPr="00C84B30">
                <w:rPr>
                  <w:rFonts w:eastAsia="Times New Roman" w:cs="Arial"/>
                  <w:vertAlign w:val="superscript"/>
                  <w:lang w:val="fr-FR" w:eastAsia="ko-KR"/>
                </w:rPr>
                <w:t xml:space="preserve"> </w:t>
              </w:r>
            </w:ins>
          </w:p>
        </w:tc>
        <w:tc>
          <w:tcPr>
            <w:tcW w:w="1927" w:type="pct"/>
            <w:tcBorders>
              <w:top w:val="single" w:sz="4" w:space="0" w:color="auto"/>
              <w:left w:val="single" w:sz="4" w:space="0" w:color="auto"/>
              <w:bottom w:val="single" w:sz="4" w:space="0" w:color="auto"/>
              <w:right w:val="single" w:sz="4" w:space="0" w:color="auto"/>
            </w:tcBorders>
            <w:hideMark/>
          </w:tcPr>
          <w:p w14:paraId="3B331DBA" w14:textId="77777777" w:rsidR="00D350EA" w:rsidRPr="00C84B30" w:rsidRDefault="00D350EA" w:rsidP="00DD1065">
            <w:pPr>
              <w:pStyle w:val="TAC"/>
              <w:rPr>
                <w:ins w:id="5364" w:author="Santhan Thangarasa" w:date="2022-03-05T22:50:00Z"/>
                <w:snapToGrid w:val="0"/>
              </w:rPr>
            </w:pPr>
            <w:ins w:id="5365" w:author="Santhan Thangarasa" w:date="2022-03-05T22:50:00Z">
              <w:r w:rsidRPr="00C84B30">
                <w:rPr>
                  <w:snapToGrid w:val="0"/>
                </w:rPr>
                <w:t>12-23</w:t>
              </w:r>
            </w:ins>
          </w:p>
        </w:tc>
      </w:tr>
      <w:tr w:rsidR="00D350EA" w:rsidRPr="00C84B30" w14:paraId="75206367" w14:textId="77777777" w:rsidTr="00DD1065">
        <w:trPr>
          <w:cantSplit/>
          <w:trHeight w:val="187"/>
          <w:jc w:val="center"/>
          <w:ins w:id="5366" w:author="Santhan Thangarasa" w:date="2022-03-05T22:50:00Z"/>
        </w:trPr>
        <w:tc>
          <w:tcPr>
            <w:tcW w:w="931" w:type="pct"/>
            <w:tcBorders>
              <w:top w:val="single" w:sz="4" w:space="0" w:color="auto"/>
              <w:left w:val="single" w:sz="4" w:space="0" w:color="auto"/>
              <w:bottom w:val="nil"/>
              <w:right w:val="single" w:sz="4" w:space="0" w:color="auto"/>
            </w:tcBorders>
            <w:vAlign w:val="center"/>
            <w:hideMark/>
          </w:tcPr>
          <w:p w14:paraId="5F3EC3EF" w14:textId="77777777" w:rsidR="00D350EA" w:rsidRPr="00C84B30" w:rsidRDefault="00D350EA" w:rsidP="00DD1065">
            <w:pPr>
              <w:pStyle w:val="TAC"/>
              <w:rPr>
                <w:ins w:id="5367"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5EF9F0A" w14:textId="77777777" w:rsidR="00D350EA" w:rsidRPr="00C84B30" w:rsidRDefault="00D350EA" w:rsidP="00DD1065">
            <w:pPr>
              <w:pStyle w:val="TAC"/>
              <w:rPr>
                <w:ins w:id="5368" w:author="Santhan Thangarasa" w:date="2022-03-05T22:50:00Z"/>
                <w:snapToGrid w:val="0"/>
              </w:rPr>
            </w:pPr>
            <w:ins w:id="5369" w:author="Santhan Thangarasa" w:date="2022-03-05T22:50:00Z">
              <w:r w:rsidRPr="00C84B30">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54B4F5BC" w14:textId="77777777" w:rsidR="00D350EA" w:rsidRPr="00C84B30" w:rsidRDefault="00D350EA" w:rsidP="00DD1065">
            <w:pPr>
              <w:pStyle w:val="TAC"/>
              <w:rPr>
                <w:ins w:id="5370" w:author="Santhan Thangarasa" w:date="2022-03-05T22:50:00Z"/>
                <w:snapToGrid w:val="0"/>
              </w:rPr>
            </w:pPr>
            <w:ins w:id="5371" w:author="Santhan Thangarasa" w:date="2022-03-05T22:50:00Z">
              <w:r w:rsidRPr="00C84B30">
                <w:rPr>
                  <w:snapToGrid w:val="0"/>
                </w:rPr>
                <w:t>non-NR RAT</w:t>
              </w:r>
              <w:r w:rsidRPr="00C84B30">
                <w:rPr>
                  <w:vertAlign w:val="superscript"/>
                </w:rPr>
                <w:t xml:space="preserve"> </w:t>
              </w:r>
              <w:r w:rsidRPr="00C84B30">
                <w:t>only</w:t>
              </w:r>
              <w:r w:rsidRPr="00C84B30">
                <w:rPr>
                  <w:vertAlign w:val="superscript"/>
                </w:rPr>
                <w:t xml:space="preserve"> </w:t>
              </w:r>
            </w:ins>
          </w:p>
        </w:tc>
        <w:tc>
          <w:tcPr>
            <w:tcW w:w="1927" w:type="pct"/>
            <w:tcBorders>
              <w:top w:val="single" w:sz="4" w:space="0" w:color="auto"/>
              <w:left w:val="single" w:sz="4" w:space="0" w:color="auto"/>
              <w:bottom w:val="single" w:sz="4" w:space="0" w:color="auto"/>
              <w:right w:val="single" w:sz="4" w:space="0" w:color="auto"/>
            </w:tcBorders>
            <w:hideMark/>
          </w:tcPr>
          <w:p w14:paraId="3D44027E" w14:textId="77777777" w:rsidR="00D350EA" w:rsidRPr="00C84B30" w:rsidRDefault="00D350EA" w:rsidP="00DD1065">
            <w:pPr>
              <w:pStyle w:val="TAC"/>
              <w:rPr>
                <w:ins w:id="5372" w:author="Santhan Thangarasa" w:date="2022-03-05T22:50:00Z"/>
                <w:snapToGrid w:val="0"/>
              </w:rPr>
            </w:pPr>
            <w:ins w:id="5373" w:author="Santhan Thangarasa" w:date="2022-03-05T22:50:00Z">
              <w:r w:rsidRPr="00C84B30">
                <w:rPr>
                  <w:snapToGrid w:val="0"/>
                </w:rPr>
                <w:t>0,1,2,3</w:t>
              </w:r>
            </w:ins>
          </w:p>
        </w:tc>
      </w:tr>
      <w:tr w:rsidR="00D350EA" w:rsidRPr="00C84B30" w14:paraId="28FF5B2F" w14:textId="77777777" w:rsidTr="00DD1065">
        <w:trPr>
          <w:cantSplit/>
          <w:trHeight w:val="187"/>
          <w:jc w:val="center"/>
          <w:ins w:id="5374" w:author="Santhan Thangarasa" w:date="2022-03-05T22:50:00Z"/>
        </w:trPr>
        <w:tc>
          <w:tcPr>
            <w:tcW w:w="0" w:type="auto"/>
            <w:tcBorders>
              <w:top w:val="nil"/>
              <w:left w:val="single" w:sz="4" w:space="0" w:color="auto"/>
              <w:bottom w:val="nil"/>
              <w:right w:val="single" w:sz="4" w:space="0" w:color="auto"/>
            </w:tcBorders>
            <w:vAlign w:val="center"/>
            <w:hideMark/>
          </w:tcPr>
          <w:p w14:paraId="76925921" w14:textId="77777777" w:rsidR="00D350EA" w:rsidRPr="00C84B30" w:rsidRDefault="00D350EA" w:rsidP="00DD1065">
            <w:pPr>
              <w:pStyle w:val="TAC"/>
              <w:rPr>
                <w:ins w:id="5375"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7724AC9" w14:textId="77777777" w:rsidR="00D350EA" w:rsidRPr="00C84B30" w:rsidRDefault="00D350EA" w:rsidP="00DD1065">
            <w:pPr>
              <w:pStyle w:val="TAC"/>
              <w:rPr>
                <w:ins w:id="5376" w:author="Santhan Thangarasa" w:date="2022-03-05T22:50:00Z"/>
                <w:snapToGrid w:val="0"/>
              </w:rPr>
            </w:pPr>
            <w:ins w:id="5377" w:author="Santhan Thangarasa" w:date="2022-03-05T22:50:00Z">
              <w:r w:rsidRPr="00C84B30">
                <w:rPr>
                  <w:snapToGrid w:val="0"/>
                </w:rPr>
                <w:t>FR2 if configured</w:t>
              </w:r>
            </w:ins>
          </w:p>
        </w:tc>
        <w:tc>
          <w:tcPr>
            <w:tcW w:w="0" w:type="auto"/>
            <w:tcBorders>
              <w:top w:val="nil"/>
              <w:left w:val="single" w:sz="4" w:space="0" w:color="auto"/>
              <w:bottom w:val="single" w:sz="4" w:space="0" w:color="auto"/>
              <w:right w:val="single" w:sz="4" w:space="0" w:color="auto"/>
            </w:tcBorders>
            <w:vAlign w:val="center"/>
            <w:hideMark/>
          </w:tcPr>
          <w:p w14:paraId="26ABEE57" w14:textId="77777777" w:rsidR="00D350EA" w:rsidRPr="00C84B30" w:rsidRDefault="00D350EA" w:rsidP="00DD1065">
            <w:pPr>
              <w:pStyle w:val="TAC"/>
              <w:rPr>
                <w:ins w:id="5378" w:author="Santhan Thangarasa" w:date="2022-03-05T22:50:00Z"/>
                <w:snapToGrid w:val="0"/>
              </w:rPr>
            </w:pPr>
            <w:ins w:id="5379" w:author="Santhan Thangarasa" w:date="2022-03-05T22:50:00Z">
              <w:r w:rsidRPr="00C84B30">
                <w:rPr>
                  <w:vertAlign w:val="superscript"/>
                </w:rPr>
                <w:t>NOTE2</w:t>
              </w:r>
            </w:ins>
          </w:p>
        </w:tc>
        <w:tc>
          <w:tcPr>
            <w:tcW w:w="1927" w:type="pct"/>
            <w:tcBorders>
              <w:top w:val="single" w:sz="4" w:space="0" w:color="auto"/>
              <w:left w:val="single" w:sz="4" w:space="0" w:color="auto"/>
              <w:bottom w:val="single" w:sz="4" w:space="0" w:color="auto"/>
              <w:right w:val="single" w:sz="4" w:space="0" w:color="auto"/>
            </w:tcBorders>
            <w:hideMark/>
          </w:tcPr>
          <w:p w14:paraId="2CE359F8" w14:textId="77777777" w:rsidR="00D350EA" w:rsidRPr="00C84B30" w:rsidRDefault="00D350EA" w:rsidP="00DD1065">
            <w:pPr>
              <w:pStyle w:val="TAC"/>
              <w:rPr>
                <w:ins w:id="5380" w:author="Santhan Thangarasa" w:date="2022-03-05T22:50:00Z"/>
                <w:snapToGrid w:val="0"/>
              </w:rPr>
            </w:pPr>
            <w:ins w:id="5381" w:author="Santhan Thangarasa" w:date="2022-03-05T22:50:00Z">
              <w:r w:rsidRPr="00C84B30">
                <w:rPr>
                  <w:snapToGrid w:val="0"/>
                </w:rPr>
                <w:t xml:space="preserve">No gap </w:t>
              </w:r>
            </w:ins>
          </w:p>
        </w:tc>
      </w:tr>
      <w:tr w:rsidR="00D350EA" w:rsidRPr="00C84B30" w14:paraId="74846533" w14:textId="77777777" w:rsidTr="00DD1065">
        <w:trPr>
          <w:cantSplit/>
          <w:trHeight w:val="187"/>
          <w:jc w:val="center"/>
          <w:ins w:id="5382" w:author="Santhan Thangarasa" w:date="2022-03-05T22:50:00Z"/>
        </w:trPr>
        <w:tc>
          <w:tcPr>
            <w:tcW w:w="0" w:type="auto"/>
            <w:tcBorders>
              <w:top w:val="nil"/>
              <w:left w:val="single" w:sz="4" w:space="0" w:color="auto"/>
              <w:bottom w:val="nil"/>
              <w:right w:val="single" w:sz="4" w:space="0" w:color="auto"/>
            </w:tcBorders>
            <w:vAlign w:val="center"/>
            <w:hideMark/>
          </w:tcPr>
          <w:p w14:paraId="6759D69D" w14:textId="77777777" w:rsidR="00D350EA" w:rsidRPr="00C84B30" w:rsidRDefault="00D350EA" w:rsidP="00DD1065">
            <w:pPr>
              <w:pStyle w:val="TAC"/>
              <w:rPr>
                <w:ins w:id="5383"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C8B3C3E" w14:textId="77777777" w:rsidR="00D350EA" w:rsidRPr="00C84B30" w:rsidRDefault="00D350EA" w:rsidP="00DD1065">
            <w:pPr>
              <w:pStyle w:val="TAC"/>
              <w:rPr>
                <w:ins w:id="5384" w:author="Santhan Thangarasa" w:date="2022-03-05T22:50:00Z"/>
                <w:snapToGrid w:val="0"/>
              </w:rPr>
            </w:pPr>
            <w:ins w:id="5385" w:author="Santhan Thangarasa" w:date="2022-03-05T22:50:00Z">
              <w:r w:rsidRPr="00C84B30">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0493165B" w14:textId="77777777" w:rsidR="00D350EA" w:rsidRPr="00C84B30" w:rsidRDefault="00D350EA" w:rsidP="00DD1065">
            <w:pPr>
              <w:pStyle w:val="TAC"/>
              <w:rPr>
                <w:ins w:id="5386" w:author="Santhan Thangarasa" w:date="2022-03-05T22:50:00Z"/>
                <w:snapToGrid w:val="0"/>
              </w:rPr>
            </w:pPr>
            <w:ins w:id="5387" w:author="Santhan Thangarasa" w:date="2022-03-05T22:50:00Z">
              <w:r w:rsidRPr="00C84B30">
                <w:rPr>
                  <w:snapToGrid w:val="0"/>
                </w:rPr>
                <w:t xml:space="preserve">FR1 only </w:t>
              </w:r>
            </w:ins>
          </w:p>
        </w:tc>
        <w:tc>
          <w:tcPr>
            <w:tcW w:w="1927" w:type="pct"/>
            <w:tcBorders>
              <w:top w:val="single" w:sz="4" w:space="0" w:color="auto"/>
              <w:left w:val="single" w:sz="4" w:space="0" w:color="auto"/>
              <w:bottom w:val="single" w:sz="4" w:space="0" w:color="auto"/>
              <w:right w:val="single" w:sz="4" w:space="0" w:color="auto"/>
            </w:tcBorders>
            <w:hideMark/>
          </w:tcPr>
          <w:p w14:paraId="19CD500B" w14:textId="77777777" w:rsidR="00D350EA" w:rsidRPr="00C84B30" w:rsidRDefault="00D350EA" w:rsidP="00DD1065">
            <w:pPr>
              <w:pStyle w:val="TAC"/>
              <w:rPr>
                <w:ins w:id="5388" w:author="Santhan Thangarasa" w:date="2022-03-05T22:50:00Z"/>
                <w:snapToGrid w:val="0"/>
              </w:rPr>
            </w:pPr>
            <w:ins w:id="5389" w:author="Santhan Thangarasa" w:date="2022-03-05T22:50:00Z">
              <w:r w:rsidRPr="00C84B30">
                <w:rPr>
                  <w:snapToGrid w:val="0"/>
                </w:rPr>
                <w:t>0-11</w:t>
              </w:r>
            </w:ins>
          </w:p>
        </w:tc>
      </w:tr>
      <w:tr w:rsidR="00D350EA" w:rsidRPr="00C84B30" w14:paraId="472BE0A2" w14:textId="77777777" w:rsidTr="00DD1065">
        <w:trPr>
          <w:cantSplit/>
          <w:trHeight w:val="187"/>
          <w:jc w:val="center"/>
          <w:ins w:id="5390" w:author="Santhan Thangarasa" w:date="2022-03-05T22:50:00Z"/>
        </w:trPr>
        <w:tc>
          <w:tcPr>
            <w:tcW w:w="0" w:type="auto"/>
            <w:tcBorders>
              <w:top w:val="nil"/>
              <w:left w:val="single" w:sz="4" w:space="0" w:color="auto"/>
              <w:bottom w:val="nil"/>
              <w:right w:val="single" w:sz="4" w:space="0" w:color="auto"/>
            </w:tcBorders>
            <w:vAlign w:val="center"/>
            <w:hideMark/>
          </w:tcPr>
          <w:p w14:paraId="162B4001" w14:textId="77777777" w:rsidR="00D350EA" w:rsidRPr="00C84B30" w:rsidRDefault="00D350EA" w:rsidP="00DD1065">
            <w:pPr>
              <w:pStyle w:val="TAC"/>
              <w:rPr>
                <w:ins w:id="5391"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4431E30" w14:textId="77777777" w:rsidR="00D350EA" w:rsidRPr="00C84B30" w:rsidRDefault="00D350EA" w:rsidP="00DD1065">
            <w:pPr>
              <w:pStyle w:val="TAC"/>
              <w:rPr>
                <w:ins w:id="5392" w:author="Santhan Thangarasa" w:date="2022-03-05T22:50:00Z"/>
                <w:snapToGrid w:val="0"/>
              </w:rPr>
            </w:pPr>
            <w:ins w:id="5393" w:author="Santhan Thangarasa" w:date="2022-03-05T22:50:00Z">
              <w:r w:rsidRPr="00C84B30">
                <w:rPr>
                  <w:snapToGrid w:val="0"/>
                </w:rPr>
                <w:t>FR2</w:t>
              </w:r>
              <w:r w:rsidRPr="00C84B30">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6DE9D746" w14:textId="77777777" w:rsidR="00D350EA" w:rsidRPr="00C84B30" w:rsidRDefault="00D350EA" w:rsidP="00DD1065">
            <w:pPr>
              <w:pStyle w:val="TAC"/>
              <w:rPr>
                <w:ins w:id="5394" w:author="Santhan Thangarasa" w:date="2022-03-05T22:50: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EF48F57" w14:textId="77777777" w:rsidR="00D350EA" w:rsidRPr="00C84B30" w:rsidRDefault="00D350EA" w:rsidP="00DD1065">
            <w:pPr>
              <w:pStyle w:val="TAC"/>
              <w:rPr>
                <w:ins w:id="5395" w:author="Santhan Thangarasa" w:date="2022-03-05T22:50:00Z"/>
                <w:snapToGrid w:val="0"/>
              </w:rPr>
            </w:pPr>
            <w:ins w:id="5396" w:author="Santhan Thangarasa" w:date="2022-03-05T22:50:00Z">
              <w:r w:rsidRPr="00C84B30">
                <w:rPr>
                  <w:snapToGrid w:val="0"/>
                </w:rPr>
                <w:t>No gap</w:t>
              </w:r>
            </w:ins>
          </w:p>
        </w:tc>
      </w:tr>
      <w:tr w:rsidR="00D350EA" w:rsidRPr="00C84B30" w14:paraId="0A8329B7" w14:textId="77777777" w:rsidTr="00DD1065">
        <w:trPr>
          <w:cantSplit/>
          <w:trHeight w:val="187"/>
          <w:jc w:val="center"/>
          <w:ins w:id="5397" w:author="Santhan Thangarasa" w:date="2022-03-05T22:50:00Z"/>
        </w:trPr>
        <w:tc>
          <w:tcPr>
            <w:tcW w:w="0" w:type="auto"/>
            <w:tcBorders>
              <w:top w:val="nil"/>
              <w:left w:val="single" w:sz="4" w:space="0" w:color="auto"/>
              <w:bottom w:val="nil"/>
              <w:right w:val="single" w:sz="4" w:space="0" w:color="auto"/>
            </w:tcBorders>
            <w:vAlign w:val="center"/>
            <w:hideMark/>
          </w:tcPr>
          <w:p w14:paraId="7955937F" w14:textId="77777777" w:rsidR="00D350EA" w:rsidRPr="00C84B30" w:rsidRDefault="00D350EA" w:rsidP="00DD1065">
            <w:pPr>
              <w:pStyle w:val="TAC"/>
              <w:rPr>
                <w:ins w:id="5398"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3085783" w14:textId="77777777" w:rsidR="00D350EA" w:rsidRPr="00C84B30" w:rsidRDefault="00D350EA" w:rsidP="00DD1065">
            <w:pPr>
              <w:pStyle w:val="TAC"/>
              <w:rPr>
                <w:ins w:id="5399" w:author="Santhan Thangarasa" w:date="2022-03-05T22:50:00Z"/>
                <w:snapToGrid w:val="0"/>
                <w:lang w:eastAsia="ko-KR"/>
              </w:rPr>
            </w:pPr>
            <w:ins w:id="5400" w:author="Santhan Thangarasa" w:date="2022-03-05T22:50:00Z">
              <w:r w:rsidRPr="00C84B30">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5212177A" w14:textId="77777777" w:rsidR="00D350EA" w:rsidRPr="00C84B30" w:rsidRDefault="00D350EA" w:rsidP="00DD1065">
            <w:pPr>
              <w:pStyle w:val="TAC"/>
              <w:rPr>
                <w:ins w:id="5401" w:author="Santhan Thangarasa" w:date="2022-03-05T22:50:00Z"/>
                <w:snapToGrid w:val="0"/>
                <w:lang w:eastAsia="ko-KR"/>
              </w:rPr>
            </w:pPr>
            <w:ins w:id="5402" w:author="Santhan Thangarasa" w:date="2022-03-05T22:50:00Z">
              <w:r w:rsidRPr="00C84B30">
                <w:rPr>
                  <w:snapToGrid w:val="0"/>
                </w:rPr>
                <w:t>FR2 only</w:t>
              </w:r>
            </w:ins>
          </w:p>
        </w:tc>
        <w:tc>
          <w:tcPr>
            <w:tcW w:w="1927" w:type="pct"/>
            <w:tcBorders>
              <w:top w:val="single" w:sz="4" w:space="0" w:color="auto"/>
              <w:left w:val="single" w:sz="4" w:space="0" w:color="auto"/>
              <w:bottom w:val="single" w:sz="4" w:space="0" w:color="auto"/>
              <w:right w:val="single" w:sz="4" w:space="0" w:color="auto"/>
            </w:tcBorders>
            <w:hideMark/>
          </w:tcPr>
          <w:p w14:paraId="1B1B89D3" w14:textId="77777777" w:rsidR="00D350EA" w:rsidRPr="00C84B30" w:rsidRDefault="00D350EA" w:rsidP="00DD1065">
            <w:pPr>
              <w:pStyle w:val="TAC"/>
              <w:rPr>
                <w:ins w:id="5403" w:author="Santhan Thangarasa" w:date="2022-03-05T22:50:00Z"/>
                <w:snapToGrid w:val="0"/>
                <w:lang w:eastAsia="ko-KR"/>
              </w:rPr>
            </w:pPr>
            <w:ins w:id="5404" w:author="Santhan Thangarasa" w:date="2022-03-05T22:50:00Z">
              <w:r w:rsidRPr="00C84B30">
                <w:rPr>
                  <w:snapToGrid w:val="0"/>
                </w:rPr>
                <w:t>No gap</w:t>
              </w:r>
            </w:ins>
          </w:p>
        </w:tc>
      </w:tr>
      <w:tr w:rsidR="00D350EA" w:rsidRPr="00C84B30" w14:paraId="1A336B5B" w14:textId="77777777" w:rsidTr="00DD1065">
        <w:trPr>
          <w:cantSplit/>
          <w:trHeight w:val="187"/>
          <w:jc w:val="center"/>
          <w:ins w:id="5405" w:author="Santhan Thangarasa" w:date="2022-03-05T22:50:00Z"/>
        </w:trPr>
        <w:tc>
          <w:tcPr>
            <w:tcW w:w="0" w:type="auto"/>
            <w:tcBorders>
              <w:top w:val="nil"/>
              <w:left w:val="single" w:sz="4" w:space="0" w:color="auto"/>
              <w:bottom w:val="nil"/>
              <w:right w:val="single" w:sz="4" w:space="0" w:color="auto"/>
            </w:tcBorders>
            <w:vAlign w:val="center"/>
            <w:hideMark/>
          </w:tcPr>
          <w:p w14:paraId="64E3FE96" w14:textId="77777777" w:rsidR="00D350EA" w:rsidRPr="00C84B30" w:rsidRDefault="00D350EA" w:rsidP="00DD1065">
            <w:pPr>
              <w:pStyle w:val="TAC"/>
              <w:rPr>
                <w:ins w:id="5406" w:author="Santhan Thangarasa" w:date="2022-03-05T22:50:00Z"/>
                <w:snapToGrid w:val="0"/>
                <w:lang w:eastAsia="ko-KR"/>
              </w:rPr>
            </w:pPr>
            <w:ins w:id="5407" w:author="Santhan Thangarasa" w:date="2022-03-05T22:50:00Z">
              <w:r w:rsidRPr="00C84B30">
                <w:rPr>
                  <w:snapToGrid w:val="0"/>
                  <w:lang w:eastAsia="ko-KR"/>
                </w:rPr>
                <w:t>Per-FR</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19AAA7AC" w14:textId="77777777" w:rsidR="00D350EA" w:rsidRPr="00C84B30" w:rsidRDefault="00D350EA" w:rsidP="00DD1065">
            <w:pPr>
              <w:pStyle w:val="TAC"/>
              <w:rPr>
                <w:ins w:id="5408" w:author="Santhan Thangarasa" w:date="2022-03-05T22:50:00Z"/>
                <w:snapToGrid w:val="0"/>
                <w:lang w:eastAsia="ko-KR"/>
              </w:rPr>
            </w:pPr>
            <w:ins w:id="5409" w:author="Santhan Thangarasa" w:date="2022-03-05T22:50:00Z">
              <w:r w:rsidRPr="00C84B30">
                <w:rPr>
                  <w:snapToGrid w:val="0"/>
                </w:rPr>
                <w:t>FR2</w:t>
              </w:r>
              <w:r w:rsidRPr="00C84B30">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42EF2988" w14:textId="77777777" w:rsidR="00D350EA" w:rsidRPr="00C84B30" w:rsidRDefault="00D350EA" w:rsidP="00DD1065">
            <w:pPr>
              <w:pStyle w:val="TAC"/>
              <w:rPr>
                <w:ins w:id="5410" w:author="Santhan Thangarasa" w:date="2022-03-05T22:50:00Z"/>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6C191B26" w14:textId="77777777" w:rsidR="00D350EA" w:rsidRPr="00C84B30" w:rsidRDefault="00D350EA" w:rsidP="00DD1065">
            <w:pPr>
              <w:pStyle w:val="TAC"/>
              <w:rPr>
                <w:ins w:id="5411" w:author="Santhan Thangarasa" w:date="2022-03-05T22:50:00Z"/>
                <w:snapToGrid w:val="0"/>
              </w:rPr>
            </w:pPr>
            <w:ins w:id="5412" w:author="Santhan Thangarasa" w:date="2022-03-05T22:50:00Z">
              <w:r w:rsidRPr="00C84B30">
                <w:rPr>
                  <w:snapToGrid w:val="0"/>
                </w:rPr>
                <w:t>12-23</w:t>
              </w:r>
            </w:ins>
          </w:p>
        </w:tc>
      </w:tr>
      <w:tr w:rsidR="00D350EA" w:rsidRPr="00C84B30" w14:paraId="74F402A1" w14:textId="77777777" w:rsidTr="00DD1065">
        <w:trPr>
          <w:cantSplit/>
          <w:trHeight w:val="187"/>
          <w:jc w:val="center"/>
          <w:ins w:id="5413" w:author="Santhan Thangarasa" w:date="2022-03-05T22:50:00Z"/>
        </w:trPr>
        <w:tc>
          <w:tcPr>
            <w:tcW w:w="0" w:type="auto"/>
            <w:tcBorders>
              <w:top w:val="nil"/>
              <w:left w:val="single" w:sz="4" w:space="0" w:color="auto"/>
              <w:bottom w:val="nil"/>
              <w:right w:val="single" w:sz="4" w:space="0" w:color="auto"/>
            </w:tcBorders>
            <w:vAlign w:val="center"/>
            <w:hideMark/>
          </w:tcPr>
          <w:p w14:paraId="41AA40EC" w14:textId="77777777" w:rsidR="00D350EA" w:rsidRPr="00C84B30" w:rsidRDefault="00D350EA" w:rsidP="00DD1065">
            <w:pPr>
              <w:pStyle w:val="TAC"/>
              <w:rPr>
                <w:ins w:id="5414" w:author="Santhan Thangarasa" w:date="2022-03-05T22:50:00Z"/>
                <w:snapToGrid w:val="0"/>
                <w:lang w:eastAsia="ko-KR"/>
              </w:rPr>
            </w:pPr>
            <w:ins w:id="5415" w:author="Santhan Thangarasa" w:date="2022-03-05T22:50:00Z">
              <w:r w:rsidRPr="00C84B30">
                <w:rPr>
                  <w:snapToGrid w:val="0"/>
                  <w:lang w:eastAsia="zh-CN"/>
                </w:rPr>
                <w:t xml:space="preserve">measurement </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3B8986C9" w14:textId="77777777" w:rsidR="00D350EA" w:rsidRPr="00C84B30" w:rsidRDefault="00D350EA" w:rsidP="00DD1065">
            <w:pPr>
              <w:pStyle w:val="TAC"/>
              <w:rPr>
                <w:ins w:id="5416" w:author="Santhan Thangarasa" w:date="2022-03-05T22:50:00Z"/>
                <w:snapToGrid w:val="0"/>
                <w:lang w:eastAsia="ko-KR"/>
              </w:rPr>
            </w:pPr>
            <w:ins w:id="5417" w:author="Santhan Thangarasa" w:date="2022-03-05T22:50:00Z">
              <w:r w:rsidRPr="00C84B30">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260499D3" w14:textId="77777777" w:rsidR="00D350EA" w:rsidRPr="00C84B30" w:rsidRDefault="00D350EA" w:rsidP="00DD1065">
            <w:pPr>
              <w:pStyle w:val="TAC"/>
              <w:rPr>
                <w:ins w:id="5418" w:author="Santhan Thangarasa" w:date="2022-03-05T22:50:00Z"/>
                <w:snapToGrid w:val="0"/>
              </w:rPr>
            </w:pPr>
            <w:ins w:id="5419" w:author="Santhan Thangarasa" w:date="2022-03-05T22:50:00Z">
              <w:r w:rsidRPr="00C84B30">
                <w:rPr>
                  <w:snapToGrid w:val="0"/>
                </w:rPr>
                <w:t>non-NR RAT</w:t>
              </w:r>
              <w:r w:rsidRPr="00C84B30">
                <w:rPr>
                  <w:vertAlign w:val="superscript"/>
                </w:rPr>
                <w:t xml:space="preserve"> </w:t>
              </w:r>
              <w:r w:rsidRPr="00C84B30">
                <w:rPr>
                  <w:snapToGrid w:val="0"/>
                </w:rPr>
                <w:t xml:space="preserve">and </w:t>
              </w:r>
            </w:ins>
          </w:p>
        </w:tc>
        <w:tc>
          <w:tcPr>
            <w:tcW w:w="1927" w:type="pct"/>
            <w:tcBorders>
              <w:top w:val="single" w:sz="4" w:space="0" w:color="auto"/>
              <w:left w:val="single" w:sz="4" w:space="0" w:color="auto"/>
              <w:bottom w:val="single" w:sz="4" w:space="0" w:color="auto"/>
              <w:right w:val="single" w:sz="4" w:space="0" w:color="auto"/>
            </w:tcBorders>
            <w:hideMark/>
          </w:tcPr>
          <w:p w14:paraId="198DEE19" w14:textId="77777777" w:rsidR="00D350EA" w:rsidRPr="00C84B30" w:rsidRDefault="00D350EA" w:rsidP="00DD1065">
            <w:pPr>
              <w:pStyle w:val="TAC"/>
              <w:rPr>
                <w:ins w:id="5420" w:author="Santhan Thangarasa" w:date="2022-03-05T22:50:00Z"/>
                <w:snapToGrid w:val="0"/>
              </w:rPr>
            </w:pPr>
            <w:ins w:id="5421" w:author="Santhan Thangarasa" w:date="2022-03-05T22:50:00Z">
              <w:r w:rsidRPr="00C84B30">
                <w:rPr>
                  <w:snapToGrid w:val="0"/>
                </w:rPr>
                <w:t>0</w:t>
              </w:r>
              <w:r w:rsidRPr="00C84B30">
                <w:rPr>
                  <w:snapToGrid w:val="0"/>
                  <w:lang w:eastAsia="zh-CN"/>
                </w:rPr>
                <w:t>, 1, 2, 3, 4, 6, 7, 8,10</w:t>
              </w:r>
            </w:ins>
          </w:p>
        </w:tc>
      </w:tr>
      <w:tr w:rsidR="00D350EA" w:rsidRPr="00C84B30" w14:paraId="13C698FC" w14:textId="77777777" w:rsidTr="00DD1065">
        <w:trPr>
          <w:cantSplit/>
          <w:trHeight w:val="187"/>
          <w:jc w:val="center"/>
          <w:ins w:id="5422" w:author="Santhan Thangarasa" w:date="2022-03-05T22:50:00Z"/>
        </w:trPr>
        <w:tc>
          <w:tcPr>
            <w:tcW w:w="0" w:type="auto"/>
            <w:tcBorders>
              <w:top w:val="nil"/>
              <w:left w:val="single" w:sz="4" w:space="0" w:color="auto"/>
              <w:bottom w:val="nil"/>
              <w:right w:val="single" w:sz="4" w:space="0" w:color="auto"/>
            </w:tcBorders>
            <w:vAlign w:val="center"/>
            <w:hideMark/>
          </w:tcPr>
          <w:p w14:paraId="5015DA9D" w14:textId="77777777" w:rsidR="00D350EA" w:rsidRPr="00C84B30" w:rsidRDefault="00D350EA" w:rsidP="00DD1065">
            <w:pPr>
              <w:pStyle w:val="TAC"/>
              <w:rPr>
                <w:ins w:id="5423" w:author="Santhan Thangarasa" w:date="2022-03-05T22:50:00Z"/>
                <w:snapToGrid w:val="0"/>
                <w:lang w:eastAsia="ko-KR"/>
              </w:rPr>
            </w:pPr>
            <w:ins w:id="5424" w:author="Santhan Thangarasa" w:date="2022-03-05T22:50:00Z">
              <w:r w:rsidRPr="00C84B30">
                <w:rPr>
                  <w:snapToGrid w:val="0"/>
                  <w:lang w:eastAsia="ko-KR"/>
                </w:rPr>
                <w:t>gap</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7170AA40" w14:textId="77777777" w:rsidR="00D350EA" w:rsidRPr="00C84B30" w:rsidRDefault="00D350EA" w:rsidP="00DD1065">
            <w:pPr>
              <w:pStyle w:val="TAC"/>
              <w:rPr>
                <w:ins w:id="5425" w:author="Santhan Thangarasa" w:date="2022-03-05T22:50:00Z"/>
                <w:snapToGrid w:val="0"/>
                <w:lang w:eastAsia="ko-KR"/>
              </w:rPr>
            </w:pPr>
            <w:ins w:id="5426" w:author="Santhan Thangarasa" w:date="2022-03-05T22:50:00Z">
              <w:r w:rsidRPr="00C84B30">
                <w:rPr>
                  <w:snapToGrid w:val="0"/>
                </w:rPr>
                <w:t>FR2</w:t>
              </w:r>
              <w:r w:rsidRPr="00C84B30">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0A4044B3" w14:textId="77777777" w:rsidR="00D350EA" w:rsidRPr="00C84B30" w:rsidRDefault="00D350EA" w:rsidP="00DD1065">
            <w:pPr>
              <w:pStyle w:val="TAC"/>
              <w:rPr>
                <w:ins w:id="5427" w:author="Santhan Thangarasa" w:date="2022-03-05T22:50:00Z"/>
                <w:snapToGrid w:val="0"/>
              </w:rPr>
            </w:pPr>
            <w:ins w:id="5428" w:author="Santhan Thangarasa" w:date="2022-03-05T22:50:00Z">
              <w:r w:rsidRPr="00C84B30">
                <w:rPr>
                  <w:snapToGrid w:val="0"/>
                </w:rPr>
                <w:t>FR1</w:t>
              </w:r>
              <w:r w:rsidRPr="00C84B30">
                <w:rPr>
                  <w:vertAlign w:val="superscript"/>
                </w:rPr>
                <w:t xml:space="preserve"> NOTE2</w:t>
              </w:r>
            </w:ins>
          </w:p>
        </w:tc>
        <w:tc>
          <w:tcPr>
            <w:tcW w:w="1927" w:type="pct"/>
            <w:tcBorders>
              <w:top w:val="single" w:sz="4" w:space="0" w:color="auto"/>
              <w:left w:val="single" w:sz="4" w:space="0" w:color="auto"/>
              <w:bottom w:val="single" w:sz="4" w:space="0" w:color="auto"/>
              <w:right w:val="single" w:sz="4" w:space="0" w:color="auto"/>
            </w:tcBorders>
            <w:hideMark/>
          </w:tcPr>
          <w:p w14:paraId="5E984CC9" w14:textId="77777777" w:rsidR="00D350EA" w:rsidRPr="00C84B30" w:rsidRDefault="00D350EA" w:rsidP="00DD1065">
            <w:pPr>
              <w:pStyle w:val="TAC"/>
              <w:rPr>
                <w:ins w:id="5429" w:author="Santhan Thangarasa" w:date="2022-03-05T22:50:00Z"/>
                <w:snapToGrid w:val="0"/>
              </w:rPr>
            </w:pPr>
            <w:ins w:id="5430" w:author="Santhan Thangarasa" w:date="2022-03-05T22:50:00Z">
              <w:r w:rsidRPr="00C84B30">
                <w:rPr>
                  <w:snapToGrid w:val="0"/>
                </w:rPr>
                <w:t>No gap</w:t>
              </w:r>
            </w:ins>
          </w:p>
        </w:tc>
      </w:tr>
      <w:tr w:rsidR="00D350EA" w:rsidRPr="00C84B30" w14:paraId="1905B489" w14:textId="77777777" w:rsidTr="00DD1065">
        <w:trPr>
          <w:cantSplit/>
          <w:trHeight w:val="187"/>
          <w:jc w:val="center"/>
          <w:ins w:id="5431" w:author="Santhan Thangarasa" w:date="2022-03-05T22:50:00Z"/>
        </w:trPr>
        <w:tc>
          <w:tcPr>
            <w:tcW w:w="0" w:type="auto"/>
            <w:tcBorders>
              <w:top w:val="nil"/>
              <w:left w:val="single" w:sz="4" w:space="0" w:color="auto"/>
              <w:bottom w:val="nil"/>
              <w:right w:val="single" w:sz="4" w:space="0" w:color="auto"/>
            </w:tcBorders>
            <w:vAlign w:val="center"/>
            <w:hideMark/>
          </w:tcPr>
          <w:p w14:paraId="44E7A67B" w14:textId="77777777" w:rsidR="00D350EA" w:rsidRPr="00C84B30" w:rsidRDefault="00D350EA" w:rsidP="00DD1065">
            <w:pPr>
              <w:pStyle w:val="TAC"/>
              <w:rPr>
                <w:ins w:id="5432"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5EA9999" w14:textId="77777777" w:rsidR="00D350EA" w:rsidRPr="00C84B30" w:rsidRDefault="00D350EA" w:rsidP="00DD1065">
            <w:pPr>
              <w:pStyle w:val="TAC"/>
              <w:rPr>
                <w:ins w:id="5433" w:author="Santhan Thangarasa" w:date="2022-03-05T22:50:00Z"/>
                <w:snapToGrid w:val="0"/>
                <w:lang w:eastAsia="ko-KR"/>
              </w:rPr>
            </w:pPr>
            <w:ins w:id="5434" w:author="Santhan Thangarasa" w:date="2022-03-05T22:50:00Z">
              <w:r w:rsidRPr="00C84B30">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14133F0D" w14:textId="77777777" w:rsidR="00D350EA" w:rsidRPr="00C84B30" w:rsidRDefault="00D350EA" w:rsidP="00DD1065">
            <w:pPr>
              <w:pStyle w:val="TAC"/>
              <w:rPr>
                <w:ins w:id="5435" w:author="Santhan Thangarasa" w:date="2022-03-05T22:50:00Z"/>
                <w:snapToGrid w:val="0"/>
              </w:rPr>
            </w:pPr>
            <w:ins w:id="5436" w:author="Santhan Thangarasa" w:date="2022-03-05T22:50:00Z">
              <w:r w:rsidRPr="00C84B30">
                <w:rPr>
                  <w:snapToGrid w:val="0"/>
                </w:rPr>
                <w:t>FR1 and FR2</w:t>
              </w:r>
            </w:ins>
          </w:p>
        </w:tc>
        <w:tc>
          <w:tcPr>
            <w:tcW w:w="1927" w:type="pct"/>
            <w:tcBorders>
              <w:top w:val="single" w:sz="4" w:space="0" w:color="auto"/>
              <w:left w:val="single" w:sz="4" w:space="0" w:color="auto"/>
              <w:bottom w:val="single" w:sz="4" w:space="0" w:color="auto"/>
              <w:right w:val="single" w:sz="4" w:space="0" w:color="auto"/>
            </w:tcBorders>
            <w:hideMark/>
          </w:tcPr>
          <w:p w14:paraId="41669F9A" w14:textId="77777777" w:rsidR="00D350EA" w:rsidRPr="00C84B30" w:rsidRDefault="00D350EA" w:rsidP="00DD1065">
            <w:pPr>
              <w:pStyle w:val="TAC"/>
              <w:rPr>
                <w:ins w:id="5437" w:author="Santhan Thangarasa" w:date="2022-03-05T22:50:00Z"/>
                <w:snapToGrid w:val="0"/>
              </w:rPr>
            </w:pPr>
            <w:ins w:id="5438" w:author="Santhan Thangarasa" w:date="2022-03-05T22:50:00Z">
              <w:r w:rsidRPr="00C84B30">
                <w:rPr>
                  <w:snapToGrid w:val="0"/>
                </w:rPr>
                <w:t>0-11</w:t>
              </w:r>
            </w:ins>
          </w:p>
        </w:tc>
      </w:tr>
      <w:tr w:rsidR="00D350EA" w:rsidRPr="00C84B30" w14:paraId="0B0B4C6A" w14:textId="77777777" w:rsidTr="00DD1065">
        <w:trPr>
          <w:cantSplit/>
          <w:trHeight w:val="187"/>
          <w:jc w:val="center"/>
          <w:ins w:id="5439" w:author="Santhan Thangarasa" w:date="2022-03-05T22:50:00Z"/>
        </w:trPr>
        <w:tc>
          <w:tcPr>
            <w:tcW w:w="0" w:type="auto"/>
            <w:tcBorders>
              <w:top w:val="nil"/>
              <w:left w:val="single" w:sz="4" w:space="0" w:color="auto"/>
              <w:bottom w:val="nil"/>
              <w:right w:val="single" w:sz="4" w:space="0" w:color="auto"/>
            </w:tcBorders>
            <w:vAlign w:val="center"/>
            <w:hideMark/>
          </w:tcPr>
          <w:p w14:paraId="0AEB9A3B" w14:textId="77777777" w:rsidR="00D350EA" w:rsidRPr="00C84B30" w:rsidRDefault="00D350EA" w:rsidP="00DD1065">
            <w:pPr>
              <w:pStyle w:val="TAC"/>
              <w:rPr>
                <w:ins w:id="5440"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B886E3A" w14:textId="77777777" w:rsidR="00D350EA" w:rsidRPr="00C84B30" w:rsidRDefault="00D350EA" w:rsidP="00DD1065">
            <w:pPr>
              <w:pStyle w:val="TAC"/>
              <w:rPr>
                <w:ins w:id="5441" w:author="Santhan Thangarasa" w:date="2022-03-05T22:50:00Z"/>
                <w:snapToGrid w:val="0"/>
                <w:lang w:eastAsia="ko-KR"/>
              </w:rPr>
            </w:pPr>
            <w:ins w:id="5442" w:author="Santhan Thangarasa" w:date="2022-03-05T22:50:00Z">
              <w:r w:rsidRPr="00C84B30">
                <w:rPr>
                  <w:snapToGrid w:val="0"/>
                </w:rPr>
                <w:t>FR2</w:t>
              </w:r>
              <w:r w:rsidRPr="00C84B30">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0BF961AB" w14:textId="77777777" w:rsidR="00D350EA" w:rsidRPr="00C84B30" w:rsidRDefault="00D350EA" w:rsidP="00DD1065">
            <w:pPr>
              <w:pStyle w:val="TAC"/>
              <w:rPr>
                <w:ins w:id="5443" w:author="Santhan Thangarasa" w:date="2022-03-05T22:50: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7924923E" w14:textId="77777777" w:rsidR="00D350EA" w:rsidRPr="00C84B30" w:rsidRDefault="00D350EA" w:rsidP="00DD1065">
            <w:pPr>
              <w:pStyle w:val="TAC"/>
              <w:rPr>
                <w:ins w:id="5444" w:author="Santhan Thangarasa" w:date="2022-03-05T22:50:00Z"/>
                <w:snapToGrid w:val="0"/>
              </w:rPr>
            </w:pPr>
            <w:ins w:id="5445" w:author="Santhan Thangarasa" w:date="2022-03-05T22:50:00Z">
              <w:r w:rsidRPr="00C84B30">
                <w:rPr>
                  <w:snapToGrid w:val="0"/>
                </w:rPr>
                <w:t>12-23</w:t>
              </w:r>
            </w:ins>
          </w:p>
        </w:tc>
      </w:tr>
      <w:tr w:rsidR="00D350EA" w:rsidRPr="00C84B30" w14:paraId="5526FA96" w14:textId="77777777" w:rsidTr="00DD1065">
        <w:trPr>
          <w:cantSplit/>
          <w:trHeight w:val="187"/>
          <w:jc w:val="center"/>
          <w:ins w:id="5446" w:author="Santhan Thangarasa" w:date="2022-03-05T22:50:00Z"/>
        </w:trPr>
        <w:tc>
          <w:tcPr>
            <w:tcW w:w="0" w:type="auto"/>
            <w:tcBorders>
              <w:top w:val="nil"/>
              <w:left w:val="single" w:sz="4" w:space="0" w:color="auto"/>
              <w:bottom w:val="nil"/>
              <w:right w:val="single" w:sz="4" w:space="0" w:color="auto"/>
            </w:tcBorders>
            <w:vAlign w:val="center"/>
            <w:hideMark/>
          </w:tcPr>
          <w:p w14:paraId="4B7F2399" w14:textId="77777777" w:rsidR="00D350EA" w:rsidRPr="00C84B30" w:rsidRDefault="00D350EA" w:rsidP="00DD1065">
            <w:pPr>
              <w:pStyle w:val="TAC"/>
              <w:rPr>
                <w:ins w:id="5447"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7857B0C" w14:textId="77777777" w:rsidR="00D350EA" w:rsidRPr="00C84B30" w:rsidRDefault="00D350EA" w:rsidP="00DD1065">
            <w:pPr>
              <w:pStyle w:val="TAC"/>
              <w:rPr>
                <w:ins w:id="5448" w:author="Santhan Thangarasa" w:date="2022-03-05T22:50:00Z"/>
                <w:snapToGrid w:val="0"/>
                <w:lang w:eastAsia="ko-KR"/>
              </w:rPr>
            </w:pPr>
            <w:ins w:id="5449" w:author="Santhan Thangarasa" w:date="2022-03-05T22:50:00Z">
              <w:r w:rsidRPr="00C84B30">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06CE6CBB" w14:textId="77777777" w:rsidR="00D350EA" w:rsidRPr="00C84B30" w:rsidRDefault="00D350EA" w:rsidP="00DD1065">
            <w:pPr>
              <w:pStyle w:val="TAC"/>
              <w:rPr>
                <w:ins w:id="5450" w:author="Santhan Thangarasa" w:date="2022-03-05T22:50:00Z"/>
                <w:snapToGrid w:val="0"/>
              </w:rPr>
            </w:pPr>
            <w:ins w:id="5451" w:author="Santhan Thangarasa" w:date="2022-03-05T22:50:00Z">
              <w:r w:rsidRPr="00C84B30">
                <w:rPr>
                  <w:snapToGrid w:val="0"/>
                </w:rPr>
                <w:t>non-NR RAT</w:t>
              </w:r>
              <w:r w:rsidRPr="00C84B30">
                <w:rPr>
                  <w:vertAlign w:val="superscript"/>
                </w:rPr>
                <w:t xml:space="preserve"> </w:t>
              </w:r>
              <w:r w:rsidRPr="00C84B30">
                <w:rPr>
                  <w:snapToGrid w:val="0"/>
                </w:rPr>
                <w:t xml:space="preserve">and </w:t>
              </w:r>
            </w:ins>
          </w:p>
        </w:tc>
        <w:tc>
          <w:tcPr>
            <w:tcW w:w="1927" w:type="pct"/>
            <w:tcBorders>
              <w:top w:val="single" w:sz="4" w:space="0" w:color="auto"/>
              <w:left w:val="single" w:sz="4" w:space="0" w:color="auto"/>
              <w:bottom w:val="single" w:sz="4" w:space="0" w:color="auto"/>
              <w:right w:val="single" w:sz="4" w:space="0" w:color="auto"/>
            </w:tcBorders>
            <w:hideMark/>
          </w:tcPr>
          <w:p w14:paraId="382DEE97" w14:textId="77777777" w:rsidR="00D350EA" w:rsidRPr="00C84B30" w:rsidRDefault="00D350EA" w:rsidP="00DD1065">
            <w:pPr>
              <w:pStyle w:val="TAC"/>
              <w:rPr>
                <w:ins w:id="5452" w:author="Santhan Thangarasa" w:date="2022-03-05T22:50:00Z"/>
                <w:snapToGrid w:val="0"/>
              </w:rPr>
            </w:pPr>
            <w:ins w:id="5453" w:author="Santhan Thangarasa" w:date="2022-03-05T22:50:00Z">
              <w:r w:rsidRPr="00C84B30">
                <w:rPr>
                  <w:snapToGrid w:val="0"/>
                </w:rPr>
                <w:t>0</w:t>
              </w:r>
              <w:r w:rsidRPr="00C84B30">
                <w:rPr>
                  <w:snapToGrid w:val="0"/>
                  <w:lang w:eastAsia="zh-CN"/>
                </w:rPr>
                <w:t>, 1, 2, 3, 4, 6, 7, 8,10</w:t>
              </w:r>
            </w:ins>
          </w:p>
        </w:tc>
      </w:tr>
      <w:tr w:rsidR="00D350EA" w:rsidRPr="00C84B30" w14:paraId="6AE20171" w14:textId="77777777" w:rsidTr="00DD1065">
        <w:trPr>
          <w:cantSplit/>
          <w:trHeight w:val="187"/>
          <w:jc w:val="center"/>
          <w:ins w:id="5454" w:author="Santhan Thangarasa" w:date="2022-03-05T22:50:00Z"/>
        </w:trPr>
        <w:tc>
          <w:tcPr>
            <w:tcW w:w="0" w:type="auto"/>
            <w:tcBorders>
              <w:top w:val="nil"/>
              <w:left w:val="single" w:sz="4" w:space="0" w:color="auto"/>
              <w:bottom w:val="nil"/>
              <w:right w:val="single" w:sz="4" w:space="0" w:color="auto"/>
            </w:tcBorders>
            <w:vAlign w:val="center"/>
            <w:hideMark/>
          </w:tcPr>
          <w:p w14:paraId="53681D44" w14:textId="77777777" w:rsidR="00D350EA" w:rsidRPr="00C84B30" w:rsidRDefault="00D350EA" w:rsidP="00DD1065">
            <w:pPr>
              <w:pStyle w:val="TAC"/>
              <w:rPr>
                <w:ins w:id="5455"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C378C33" w14:textId="77777777" w:rsidR="00D350EA" w:rsidRPr="00C84B30" w:rsidRDefault="00D350EA" w:rsidP="00DD1065">
            <w:pPr>
              <w:pStyle w:val="TAC"/>
              <w:rPr>
                <w:ins w:id="5456" w:author="Santhan Thangarasa" w:date="2022-03-05T22:50:00Z"/>
                <w:snapToGrid w:val="0"/>
              </w:rPr>
            </w:pPr>
            <w:ins w:id="5457" w:author="Santhan Thangarasa" w:date="2022-03-05T22:50:00Z">
              <w:r w:rsidRPr="00C84B30">
                <w:rPr>
                  <w:snapToGrid w:val="0"/>
                </w:rPr>
                <w:t>FR2</w:t>
              </w:r>
              <w:r w:rsidRPr="00C84B30">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5A0A59D7" w14:textId="77777777" w:rsidR="00D350EA" w:rsidRPr="00C84B30" w:rsidRDefault="00D350EA" w:rsidP="00DD1065">
            <w:pPr>
              <w:pStyle w:val="TAC"/>
              <w:rPr>
                <w:ins w:id="5458" w:author="Santhan Thangarasa" w:date="2022-03-05T22:50:00Z"/>
                <w:snapToGrid w:val="0"/>
              </w:rPr>
            </w:pPr>
            <w:ins w:id="5459" w:author="Santhan Thangarasa" w:date="2022-03-05T22:50:00Z">
              <w:r w:rsidRPr="00C84B30">
                <w:rPr>
                  <w:snapToGrid w:val="0"/>
                </w:rPr>
                <w:t>FR2</w:t>
              </w:r>
              <w:r w:rsidRPr="00C84B30">
                <w:rPr>
                  <w:vertAlign w:val="superscript"/>
                </w:rPr>
                <w:t xml:space="preserve"> NOTE2</w:t>
              </w:r>
            </w:ins>
          </w:p>
        </w:tc>
        <w:tc>
          <w:tcPr>
            <w:tcW w:w="1927" w:type="pct"/>
            <w:tcBorders>
              <w:top w:val="single" w:sz="4" w:space="0" w:color="auto"/>
              <w:left w:val="single" w:sz="4" w:space="0" w:color="auto"/>
              <w:bottom w:val="single" w:sz="4" w:space="0" w:color="auto"/>
              <w:right w:val="single" w:sz="4" w:space="0" w:color="auto"/>
            </w:tcBorders>
            <w:hideMark/>
          </w:tcPr>
          <w:p w14:paraId="5A257AB9" w14:textId="77777777" w:rsidR="00D350EA" w:rsidRPr="00C84B30" w:rsidRDefault="00D350EA" w:rsidP="00DD1065">
            <w:pPr>
              <w:pStyle w:val="TAC"/>
              <w:rPr>
                <w:ins w:id="5460" w:author="Santhan Thangarasa" w:date="2022-03-05T22:50:00Z"/>
                <w:snapToGrid w:val="0"/>
              </w:rPr>
            </w:pPr>
            <w:ins w:id="5461" w:author="Santhan Thangarasa" w:date="2022-03-05T22:50:00Z">
              <w:r w:rsidRPr="00C84B30">
                <w:rPr>
                  <w:snapToGrid w:val="0"/>
                </w:rPr>
                <w:t>12-23</w:t>
              </w:r>
            </w:ins>
          </w:p>
        </w:tc>
      </w:tr>
      <w:tr w:rsidR="00D350EA" w:rsidRPr="00C84B30" w14:paraId="76DDC887" w14:textId="77777777" w:rsidTr="00DD1065">
        <w:trPr>
          <w:cantSplit/>
          <w:trHeight w:val="187"/>
          <w:jc w:val="center"/>
          <w:ins w:id="5462" w:author="Santhan Thangarasa" w:date="2022-03-05T22:50:00Z"/>
        </w:trPr>
        <w:tc>
          <w:tcPr>
            <w:tcW w:w="0" w:type="auto"/>
            <w:tcBorders>
              <w:top w:val="nil"/>
              <w:left w:val="single" w:sz="4" w:space="0" w:color="auto"/>
              <w:bottom w:val="nil"/>
              <w:right w:val="single" w:sz="4" w:space="0" w:color="auto"/>
            </w:tcBorders>
            <w:vAlign w:val="center"/>
            <w:hideMark/>
          </w:tcPr>
          <w:p w14:paraId="7B5E3E03" w14:textId="77777777" w:rsidR="00D350EA" w:rsidRPr="00C84B30" w:rsidRDefault="00D350EA" w:rsidP="00DD1065">
            <w:pPr>
              <w:pStyle w:val="TAC"/>
              <w:rPr>
                <w:ins w:id="5463"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97E03EE" w14:textId="77777777" w:rsidR="00D350EA" w:rsidRPr="00C84B30" w:rsidRDefault="00D350EA" w:rsidP="00DD1065">
            <w:pPr>
              <w:pStyle w:val="TAC"/>
              <w:rPr>
                <w:ins w:id="5464" w:author="Santhan Thangarasa" w:date="2022-03-05T22:50:00Z"/>
                <w:snapToGrid w:val="0"/>
                <w:lang w:eastAsia="ko-KR"/>
              </w:rPr>
            </w:pPr>
            <w:ins w:id="5465" w:author="Santhan Thangarasa" w:date="2022-03-05T22:50:00Z">
              <w:r w:rsidRPr="00C84B30">
                <w:rPr>
                  <w:snapToGrid w:val="0"/>
                </w:rPr>
                <w:t>FR1 if configured</w:t>
              </w:r>
            </w:ins>
          </w:p>
        </w:tc>
        <w:tc>
          <w:tcPr>
            <w:tcW w:w="1008" w:type="pct"/>
            <w:vMerge w:val="restart"/>
            <w:tcBorders>
              <w:top w:val="single" w:sz="4" w:space="0" w:color="auto"/>
              <w:left w:val="single" w:sz="4" w:space="0" w:color="auto"/>
              <w:right w:val="single" w:sz="4" w:space="0" w:color="auto"/>
            </w:tcBorders>
            <w:hideMark/>
          </w:tcPr>
          <w:p w14:paraId="2269B1A1" w14:textId="77777777" w:rsidR="00D350EA" w:rsidRPr="00C84B30" w:rsidRDefault="00D350EA" w:rsidP="00DD1065">
            <w:pPr>
              <w:pStyle w:val="TAC"/>
              <w:rPr>
                <w:ins w:id="5466" w:author="Santhan Thangarasa" w:date="2022-03-05T22:50:00Z"/>
                <w:snapToGrid w:val="0"/>
              </w:rPr>
            </w:pPr>
            <w:ins w:id="5467" w:author="Santhan Thangarasa" w:date="2022-03-05T22:50:00Z">
              <w:r w:rsidRPr="00C84B30">
                <w:rPr>
                  <w:snapToGrid w:val="0"/>
                </w:rPr>
                <w:t>non-NR RAT</w:t>
              </w:r>
              <w:r w:rsidRPr="00C84B30">
                <w:rPr>
                  <w:vertAlign w:val="superscript"/>
                </w:rPr>
                <w:t xml:space="preserve"> </w:t>
              </w:r>
              <w:r w:rsidRPr="00C84B30">
                <w:rPr>
                  <w:snapToGrid w:val="0"/>
                </w:rPr>
                <w:t xml:space="preserve">and </w:t>
              </w:r>
            </w:ins>
          </w:p>
          <w:p w14:paraId="4BD0441B" w14:textId="77777777" w:rsidR="00D350EA" w:rsidRPr="00C84B30" w:rsidRDefault="00D350EA" w:rsidP="00DD1065">
            <w:pPr>
              <w:pStyle w:val="TAC"/>
              <w:rPr>
                <w:ins w:id="5468" w:author="Santhan Thangarasa" w:date="2022-03-05T22:50:00Z"/>
                <w:snapToGrid w:val="0"/>
              </w:rPr>
            </w:pPr>
            <w:ins w:id="5469" w:author="Santhan Thangarasa" w:date="2022-03-05T22:50:00Z">
              <w:r w:rsidRPr="00C84B30">
                <w:rPr>
                  <w:snapToGrid w:val="0"/>
                </w:rPr>
                <w:t>FR1 and FR2</w:t>
              </w:r>
              <w:r w:rsidRPr="00C84B30">
                <w:rPr>
                  <w:vertAlign w:val="superscript"/>
                </w:rPr>
                <w:t xml:space="preserve"> NOTE2</w:t>
              </w:r>
            </w:ins>
          </w:p>
        </w:tc>
        <w:tc>
          <w:tcPr>
            <w:tcW w:w="1927" w:type="pct"/>
            <w:tcBorders>
              <w:top w:val="single" w:sz="4" w:space="0" w:color="auto"/>
              <w:left w:val="single" w:sz="4" w:space="0" w:color="auto"/>
              <w:bottom w:val="single" w:sz="4" w:space="0" w:color="auto"/>
              <w:right w:val="single" w:sz="4" w:space="0" w:color="auto"/>
            </w:tcBorders>
            <w:hideMark/>
          </w:tcPr>
          <w:p w14:paraId="0FD198C0" w14:textId="77777777" w:rsidR="00D350EA" w:rsidRPr="00C84B30" w:rsidRDefault="00D350EA" w:rsidP="00DD1065">
            <w:pPr>
              <w:pStyle w:val="TAC"/>
              <w:rPr>
                <w:ins w:id="5470" w:author="Santhan Thangarasa" w:date="2022-03-05T22:50:00Z"/>
                <w:snapToGrid w:val="0"/>
              </w:rPr>
            </w:pPr>
            <w:ins w:id="5471" w:author="Santhan Thangarasa" w:date="2022-03-05T22:50:00Z">
              <w:r w:rsidRPr="00C84B30">
                <w:rPr>
                  <w:snapToGrid w:val="0"/>
                </w:rPr>
                <w:t>0</w:t>
              </w:r>
              <w:r w:rsidRPr="00C84B30">
                <w:rPr>
                  <w:snapToGrid w:val="0"/>
                  <w:lang w:eastAsia="zh-CN"/>
                </w:rPr>
                <w:t>, 1, 2, 3, 4, 6, 7, 8,10</w:t>
              </w:r>
            </w:ins>
          </w:p>
        </w:tc>
      </w:tr>
      <w:tr w:rsidR="00D350EA" w:rsidRPr="00C84B30" w14:paraId="5DB337CE" w14:textId="77777777" w:rsidTr="00DD1065">
        <w:trPr>
          <w:cantSplit/>
          <w:trHeight w:val="187"/>
          <w:jc w:val="center"/>
          <w:ins w:id="5472" w:author="Santhan Thangarasa" w:date="2022-03-05T22:50:00Z"/>
        </w:trPr>
        <w:tc>
          <w:tcPr>
            <w:tcW w:w="0" w:type="auto"/>
            <w:tcBorders>
              <w:top w:val="nil"/>
              <w:left w:val="single" w:sz="4" w:space="0" w:color="auto"/>
              <w:bottom w:val="single" w:sz="4" w:space="0" w:color="auto"/>
              <w:right w:val="single" w:sz="4" w:space="0" w:color="auto"/>
            </w:tcBorders>
            <w:vAlign w:val="center"/>
            <w:hideMark/>
          </w:tcPr>
          <w:p w14:paraId="3562C786" w14:textId="77777777" w:rsidR="00D350EA" w:rsidRPr="00C84B30" w:rsidRDefault="00D350EA" w:rsidP="00DD1065">
            <w:pPr>
              <w:pStyle w:val="TAC"/>
              <w:rPr>
                <w:ins w:id="5473" w:author="Santhan Thangarasa" w:date="2022-03-05T22:50: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98D297C" w14:textId="77777777" w:rsidR="00D350EA" w:rsidRPr="00C84B30" w:rsidRDefault="00D350EA" w:rsidP="00DD1065">
            <w:pPr>
              <w:pStyle w:val="TAC"/>
              <w:rPr>
                <w:ins w:id="5474" w:author="Santhan Thangarasa" w:date="2022-03-05T22:50:00Z"/>
                <w:snapToGrid w:val="0"/>
                <w:lang w:eastAsia="ko-KR"/>
              </w:rPr>
            </w:pPr>
            <w:ins w:id="5475" w:author="Santhan Thangarasa" w:date="2022-03-05T22:50:00Z">
              <w:r w:rsidRPr="00C84B30">
                <w:rPr>
                  <w:snapToGrid w:val="0"/>
                </w:rPr>
                <w:t>FR2</w:t>
              </w:r>
              <w:r w:rsidRPr="00C84B30">
                <w:rPr>
                  <w:rFonts w:cs="Arial"/>
                  <w:szCs w:val="18"/>
                  <w:lang w:val="en-US"/>
                </w:rPr>
                <w:t xml:space="preserve"> if configured</w:t>
              </w:r>
            </w:ins>
          </w:p>
        </w:tc>
        <w:tc>
          <w:tcPr>
            <w:tcW w:w="0" w:type="auto"/>
            <w:vMerge/>
            <w:tcBorders>
              <w:left w:val="single" w:sz="4" w:space="0" w:color="auto"/>
              <w:bottom w:val="single" w:sz="4" w:space="0" w:color="auto"/>
              <w:right w:val="single" w:sz="4" w:space="0" w:color="auto"/>
            </w:tcBorders>
            <w:vAlign w:val="center"/>
            <w:hideMark/>
          </w:tcPr>
          <w:p w14:paraId="277D50AA" w14:textId="77777777" w:rsidR="00D350EA" w:rsidRPr="00C84B30" w:rsidRDefault="00D350EA" w:rsidP="00DD1065">
            <w:pPr>
              <w:pStyle w:val="TAC"/>
              <w:rPr>
                <w:ins w:id="5476" w:author="Santhan Thangarasa" w:date="2022-03-05T22:50: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0D8C62B3" w14:textId="77777777" w:rsidR="00D350EA" w:rsidRPr="00C84B30" w:rsidRDefault="00D350EA" w:rsidP="00DD1065">
            <w:pPr>
              <w:pStyle w:val="TAC"/>
              <w:rPr>
                <w:ins w:id="5477" w:author="Santhan Thangarasa" w:date="2022-03-05T22:50:00Z"/>
                <w:snapToGrid w:val="0"/>
              </w:rPr>
            </w:pPr>
            <w:ins w:id="5478" w:author="Santhan Thangarasa" w:date="2022-03-05T22:50:00Z">
              <w:r w:rsidRPr="00C84B30">
                <w:rPr>
                  <w:snapToGrid w:val="0"/>
                </w:rPr>
                <w:t>12-23</w:t>
              </w:r>
            </w:ins>
          </w:p>
        </w:tc>
      </w:tr>
      <w:tr w:rsidR="00D350EA" w:rsidRPr="00C84B30" w14:paraId="46C18E01" w14:textId="77777777" w:rsidTr="00DD1065">
        <w:trPr>
          <w:cantSplit/>
          <w:trHeight w:val="187"/>
          <w:jc w:val="center"/>
          <w:ins w:id="5479" w:author="Santhan Thangarasa" w:date="2022-03-05T22:50: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F70BE51" w14:textId="77777777" w:rsidR="00D350EA" w:rsidRPr="00C84B30" w:rsidRDefault="00D350EA" w:rsidP="00DD1065">
            <w:pPr>
              <w:pStyle w:val="TAN"/>
              <w:rPr>
                <w:ins w:id="5480" w:author="Santhan Thangarasa" w:date="2022-03-05T22:50:00Z"/>
              </w:rPr>
            </w:pPr>
            <w:ins w:id="5481" w:author="Santhan Thangarasa" w:date="2022-03-05T22:50:00Z">
              <w:r w:rsidRPr="00C84B30">
                <w:t>NOTE1:</w:t>
              </w:r>
              <w:r w:rsidRPr="00C84B30">
                <w:tab/>
                <w:t>If per-UE measurement gap is configured with MG timing advance of T</w:t>
              </w:r>
              <w:r w:rsidRPr="00C84B30">
                <w:rPr>
                  <w:vertAlign w:val="subscript"/>
                </w:rPr>
                <w:t>MG</w:t>
              </w:r>
              <w:r w:rsidRPr="00C84B30">
                <w:t xml:space="preserve"> ms, the measurement gap starts at time T</w:t>
              </w:r>
              <w:r w:rsidRPr="00C84B30">
                <w:rPr>
                  <w:vertAlign w:val="subscript"/>
                </w:rPr>
                <w:t>MG</w:t>
              </w:r>
              <w:r w:rsidRPr="00C84B30">
                <w:t xml:space="preserve"> ms advanced to the end of the latest subframe occurring immediately before the configured measurement gap among all serving cells subframes.</w:t>
              </w:r>
            </w:ins>
          </w:p>
          <w:p w14:paraId="6341F327" w14:textId="77777777" w:rsidR="00D350EA" w:rsidRPr="00C84B30" w:rsidRDefault="00D350EA" w:rsidP="00DD1065">
            <w:pPr>
              <w:pStyle w:val="TAN"/>
              <w:rPr>
                <w:ins w:id="5482" w:author="Santhan Thangarasa" w:date="2022-03-05T22:50:00Z"/>
              </w:rPr>
            </w:pPr>
            <w:ins w:id="5483" w:author="Santhan Thangarasa" w:date="2022-03-05T22:50:00Z">
              <w:r w:rsidRPr="00C84B30">
                <w:rPr>
                  <w:rFonts w:cs="Arial"/>
                </w:rPr>
                <w:tab/>
              </w:r>
              <w:r w:rsidRPr="00C84B30">
                <w:t>If per-FR measurement gap for FR1 is configured with MG timing advance of T</w:t>
              </w:r>
              <w:r w:rsidRPr="00C84B30">
                <w:rPr>
                  <w:vertAlign w:val="subscript"/>
                </w:rPr>
                <w:t xml:space="preserve">MG </w:t>
              </w:r>
              <w:r w:rsidRPr="00C84B30">
                <w:t>ms, the measurement gap for FR1 starts at time T</w:t>
              </w:r>
              <w:r w:rsidRPr="00C84B30">
                <w:rPr>
                  <w:vertAlign w:val="subscript"/>
                </w:rPr>
                <w:t>MG</w:t>
              </w:r>
              <w:r w:rsidRPr="00C84B30">
                <w:t xml:space="preserve"> ms advanced to the end of the latest subframe occurring immediately before the configured measurement gap among serving cells subframes in FR1.</w:t>
              </w:r>
            </w:ins>
          </w:p>
          <w:p w14:paraId="741A152D" w14:textId="77777777" w:rsidR="00D350EA" w:rsidRPr="00C84B30" w:rsidRDefault="00D350EA" w:rsidP="00DD1065">
            <w:pPr>
              <w:pStyle w:val="TAN"/>
              <w:rPr>
                <w:ins w:id="5484" w:author="Santhan Thangarasa" w:date="2022-03-05T22:50:00Z"/>
              </w:rPr>
            </w:pPr>
            <w:ins w:id="5485" w:author="Santhan Thangarasa" w:date="2022-03-05T22:50:00Z">
              <w:r w:rsidRPr="00C84B30">
                <w:rPr>
                  <w:rFonts w:cs="Arial"/>
                </w:rPr>
                <w:tab/>
              </w:r>
              <w:r w:rsidRPr="00C84B30">
                <w:t>If per-FR measurement gap for FR2 is configured with MG timing advance of T</w:t>
              </w:r>
              <w:r w:rsidRPr="00C84B30">
                <w:rPr>
                  <w:vertAlign w:val="subscript"/>
                </w:rPr>
                <w:t>MG</w:t>
              </w:r>
              <w:r w:rsidRPr="00C84B30">
                <w:t xml:space="preserve"> ms, the measurement gap for FR2 starts at time T</w:t>
              </w:r>
              <w:r w:rsidRPr="00C84B30">
                <w:rPr>
                  <w:vertAlign w:val="subscript"/>
                </w:rPr>
                <w:t>MG</w:t>
              </w:r>
              <w:r w:rsidRPr="00C84B30">
                <w:t xml:space="preserve"> ms advanced to the end of the latest subframe occurring immediately before the configured measurement gap among serving cells subframes in FR2.</w:t>
              </w:r>
            </w:ins>
          </w:p>
          <w:p w14:paraId="27AB62C6" w14:textId="77777777" w:rsidR="00D350EA" w:rsidRPr="00C84B30" w:rsidRDefault="00D350EA" w:rsidP="00DD1065">
            <w:pPr>
              <w:pStyle w:val="TAN"/>
              <w:rPr>
                <w:ins w:id="5486" w:author="Santhan Thangarasa" w:date="2022-03-05T22:50:00Z"/>
              </w:rPr>
            </w:pPr>
            <w:ins w:id="5487" w:author="Santhan Thangarasa" w:date="2022-03-05T22:50:00Z">
              <w:r w:rsidRPr="00C84B30">
                <w:tab/>
                <w:t>T</w:t>
              </w:r>
              <w:r w:rsidRPr="00C84B30">
                <w:rPr>
                  <w:vertAlign w:val="subscript"/>
                </w:rPr>
                <w:t>MG</w:t>
              </w:r>
              <w:r w:rsidRPr="00C84B30">
                <w:t xml:space="preserve"> is the MG timing advance value provided in </w:t>
              </w:r>
              <w:r w:rsidRPr="00C84B30">
                <w:rPr>
                  <w:i/>
                </w:rPr>
                <w:t>mgta</w:t>
              </w:r>
              <w:r w:rsidRPr="00C84B30">
                <w:t xml:space="preserve"> according to [2].</w:t>
              </w:r>
            </w:ins>
          </w:p>
          <w:p w14:paraId="74F9107B" w14:textId="77777777" w:rsidR="00D350EA" w:rsidRPr="00C84B30" w:rsidRDefault="00D350EA" w:rsidP="00DD1065">
            <w:pPr>
              <w:pStyle w:val="TAN"/>
              <w:rPr>
                <w:ins w:id="5488" w:author="Santhan Thangarasa" w:date="2022-03-05T22:50:00Z"/>
                <w:lang w:eastAsia="zh-CN"/>
              </w:rPr>
            </w:pPr>
            <w:ins w:id="5489" w:author="Santhan Thangarasa" w:date="2022-03-05T22:50:00Z">
              <w:r w:rsidRPr="00C84B30">
                <w:tab/>
                <w:t>In determining the measurement gap starting point, UE shall use the DL timing of the latest subframe occurring immediately before the configured measurement gap among serving cells.</w:t>
              </w:r>
            </w:ins>
          </w:p>
          <w:p w14:paraId="11FA34A0" w14:textId="77777777" w:rsidR="00D350EA" w:rsidRPr="00C84B30" w:rsidRDefault="00D350EA" w:rsidP="00DD1065">
            <w:pPr>
              <w:pStyle w:val="TAN"/>
              <w:rPr>
                <w:ins w:id="5490" w:author="Santhan Thangarasa" w:date="2022-03-05T22:50:00Z"/>
              </w:rPr>
            </w:pPr>
            <w:ins w:id="5491" w:author="Santhan Thangarasa" w:date="2022-03-05T22:50:00Z">
              <w:r w:rsidRPr="00C84B30">
                <w:t>NOTE 2:</w:t>
              </w:r>
              <w:r w:rsidRPr="00C84B30">
                <w:tab/>
                <w:t xml:space="preserve">In RedCap,  non-NR RAT means E-UTRA only. </w:t>
              </w:r>
            </w:ins>
          </w:p>
        </w:tc>
      </w:tr>
    </w:tbl>
    <w:p w14:paraId="0A7198D4" w14:textId="77777777" w:rsidR="00D350EA" w:rsidRPr="00C84B30" w:rsidRDefault="00D350EA" w:rsidP="00D350EA">
      <w:pPr>
        <w:pStyle w:val="TH"/>
        <w:rPr>
          <w:ins w:id="5492" w:author="Santhan Thangarasa" w:date="2022-03-05T22:50:00Z"/>
          <w:snapToGrid w:val="0"/>
          <w:lang w:eastAsia="zh-CN"/>
        </w:rPr>
      </w:pPr>
    </w:p>
    <w:p w14:paraId="4300B609" w14:textId="77777777" w:rsidR="00D350EA" w:rsidRPr="00C84B30" w:rsidRDefault="00D350EA" w:rsidP="00D350EA">
      <w:pPr>
        <w:rPr>
          <w:ins w:id="5493" w:author="Santhan Thangarasa" w:date="2022-03-05T22:50:00Z"/>
          <w:i/>
          <w:iCs/>
          <w:lang w:eastAsia="zh-CN"/>
        </w:rPr>
      </w:pPr>
      <w:ins w:id="5494" w:author="Santhan Thangarasa" w:date="2022-03-05T22:50:00Z">
        <w:r w:rsidRPr="00C84B30">
          <w:rPr>
            <w:i/>
            <w:iCs/>
            <w:lang w:eastAsia="zh-CN"/>
          </w:rPr>
          <w:t>Editor’s note: There is only one searcher in RedCap and hence the case of Per-FR gap with no gap should not be considered. This shall be updated on RAN4 discussion outcome.</w:t>
        </w:r>
      </w:ins>
    </w:p>
    <w:p w14:paraId="0D5459E1" w14:textId="77777777" w:rsidR="00D350EA" w:rsidRPr="00C84B30" w:rsidRDefault="00D350EA" w:rsidP="00D350EA">
      <w:pPr>
        <w:rPr>
          <w:ins w:id="5495" w:author="Santhan Thangarasa" w:date="2022-03-05T22:50:00Z"/>
          <w:lang w:eastAsia="ko-KR"/>
        </w:rPr>
      </w:pPr>
      <w:ins w:id="5496" w:author="Santhan Thangarasa" w:date="2022-03-05T22:50:00Z">
        <w:r w:rsidRPr="00C84B30">
          <w:rPr>
            <w:lang w:eastAsia="zh-CN"/>
          </w:rPr>
          <w:t>If measurement gap is configured in one FR but measurement object is not configured in the FR, the scheduling opportunity in the FR depends on the configured measurement gap pattern.</w:t>
        </w:r>
      </w:ins>
    </w:p>
    <w:p w14:paraId="7808C1B6" w14:textId="77777777" w:rsidR="00D350EA" w:rsidRPr="00C84B30" w:rsidRDefault="00D350EA" w:rsidP="00D350EA">
      <w:pPr>
        <w:rPr>
          <w:ins w:id="5497" w:author="Santhan Thangarasa" w:date="2022-03-05T22:50:00Z"/>
          <w:lang w:eastAsia="ko-KR"/>
        </w:rPr>
      </w:pPr>
      <w:ins w:id="5498" w:author="Santhan Thangarasa" w:date="2022-03-05T22:50:00Z">
        <w:r w:rsidRPr="00C84B30">
          <w:rPr>
            <w:lang w:eastAsia="ko-KR"/>
          </w:rPr>
          <w:t>For NR standalone</w:t>
        </w:r>
        <w:r w:rsidRPr="00C84B30">
          <w:rPr>
            <w:lang w:eastAsia="zh-CN"/>
          </w:rPr>
          <w:t xml:space="preserve"> operation (with single carrier)</w:t>
        </w:r>
        <w:r w:rsidRPr="00C84B30">
          <w:rPr>
            <w:lang w:eastAsia="ko-KR"/>
          </w:rPr>
          <w:t>, if UE is not capable of per-FR-gap, total interruption time on a serving cell during MGL is defined when MGL(N) = 6ms, 5.5ms, 4ms, 3.5ms, 3ms, and 1.5ms. And if UE is capable of per-FR-gap, total interruption time on FR1 serving cell during MGL is defined only when MGL(N) = 6ms, 4ms, and 3ms, and total interruption time on FR2 serving cell during MGL is defined only when MGL(N) = 5.5ms, 3.5ms, and 1.5ms.</w:t>
        </w:r>
      </w:ins>
    </w:p>
    <w:p w14:paraId="02FC4D12" w14:textId="77777777" w:rsidR="00D350EA" w:rsidRPr="00C84B30" w:rsidRDefault="00D350EA" w:rsidP="00D350EA">
      <w:pPr>
        <w:pStyle w:val="B10"/>
        <w:ind w:left="0" w:firstLine="0"/>
        <w:rPr>
          <w:ins w:id="5499" w:author="Santhan Thangarasa" w:date="2022-03-05T22:50:00Z"/>
          <w:lang w:eastAsia="ko-KR"/>
        </w:rPr>
      </w:pPr>
      <w:ins w:id="5500" w:author="Santhan Thangarasa" w:date="2022-03-05T22:50:00Z">
        <w:r w:rsidRPr="00C84B30">
          <w:rPr>
            <w:lang w:eastAsia="ko-KR"/>
          </w:rPr>
          <w:t xml:space="preserve"> </w:t>
        </w:r>
      </w:ins>
    </w:p>
    <w:p w14:paraId="24255906" w14:textId="77777777" w:rsidR="00D350EA" w:rsidRPr="00C84B30" w:rsidRDefault="00D350EA" w:rsidP="00D350EA">
      <w:pPr>
        <w:pStyle w:val="TH"/>
        <w:rPr>
          <w:ins w:id="5501" w:author="Santhan Thangarasa" w:date="2022-03-05T22:50:00Z"/>
          <w:lang w:eastAsia="ko-KR"/>
        </w:rPr>
      </w:pPr>
      <w:ins w:id="5502" w:author="Santhan Thangarasa" w:date="2022-03-05T22:50:00Z">
        <w:r w:rsidRPr="00C84B30">
          <w:object w:dxaOrig="24151" w:dyaOrig="6406" w14:anchorId="20EDC327">
            <v:shape id="_x0000_i1044" type="#_x0000_t75" style="width:479.4pt;height:126pt" o:ole="">
              <v:imagedata r:id="rId45" o:title=""/>
            </v:shape>
            <o:OLEObject Type="Embed" ProgID="Visio.Drawing.11" ShapeID="_x0000_i1044" DrawAspect="Content" ObjectID="_1708167542" r:id="rId46"/>
          </w:object>
        </w:r>
      </w:ins>
    </w:p>
    <w:p w14:paraId="47D4F879" w14:textId="77777777" w:rsidR="00D350EA" w:rsidRPr="00C84B30" w:rsidRDefault="00D350EA" w:rsidP="00D350EA">
      <w:pPr>
        <w:ind w:left="400"/>
        <w:jc w:val="center"/>
        <w:rPr>
          <w:ins w:id="5503" w:author="Santhan Thangarasa" w:date="2022-03-05T22:50:00Z"/>
          <w:lang w:eastAsia="ko-KR"/>
        </w:rPr>
      </w:pPr>
      <w:ins w:id="5504" w:author="Santhan Thangarasa" w:date="2022-03-05T22:50:00Z">
        <w:r w:rsidRPr="00C84B30">
          <w:rPr>
            <w:lang w:eastAsia="ko-KR"/>
          </w:rPr>
          <w:t>(a)</w:t>
        </w:r>
        <w:r w:rsidRPr="00C84B30">
          <w:rPr>
            <w:lang w:eastAsia="ko-KR"/>
          </w:rPr>
          <w:tab/>
          <w:t>Measurement gap with MGL = N(ms) with MG timing advance of 0ms for serving cell in synchronous NR standalone</w:t>
        </w:r>
        <w:r w:rsidRPr="00C84B30">
          <w:rPr>
            <w:lang w:eastAsia="zh-CN"/>
          </w:rPr>
          <w:t xml:space="preserve"> operation (with single carrier)</w:t>
        </w:r>
      </w:ins>
    </w:p>
    <w:p w14:paraId="504D1AC4" w14:textId="77777777" w:rsidR="00D350EA" w:rsidRPr="00C84B30" w:rsidRDefault="00D350EA" w:rsidP="00D350EA">
      <w:pPr>
        <w:pStyle w:val="TH"/>
        <w:rPr>
          <w:ins w:id="5505" w:author="Santhan Thangarasa" w:date="2022-03-05T22:50:00Z"/>
          <w:lang w:eastAsia="ko-KR"/>
        </w:rPr>
      </w:pPr>
      <w:ins w:id="5506" w:author="Santhan Thangarasa" w:date="2022-03-05T22:50:00Z">
        <w:r w:rsidRPr="00C84B30">
          <w:object w:dxaOrig="24151" w:dyaOrig="6406" w14:anchorId="5C646B7C">
            <v:shape id="_x0000_i1045" type="#_x0000_t75" style="width:479.4pt;height:126pt" o:ole="">
              <v:imagedata r:id="rId47" o:title=""/>
            </v:shape>
            <o:OLEObject Type="Embed" ProgID="Visio.Drawing.11" ShapeID="_x0000_i1045" DrawAspect="Content" ObjectID="_1708167543" r:id="rId48"/>
          </w:object>
        </w:r>
      </w:ins>
    </w:p>
    <w:p w14:paraId="39089EC1" w14:textId="77777777" w:rsidR="00D350EA" w:rsidRPr="00C84B30" w:rsidRDefault="00D350EA" w:rsidP="00D350EA">
      <w:pPr>
        <w:ind w:left="760"/>
        <w:jc w:val="center"/>
        <w:rPr>
          <w:ins w:id="5507" w:author="Santhan Thangarasa" w:date="2022-03-05T22:50:00Z"/>
          <w:lang w:eastAsia="ko-KR"/>
        </w:rPr>
      </w:pPr>
      <w:ins w:id="5508" w:author="Santhan Thangarasa" w:date="2022-03-05T22:50:00Z">
        <w:r w:rsidRPr="00C84B30">
          <w:rPr>
            <w:lang w:eastAsia="ko-KR"/>
          </w:rPr>
          <w:t>(b)</w:t>
        </w:r>
        <w:r w:rsidRPr="00C84B30">
          <w:rPr>
            <w:lang w:eastAsia="ko-KR"/>
          </w:rPr>
          <w:tab/>
          <w:t>Measurement gap with MGL = N(ms) with MG timing advance of 0.5ms for serving cell in synchronous NR standalone</w:t>
        </w:r>
        <w:r w:rsidRPr="00C84B30">
          <w:rPr>
            <w:lang w:eastAsia="zh-CN"/>
          </w:rPr>
          <w:t xml:space="preserve"> operation (with single carrier)</w:t>
        </w:r>
      </w:ins>
    </w:p>
    <w:p w14:paraId="1ABF2BE1" w14:textId="77777777" w:rsidR="00D350EA" w:rsidRPr="00C84B30" w:rsidRDefault="00D350EA" w:rsidP="00D350EA">
      <w:pPr>
        <w:pStyle w:val="TF"/>
        <w:rPr>
          <w:ins w:id="5509" w:author="Santhan Thangarasa" w:date="2022-03-05T22:50:00Z"/>
          <w:snapToGrid w:val="0"/>
        </w:rPr>
      </w:pPr>
      <w:ins w:id="5510" w:author="Santhan Thangarasa" w:date="2022-03-05T22:50:00Z">
        <w:r w:rsidRPr="00C84B30">
          <w:rPr>
            <w:snapToGrid w:val="0"/>
          </w:rPr>
          <w:t xml:space="preserve">Figure </w:t>
        </w:r>
        <w:r w:rsidRPr="00C84B30">
          <w:rPr>
            <w:snapToGrid w:val="0"/>
            <w:lang w:eastAsia="ko-KR"/>
          </w:rPr>
          <w:t>9.1A</w:t>
        </w:r>
        <w:r w:rsidRPr="00C84B30">
          <w:rPr>
            <w:snapToGrid w:val="0"/>
          </w:rPr>
          <w:t>.2-1: Measurement GAP and total interruption time on serving cell for NR standalone</w:t>
        </w:r>
        <w:r w:rsidRPr="00C84B30">
          <w:rPr>
            <w:lang w:eastAsia="zh-CN"/>
          </w:rPr>
          <w:t xml:space="preserve"> operation (with single carrier)</w:t>
        </w:r>
        <w:r w:rsidRPr="00C84B30">
          <w:rPr>
            <w:snapToGrid w:val="0"/>
          </w:rPr>
          <w:t xml:space="preserve"> </w:t>
        </w:r>
      </w:ins>
    </w:p>
    <w:p w14:paraId="33032171" w14:textId="77777777" w:rsidR="00D350EA" w:rsidRPr="00C84B30" w:rsidRDefault="00D350EA" w:rsidP="00D350EA">
      <w:pPr>
        <w:rPr>
          <w:ins w:id="5511" w:author="Santhan Thangarasa" w:date="2022-03-05T22:50:00Z"/>
          <w:strike/>
          <w:lang w:eastAsia="ko-KR"/>
        </w:rPr>
      </w:pPr>
      <w:ins w:id="5512" w:author="Santhan Thangarasa" w:date="2022-03-05T22:50:00Z">
        <w:r w:rsidRPr="00C84B30">
          <w:rPr>
            <w:lang w:eastAsia="ko-KR"/>
          </w:rPr>
          <w:t>The corresponding total number of interrupted slot</w:t>
        </w:r>
        <w:r w:rsidRPr="00C84B30">
          <w:rPr>
            <w:rFonts w:eastAsia="MS Mincho"/>
            <w:lang w:eastAsia="ja-JP"/>
          </w:rPr>
          <w:t>s</w:t>
        </w:r>
        <w:r w:rsidRPr="00C84B30">
          <w:rPr>
            <w:lang w:eastAsia="ko-KR"/>
          </w:rPr>
          <w:t xml:space="preserve"> on serving cell is listed in Table [9.1A.2-3] for all serving cell in NR standalone </w:t>
        </w:r>
        <w:r w:rsidRPr="00C84B30">
          <w:rPr>
            <w:lang w:eastAsia="zh-CN"/>
          </w:rPr>
          <w:t>(with single carrier).</w:t>
        </w:r>
      </w:ins>
    </w:p>
    <w:p w14:paraId="1A26C990" w14:textId="77777777" w:rsidR="00D350EA" w:rsidRPr="00C84B30" w:rsidRDefault="00D350EA" w:rsidP="00D350EA">
      <w:pPr>
        <w:pStyle w:val="TH"/>
        <w:rPr>
          <w:ins w:id="5513" w:author="Santhan Thangarasa" w:date="2022-03-05T22:50:00Z"/>
          <w:rFonts w:eastAsia="MS Mincho"/>
          <w:lang w:val="en-US" w:eastAsia="ja-JP"/>
        </w:rPr>
      </w:pPr>
      <w:ins w:id="5514" w:author="Santhan Thangarasa" w:date="2022-03-05T22:50:00Z">
        <w:r w:rsidRPr="00C84B30">
          <w:rPr>
            <w:snapToGrid w:val="0"/>
          </w:rPr>
          <w:t xml:space="preserve">Table </w:t>
        </w:r>
        <w:r w:rsidRPr="00C84B30">
          <w:rPr>
            <w:snapToGrid w:val="0"/>
            <w:lang w:eastAsia="ko-KR"/>
          </w:rPr>
          <w:t>9.1A.2</w:t>
        </w:r>
        <w:r w:rsidRPr="00C84B30">
          <w:rPr>
            <w:snapToGrid w:val="0"/>
          </w:rPr>
          <w:t>-</w:t>
        </w:r>
        <w:r w:rsidRPr="00C84B30">
          <w:rPr>
            <w:snapToGrid w:val="0"/>
            <w:lang w:eastAsia="ko-KR"/>
          </w:rPr>
          <w:t>3</w:t>
        </w:r>
        <w:r w:rsidRPr="00C84B30">
          <w:rPr>
            <w:snapToGrid w:val="0"/>
          </w:rPr>
          <w:t xml:space="preserve">: </w:t>
        </w:r>
        <w:r w:rsidRPr="00C84B30">
          <w:rPr>
            <w:lang w:val="en-US" w:eastAsia="ko-KR"/>
          </w:rPr>
          <w:t>Total number of interrupted slot</w:t>
        </w:r>
        <w:r w:rsidRPr="00C84B30">
          <w:rPr>
            <w:rFonts w:eastAsia="MS Mincho"/>
            <w:lang w:val="en-US" w:eastAsia="ja-JP"/>
          </w:rPr>
          <w:t>s</w:t>
        </w:r>
        <w:r w:rsidRPr="00C84B30">
          <w:rPr>
            <w:lang w:val="en-US" w:eastAsia="ko-KR"/>
          </w:rPr>
          <w:t xml:space="preserve"> on serving cell during MGL for </w:t>
        </w:r>
        <w:r w:rsidRPr="00C84B30">
          <w:rPr>
            <w:rFonts w:eastAsia="MS Mincho"/>
            <w:snapToGrid w:val="0"/>
            <w:lang w:eastAsia="ja-JP"/>
          </w:rPr>
          <w:t>NR standalone</w:t>
        </w:r>
        <w:r w:rsidRPr="00C84B30">
          <w:rPr>
            <w:lang w:eastAsia="zh-CN"/>
          </w:rPr>
          <w:t xml:space="preserve"> operation (with single carrier)</w:t>
        </w:r>
        <w:r w:rsidRPr="00C84B30">
          <w:rPr>
            <w:rFonts w:eastAsia="MS Mincho"/>
            <w:snapToGrid w:val="0"/>
            <w:lang w:eastAsia="ja-JP"/>
          </w:rPr>
          <w:t xml:space="preserve"> with per-UE measurement gap or per-FR measurement gap for FR1</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323"/>
        <w:gridCol w:w="1559"/>
        <w:gridCol w:w="1559"/>
        <w:gridCol w:w="1418"/>
        <w:gridCol w:w="1559"/>
        <w:gridCol w:w="1559"/>
      </w:tblGrid>
      <w:tr w:rsidR="00D350EA" w:rsidRPr="00C84B30" w14:paraId="101092FE" w14:textId="77777777" w:rsidTr="00DD1065">
        <w:trPr>
          <w:jc w:val="center"/>
          <w:ins w:id="5515" w:author="Santhan Thangarasa" w:date="2022-03-05T22:50:00Z"/>
        </w:trPr>
        <w:tc>
          <w:tcPr>
            <w:tcW w:w="657" w:type="dxa"/>
            <w:tcBorders>
              <w:bottom w:val="nil"/>
            </w:tcBorders>
            <w:shd w:val="clear" w:color="auto" w:fill="auto"/>
          </w:tcPr>
          <w:p w14:paraId="5D0F6729" w14:textId="77777777" w:rsidR="00D350EA" w:rsidRPr="00C84B30" w:rsidRDefault="00D350EA" w:rsidP="00DD1065">
            <w:pPr>
              <w:pStyle w:val="TAH"/>
              <w:rPr>
                <w:ins w:id="5516" w:author="Santhan Thangarasa" w:date="2022-03-05T22:50:00Z"/>
              </w:rPr>
            </w:pPr>
            <w:ins w:id="5517" w:author="Santhan Thangarasa" w:date="2022-03-05T22:50:00Z">
              <w:r w:rsidRPr="00C84B30">
                <w:rPr>
                  <w:lang w:eastAsia="ko-KR"/>
                </w:rPr>
                <w:t xml:space="preserve">NR </w:t>
              </w:r>
            </w:ins>
          </w:p>
        </w:tc>
        <w:tc>
          <w:tcPr>
            <w:tcW w:w="8977" w:type="dxa"/>
            <w:gridSpan w:val="6"/>
          </w:tcPr>
          <w:p w14:paraId="32F58588" w14:textId="77777777" w:rsidR="00D350EA" w:rsidRPr="00C84B30" w:rsidRDefault="00D350EA" w:rsidP="00DD1065">
            <w:pPr>
              <w:pStyle w:val="TAH"/>
              <w:rPr>
                <w:ins w:id="5518" w:author="Santhan Thangarasa" w:date="2022-03-05T22:50:00Z"/>
                <w:lang w:eastAsia="ko-KR"/>
              </w:rPr>
            </w:pPr>
            <w:ins w:id="5519" w:author="Santhan Thangarasa" w:date="2022-03-05T22:50:00Z">
              <w:r w:rsidRPr="00C84B30">
                <w:rPr>
                  <w:lang w:eastAsia="ko-KR"/>
                </w:rPr>
                <w:t>Total number of interrupted slot</w:t>
              </w:r>
              <w:r w:rsidRPr="00C84B30">
                <w:rPr>
                  <w:rFonts w:eastAsia="MS Mincho"/>
                  <w:lang w:eastAsia="ja-JP"/>
                </w:rPr>
                <w:t>s</w:t>
              </w:r>
              <w:r w:rsidRPr="00C84B30">
                <w:rPr>
                  <w:lang w:eastAsia="ko-KR"/>
                </w:rPr>
                <w:t xml:space="preserve"> on serving cell</w:t>
              </w:r>
            </w:ins>
          </w:p>
        </w:tc>
      </w:tr>
      <w:tr w:rsidR="00D350EA" w:rsidRPr="00C84B30" w14:paraId="4A2FDE57" w14:textId="77777777" w:rsidTr="00DD1065">
        <w:trPr>
          <w:jc w:val="center"/>
          <w:ins w:id="5520" w:author="Santhan Thangarasa" w:date="2022-03-05T22:50:00Z"/>
        </w:trPr>
        <w:tc>
          <w:tcPr>
            <w:tcW w:w="657" w:type="dxa"/>
            <w:tcBorders>
              <w:top w:val="nil"/>
              <w:bottom w:val="nil"/>
            </w:tcBorders>
            <w:shd w:val="clear" w:color="auto" w:fill="auto"/>
          </w:tcPr>
          <w:p w14:paraId="66E3D2EB" w14:textId="77777777" w:rsidR="00D350EA" w:rsidRPr="00C84B30" w:rsidRDefault="00D350EA" w:rsidP="00DD1065">
            <w:pPr>
              <w:pStyle w:val="TAH"/>
              <w:rPr>
                <w:ins w:id="5521" w:author="Santhan Thangarasa" w:date="2022-03-05T22:50:00Z"/>
                <w:lang w:eastAsia="ko-KR"/>
              </w:rPr>
            </w:pPr>
            <w:ins w:id="5522" w:author="Santhan Thangarasa" w:date="2022-03-05T22:50:00Z">
              <w:r w:rsidRPr="00C84B30">
                <w:rPr>
                  <w:lang w:eastAsia="ko-KR"/>
                </w:rPr>
                <w:t>SCS</w:t>
              </w:r>
            </w:ins>
          </w:p>
        </w:tc>
        <w:tc>
          <w:tcPr>
            <w:tcW w:w="4441" w:type="dxa"/>
            <w:gridSpan w:val="3"/>
          </w:tcPr>
          <w:p w14:paraId="4D1F677F" w14:textId="77777777" w:rsidR="00D350EA" w:rsidRPr="00C84B30" w:rsidRDefault="00D350EA" w:rsidP="00DD1065">
            <w:pPr>
              <w:pStyle w:val="TAH"/>
              <w:rPr>
                <w:ins w:id="5523" w:author="Santhan Thangarasa" w:date="2022-03-05T22:50:00Z"/>
                <w:lang w:eastAsia="ko-KR"/>
              </w:rPr>
            </w:pPr>
            <w:ins w:id="5524" w:author="Santhan Thangarasa" w:date="2022-03-05T22:50:00Z">
              <w:r w:rsidRPr="00C84B30">
                <w:rPr>
                  <w:lang w:eastAsia="ko-KR"/>
                </w:rPr>
                <w:t>When MG timing advance of 0ms is applied</w:t>
              </w:r>
            </w:ins>
          </w:p>
        </w:tc>
        <w:tc>
          <w:tcPr>
            <w:tcW w:w="4536" w:type="dxa"/>
            <w:gridSpan w:val="3"/>
          </w:tcPr>
          <w:p w14:paraId="48D26314" w14:textId="77777777" w:rsidR="00D350EA" w:rsidRPr="00C84B30" w:rsidRDefault="00D350EA" w:rsidP="00DD1065">
            <w:pPr>
              <w:pStyle w:val="TAH"/>
              <w:rPr>
                <w:ins w:id="5525" w:author="Santhan Thangarasa" w:date="2022-03-05T22:50:00Z"/>
                <w:lang w:eastAsia="ko-KR"/>
              </w:rPr>
            </w:pPr>
            <w:ins w:id="5526" w:author="Santhan Thangarasa" w:date="2022-03-05T22:50:00Z">
              <w:r w:rsidRPr="00C84B30">
                <w:rPr>
                  <w:lang w:eastAsia="ko-KR"/>
                </w:rPr>
                <w:t>When MG timing advance of 0.5ms is applied</w:t>
              </w:r>
            </w:ins>
          </w:p>
        </w:tc>
      </w:tr>
      <w:tr w:rsidR="00D350EA" w:rsidRPr="00C84B30" w14:paraId="2108FAFF" w14:textId="77777777" w:rsidTr="00DD1065">
        <w:trPr>
          <w:jc w:val="center"/>
          <w:ins w:id="5527" w:author="Santhan Thangarasa" w:date="2022-03-05T22:50:00Z"/>
        </w:trPr>
        <w:tc>
          <w:tcPr>
            <w:tcW w:w="657" w:type="dxa"/>
            <w:tcBorders>
              <w:top w:val="nil"/>
            </w:tcBorders>
            <w:shd w:val="clear" w:color="auto" w:fill="auto"/>
          </w:tcPr>
          <w:p w14:paraId="297194E9" w14:textId="77777777" w:rsidR="00D350EA" w:rsidRPr="00C84B30" w:rsidRDefault="00D350EA" w:rsidP="00DD1065">
            <w:pPr>
              <w:pStyle w:val="TAH"/>
              <w:rPr>
                <w:ins w:id="5528" w:author="Santhan Thangarasa" w:date="2022-03-05T22:50:00Z"/>
              </w:rPr>
            </w:pPr>
            <w:ins w:id="5529" w:author="Santhan Thangarasa" w:date="2022-03-05T22:50:00Z">
              <w:r w:rsidRPr="00C84B30">
                <w:t>(kHz)</w:t>
              </w:r>
            </w:ins>
          </w:p>
        </w:tc>
        <w:tc>
          <w:tcPr>
            <w:tcW w:w="1323" w:type="dxa"/>
          </w:tcPr>
          <w:p w14:paraId="056A784E" w14:textId="77777777" w:rsidR="00D350EA" w:rsidRPr="00C84B30" w:rsidRDefault="00D350EA" w:rsidP="00DD1065">
            <w:pPr>
              <w:pStyle w:val="TAH"/>
              <w:rPr>
                <w:ins w:id="5530" w:author="Santhan Thangarasa" w:date="2022-03-05T22:50:00Z"/>
                <w:lang w:eastAsia="ko-KR"/>
              </w:rPr>
            </w:pPr>
            <w:ins w:id="5531" w:author="Santhan Thangarasa" w:date="2022-03-05T22:50:00Z">
              <w:r w:rsidRPr="00C84B30">
                <w:rPr>
                  <w:lang w:eastAsia="ko-KR"/>
                </w:rPr>
                <w:t>MGL=6ms</w:t>
              </w:r>
            </w:ins>
          </w:p>
        </w:tc>
        <w:tc>
          <w:tcPr>
            <w:tcW w:w="1559" w:type="dxa"/>
          </w:tcPr>
          <w:p w14:paraId="6095EAA7" w14:textId="77777777" w:rsidR="00D350EA" w:rsidRPr="00C84B30" w:rsidRDefault="00D350EA" w:rsidP="00DD1065">
            <w:pPr>
              <w:pStyle w:val="TAH"/>
              <w:rPr>
                <w:ins w:id="5532" w:author="Santhan Thangarasa" w:date="2022-03-05T22:50:00Z"/>
                <w:lang w:eastAsia="ko-KR"/>
              </w:rPr>
            </w:pPr>
            <w:ins w:id="5533" w:author="Santhan Thangarasa" w:date="2022-03-05T22:50:00Z">
              <w:r w:rsidRPr="00C84B30">
                <w:rPr>
                  <w:lang w:eastAsia="ko-KR"/>
                </w:rPr>
                <w:t>MGL=4ms</w:t>
              </w:r>
            </w:ins>
          </w:p>
        </w:tc>
        <w:tc>
          <w:tcPr>
            <w:tcW w:w="1559" w:type="dxa"/>
          </w:tcPr>
          <w:p w14:paraId="7257E9D9" w14:textId="77777777" w:rsidR="00D350EA" w:rsidRPr="00C84B30" w:rsidRDefault="00D350EA" w:rsidP="00DD1065">
            <w:pPr>
              <w:pStyle w:val="TAH"/>
              <w:rPr>
                <w:ins w:id="5534" w:author="Santhan Thangarasa" w:date="2022-03-05T22:50:00Z"/>
                <w:lang w:eastAsia="ko-KR"/>
              </w:rPr>
            </w:pPr>
            <w:ins w:id="5535" w:author="Santhan Thangarasa" w:date="2022-03-05T22:50:00Z">
              <w:r w:rsidRPr="00C84B30">
                <w:rPr>
                  <w:lang w:eastAsia="ko-KR"/>
                </w:rPr>
                <w:t>MGL=3ms</w:t>
              </w:r>
            </w:ins>
          </w:p>
        </w:tc>
        <w:tc>
          <w:tcPr>
            <w:tcW w:w="1418" w:type="dxa"/>
          </w:tcPr>
          <w:p w14:paraId="31B31A3A" w14:textId="77777777" w:rsidR="00D350EA" w:rsidRPr="00C84B30" w:rsidRDefault="00D350EA" w:rsidP="00DD1065">
            <w:pPr>
              <w:pStyle w:val="TAH"/>
              <w:rPr>
                <w:ins w:id="5536" w:author="Santhan Thangarasa" w:date="2022-03-05T22:50:00Z"/>
                <w:lang w:eastAsia="ko-KR"/>
              </w:rPr>
            </w:pPr>
            <w:ins w:id="5537" w:author="Santhan Thangarasa" w:date="2022-03-05T22:50:00Z">
              <w:r w:rsidRPr="00C84B30">
                <w:rPr>
                  <w:lang w:eastAsia="ko-KR"/>
                </w:rPr>
                <w:t>MGL=6ms</w:t>
              </w:r>
            </w:ins>
          </w:p>
        </w:tc>
        <w:tc>
          <w:tcPr>
            <w:tcW w:w="1559" w:type="dxa"/>
          </w:tcPr>
          <w:p w14:paraId="3F01E83B" w14:textId="77777777" w:rsidR="00D350EA" w:rsidRPr="00C84B30" w:rsidRDefault="00D350EA" w:rsidP="00DD1065">
            <w:pPr>
              <w:pStyle w:val="TAH"/>
              <w:rPr>
                <w:ins w:id="5538" w:author="Santhan Thangarasa" w:date="2022-03-05T22:50:00Z"/>
                <w:lang w:eastAsia="ko-KR"/>
              </w:rPr>
            </w:pPr>
            <w:ins w:id="5539" w:author="Santhan Thangarasa" w:date="2022-03-05T22:50:00Z">
              <w:r w:rsidRPr="00C84B30">
                <w:rPr>
                  <w:lang w:eastAsia="ko-KR"/>
                </w:rPr>
                <w:t>MGL=4ms</w:t>
              </w:r>
            </w:ins>
          </w:p>
        </w:tc>
        <w:tc>
          <w:tcPr>
            <w:tcW w:w="1559" w:type="dxa"/>
            <w:shd w:val="clear" w:color="auto" w:fill="auto"/>
          </w:tcPr>
          <w:p w14:paraId="4736EC03" w14:textId="77777777" w:rsidR="00D350EA" w:rsidRPr="00C84B30" w:rsidRDefault="00D350EA" w:rsidP="00DD1065">
            <w:pPr>
              <w:pStyle w:val="TAH"/>
              <w:rPr>
                <w:ins w:id="5540" w:author="Santhan Thangarasa" w:date="2022-03-05T22:50:00Z"/>
                <w:lang w:eastAsia="ko-KR"/>
              </w:rPr>
            </w:pPr>
            <w:ins w:id="5541" w:author="Santhan Thangarasa" w:date="2022-03-05T22:50:00Z">
              <w:r w:rsidRPr="00C84B30">
                <w:rPr>
                  <w:lang w:eastAsia="ko-KR"/>
                </w:rPr>
                <w:t>MGL=3ms</w:t>
              </w:r>
            </w:ins>
          </w:p>
        </w:tc>
      </w:tr>
      <w:tr w:rsidR="00D350EA" w:rsidRPr="00C84B30" w14:paraId="55E77E9D" w14:textId="77777777" w:rsidTr="00DD1065">
        <w:trPr>
          <w:jc w:val="center"/>
          <w:ins w:id="5542" w:author="Santhan Thangarasa" w:date="2022-03-05T22:50:00Z"/>
        </w:trPr>
        <w:tc>
          <w:tcPr>
            <w:tcW w:w="657" w:type="dxa"/>
            <w:shd w:val="clear" w:color="auto" w:fill="auto"/>
          </w:tcPr>
          <w:p w14:paraId="7091BC2F" w14:textId="77777777" w:rsidR="00D350EA" w:rsidRPr="00C84B30" w:rsidRDefault="00D350EA" w:rsidP="00DD1065">
            <w:pPr>
              <w:pStyle w:val="TAC"/>
              <w:rPr>
                <w:ins w:id="5543" w:author="Santhan Thangarasa" w:date="2022-03-05T22:50:00Z"/>
              </w:rPr>
            </w:pPr>
            <w:ins w:id="5544" w:author="Santhan Thangarasa" w:date="2022-03-05T22:50:00Z">
              <w:r w:rsidRPr="00C84B30">
                <w:t>15</w:t>
              </w:r>
            </w:ins>
          </w:p>
        </w:tc>
        <w:tc>
          <w:tcPr>
            <w:tcW w:w="1323" w:type="dxa"/>
          </w:tcPr>
          <w:p w14:paraId="21ED5614" w14:textId="77777777" w:rsidR="00D350EA" w:rsidRPr="00C84B30" w:rsidRDefault="00D350EA" w:rsidP="00DD1065">
            <w:pPr>
              <w:pStyle w:val="TAC"/>
              <w:rPr>
                <w:ins w:id="5545" w:author="Santhan Thangarasa" w:date="2022-03-05T22:50:00Z"/>
                <w:lang w:eastAsia="ko-KR"/>
              </w:rPr>
            </w:pPr>
            <w:ins w:id="5546" w:author="Santhan Thangarasa" w:date="2022-03-05T22:50:00Z">
              <w:r w:rsidRPr="00C84B30">
                <w:rPr>
                  <w:lang w:eastAsia="ko-KR"/>
                </w:rPr>
                <w:t>6</w:t>
              </w:r>
            </w:ins>
          </w:p>
        </w:tc>
        <w:tc>
          <w:tcPr>
            <w:tcW w:w="1559" w:type="dxa"/>
          </w:tcPr>
          <w:p w14:paraId="290C129C" w14:textId="77777777" w:rsidR="00D350EA" w:rsidRPr="00C84B30" w:rsidRDefault="00D350EA" w:rsidP="00DD1065">
            <w:pPr>
              <w:pStyle w:val="TAC"/>
              <w:rPr>
                <w:ins w:id="5547" w:author="Santhan Thangarasa" w:date="2022-03-05T22:50:00Z"/>
                <w:lang w:eastAsia="ko-KR"/>
              </w:rPr>
            </w:pPr>
            <w:ins w:id="5548" w:author="Santhan Thangarasa" w:date="2022-03-05T22:50:00Z">
              <w:r w:rsidRPr="00C84B30">
                <w:rPr>
                  <w:lang w:eastAsia="ko-KR"/>
                </w:rPr>
                <w:t>4</w:t>
              </w:r>
            </w:ins>
          </w:p>
        </w:tc>
        <w:tc>
          <w:tcPr>
            <w:tcW w:w="1559" w:type="dxa"/>
          </w:tcPr>
          <w:p w14:paraId="4F32C03D" w14:textId="77777777" w:rsidR="00D350EA" w:rsidRPr="00C84B30" w:rsidRDefault="00D350EA" w:rsidP="00DD1065">
            <w:pPr>
              <w:pStyle w:val="TAC"/>
              <w:rPr>
                <w:ins w:id="5549" w:author="Santhan Thangarasa" w:date="2022-03-05T22:50:00Z"/>
                <w:lang w:eastAsia="ko-KR"/>
              </w:rPr>
            </w:pPr>
            <w:ins w:id="5550" w:author="Santhan Thangarasa" w:date="2022-03-05T22:50:00Z">
              <w:r w:rsidRPr="00C84B30">
                <w:rPr>
                  <w:lang w:eastAsia="ko-KR"/>
                </w:rPr>
                <w:t>3</w:t>
              </w:r>
            </w:ins>
          </w:p>
        </w:tc>
        <w:tc>
          <w:tcPr>
            <w:tcW w:w="1418" w:type="dxa"/>
          </w:tcPr>
          <w:p w14:paraId="6905CEA2" w14:textId="77777777" w:rsidR="00D350EA" w:rsidRPr="00C84B30" w:rsidRDefault="00D350EA" w:rsidP="00DD1065">
            <w:pPr>
              <w:pStyle w:val="TAC"/>
              <w:rPr>
                <w:ins w:id="5551" w:author="Santhan Thangarasa" w:date="2022-03-05T22:50:00Z"/>
                <w:vertAlign w:val="superscript"/>
                <w:lang w:eastAsia="ko-KR"/>
              </w:rPr>
            </w:pPr>
            <w:ins w:id="5552" w:author="Santhan Thangarasa" w:date="2022-03-05T22:50:00Z">
              <w:r w:rsidRPr="00C84B30">
                <w:rPr>
                  <w:lang w:eastAsia="ko-KR"/>
                </w:rPr>
                <w:t>7</w:t>
              </w:r>
              <w:r w:rsidRPr="00C84B30">
                <w:rPr>
                  <w:vertAlign w:val="superscript"/>
                  <w:lang w:eastAsia="ko-KR"/>
                </w:rPr>
                <w:t>Note3</w:t>
              </w:r>
            </w:ins>
          </w:p>
        </w:tc>
        <w:tc>
          <w:tcPr>
            <w:tcW w:w="1559" w:type="dxa"/>
          </w:tcPr>
          <w:p w14:paraId="1ED4FAF7" w14:textId="77777777" w:rsidR="00D350EA" w:rsidRPr="00C84B30" w:rsidRDefault="00D350EA" w:rsidP="00DD1065">
            <w:pPr>
              <w:pStyle w:val="TAC"/>
              <w:rPr>
                <w:ins w:id="5553" w:author="Santhan Thangarasa" w:date="2022-03-05T22:50:00Z"/>
                <w:vertAlign w:val="superscript"/>
                <w:lang w:eastAsia="ko-KR"/>
              </w:rPr>
            </w:pPr>
            <w:ins w:id="5554" w:author="Santhan Thangarasa" w:date="2022-03-05T22:50:00Z">
              <w:r w:rsidRPr="00C84B30">
                <w:rPr>
                  <w:lang w:eastAsia="ko-KR"/>
                </w:rPr>
                <w:t>5</w:t>
              </w:r>
              <w:r w:rsidRPr="00C84B30">
                <w:rPr>
                  <w:vertAlign w:val="superscript"/>
                  <w:lang w:eastAsia="ko-KR"/>
                </w:rPr>
                <w:t>Note3</w:t>
              </w:r>
            </w:ins>
          </w:p>
        </w:tc>
        <w:tc>
          <w:tcPr>
            <w:tcW w:w="1559" w:type="dxa"/>
            <w:shd w:val="clear" w:color="auto" w:fill="auto"/>
          </w:tcPr>
          <w:p w14:paraId="6BAC8E99" w14:textId="77777777" w:rsidR="00D350EA" w:rsidRPr="00C84B30" w:rsidRDefault="00D350EA" w:rsidP="00DD1065">
            <w:pPr>
              <w:pStyle w:val="TAC"/>
              <w:rPr>
                <w:ins w:id="5555" w:author="Santhan Thangarasa" w:date="2022-03-05T22:50:00Z"/>
                <w:vertAlign w:val="superscript"/>
                <w:lang w:eastAsia="ko-KR"/>
              </w:rPr>
            </w:pPr>
            <w:ins w:id="5556" w:author="Santhan Thangarasa" w:date="2022-03-05T22:50:00Z">
              <w:r w:rsidRPr="00C84B30">
                <w:rPr>
                  <w:lang w:eastAsia="ko-KR"/>
                </w:rPr>
                <w:t>4</w:t>
              </w:r>
              <w:r w:rsidRPr="00C84B30">
                <w:rPr>
                  <w:vertAlign w:val="superscript"/>
                  <w:lang w:eastAsia="ko-KR"/>
                </w:rPr>
                <w:t>Note3</w:t>
              </w:r>
            </w:ins>
          </w:p>
        </w:tc>
      </w:tr>
      <w:tr w:rsidR="00D350EA" w:rsidRPr="00C84B30" w14:paraId="78CCA7A1" w14:textId="77777777" w:rsidTr="00DD1065">
        <w:trPr>
          <w:jc w:val="center"/>
          <w:ins w:id="5557" w:author="Santhan Thangarasa" w:date="2022-03-05T22:50:00Z"/>
        </w:trPr>
        <w:tc>
          <w:tcPr>
            <w:tcW w:w="657" w:type="dxa"/>
            <w:shd w:val="clear" w:color="auto" w:fill="auto"/>
          </w:tcPr>
          <w:p w14:paraId="2CF130C4" w14:textId="77777777" w:rsidR="00D350EA" w:rsidRPr="00C84B30" w:rsidRDefault="00D350EA" w:rsidP="00DD1065">
            <w:pPr>
              <w:pStyle w:val="TAC"/>
              <w:rPr>
                <w:ins w:id="5558" w:author="Santhan Thangarasa" w:date="2022-03-05T22:50:00Z"/>
              </w:rPr>
            </w:pPr>
            <w:ins w:id="5559" w:author="Santhan Thangarasa" w:date="2022-03-05T22:50:00Z">
              <w:r w:rsidRPr="00C84B30">
                <w:t>30</w:t>
              </w:r>
            </w:ins>
          </w:p>
        </w:tc>
        <w:tc>
          <w:tcPr>
            <w:tcW w:w="1323" w:type="dxa"/>
          </w:tcPr>
          <w:p w14:paraId="3BE89FFA" w14:textId="77777777" w:rsidR="00D350EA" w:rsidRPr="00C84B30" w:rsidRDefault="00D350EA" w:rsidP="00DD1065">
            <w:pPr>
              <w:pStyle w:val="TAC"/>
              <w:rPr>
                <w:ins w:id="5560" w:author="Santhan Thangarasa" w:date="2022-03-05T22:50:00Z"/>
                <w:lang w:eastAsia="ko-KR"/>
              </w:rPr>
            </w:pPr>
            <w:ins w:id="5561" w:author="Santhan Thangarasa" w:date="2022-03-05T22:50:00Z">
              <w:r w:rsidRPr="00C84B30">
                <w:rPr>
                  <w:lang w:eastAsia="ko-KR"/>
                </w:rPr>
                <w:t>12</w:t>
              </w:r>
            </w:ins>
          </w:p>
        </w:tc>
        <w:tc>
          <w:tcPr>
            <w:tcW w:w="1559" w:type="dxa"/>
          </w:tcPr>
          <w:p w14:paraId="664E0C50" w14:textId="77777777" w:rsidR="00D350EA" w:rsidRPr="00C84B30" w:rsidRDefault="00D350EA" w:rsidP="00DD1065">
            <w:pPr>
              <w:pStyle w:val="TAC"/>
              <w:rPr>
                <w:ins w:id="5562" w:author="Santhan Thangarasa" w:date="2022-03-05T22:50:00Z"/>
                <w:lang w:eastAsia="ko-KR"/>
              </w:rPr>
            </w:pPr>
            <w:ins w:id="5563" w:author="Santhan Thangarasa" w:date="2022-03-05T22:50:00Z">
              <w:r w:rsidRPr="00C84B30">
                <w:rPr>
                  <w:lang w:eastAsia="ko-KR"/>
                </w:rPr>
                <w:t>8</w:t>
              </w:r>
            </w:ins>
          </w:p>
        </w:tc>
        <w:tc>
          <w:tcPr>
            <w:tcW w:w="1559" w:type="dxa"/>
          </w:tcPr>
          <w:p w14:paraId="5B3B58BD" w14:textId="77777777" w:rsidR="00D350EA" w:rsidRPr="00C84B30" w:rsidRDefault="00D350EA" w:rsidP="00DD1065">
            <w:pPr>
              <w:pStyle w:val="TAC"/>
              <w:rPr>
                <w:ins w:id="5564" w:author="Santhan Thangarasa" w:date="2022-03-05T22:50:00Z"/>
                <w:lang w:eastAsia="ko-KR"/>
              </w:rPr>
            </w:pPr>
            <w:ins w:id="5565" w:author="Santhan Thangarasa" w:date="2022-03-05T22:50:00Z">
              <w:r w:rsidRPr="00C84B30">
                <w:rPr>
                  <w:lang w:eastAsia="ko-KR"/>
                </w:rPr>
                <w:t>6</w:t>
              </w:r>
            </w:ins>
          </w:p>
        </w:tc>
        <w:tc>
          <w:tcPr>
            <w:tcW w:w="1418" w:type="dxa"/>
          </w:tcPr>
          <w:p w14:paraId="0EC83849" w14:textId="77777777" w:rsidR="00D350EA" w:rsidRPr="00C84B30" w:rsidRDefault="00D350EA" w:rsidP="00DD1065">
            <w:pPr>
              <w:pStyle w:val="TAC"/>
              <w:rPr>
                <w:ins w:id="5566" w:author="Santhan Thangarasa" w:date="2022-03-05T22:50:00Z"/>
                <w:lang w:eastAsia="ko-KR"/>
              </w:rPr>
            </w:pPr>
            <w:ins w:id="5567" w:author="Santhan Thangarasa" w:date="2022-03-05T22:50:00Z">
              <w:r w:rsidRPr="00C84B30">
                <w:rPr>
                  <w:lang w:eastAsia="ko-KR"/>
                </w:rPr>
                <w:t>12</w:t>
              </w:r>
            </w:ins>
          </w:p>
        </w:tc>
        <w:tc>
          <w:tcPr>
            <w:tcW w:w="1559" w:type="dxa"/>
          </w:tcPr>
          <w:p w14:paraId="3223F208" w14:textId="77777777" w:rsidR="00D350EA" w:rsidRPr="00C84B30" w:rsidRDefault="00D350EA" w:rsidP="00DD1065">
            <w:pPr>
              <w:pStyle w:val="TAC"/>
              <w:rPr>
                <w:ins w:id="5568" w:author="Santhan Thangarasa" w:date="2022-03-05T22:50:00Z"/>
                <w:lang w:eastAsia="ko-KR"/>
              </w:rPr>
            </w:pPr>
            <w:ins w:id="5569" w:author="Santhan Thangarasa" w:date="2022-03-05T22:50:00Z">
              <w:r w:rsidRPr="00C84B30">
                <w:rPr>
                  <w:lang w:eastAsia="ko-KR"/>
                </w:rPr>
                <w:t>8</w:t>
              </w:r>
            </w:ins>
          </w:p>
        </w:tc>
        <w:tc>
          <w:tcPr>
            <w:tcW w:w="1559" w:type="dxa"/>
            <w:shd w:val="clear" w:color="auto" w:fill="auto"/>
          </w:tcPr>
          <w:p w14:paraId="2808E883" w14:textId="77777777" w:rsidR="00D350EA" w:rsidRPr="00C84B30" w:rsidRDefault="00D350EA" w:rsidP="00DD1065">
            <w:pPr>
              <w:pStyle w:val="TAC"/>
              <w:rPr>
                <w:ins w:id="5570" w:author="Santhan Thangarasa" w:date="2022-03-05T22:50:00Z"/>
                <w:lang w:eastAsia="ko-KR"/>
              </w:rPr>
            </w:pPr>
            <w:ins w:id="5571" w:author="Santhan Thangarasa" w:date="2022-03-05T22:50:00Z">
              <w:r w:rsidRPr="00C84B30">
                <w:rPr>
                  <w:lang w:eastAsia="ko-KR"/>
                </w:rPr>
                <w:t>6</w:t>
              </w:r>
            </w:ins>
          </w:p>
        </w:tc>
      </w:tr>
      <w:tr w:rsidR="00D350EA" w:rsidRPr="00C84B30" w14:paraId="28ACC460" w14:textId="77777777" w:rsidTr="00DD1065">
        <w:trPr>
          <w:jc w:val="center"/>
          <w:ins w:id="5572" w:author="Santhan Thangarasa" w:date="2022-03-05T22:50:00Z"/>
        </w:trPr>
        <w:tc>
          <w:tcPr>
            <w:tcW w:w="657" w:type="dxa"/>
            <w:shd w:val="clear" w:color="auto" w:fill="auto"/>
          </w:tcPr>
          <w:p w14:paraId="5E47B49C" w14:textId="77777777" w:rsidR="00D350EA" w:rsidRPr="00C84B30" w:rsidRDefault="00D350EA" w:rsidP="00DD1065">
            <w:pPr>
              <w:pStyle w:val="TAC"/>
              <w:rPr>
                <w:ins w:id="5573" w:author="Santhan Thangarasa" w:date="2022-03-05T22:50:00Z"/>
              </w:rPr>
            </w:pPr>
            <w:ins w:id="5574" w:author="Santhan Thangarasa" w:date="2022-03-05T22:50:00Z">
              <w:r w:rsidRPr="00C84B30">
                <w:t>60</w:t>
              </w:r>
            </w:ins>
          </w:p>
        </w:tc>
        <w:tc>
          <w:tcPr>
            <w:tcW w:w="1323" w:type="dxa"/>
          </w:tcPr>
          <w:p w14:paraId="7FE8BEE0" w14:textId="77777777" w:rsidR="00D350EA" w:rsidRPr="00C84B30" w:rsidRDefault="00D350EA" w:rsidP="00DD1065">
            <w:pPr>
              <w:pStyle w:val="TAC"/>
              <w:rPr>
                <w:ins w:id="5575" w:author="Santhan Thangarasa" w:date="2022-03-05T22:50:00Z"/>
                <w:lang w:eastAsia="ko-KR"/>
              </w:rPr>
            </w:pPr>
            <w:ins w:id="5576" w:author="Santhan Thangarasa" w:date="2022-03-05T22:50:00Z">
              <w:r w:rsidRPr="00C84B30">
                <w:rPr>
                  <w:lang w:eastAsia="ko-KR"/>
                </w:rPr>
                <w:t>24</w:t>
              </w:r>
            </w:ins>
          </w:p>
        </w:tc>
        <w:tc>
          <w:tcPr>
            <w:tcW w:w="1559" w:type="dxa"/>
          </w:tcPr>
          <w:p w14:paraId="1EEFA165" w14:textId="77777777" w:rsidR="00D350EA" w:rsidRPr="00C84B30" w:rsidRDefault="00D350EA" w:rsidP="00DD1065">
            <w:pPr>
              <w:pStyle w:val="TAC"/>
              <w:rPr>
                <w:ins w:id="5577" w:author="Santhan Thangarasa" w:date="2022-03-05T22:50:00Z"/>
                <w:lang w:eastAsia="ko-KR"/>
              </w:rPr>
            </w:pPr>
            <w:ins w:id="5578" w:author="Santhan Thangarasa" w:date="2022-03-05T22:50:00Z">
              <w:r w:rsidRPr="00C84B30">
                <w:rPr>
                  <w:lang w:eastAsia="ko-KR"/>
                </w:rPr>
                <w:t>16</w:t>
              </w:r>
            </w:ins>
          </w:p>
        </w:tc>
        <w:tc>
          <w:tcPr>
            <w:tcW w:w="1559" w:type="dxa"/>
          </w:tcPr>
          <w:p w14:paraId="6A0F69A5" w14:textId="77777777" w:rsidR="00D350EA" w:rsidRPr="00C84B30" w:rsidRDefault="00D350EA" w:rsidP="00DD1065">
            <w:pPr>
              <w:pStyle w:val="TAC"/>
              <w:rPr>
                <w:ins w:id="5579" w:author="Santhan Thangarasa" w:date="2022-03-05T22:50:00Z"/>
                <w:lang w:eastAsia="ko-KR"/>
              </w:rPr>
            </w:pPr>
            <w:ins w:id="5580" w:author="Santhan Thangarasa" w:date="2022-03-05T22:50:00Z">
              <w:r w:rsidRPr="00C84B30">
                <w:rPr>
                  <w:lang w:eastAsia="ko-KR"/>
                </w:rPr>
                <w:t>12</w:t>
              </w:r>
            </w:ins>
          </w:p>
        </w:tc>
        <w:tc>
          <w:tcPr>
            <w:tcW w:w="1418" w:type="dxa"/>
          </w:tcPr>
          <w:p w14:paraId="6C54C37E" w14:textId="77777777" w:rsidR="00D350EA" w:rsidRPr="00C84B30" w:rsidRDefault="00D350EA" w:rsidP="00DD1065">
            <w:pPr>
              <w:pStyle w:val="TAC"/>
              <w:rPr>
                <w:ins w:id="5581" w:author="Santhan Thangarasa" w:date="2022-03-05T22:50:00Z"/>
                <w:lang w:eastAsia="ko-KR"/>
              </w:rPr>
            </w:pPr>
            <w:ins w:id="5582" w:author="Santhan Thangarasa" w:date="2022-03-05T22:50:00Z">
              <w:r w:rsidRPr="00C84B30">
                <w:rPr>
                  <w:lang w:eastAsia="ko-KR"/>
                </w:rPr>
                <w:t>24</w:t>
              </w:r>
            </w:ins>
          </w:p>
        </w:tc>
        <w:tc>
          <w:tcPr>
            <w:tcW w:w="1559" w:type="dxa"/>
          </w:tcPr>
          <w:p w14:paraId="0ADCAFD7" w14:textId="77777777" w:rsidR="00D350EA" w:rsidRPr="00C84B30" w:rsidRDefault="00D350EA" w:rsidP="00DD1065">
            <w:pPr>
              <w:pStyle w:val="TAC"/>
              <w:rPr>
                <w:ins w:id="5583" w:author="Santhan Thangarasa" w:date="2022-03-05T22:50:00Z"/>
                <w:lang w:eastAsia="ko-KR"/>
              </w:rPr>
            </w:pPr>
            <w:ins w:id="5584" w:author="Santhan Thangarasa" w:date="2022-03-05T22:50:00Z">
              <w:r w:rsidRPr="00C84B30">
                <w:rPr>
                  <w:lang w:eastAsia="ko-KR"/>
                </w:rPr>
                <w:t>16</w:t>
              </w:r>
            </w:ins>
          </w:p>
        </w:tc>
        <w:tc>
          <w:tcPr>
            <w:tcW w:w="1559" w:type="dxa"/>
            <w:shd w:val="clear" w:color="auto" w:fill="auto"/>
          </w:tcPr>
          <w:p w14:paraId="4F527058" w14:textId="77777777" w:rsidR="00D350EA" w:rsidRPr="00C84B30" w:rsidRDefault="00D350EA" w:rsidP="00DD1065">
            <w:pPr>
              <w:pStyle w:val="TAC"/>
              <w:rPr>
                <w:ins w:id="5585" w:author="Santhan Thangarasa" w:date="2022-03-05T22:50:00Z"/>
                <w:lang w:eastAsia="ko-KR"/>
              </w:rPr>
            </w:pPr>
            <w:ins w:id="5586" w:author="Santhan Thangarasa" w:date="2022-03-05T22:50:00Z">
              <w:r w:rsidRPr="00C84B30">
                <w:rPr>
                  <w:lang w:eastAsia="ko-KR"/>
                </w:rPr>
                <w:t>12</w:t>
              </w:r>
            </w:ins>
          </w:p>
        </w:tc>
      </w:tr>
      <w:tr w:rsidR="00D350EA" w:rsidRPr="00C84B30" w14:paraId="5493D91A" w14:textId="77777777" w:rsidTr="00DD1065">
        <w:trPr>
          <w:jc w:val="center"/>
          <w:ins w:id="5587" w:author="Santhan Thangarasa" w:date="2022-03-05T22:50:00Z"/>
        </w:trPr>
        <w:tc>
          <w:tcPr>
            <w:tcW w:w="657" w:type="dxa"/>
            <w:shd w:val="clear" w:color="auto" w:fill="auto"/>
          </w:tcPr>
          <w:p w14:paraId="06F659A4" w14:textId="77777777" w:rsidR="00D350EA" w:rsidRPr="00C84B30" w:rsidRDefault="00D350EA" w:rsidP="00DD1065">
            <w:pPr>
              <w:pStyle w:val="TAC"/>
              <w:rPr>
                <w:ins w:id="5588" w:author="Santhan Thangarasa" w:date="2022-03-05T22:50:00Z"/>
              </w:rPr>
            </w:pPr>
            <w:ins w:id="5589" w:author="Santhan Thangarasa" w:date="2022-03-05T22:50:00Z">
              <w:r w:rsidRPr="00C84B30">
                <w:t>120</w:t>
              </w:r>
            </w:ins>
          </w:p>
        </w:tc>
        <w:tc>
          <w:tcPr>
            <w:tcW w:w="1323" w:type="dxa"/>
          </w:tcPr>
          <w:p w14:paraId="33D995FC" w14:textId="77777777" w:rsidR="00D350EA" w:rsidRPr="00C84B30" w:rsidRDefault="00D350EA" w:rsidP="00DD1065">
            <w:pPr>
              <w:pStyle w:val="TAC"/>
              <w:rPr>
                <w:ins w:id="5590" w:author="Santhan Thangarasa" w:date="2022-03-05T22:50:00Z"/>
                <w:lang w:eastAsia="ko-KR"/>
              </w:rPr>
            </w:pPr>
            <w:ins w:id="5591" w:author="Santhan Thangarasa" w:date="2022-03-05T22:50:00Z">
              <w:r w:rsidRPr="00C84B30">
                <w:rPr>
                  <w:lang w:eastAsia="ko-KR"/>
                </w:rPr>
                <w:t>48</w:t>
              </w:r>
            </w:ins>
          </w:p>
        </w:tc>
        <w:tc>
          <w:tcPr>
            <w:tcW w:w="1559" w:type="dxa"/>
          </w:tcPr>
          <w:p w14:paraId="3D5BC13C" w14:textId="77777777" w:rsidR="00D350EA" w:rsidRPr="00C84B30" w:rsidRDefault="00D350EA" w:rsidP="00DD1065">
            <w:pPr>
              <w:pStyle w:val="TAC"/>
              <w:rPr>
                <w:ins w:id="5592" w:author="Santhan Thangarasa" w:date="2022-03-05T22:50:00Z"/>
                <w:lang w:eastAsia="ko-KR"/>
              </w:rPr>
            </w:pPr>
            <w:ins w:id="5593" w:author="Santhan Thangarasa" w:date="2022-03-05T22:50:00Z">
              <w:r w:rsidRPr="00C84B30">
                <w:rPr>
                  <w:lang w:eastAsia="ko-KR"/>
                </w:rPr>
                <w:t>32</w:t>
              </w:r>
            </w:ins>
          </w:p>
        </w:tc>
        <w:tc>
          <w:tcPr>
            <w:tcW w:w="1559" w:type="dxa"/>
          </w:tcPr>
          <w:p w14:paraId="0410E8BA" w14:textId="77777777" w:rsidR="00D350EA" w:rsidRPr="00C84B30" w:rsidRDefault="00D350EA" w:rsidP="00DD1065">
            <w:pPr>
              <w:pStyle w:val="TAC"/>
              <w:rPr>
                <w:ins w:id="5594" w:author="Santhan Thangarasa" w:date="2022-03-05T22:50:00Z"/>
                <w:lang w:eastAsia="ko-KR"/>
              </w:rPr>
            </w:pPr>
            <w:ins w:id="5595" w:author="Santhan Thangarasa" w:date="2022-03-05T22:50:00Z">
              <w:r w:rsidRPr="00C84B30">
                <w:rPr>
                  <w:lang w:eastAsia="ko-KR"/>
                </w:rPr>
                <w:t>24</w:t>
              </w:r>
            </w:ins>
          </w:p>
        </w:tc>
        <w:tc>
          <w:tcPr>
            <w:tcW w:w="1418" w:type="dxa"/>
          </w:tcPr>
          <w:p w14:paraId="17BCD774" w14:textId="77777777" w:rsidR="00D350EA" w:rsidRPr="00C84B30" w:rsidRDefault="00D350EA" w:rsidP="00DD1065">
            <w:pPr>
              <w:pStyle w:val="TAC"/>
              <w:rPr>
                <w:ins w:id="5596" w:author="Santhan Thangarasa" w:date="2022-03-05T22:50:00Z"/>
                <w:lang w:eastAsia="ko-KR"/>
              </w:rPr>
            </w:pPr>
            <w:ins w:id="5597" w:author="Santhan Thangarasa" w:date="2022-03-05T22:50:00Z">
              <w:r w:rsidRPr="00C84B30">
                <w:rPr>
                  <w:lang w:eastAsia="ko-KR"/>
                </w:rPr>
                <w:t>48</w:t>
              </w:r>
            </w:ins>
          </w:p>
        </w:tc>
        <w:tc>
          <w:tcPr>
            <w:tcW w:w="1559" w:type="dxa"/>
          </w:tcPr>
          <w:p w14:paraId="42A2333D" w14:textId="77777777" w:rsidR="00D350EA" w:rsidRPr="00C84B30" w:rsidRDefault="00D350EA" w:rsidP="00DD1065">
            <w:pPr>
              <w:pStyle w:val="TAC"/>
              <w:rPr>
                <w:ins w:id="5598" w:author="Santhan Thangarasa" w:date="2022-03-05T22:50:00Z"/>
                <w:lang w:eastAsia="ko-KR"/>
              </w:rPr>
            </w:pPr>
            <w:ins w:id="5599" w:author="Santhan Thangarasa" w:date="2022-03-05T22:50:00Z">
              <w:r w:rsidRPr="00C84B30">
                <w:rPr>
                  <w:lang w:eastAsia="ko-KR"/>
                </w:rPr>
                <w:t>32</w:t>
              </w:r>
            </w:ins>
          </w:p>
        </w:tc>
        <w:tc>
          <w:tcPr>
            <w:tcW w:w="1559" w:type="dxa"/>
            <w:shd w:val="clear" w:color="auto" w:fill="auto"/>
          </w:tcPr>
          <w:p w14:paraId="63948A8B" w14:textId="77777777" w:rsidR="00D350EA" w:rsidRPr="00C84B30" w:rsidRDefault="00D350EA" w:rsidP="00DD1065">
            <w:pPr>
              <w:pStyle w:val="TAC"/>
              <w:rPr>
                <w:ins w:id="5600" w:author="Santhan Thangarasa" w:date="2022-03-05T22:50:00Z"/>
                <w:lang w:eastAsia="ko-KR"/>
              </w:rPr>
            </w:pPr>
            <w:ins w:id="5601" w:author="Santhan Thangarasa" w:date="2022-03-05T22:50:00Z">
              <w:r w:rsidRPr="00C84B30">
                <w:rPr>
                  <w:lang w:eastAsia="ko-KR"/>
                </w:rPr>
                <w:t>24</w:t>
              </w:r>
            </w:ins>
          </w:p>
        </w:tc>
      </w:tr>
      <w:tr w:rsidR="00D350EA" w:rsidRPr="00C84B30" w14:paraId="73166D14" w14:textId="77777777" w:rsidTr="00DD1065">
        <w:trPr>
          <w:jc w:val="center"/>
          <w:ins w:id="5602" w:author="Santhan Thangarasa" w:date="2022-03-05T22:50:00Z"/>
        </w:trPr>
        <w:tc>
          <w:tcPr>
            <w:tcW w:w="9634" w:type="dxa"/>
            <w:gridSpan w:val="7"/>
          </w:tcPr>
          <w:p w14:paraId="46FC95C8" w14:textId="77777777" w:rsidR="00D350EA" w:rsidRPr="00C84B30" w:rsidRDefault="00D350EA" w:rsidP="00DD1065">
            <w:pPr>
              <w:pStyle w:val="TAN"/>
              <w:rPr>
                <w:ins w:id="5603" w:author="Santhan Thangarasa" w:date="2022-03-05T22:50:00Z"/>
              </w:rPr>
            </w:pPr>
            <w:ins w:id="5604" w:author="Santhan Thangarasa" w:date="2022-03-05T22:50:00Z">
              <w:r w:rsidRPr="00C84B30">
                <w:t>N</w:t>
              </w:r>
              <w:r w:rsidRPr="00C84B30">
                <w:rPr>
                  <w:lang w:eastAsia="ko-KR"/>
                </w:rPr>
                <w:t xml:space="preserve">OTE </w:t>
              </w:r>
              <w:r w:rsidRPr="00C84B30">
                <w:rPr>
                  <w:rFonts w:eastAsia="MS Mincho"/>
                  <w:lang w:eastAsia="ja-JP"/>
                </w:rPr>
                <w:t>1</w:t>
              </w:r>
              <w:r w:rsidRPr="00C84B30">
                <w:t>:</w:t>
              </w:r>
              <w:r w:rsidRPr="00C84B30">
                <w:tab/>
                <w:t>For Gap Pattern ID 0, 1, 2 and 3, total number of interrupted subframes on serving cell is MGL subframes when MG timing advance of 0ms is applied, and (MGL+1) subframes when MG timing advance of 0.5ms is applied.</w:t>
              </w:r>
            </w:ins>
          </w:p>
          <w:p w14:paraId="630B039A" w14:textId="77777777" w:rsidR="00D350EA" w:rsidRPr="00C84B30" w:rsidRDefault="00D350EA" w:rsidP="00DD1065">
            <w:pPr>
              <w:pStyle w:val="TAN"/>
              <w:rPr>
                <w:ins w:id="5605" w:author="Santhan Thangarasa" w:date="2022-03-05T22:50:00Z"/>
              </w:rPr>
            </w:pPr>
            <w:ins w:id="5606" w:author="Santhan Thangarasa" w:date="2022-03-05T22:50:00Z">
              <w:r w:rsidRPr="00C84B30">
                <w:rPr>
                  <w:rFonts w:eastAsia="MS Mincho"/>
                  <w:lang w:eastAsia="ja-JP"/>
                </w:rPr>
                <w:t>N</w:t>
              </w:r>
              <w:r w:rsidRPr="00C84B30">
                <w:rPr>
                  <w:lang w:eastAsia="ko-KR"/>
                </w:rPr>
                <w:t>OTE 2</w:t>
              </w:r>
              <w:r w:rsidRPr="00C84B30">
                <w:t>:</w:t>
              </w:r>
              <w:r w:rsidRPr="00C84B30">
                <w:tab/>
                <w:t>NR SCS of 120 kHz is only applicable to the case with per-UE measurement gap.</w:t>
              </w:r>
            </w:ins>
          </w:p>
          <w:p w14:paraId="38962501" w14:textId="77777777" w:rsidR="00D350EA" w:rsidRPr="00C84B30" w:rsidRDefault="00D350EA" w:rsidP="00DD1065">
            <w:pPr>
              <w:pStyle w:val="TAN"/>
              <w:rPr>
                <w:ins w:id="5607" w:author="Santhan Thangarasa" w:date="2022-03-05T22:50:00Z"/>
              </w:rPr>
            </w:pPr>
            <w:ins w:id="5608" w:author="Santhan Thangarasa" w:date="2022-03-05T22:50:00Z">
              <w:r w:rsidRPr="00C84B30">
                <w:rPr>
                  <w:rFonts w:eastAsia="MS Mincho"/>
                  <w:lang w:eastAsia="ja-JP"/>
                </w:rPr>
                <w:t>NOTE 3</w:t>
              </w:r>
              <w:r w:rsidRPr="00C84B30">
                <w:t>:</w:t>
              </w:r>
              <w:r w:rsidRPr="00C84B30">
                <w:tab/>
                <w:t>Non-overlapped half-slots occur before and after the measurement gap. Whether a RedCap UE can receive and/or transmit in those half-slots is up to UE implementation.</w:t>
              </w:r>
            </w:ins>
          </w:p>
        </w:tc>
      </w:tr>
    </w:tbl>
    <w:p w14:paraId="3E6390AD" w14:textId="77777777" w:rsidR="00D350EA" w:rsidRPr="00C84B30" w:rsidRDefault="00D350EA" w:rsidP="00D350EA">
      <w:pPr>
        <w:widowControl w:val="0"/>
        <w:spacing w:after="120"/>
        <w:rPr>
          <w:ins w:id="5609" w:author="Santhan Thangarasa" w:date="2022-03-05T22:50:00Z"/>
          <w:rFonts w:eastAsia="MS Mincho"/>
          <w:sz w:val="24"/>
          <w:lang w:eastAsia="ko-KR"/>
        </w:rPr>
      </w:pPr>
    </w:p>
    <w:p w14:paraId="0CB212CB" w14:textId="77777777" w:rsidR="00D350EA" w:rsidRPr="00C84B30" w:rsidRDefault="00D350EA" w:rsidP="00D350EA">
      <w:pPr>
        <w:rPr>
          <w:ins w:id="5610" w:author="Santhan Thangarasa" w:date="2022-03-05T22:50:00Z"/>
          <w:lang w:eastAsia="ja-JP"/>
        </w:rPr>
      </w:pPr>
      <w:ins w:id="5611" w:author="Santhan Thangarasa" w:date="2022-03-05T22:50:00Z">
        <w:r w:rsidRPr="00C84B30">
          <w:rPr>
            <w:lang w:val="en-US" w:eastAsia="ja-JP"/>
          </w:rPr>
          <w:t xml:space="preserve">In case that UE capable of per-FR measurement gap is configured with per-UE measurement gap or per-FR measurement gap for FR2 serving cell, </w:t>
        </w:r>
        <w:r w:rsidRPr="00C84B30">
          <w:rPr>
            <w:lang w:eastAsia="ko-KR"/>
          </w:rPr>
          <w:t>total number of interrupted slot</w:t>
        </w:r>
        <w:r w:rsidRPr="00C84B30">
          <w:rPr>
            <w:lang w:eastAsia="ja-JP"/>
          </w:rPr>
          <w:t>s</w:t>
        </w:r>
        <w:r w:rsidRPr="00C84B30">
          <w:rPr>
            <w:lang w:eastAsia="ko-KR"/>
          </w:rPr>
          <w:t xml:space="preserve"> on </w:t>
        </w:r>
        <w:r w:rsidRPr="00C84B30">
          <w:rPr>
            <w:lang w:eastAsia="ja-JP"/>
          </w:rPr>
          <w:t>FR2 serving cells</w:t>
        </w:r>
        <w:r w:rsidRPr="00C84B30">
          <w:rPr>
            <w:lang w:eastAsia="ko-KR"/>
          </w:rPr>
          <w:t xml:space="preserve"> during MGL is listed in Table [9.1A.2-3</w:t>
        </w:r>
        <w:r w:rsidRPr="00C84B30">
          <w:rPr>
            <w:lang w:eastAsia="ja-JP"/>
          </w:rPr>
          <w:t>a].</w:t>
        </w:r>
      </w:ins>
    </w:p>
    <w:p w14:paraId="2687B656" w14:textId="77777777" w:rsidR="00D350EA" w:rsidRPr="00C84B30" w:rsidRDefault="00D350EA" w:rsidP="00D350EA">
      <w:pPr>
        <w:keepNext/>
        <w:keepLines/>
        <w:spacing w:before="60"/>
        <w:jc w:val="center"/>
        <w:rPr>
          <w:ins w:id="5612" w:author="Santhan Thangarasa" w:date="2022-03-05T22:50:00Z"/>
          <w:lang w:val="en-US"/>
        </w:rPr>
      </w:pPr>
      <w:ins w:id="5613" w:author="Santhan Thangarasa" w:date="2022-03-05T22:50:00Z">
        <w:r w:rsidRPr="00C84B30">
          <w:rPr>
            <w:rFonts w:ascii="Arial" w:hAnsi="Arial"/>
            <w:b/>
          </w:rPr>
          <w:t xml:space="preserve">Table 9.1A.2-3a: </w:t>
        </w:r>
        <w:r w:rsidRPr="00C84B30">
          <w:rPr>
            <w:rFonts w:ascii="Arial" w:hAnsi="Arial"/>
            <w:b/>
            <w:lang w:val="en-US"/>
          </w:rPr>
          <w:t xml:space="preserve">Total number of interrupted slots on FR2 serving cell during MGL </w:t>
        </w:r>
        <w:r w:rsidRPr="00C84B30">
          <w:rPr>
            <w:rFonts w:ascii="Arial" w:eastAsia="MS Mincho" w:hAnsi="Arial"/>
            <w:b/>
            <w:lang w:val="en-US" w:eastAsia="ja-JP"/>
          </w:rPr>
          <w:t>for NR standalone operation (with single carrier)</w:t>
        </w:r>
        <w:r w:rsidRPr="00C84B30">
          <w:rPr>
            <w:rFonts w:ascii="Arial" w:hAnsi="Arial"/>
            <w:b/>
            <w:lang w:val="en-US"/>
          </w:rPr>
          <w:t xml:space="preserve"> with per-UE measurement gap or per-FR measurement gap for FR2</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1418"/>
        <w:gridCol w:w="1559"/>
        <w:gridCol w:w="1417"/>
        <w:gridCol w:w="1560"/>
      </w:tblGrid>
      <w:tr w:rsidR="00D350EA" w:rsidRPr="00C84B30" w14:paraId="7A2DE532" w14:textId="77777777" w:rsidTr="00DD1065">
        <w:trPr>
          <w:jc w:val="center"/>
          <w:ins w:id="5614" w:author="Santhan Thangarasa" w:date="2022-03-05T22:50:00Z"/>
        </w:trPr>
        <w:tc>
          <w:tcPr>
            <w:tcW w:w="704" w:type="dxa"/>
            <w:tcBorders>
              <w:bottom w:val="nil"/>
            </w:tcBorders>
            <w:shd w:val="clear" w:color="auto" w:fill="auto"/>
          </w:tcPr>
          <w:p w14:paraId="3F6ACABF" w14:textId="77777777" w:rsidR="00D350EA" w:rsidRPr="00C84B30" w:rsidRDefault="00D350EA" w:rsidP="00DD1065">
            <w:pPr>
              <w:pStyle w:val="TAH"/>
              <w:rPr>
                <w:ins w:id="5615" w:author="Santhan Thangarasa" w:date="2022-03-05T22:50:00Z"/>
              </w:rPr>
            </w:pPr>
            <w:ins w:id="5616" w:author="Santhan Thangarasa" w:date="2022-03-05T22:50:00Z">
              <w:r w:rsidRPr="00C84B30">
                <w:rPr>
                  <w:lang w:eastAsia="ko-KR"/>
                </w:rPr>
                <w:t xml:space="preserve">NR </w:t>
              </w:r>
            </w:ins>
          </w:p>
        </w:tc>
        <w:tc>
          <w:tcPr>
            <w:tcW w:w="8789" w:type="dxa"/>
            <w:gridSpan w:val="6"/>
          </w:tcPr>
          <w:p w14:paraId="7EF0E27E" w14:textId="77777777" w:rsidR="00D350EA" w:rsidRPr="00C84B30" w:rsidRDefault="00D350EA" w:rsidP="00DD1065">
            <w:pPr>
              <w:pStyle w:val="TAH"/>
              <w:rPr>
                <w:ins w:id="5617" w:author="Santhan Thangarasa" w:date="2022-03-05T22:50:00Z"/>
                <w:rFonts w:eastAsia="MS Mincho"/>
                <w:lang w:eastAsia="ja-JP"/>
              </w:rPr>
            </w:pPr>
            <w:ins w:id="5618" w:author="Santhan Thangarasa" w:date="2022-03-05T22:50:00Z">
              <w:r w:rsidRPr="00C84B30">
                <w:rPr>
                  <w:lang w:eastAsia="ko-KR"/>
                </w:rPr>
                <w:t>Total number of interrupted slot</w:t>
              </w:r>
              <w:r w:rsidRPr="00C84B30">
                <w:rPr>
                  <w:rFonts w:eastAsia="MS Mincho"/>
                  <w:lang w:eastAsia="ja-JP"/>
                </w:rPr>
                <w:t>s</w:t>
              </w:r>
              <w:r w:rsidRPr="00C84B30">
                <w:rPr>
                  <w:lang w:eastAsia="ko-KR"/>
                </w:rPr>
                <w:t xml:space="preserve"> on </w:t>
              </w:r>
              <w:r w:rsidRPr="00C84B30">
                <w:rPr>
                  <w:rFonts w:eastAsia="MS Mincho"/>
                  <w:lang w:eastAsia="ja-JP"/>
                </w:rPr>
                <w:t>FR2 serving cell</w:t>
              </w:r>
            </w:ins>
          </w:p>
        </w:tc>
      </w:tr>
      <w:tr w:rsidR="00D350EA" w:rsidRPr="00C84B30" w14:paraId="5F1395B7" w14:textId="77777777" w:rsidTr="00DD1065">
        <w:trPr>
          <w:jc w:val="center"/>
          <w:ins w:id="5619" w:author="Santhan Thangarasa" w:date="2022-03-05T22:50:00Z"/>
        </w:trPr>
        <w:tc>
          <w:tcPr>
            <w:tcW w:w="704" w:type="dxa"/>
            <w:tcBorders>
              <w:top w:val="nil"/>
              <w:bottom w:val="nil"/>
            </w:tcBorders>
            <w:shd w:val="clear" w:color="auto" w:fill="auto"/>
          </w:tcPr>
          <w:p w14:paraId="4DBE9EE2" w14:textId="77777777" w:rsidR="00D350EA" w:rsidRPr="00C84B30" w:rsidRDefault="00D350EA" w:rsidP="00DD1065">
            <w:pPr>
              <w:pStyle w:val="TAH"/>
              <w:rPr>
                <w:ins w:id="5620" w:author="Santhan Thangarasa" w:date="2022-03-05T22:50:00Z"/>
                <w:lang w:eastAsia="ko-KR"/>
              </w:rPr>
            </w:pPr>
            <w:ins w:id="5621" w:author="Santhan Thangarasa" w:date="2022-03-05T22:50:00Z">
              <w:r w:rsidRPr="00C84B30">
                <w:rPr>
                  <w:lang w:eastAsia="ko-KR"/>
                </w:rPr>
                <w:t>SCS</w:t>
              </w:r>
            </w:ins>
          </w:p>
        </w:tc>
        <w:tc>
          <w:tcPr>
            <w:tcW w:w="4253" w:type="dxa"/>
            <w:gridSpan w:val="3"/>
          </w:tcPr>
          <w:p w14:paraId="24E21759" w14:textId="77777777" w:rsidR="00D350EA" w:rsidRPr="00C84B30" w:rsidRDefault="00D350EA" w:rsidP="00DD1065">
            <w:pPr>
              <w:pStyle w:val="TAH"/>
              <w:rPr>
                <w:ins w:id="5622" w:author="Santhan Thangarasa" w:date="2022-03-05T22:50:00Z"/>
                <w:lang w:eastAsia="ko-KR"/>
              </w:rPr>
            </w:pPr>
            <w:ins w:id="5623" w:author="Santhan Thangarasa" w:date="2022-03-05T22:50:00Z">
              <w:r w:rsidRPr="00C84B30">
                <w:rPr>
                  <w:lang w:eastAsia="ko-KR"/>
                </w:rPr>
                <w:t>When MG timing advance of 0ms is applied</w:t>
              </w:r>
            </w:ins>
          </w:p>
        </w:tc>
        <w:tc>
          <w:tcPr>
            <w:tcW w:w="4536" w:type="dxa"/>
            <w:gridSpan w:val="3"/>
          </w:tcPr>
          <w:p w14:paraId="10A6839B" w14:textId="77777777" w:rsidR="00D350EA" w:rsidRPr="00C84B30" w:rsidRDefault="00D350EA" w:rsidP="00DD1065">
            <w:pPr>
              <w:pStyle w:val="TAH"/>
              <w:rPr>
                <w:ins w:id="5624" w:author="Santhan Thangarasa" w:date="2022-03-05T22:50:00Z"/>
                <w:lang w:eastAsia="ko-KR"/>
              </w:rPr>
            </w:pPr>
            <w:ins w:id="5625" w:author="Santhan Thangarasa" w:date="2022-03-05T22:50:00Z">
              <w:r w:rsidRPr="00C84B30">
                <w:rPr>
                  <w:lang w:eastAsia="ko-KR"/>
                </w:rPr>
                <w:t>When MG timing advance of 0.</w:t>
              </w:r>
              <w:r w:rsidRPr="00C84B30">
                <w:rPr>
                  <w:rFonts w:eastAsia="MS Mincho"/>
                  <w:lang w:eastAsia="ja-JP"/>
                </w:rPr>
                <w:t>2</w:t>
              </w:r>
              <w:r w:rsidRPr="00C84B30">
                <w:rPr>
                  <w:lang w:eastAsia="ko-KR"/>
                </w:rPr>
                <w:t>5ms is applied</w:t>
              </w:r>
            </w:ins>
          </w:p>
        </w:tc>
      </w:tr>
      <w:tr w:rsidR="00D350EA" w:rsidRPr="00C84B30" w14:paraId="5BB6C398" w14:textId="77777777" w:rsidTr="00DD1065">
        <w:trPr>
          <w:jc w:val="center"/>
          <w:ins w:id="5626" w:author="Santhan Thangarasa" w:date="2022-03-05T22:50:00Z"/>
        </w:trPr>
        <w:tc>
          <w:tcPr>
            <w:tcW w:w="704" w:type="dxa"/>
            <w:tcBorders>
              <w:top w:val="nil"/>
            </w:tcBorders>
            <w:shd w:val="clear" w:color="auto" w:fill="auto"/>
          </w:tcPr>
          <w:p w14:paraId="0D638778" w14:textId="77777777" w:rsidR="00D350EA" w:rsidRPr="00C84B30" w:rsidRDefault="00D350EA" w:rsidP="00DD1065">
            <w:pPr>
              <w:pStyle w:val="TAH"/>
              <w:rPr>
                <w:ins w:id="5627" w:author="Santhan Thangarasa" w:date="2022-03-05T22:50:00Z"/>
              </w:rPr>
            </w:pPr>
            <w:ins w:id="5628" w:author="Santhan Thangarasa" w:date="2022-03-05T22:50:00Z">
              <w:r w:rsidRPr="00C84B30">
                <w:t>(kHz)</w:t>
              </w:r>
            </w:ins>
          </w:p>
        </w:tc>
        <w:tc>
          <w:tcPr>
            <w:tcW w:w="1276" w:type="dxa"/>
          </w:tcPr>
          <w:p w14:paraId="3E50AEFB" w14:textId="77777777" w:rsidR="00D350EA" w:rsidRPr="00C84B30" w:rsidRDefault="00D350EA" w:rsidP="00DD1065">
            <w:pPr>
              <w:pStyle w:val="TAH"/>
              <w:rPr>
                <w:ins w:id="5629" w:author="Santhan Thangarasa" w:date="2022-03-05T22:50:00Z"/>
                <w:lang w:eastAsia="ko-KR"/>
              </w:rPr>
            </w:pPr>
            <w:ins w:id="5630" w:author="Santhan Thangarasa" w:date="2022-03-05T22:50:00Z">
              <w:r w:rsidRPr="00C84B30">
                <w:rPr>
                  <w:lang w:eastAsia="ko-KR"/>
                </w:rPr>
                <w:t>MGL=</w:t>
              </w:r>
            </w:ins>
          </w:p>
          <w:p w14:paraId="3855A95A" w14:textId="77777777" w:rsidR="00D350EA" w:rsidRPr="00C84B30" w:rsidRDefault="00D350EA" w:rsidP="00DD1065">
            <w:pPr>
              <w:pStyle w:val="TAH"/>
              <w:rPr>
                <w:ins w:id="5631" w:author="Santhan Thangarasa" w:date="2022-03-05T22:50:00Z"/>
                <w:lang w:eastAsia="ko-KR"/>
              </w:rPr>
            </w:pPr>
            <w:ins w:id="5632" w:author="Santhan Thangarasa" w:date="2022-03-05T22:50:00Z">
              <w:r w:rsidRPr="00C84B30">
                <w:rPr>
                  <w:rFonts w:eastAsia="MS Mincho"/>
                  <w:lang w:eastAsia="ja-JP"/>
                </w:rPr>
                <w:t>5.5</w:t>
              </w:r>
              <w:r w:rsidRPr="00C84B30">
                <w:rPr>
                  <w:lang w:eastAsia="ko-KR"/>
                </w:rPr>
                <w:t>ms</w:t>
              </w:r>
            </w:ins>
          </w:p>
        </w:tc>
        <w:tc>
          <w:tcPr>
            <w:tcW w:w="1559" w:type="dxa"/>
          </w:tcPr>
          <w:p w14:paraId="494EB730" w14:textId="77777777" w:rsidR="00D350EA" w:rsidRPr="00C84B30" w:rsidRDefault="00D350EA" w:rsidP="00DD1065">
            <w:pPr>
              <w:pStyle w:val="TAH"/>
              <w:rPr>
                <w:ins w:id="5633" w:author="Santhan Thangarasa" w:date="2022-03-05T22:50:00Z"/>
                <w:lang w:eastAsia="ko-KR"/>
              </w:rPr>
            </w:pPr>
            <w:ins w:id="5634" w:author="Santhan Thangarasa" w:date="2022-03-05T22:50:00Z">
              <w:r w:rsidRPr="00C84B30">
                <w:rPr>
                  <w:lang w:eastAsia="ko-KR"/>
                </w:rPr>
                <w:t>MGL=</w:t>
              </w:r>
            </w:ins>
          </w:p>
          <w:p w14:paraId="6BD68FF1" w14:textId="77777777" w:rsidR="00D350EA" w:rsidRPr="00C84B30" w:rsidRDefault="00D350EA" w:rsidP="00DD1065">
            <w:pPr>
              <w:pStyle w:val="TAH"/>
              <w:rPr>
                <w:ins w:id="5635" w:author="Santhan Thangarasa" w:date="2022-03-05T22:50:00Z"/>
                <w:lang w:eastAsia="ko-KR"/>
              </w:rPr>
            </w:pPr>
            <w:ins w:id="5636" w:author="Santhan Thangarasa" w:date="2022-03-05T22:50:00Z">
              <w:r w:rsidRPr="00C84B30">
                <w:rPr>
                  <w:rFonts w:eastAsia="MS Mincho"/>
                  <w:lang w:eastAsia="ja-JP"/>
                </w:rPr>
                <w:t>3.5</w:t>
              </w:r>
              <w:r w:rsidRPr="00C84B30">
                <w:rPr>
                  <w:lang w:eastAsia="ko-KR"/>
                </w:rPr>
                <w:t>ms</w:t>
              </w:r>
            </w:ins>
          </w:p>
        </w:tc>
        <w:tc>
          <w:tcPr>
            <w:tcW w:w="1418" w:type="dxa"/>
          </w:tcPr>
          <w:p w14:paraId="215CF2C9" w14:textId="77777777" w:rsidR="00D350EA" w:rsidRPr="00C84B30" w:rsidRDefault="00D350EA" w:rsidP="00DD1065">
            <w:pPr>
              <w:pStyle w:val="TAH"/>
              <w:rPr>
                <w:ins w:id="5637" w:author="Santhan Thangarasa" w:date="2022-03-05T22:50:00Z"/>
                <w:lang w:eastAsia="ko-KR"/>
              </w:rPr>
            </w:pPr>
            <w:ins w:id="5638" w:author="Santhan Thangarasa" w:date="2022-03-05T22:50:00Z">
              <w:r w:rsidRPr="00C84B30">
                <w:rPr>
                  <w:lang w:eastAsia="ko-KR"/>
                </w:rPr>
                <w:t>MGL=</w:t>
              </w:r>
            </w:ins>
          </w:p>
          <w:p w14:paraId="05DAC198" w14:textId="77777777" w:rsidR="00D350EA" w:rsidRPr="00C84B30" w:rsidRDefault="00D350EA" w:rsidP="00DD1065">
            <w:pPr>
              <w:pStyle w:val="TAH"/>
              <w:rPr>
                <w:ins w:id="5639" w:author="Santhan Thangarasa" w:date="2022-03-05T22:50:00Z"/>
                <w:lang w:eastAsia="ko-KR"/>
              </w:rPr>
            </w:pPr>
            <w:ins w:id="5640" w:author="Santhan Thangarasa" w:date="2022-03-05T22:50:00Z">
              <w:r w:rsidRPr="00C84B30">
                <w:rPr>
                  <w:rFonts w:eastAsia="MS Mincho"/>
                  <w:lang w:eastAsia="ja-JP"/>
                </w:rPr>
                <w:t>1.5</w:t>
              </w:r>
              <w:r w:rsidRPr="00C84B30">
                <w:rPr>
                  <w:lang w:eastAsia="ko-KR"/>
                </w:rPr>
                <w:t>ms</w:t>
              </w:r>
            </w:ins>
          </w:p>
        </w:tc>
        <w:tc>
          <w:tcPr>
            <w:tcW w:w="1559" w:type="dxa"/>
          </w:tcPr>
          <w:p w14:paraId="34419D04" w14:textId="77777777" w:rsidR="00D350EA" w:rsidRPr="00C84B30" w:rsidRDefault="00D350EA" w:rsidP="00DD1065">
            <w:pPr>
              <w:pStyle w:val="TAH"/>
              <w:rPr>
                <w:ins w:id="5641" w:author="Santhan Thangarasa" w:date="2022-03-05T22:50:00Z"/>
                <w:lang w:eastAsia="ko-KR"/>
              </w:rPr>
            </w:pPr>
            <w:ins w:id="5642" w:author="Santhan Thangarasa" w:date="2022-03-05T22:50:00Z">
              <w:r w:rsidRPr="00C84B30">
                <w:rPr>
                  <w:lang w:eastAsia="ko-KR"/>
                </w:rPr>
                <w:t>MGL=</w:t>
              </w:r>
            </w:ins>
          </w:p>
          <w:p w14:paraId="54317027" w14:textId="77777777" w:rsidR="00D350EA" w:rsidRPr="00C84B30" w:rsidRDefault="00D350EA" w:rsidP="00DD1065">
            <w:pPr>
              <w:pStyle w:val="TAH"/>
              <w:rPr>
                <w:ins w:id="5643" w:author="Santhan Thangarasa" w:date="2022-03-05T22:50:00Z"/>
                <w:lang w:eastAsia="ko-KR"/>
              </w:rPr>
            </w:pPr>
            <w:ins w:id="5644" w:author="Santhan Thangarasa" w:date="2022-03-05T22:50:00Z">
              <w:r w:rsidRPr="00C84B30">
                <w:rPr>
                  <w:rFonts w:eastAsia="MS Mincho"/>
                  <w:lang w:eastAsia="ja-JP"/>
                </w:rPr>
                <w:t>5.5</w:t>
              </w:r>
              <w:r w:rsidRPr="00C84B30">
                <w:rPr>
                  <w:lang w:eastAsia="ko-KR"/>
                </w:rPr>
                <w:t>ms</w:t>
              </w:r>
            </w:ins>
          </w:p>
        </w:tc>
        <w:tc>
          <w:tcPr>
            <w:tcW w:w="1417" w:type="dxa"/>
          </w:tcPr>
          <w:p w14:paraId="07A86FDF" w14:textId="77777777" w:rsidR="00D350EA" w:rsidRPr="00C84B30" w:rsidRDefault="00D350EA" w:rsidP="00DD1065">
            <w:pPr>
              <w:pStyle w:val="TAH"/>
              <w:rPr>
                <w:ins w:id="5645" w:author="Santhan Thangarasa" w:date="2022-03-05T22:50:00Z"/>
                <w:lang w:eastAsia="ko-KR"/>
              </w:rPr>
            </w:pPr>
            <w:ins w:id="5646" w:author="Santhan Thangarasa" w:date="2022-03-05T22:50:00Z">
              <w:r w:rsidRPr="00C84B30">
                <w:rPr>
                  <w:lang w:eastAsia="ko-KR"/>
                </w:rPr>
                <w:t>MGL=</w:t>
              </w:r>
            </w:ins>
          </w:p>
          <w:p w14:paraId="63D88079" w14:textId="77777777" w:rsidR="00D350EA" w:rsidRPr="00C84B30" w:rsidRDefault="00D350EA" w:rsidP="00DD1065">
            <w:pPr>
              <w:pStyle w:val="TAH"/>
              <w:rPr>
                <w:ins w:id="5647" w:author="Santhan Thangarasa" w:date="2022-03-05T22:50:00Z"/>
                <w:lang w:eastAsia="ko-KR"/>
              </w:rPr>
            </w:pPr>
            <w:ins w:id="5648" w:author="Santhan Thangarasa" w:date="2022-03-05T22:50:00Z">
              <w:r w:rsidRPr="00C84B30">
                <w:rPr>
                  <w:rFonts w:eastAsia="MS Mincho"/>
                  <w:lang w:eastAsia="ja-JP"/>
                </w:rPr>
                <w:t>3.5</w:t>
              </w:r>
              <w:r w:rsidRPr="00C84B30">
                <w:rPr>
                  <w:lang w:eastAsia="ko-KR"/>
                </w:rPr>
                <w:t>ms</w:t>
              </w:r>
            </w:ins>
          </w:p>
        </w:tc>
        <w:tc>
          <w:tcPr>
            <w:tcW w:w="1560" w:type="dxa"/>
            <w:shd w:val="clear" w:color="auto" w:fill="auto"/>
          </w:tcPr>
          <w:p w14:paraId="03C58039" w14:textId="77777777" w:rsidR="00D350EA" w:rsidRPr="00C84B30" w:rsidRDefault="00D350EA" w:rsidP="00DD1065">
            <w:pPr>
              <w:pStyle w:val="TAH"/>
              <w:rPr>
                <w:ins w:id="5649" w:author="Santhan Thangarasa" w:date="2022-03-05T22:50:00Z"/>
                <w:lang w:eastAsia="ko-KR"/>
              </w:rPr>
            </w:pPr>
            <w:ins w:id="5650" w:author="Santhan Thangarasa" w:date="2022-03-05T22:50:00Z">
              <w:r w:rsidRPr="00C84B30">
                <w:rPr>
                  <w:lang w:eastAsia="ko-KR"/>
                </w:rPr>
                <w:t>MGL=</w:t>
              </w:r>
            </w:ins>
          </w:p>
          <w:p w14:paraId="4AD4AB27" w14:textId="77777777" w:rsidR="00D350EA" w:rsidRPr="00C84B30" w:rsidRDefault="00D350EA" w:rsidP="00DD1065">
            <w:pPr>
              <w:pStyle w:val="TAH"/>
              <w:rPr>
                <w:ins w:id="5651" w:author="Santhan Thangarasa" w:date="2022-03-05T22:50:00Z"/>
                <w:lang w:eastAsia="ko-KR"/>
              </w:rPr>
            </w:pPr>
            <w:ins w:id="5652" w:author="Santhan Thangarasa" w:date="2022-03-05T22:50:00Z">
              <w:r w:rsidRPr="00C84B30">
                <w:rPr>
                  <w:rFonts w:eastAsia="MS Mincho"/>
                  <w:lang w:eastAsia="ja-JP"/>
                </w:rPr>
                <w:t>1.5</w:t>
              </w:r>
              <w:r w:rsidRPr="00C84B30">
                <w:rPr>
                  <w:lang w:eastAsia="ko-KR"/>
                </w:rPr>
                <w:t>ms</w:t>
              </w:r>
            </w:ins>
          </w:p>
        </w:tc>
      </w:tr>
      <w:tr w:rsidR="00D350EA" w:rsidRPr="00C84B30" w14:paraId="798F152C" w14:textId="77777777" w:rsidTr="00DD1065">
        <w:trPr>
          <w:jc w:val="center"/>
          <w:ins w:id="5653" w:author="Santhan Thangarasa" w:date="2022-03-05T22:50:00Z"/>
        </w:trPr>
        <w:tc>
          <w:tcPr>
            <w:tcW w:w="704" w:type="dxa"/>
            <w:shd w:val="clear" w:color="auto" w:fill="auto"/>
          </w:tcPr>
          <w:p w14:paraId="0D7A828D" w14:textId="77777777" w:rsidR="00D350EA" w:rsidRPr="00C84B30" w:rsidRDefault="00D350EA" w:rsidP="00DD1065">
            <w:pPr>
              <w:pStyle w:val="TAC"/>
              <w:rPr>
                <w:ins w:id="5654" w:author="Santhan Thangarasa" w:date="2022-03-05T22:50:00Z"/>
              </w:rPr>
            </w:pPr>
            <w:ins w:id="5655" w:author="Santhan Thangarasa" w:date="2022-03-05T22:50:00Z">
              <w:r w:rsidRPr="00C84B30">
                <w:t>60</w:t>
              </w:r>
            </w:ins>
          </w:p>
        </w:tc>
        <w:tc>
          <w:tcPr>
            <w:tcW w:w="1276" w:type="dxa"/>
          </w:tcPr>
          <w:p w14:paraId="2FEF1704" w14:textId="77777777" w:rsidR="00D350EA" w:rsidRPr="00C84B30" w:rsidRDefault="00D350EA" w:rsidP="00DD1065">
            <w:pPr>
              <w:pStyle w:val="TAC"/>
              <w:rPr>
                <w:ins w:id="5656" w:author="Santhan Thangarasa" w:date="2022-03-05T22:50:00Z"/>
                <w:rFonts w:eastAsia="MS Mincho"/>
                <w:lang w:eastAsia="ja-JP"/>
              </w:rPr>
            </w:pPr>
            <w:ins w:id="5657" w:author="Santhan Thangarasa" w:date="2022-03-05T22:50:00Z">
              <w:r w:rsidRPr="00C84B30">
                <w:rPr>
                  <w:lang w:eastAsia="ko-KR"/>
                </w:rPr>
                <w:t>2</w:t>
              </w:r>
              <w:r w:rsidRPr="00C84B30">
                <w:rPr>
                  <w:rFonts w:eastAsia="MS Mincho"/>
                  <w:lang w:eastAsia="ja-JP"/>
                </w:rPr>
                <w:t>2</w:t>
              </w:r>
            </w:ins>
          </w:p>
        </w:tc>
        <w:tc>
          <w:tcPr>
            <w:tcW w:w="1559" w:type="dxa"/>
          </w:tcPr>
          <w:p w14:paraId="0252CC59" w14:textId="77777777" w:rsidR="00D350EA" w:rsidRPr="00C84B30" w:rsidRDefault="00D350EA" w:rsidP="00DD1065">
            <w:pPr>
              <w:pStyle w:val="TAC"/>
              <w:rPr>
                <w:ins w:id="5658" w:author="Santhan Thangarasa" w:date="2022-03-05T22:50:00Z"/>
                <w:rFonts w:eastAsia="MS Mincho"/>
                <w:lang w:eastAsia="ja-JP"/>
              </w:rPr>
            </w:pPr>
            <w:ins w:id="5659" w:author="Santhan Thangarasa" w:date="2022-03-05T22:50:00Z">
              <w:r w:rsidRPr="00C84B30">
                <w:rPr>
                  <w:rFonts w:eastAsia="MS Mincho"/>
                  <w:lang w:eastAsia="ja-JP"/>
                </w:rPr>
                <w:t>14</w:t>
              </w:r>
            </w:ins>
          </w:p>
        </w:tc>
        <w:tc>
          <w:tcPr>
            <w:tcW w:w="1418" w:type="dxa"/>
          </w:tcPr>
          <w:p w14:paraId="3D762848" w14:textId="77777777" w:rsidR="00D350EA" w:rsidRPr="00C84B30" w:rsidRDefault="00D350EA" w:rsidP="00DD1065">
            <w:pPr>
              <w:pStyle w:val="TAC"/>
              <w:rPr>
                <w:ins w:id="5660" w:author="Santhan Thangarasa" w:date="2022-03-05T22:50:00Z"/>
                <w:rFonts w:eastAsia="MS Mincho"/>
                <w:lang w:eastAsia="ja-JP"/>
              </w:rPr>
            </w:pPr>
            <w:ins w:id="5661" w:author="Santhan Thangarasa" w:date="2022-03-05T22:50:00Z">
              <w:r w:rsidRPr="00C84B30">
                <w:rPr>
                  <w:rFonts w:eastAsia="MS Mincho"/>
                  <w:lang w:eastAsia="ja-JP"/>
                </w:rPr>
                <w:t>6</w:t>
              </w:r>
            </w:ins>
          </w:p>
        </w:tc>
        <w:tc>
          <w:tcPr>
            <w:tcW w:w="1559" w:type="dxa"/>
          </w:tcPr>
          <w:p w14:paraId="78F4239A" w14:textId="77777777" w:rsidR="00D350EA" w:rsidRPr="00C84B30" w:rsidRDefault="00D350EA" w:rsidP="00DD1065">
            <w:pPr>
              <w:pStyle w:val="TAC"/>
              <w:rPr>
                <w:ins w:id="5662" w:author="Santhan Thangarasa" w:date="2022-03-05T22:50:00Z"/>
                <w:rFonts w:eastAsia="MS Mincho"/>
                <w:lang w:eastAsia="ja-JP"/>
              </w:rPr>
            </w:pPr>
            <w:ins w:id="5663" w:author="Santhan Thangarasa" w:date="2022-03-05T22:50:00Z">
              <w:r w:rsidRPr="00C84B30">
                <w:rPr>
                  <w:lang w:eastAsia="ko-KR"/>
                </w:rPr>
                <w:t>2</w:t>
              </w:r>
              <w:r w:rsidRPr="00C84B30">
                <w:rPr>
                  <w:rFonts w:eastAsia="MS Mincho"/>
                  <w:lang w:eastAsia="ja-JP"/>
                </w:rPr>
                <w:t>2</w:t>
              </w:r>
            </w:ins>
          </w:p>
        </w:tc>
        <w:tc>
          <w:tcPr>
            <w:tcW w:w="1417" w:type="dxa"/>
          </w:tcPr>
          <w:p w14:paraId="4906CCCC" w14:textId="77777777" w:rsidR="00D350EA" w:rsidRPr="00C84B30" w:rsidRDefault="00D350EA" w:rsidP="00DD1065">
            <w:pPr>
              <w:pStyle w:val="TAC"/>
              <w:rPr>
                <w:ins w:id="5664" w:author="Santhan Thangarasa" w:date="2022-03-05T22:50:00Z"/>
                <w:rFonts w:eastAsia="MS Mincho"/>
                <w:lang w:eastAsia="ja-JP"/>
              </w:rPr>
            </w:pPr>
            <w:ins w:id="5665" w:author="Santhan Thangarasa" w:date="2022-03-05T22:50:00Z">
              <w:r w:rsidRPr="00C84B30">
                <w:rPr>
                  <w:lang w:eastAsia="ko-KR"/>
                </w:rPr>
                <w:t>1</w:t>
              </w:r>
              <w:r w:rsidRPr="00C84B30">
                <w:rPr>
                  <w:rFonts w:eastAsia="MS Mincho"/>
                  <w:lang w:eastAsia="ja-JP"/>
                </w:rPr>
                <w:t>4</w:t>
              </w:r>
            </w:ins>
          </w:p>
        </w:tc>
        <w:tc>
          <w:tcPr>
            <w:tcW w:w="1560" w:type="dxa"/>
            <w:shd w:val="clear" w:color="auto" w:fill="auto"/>
          </w:tcPr>
          <w:p w14:paraId="24EB7FB5" w14:textId="77777777" w:rsidR="00D350EA" w:rsidRPr="00C84B30" w:rsidRDefault="00D350EA" w:rsidP="00DD1065">
            <w:pPr>
              <w:pStyle w:val="TAC"/>
              <w:rPr>
                <w:ins w:id="5666" w:author="Santhan Thangarasa" w:date="2022-03-05T22:50:00Z"/>
                <w:rFonts w:eastAsia="MS Mincho"/>
                <w:lang w:eastAsia="ja-JP"/>
              </w:rPr>
            </w:pPr>
            <w:ins w:id="5667" w:author="Santhan Thangarasa" w:date="2022-03-05T22:50:00Z">
              <w:r w:rsidRPr="00C84B30">
                <w:rPr>
                  <w:rFonts w:eastAsia="MS Mincho"/>
                  <w:lang w:eastAsia="ja-JP"/>
                </w:rPr>
                <w:t>6</w:t>
              </w:r>
            </w:ins>
          </w:p>
        </w:tc>
      </w:tr>
      <w:tr w:rsidR="00D350EA" w:rsidRPr="00C84B30" w14:paraId="35D5E786" w14:textId="77777777" w:rsidTr="00DD1065">
        <w:trPr>
          <w:jc w:val="center"/>
          <w:ins w:id="5668" w:author="Santhan Thangarasa" w:date="2022-03-05T22:50:00Z"/>
        </w:trPr>
        <w:tc>
          <w:tcPr>
            <w:tcW w:w="704" w:type="dxa"/>
            <w:shd w:val="clear" w:color="auto" w:fill="auto"/>
          </w:tcPr>
          <w:p w14:paraId="012C31B3" w14:textId="77777777" w:rsidR="00D350EA" w:rsidRPr="00C84B30" w:rsidRDefault="00D350EA" w:rsidP="00DD1065">
            <w:pPr>
              <w:pStyle w:val="TAC"/>
              <w:rPr>
                <w:ins w:id="5669" w:author="Santhan Thangarasa" w:date="2022-03-05T22:50:00Z"/>
              </w:rPr>
            </w:pPr>
            <w:ins w:id="5670" w:author="Santhan Thangarasa" w:date="2022-03-05T22:50:00Z">
              <w:r w:rsidRPr="00C84B30">
                <w:t>120</w:t>
              </w:r>
            </w:ins>
          </w:p>
        </w:tc>
        <w:tc>
          <w:tcPr>
            <w:tcW w:w="1276" w:type="dxa"/>
          </w:tcPr>
          <w:p w14:paraId="177B451F" w14:textId="77777777" w:rsidR="00D350EA" w:rsidRPr="00C84B30" w:rsidRDefault="00D350EA" w:rsidP="00DD1065">
            <w:pPr>
              <w:pStyle w:val="TAC"/>
              <w:rPr>
                <w:ins w:id="5671" w:author="Santhan Thangarasa" w:date="2022-03-05T22:50:00Z"/>
                <w:rFonts w:eastAsia="MS Mincho"/>
                <w:lang w:eastAsia="ja-JP"/>
              </w:rPr>
            </w:pPr>
            <w:ins w:id="5672" w:author="Santhan Thangarasa" w:date="2022-03-05T22:50:00Z">
              <w:r w:rsidRPr="00C84B30">
                <w:rPr>
                  <w:rFonts w:eastAsia="MS Mincho"/>
                  <w:lang w:eastAsia="ja-JP"/>
                </w:rPr>
                <w:t>44</w:t>
              </w:r>
            </w:ins>
          </w:p>
        </w:tc>
        <w:tc>
          <w:tcPr>
            <w:tcW w:w="1559" w:type="dxa"/>
          </w:tcPr>
          <w:p w14:paraId="6F17665D" w14:textId="77777777" w:rsidR="00D350EA" w:rsidRPr="00C84B30" w:rsidRDefault="00D350EA" w:rsidP="00DD1065">
            <w:pPr>
              <w:pStyle w:val="TAC"/>
              <w:rPr>
                <w:ins w:id="5673" w:author="Santhan Thangarasa" w:date="2022-03-05T22:50:00Z"/>
                <w:rFonts w:eastAsia="MS Mincho"/>
                <w:lang w:eastAsia="ja-JP"/>
              </w:rPr>
            </w:pPr>
            <w:ins w:id="5674" w:author="Santhan Thangarasa" w:date="2022-03-05T22:50:00Z">
              <w:r w:rsidRPr="00C84B30">
                <w:rPr>
                  <w:rFonts w:eastAsia="MS Mincho"/>
                  <w:lang w:eastAsia="ja-JP"/>
                </w:rPr>
                <w:t>28</w:t>
              </w:r>
            </w:ins>
          </w:p>
        </w:tc>
        <w:tc>
          <w:tcPr>
            <w:tcW w:w="1418" w:type="dxa"/>
          </w:tcPr>
          <w:p w14:paraId="6FBEFAA7" w14:textId="77777777" w:rsidR="00D350EA" w:rsidRPr="00C84B30" w:rsidRDefault="00D350EA" w:rsidP="00DD1065">
            <w:pPr>
              <w:pStyle w:val="TAC"/>
              <w:rPr>
                <w:ins w:id="5675" w:author="Santhan Thangarasa" w:date="2022-03-05T22:50:00Z"/>
                <w:rFonts w:eastAsia="MS Mincho"/>
                <w:lang w:eastAsia="ja-JP"/>
              </w:rPr>
            </w:pPr>
            <w:ins w:id="5676" w:author="Santhan Thangarasa" w:date="2022-03-05T22:50:00Z">
              <w:r w:rsidRPr="00C84B30">
                <w:rPr>
                  <w:rFonts w:eastAsia="MS Mincho"/>
                  <w:lang w:eastAsia="ja-JP"/>
                </w:rPr>
                <w:t>12</w:t>
              </w:r>
            </w:ins>
          </w:p>
        </w:tc>
        <w:tc>
          <w:tcPr>
            <w:tcW w:w="1559" w:type="dxa"/>
          </w:tcPr>
          <w:p w14:paraId="0CA2BA74" w14:textId="77777777" w:rsidR="00D350EA" w:rsidRPr="00C84B30" w:rsidRDefault="00D350EA" w:rsidP="00DD1065">
            <w:pPr>
              <w:pStyle w:val="TAC"/>
              <w:rPr>
                <w:ins w:id="5677" w:author="Santhan Thangarasa" w:date="2022-03-05T22:50:00Z"/>
                <w:rFonts w:eastAsia="MS Mincho"/>
                <w:lang w:eastAsia="ja-JP"/>
              </w:rPr>
            </w:pPr>
            <w:ins w:id="5678" w:author="Santhan Thangarasa" w:date="2022-03-05T22:50:00Z">
              <w:r w:rsidRPr="00C84B30">
                <w:rPr>
                  <w:lang w:eastAsia="ko-KR"/>
                </w:rPr>
                <w:t>4</w:t>
              </w:r>
              <w:r w:rsidRPr="00C84B30">
                <w:rPr>
                  <w:rFonts w:eastAsia="MS Mincho"/>
                  <w:lang w:eastAsia="ja-JP"/>
                </w:rPr>
                <w:t>4</w:t>
              </w:r>
            </w:ins>
          </w:p>
        </w:tc>
        <w:tc>
          <w:tcPr>
            <w:tcW w:w="1417" w:type="dxa"/>
          </w:tcPr>
          <w:p w14:paraId="59D7A943" w14:textId="77777777" w:rsidR="00D350EA" w:rsidRPr="00C84B30" w:rsidRDefault="00D350EA" w:rsidP="00DD1065">
            <w:pPr>
              <w:pStyle w:val="TAC"/>
              <w:rPr>
                <w:ins w:id="5679" w:author="Santhan Thangarasa" w:date="2022-03-05T22:50:00Z"/>
                <w:rFonts w:eastAsia="MS Mincho"/>
                <w:lang w:eastAsia="ja-JP"/>
              </w:rPr>
            </w:pPr>
            <w:ins w:id="5680" w:author="Santhan Thangarasa" w:date="2022-03-05T22:50:00Z">
              <w:r w:rsidRPr="00C84B30">
                <w:rPr>
                  <w:rFonts w:eastAsia="MS Mincho"/>
                  <w:lang w:eastAsia="ja-JP"/>
                </w:rPr>
                <w:t>28</w:t>
              </w:r>
            </w:ins>
          </w:p>
        </w:tc>
        <w:tc>
          <w:tcPr>
            <w:tcW w:w="1560" w:type="dxa"/>
            <w:shd w:val="clear" w:color="auto" w:fill="auto"/>
          </w:tcPr>
          <w:p w14:paraId="4185673A" w14:textId="77777777" w:rsidR="00D350EA" w:rsidRPr="00C84B30" w:rsidRDefault="00D350EA" w:rsidP="00DD1065">
            <w:pPr>
              <w:pStyle w:val="TAC"/>
              <w:rPr>
                <w:ins w:id="5681" w:author="Santhan Thangarasa" w:date="2022-03-05T22:50:00Z"/>
                <w:rFonts w:eastAsia="MS Mincho"/>
                <w:lang w:eastAsia="ja-JP"/>
              </w:rPr>
            </w:pPr>
            <w:ins w:id="5682" w:author="Santhan Thangarasa" w:date="2022-03-05T22:50:00Z">
              <w:r w:rsidRPr="00C84B30">
                <w:rPr>
                  <w:rFonts w:eastAsia="MS Mincho"/>
                  <w:lang w:eastAsia="ja-JP"/>
                </w:rPr>
                <w:t>1</w:t>
              </w:r>
              <w:r w:rsidRPr="00C84B30">
                <w:rPr>
                  <w:lang w:eastAsia="ko-KR"/>
                </w:rPr>
                <w:t>2</w:t>
              </w:r>
            </w:ins>
          </w:p>
        </w:tc>
      </w:tr>
      <w:tr w:rsidR="00D350EA" w:rsidRPr="00C84B30" w14:paraId="2D47EA39" w14:textId="77777777" w:rsidTr="00DD1065">
        <w:trPr>
          <w:jc w:val="center"/>
          <w:ins w:id="5683" w:author="Santhan Thangarasa" w:date="2022-03-05T22:50:00Z"/>
        </w:trPr>
        <w:tc>
          <w:tcPr>
            <w:tcW w:w="9493" w:type="dxa"/>
            <w:gridSpan w:val="7"/>
            <w:shd w:val="clear" w:color="auto" w:fill="auto"/>
          </w:tcPr>
          <w:p w14:paraId="6A1FD625" w14:textId="77777777" w:rsidR="00D350EA" w:rsidRPr="00C84B30" w:rsidRDefault="00D350EA" w:rsidP="00DD1065">
            <w:pPr>
              <w:pStyle w:val="TAN"/>
              <w:rPr>
                <w:ins w:id="5684" w:author="Santhan Thangarasa" w:date="2022-03-05T22:50:00Z"/>
              </w:rPr>
            </w:pPr>
            <w:ins w:id="5685" w:author="Santhan Thangarasa" w:date="2022-03-05T22:50:00Z">
              <w:r w:rsidRPr="00C84B30">
                <w:t>N</w:t>
              </w:r>
              <w:r w:rsidRPr="00C84B30">
                <w:rPr>
                  <w:lang w:eastAsia="ko-KR"/>
                </w:rPr>
                <w:t xml:space="preserve">OTE </w:t>
              </w:r>
              <w:r w:rsidRPr="00C84B30">
                <w:rPr>
                  <w:rFonts w:eastAsia="MS Mincho"/>
                  <w:lang w:eastAsia="ja-JP"/>
                </w:rPr>
                <w:t>1</w:t>
              </w:r>
              <w:r w:rsidRPr="00C84B30">
                <w:t>:</w:t>
              </w:r>
              <w:r w:rsidRPr="00C84B30">
                <w:tab/>
                <w:t xml:space="preserve">The total number of interrupted slots is based on that SFN and subframe </w:t>
              </w:r>
              <w:r w:rsidRPr="00C84B30">
                <w:rPr>
                  <w:lang w:eastAsia="ko-KR"/>
                </w:rPr>
                <w:t xml:space="preserve">reference for per-FR gap in FR2 indicated by high layer parameter </w:t>
              </w:r>
              <w:r w:rsidRPr="00C84B30">
                <w:rPr>
                  <w:i/>
                  <w:lang w:eastAsia="ko-KR"/>
                </w:rPr>
                <w:t xml:space="preserve">refServCellIndicator </w:t>
              </w:r>
              <w:r w:rsidRPr="00C84B30">
                <w:rPr>
                  <w:lang w:eastAsia="ko-KR"/>
                </w:rPr>
                <w:t>is an FR2 serving cell</w:t>
              </w:r>
              <w:r w:rsidRPr="00C84B30">
                <w:t>.</w:t>
              </w:r>
            </w:ins>
          </w:p>
          <w:p w14:paraId="62673ACE" w14:textId="77777777" w:rsidR="00D350EA" w:rsidRPr="00C84B30" w:rsidRDefault="00D350EA" w:rsidP="00DD1065">
            <w:pPr>
              <w:pStyle w:val="TAN"/>
              <w:rPr>
                <w:ins w:id="5686" w:author="Santhan Thangarasa" w:date="2022-03-05T22:50:00Z"/>
                <w:lang w:eastAsia="ja-JP"/>
              </w:rPr>
            </w:pPr>
            <w:ins w:id="5687" w:author="Santhan Thangarasa" w:date="2022-03-05T22:50:00Z">
              <w:r w:rsidRPr="00C84B30">
                <w:t>NOTE 2:</w:t>
              </w:r>
              <w:r w:rsidRPr="00C84B30">
                <w:tab/>
                <w:t>Slot occurs before or after the measurement gap may be interrupted additionally if SFN and subframe reference for per-FR gap in FR2 indicated by high layer parameter refServCellIndicator is an FR1 serving cell.</w:t>
              </w:r>
            </w:ins>
          </w:p>
        </w:tc>
      </w:tr>
    </w:tbl>
    <w:p w14:paraId="3AF14A13" w14:textId="77777777" w:rsidR="00D350EA" w:rsidRPr="00C84B30" w:rsidRDefault="00D350EA" w:rsidP="00D350EA">
      <w:pPr>
        <w:rPr>
          <w:ins w:id="5688" w:author="Santhan Thangarasa" w:date="2022-03-05T22:50:00Z"/>
        </w:rPr>
      </w:pPr>
    </w:p>
    <w:p w14:paraId="55B38BAD" w14:textId="77777777" w:rsidR="00D350EA" w:rsidRPr="00C84B30" w:rsidRDefault="00D350EA" w:rsidP="00D350EA">
      <w:pPr>
        <w:rPr>
          <w:ins w:id="5689" w:author="Santhan Thangarasa" w:date="2022-03-05T22:50:00Z"/>
        </w:rPr>
      </w:pPr>
      <w:ins w:id="5690" w:author="Santhan Thangarasa" w:date="2022-03-05T22:50:00Z">
        <w:r w:rsidRPr="00C84B30">
          <w:rPr>
            <w:lang w:eastAsia="zh-CN"/>
          </w:rPr>
          <w:t xml:space="preserve">It is </w:t>
        </w:r>
        <w:r w:rsidRPr="00C84B30">
          <w:t xml:space="preserve">up to UE implementation whether or not the UE is able to conduct transmission in the following slot(s), </w:t>
        </w:r>
      </w:ins>
    </w:p>
    <w:p w14:paraId="64023E58" w14:textId="77777777" w:rsidR="00D350EA" w:rsidRPr="00C84B30" w:rsidRDefault="00D350EA" w:rsidP="00D350EA">
      <w:pPr>
        <w:pStyle w:val="B10"/>
        <w:rPr>
          <w:ins w:id="5691" w:author="Santhan Thangarasa" w:date="2022-03-05T22:50:00Z"/>
          <w:lang w:eastAsia="zh-CN"/>
        </w:rPr>
      </w:pPr>
      <w:ins w:id="5692" w:author="Santhan Thangarasa" w:date="2022-03-05T22:50:00Z">
        <w:r w:rsidRPr="00C84B30">
          <w:t>-</w:t>
        </w:r>
        <w:r w:rsidRPr="00C84B30">
          <w:tab/>
          <w:t xml:space="preserve">when MGTA is not applied, </w:t>
        </w:r>
        <w:r w:rsidRPr="00C84B30">
          <w:rPr>
            <w:lang w:eastAsia="zh-CN"/>
          </w:rPr>
          <w:t xml:space="preserve">in the L consecutive UL slots </w:t>
        </w:r>
        <w:r w:rsidRPr="00C84B30">
          <w:t>with respect to the SCS of the UL carrier</w:t>
        </w:r>
        <w:r w:rsidRPr="00C84B30">
          <w:rPr>
            <w:lang w:eastAsia="zh-CN"/>
          </w:rPr>
          <w:t xml:space="preserve"> with the same slot indices as the DL slots occurring immediately after measurement gap</w:t>
        </w:r>
      </w:ins>
    </w:p>
    <w:p w14:paraId="451E8F49" w14:textId="77777777" w:rsidR="00D350EA" w:rsidRPr="00C84B30" w:rsidRDefault="00D350EA" w:rsidP="00D350EA">
      <w:pPr>
        <w:pStyle w:val="B10"/>
        <w:rPr>
          <w:ins w:id="5693" w:author="Santhan Thangarasa" w:date="2022-03-05T22:50:00Z"/>
          <w:lang w:eastAsia="zh-CN"/>
        </w:rPr>
      </w:pPr>
      <w:ins w:id="5694" w:author="Santhan Thangarasa" w:date="2022-03-05T22:50:00Z">
        <w:r w:rsidRPr="00C84B30">
          <w:t>-</w:t>
        </w:r>
        <w:r w:rsidRPr="00C84B30">
          <w:tab/>
          <w:t xml:space="preserve">when MGTA is applied and the SCS of the UL carrier is other than 15kHz, </w:t>
        </w:r>
        <w:r w:rsidRPr="00C84B30">
          <w:rPr>
            <w:lang w:eastAsia="zh-CN"/>
          </w:rPr>
          <w:t xml:space="preserve">in the L consecutive UL slots </w:t>
        </w:r>
        <w:r w:rsidRPr="00C84B30">
          <w:t>with respect to the SCS of the UL carrier</w:t>
        </w:r>
        <w:r w:rsidRPr="00C84B30">
          <w:rPr>
            <w:lang w:eastAsia="zh-CN"/>
          </w:rPr>
          <w:t xml:space="preserve"> with the same slot indices as the DL slots occurring immediately after measurement gap</w:t>
        </w:r>
      </w:ins>
    </w:p>
    <w:p w14:paraId="406BAAC7" w14:textId="77777777" w:rsidR="00D350EA" w:rsidRPr="00C84B30" w:rsidRDefault="00D350EA" w:rsidP="00D350EA">
      <w:pPr>
        <w:pStyle w:val="B10"/>
        <w:rPr>
          <w:ins w:id="5695" w:author="Santhan Thangarasa" w:date="2022-03-05T22:50:00Z"/>
          <w:lang w:eastAsia="zh-CN"/>
        </w:rPr>
      </w:pPr>
      <w:ins w:id="5696" w:author="Santhan Thangarasa" w:date="2022-03-05T22:50:00Z">
        <w:r w:rsidRPr="00C84B30">
          <w:t>-</w:t>
        </w:r>
        <w:r w:rsidRPr="00C84B30">
          <w:tab/>
          <w:t xml:space="preserve">when MGTA is applied and the SCS of the UL carrier is 15kHz, </w:t>
        </w:r>
        <w:r w:rsidRPr="00C84B30">
          <w:rPr>
            <w:lang w:eastAsia="zh-CN"/>
          </w:rPr>
          <w:t xml:space="preserve">in the L consecutive UL slots </w:t>
        </w:r>
        <w:r w:rsidRPr="00C84B30">
          <w:t>with respect to the SCS of the UL carrier</w:t>
        </w:r>
        <w:r w:rsidRPr="00C84B30">
          <w:rPr>
            <w:lang w:eastAsia="zh-CN"/>
          </w:rPr>
          <w:t xml:space="preserve"> with the same slot indices as the DL slots occurring immediately after the slot partially overlapped with measurement gap</w:t>
        </w:r>
      </w:ins>
    </w:p>
    <w:p w14:paraId="7D83642A" w14:textId="77777777" w:rsidR="00D350EA" w:rsidRPr="00C84B30" w:rsidRDefault="00D350EA" w:rsidP="00D350EA">
      <w:pPr>
        <w:rPr>
          <w:ins w:id="5697" w:author="Santhan Thangarasa" w:date="2022-03-05T22:50:00Z"/>
        </w:rPr>
      </w:pPr>
      <w:ins w:id="5698" w:author="Santhan Thangarasa" w:date="2022-03-05T22:50:00Z">
        <w:r w:rsidRPr="00C84B30">
          <w:t xml:space="preserve">where UL slot </w:t>
        </w:r>
        <w:r w:rsidRPr="00C84B30">
          <w:rPr>
            <w:lang w:eastAsia="zh-CN"/>
          </w:rPr>
          <w:t xml:space="preserve">denotes that all the symbols in the slot </w:t>
        </w:r>
        <w:r w:rsidRPr="00C84B30">
          <w:rPr>
            <w:lang w:val="en-US" w:eastAsia="zh-CN"/>
          </w:rPr>
          <w:t>are</w:t>
        </w:r>
        <w:r w:rsidRPr="00C84B30">
          <w:rPr>
            <w:lang w:eastAsia="zh-CN"/>
          </w:rPr>
          <w:t xml:space="preserve"> uplink symbols</w:t>
        </w:r>
        <w:r w:rsidRPr="00C84B30">
          <w:t xml:space="preserve">, and </w:t>
        </w:r>
        <w:r w:rsidRPr="00C84B30">
          <w:rPr>
            <w:lang w:val="en-US" w:eastAsia="zh-CN"/>
          </w:rPr>
          <w:t xml:space="preserve">L=1 if </w:t>
        </w:r>
      </w:ins>
      <w:ins w:id="5699" w:author="Santhan Thangarasa" w:date="2022-03-05T22:50:00Z">
        <w:r w:rsidRPr="00C84B30">
          <w:rPr>
            <w:position w:val="-10"/>
          </w:rPr>
          <w:object w:dxaOrig="1800" w:dyaOrig="300" w14:anchorId="137C565B">
            <v:shape id="_x0000_i1046" type="#_x0000_t75" style="width:91.8pt;height:13.8pt" o:ole="">
              <v:imagedata r:id="rId18" o:title=""/>
            </v:shape>
            <o:OLEObject Type="Embed" ProgID="Equation.3" ShapeID="_x0000_i1046" DrawAspect="Content" ObjectID="_1708167544" r:id="rId49"/>
          </w:object>
        </w:r>
      </w:ins>
      <w:ins w:id="5700" w:author="Santhan Thangarasa" w:date="2022-03-05T22:50:00Z">
        <w:r w:rsidRPr="00C84B30">
          <w:t xml:space="preserve"> for the UL transmission is less than the length of one slot; L=2 otherwise.</w:t>
        </w:r>
      </w:ins>
    </w:p>
    <w:p w14:paraId="34A6913A" w14:textId="77777777" w:rsidR="00D350EA" w:rsidRPr="00C84B30" w:rsidRDefault="00D350EA" w:rsidP="00D350EA">
      <w:pPr>
        <w:rPr>
          <w:ins w:id="5701" w:author="Santhan Thangarasa" w:date="2022-03-05T22:50:00Z"/>
        </w:rPr>
      </w:pPr>
      <w:ins w:id="5702" w:author="Santhan Thangarasa" w:date="2022-03-05T22:50:00Z">
        <w:r w:rsidRPr="00C84B30">
          <w:t>Note: Network is supposed to take into account the possible difference between the estimated TA at network and actual TA at UE when scheduling UE in the above slot(s).</w:t>
        </w:r>
      </w:ins>
    </w:p>
    <w:p w14:paraId="751E1C2F" w14:textId="77777777" w:rsidR="00D350EA" w:rsidRPr="00C84B30" w:rsidRDefault="00D350EA" w:rsidP="00D350EA">
      <w:pPr>
        <w:pStyle w:val="Heading4"/>
        <w:rPr>
          <w:ins w:id="5703" w:author="Santhan Thangarasa" w:date="2022-03-05T22:50:00Z"/>
          <w:lang w:eastAsia="zh-CN"/>
        </w:rPr>
      </w:pPr>
      <w:bookmarkStart w:id="5704" w:name="_Toc5952673"/>
      <w:ins w:id="5705" w:author="Santhan Thangarasa" w:date="2022-03-05T22:50:00Z">
        <w:r w:rsidRPr="00C84B30">
          <w:rPr>
            <w:lang w:eastAsia="zh-CN"/>
          </w:rPr>
          <w:t>9.1A.2.1</w:t>
        </w:r>
        <w:r w:rsidRPr="00C84B30">
          <w:rPr>
            <w:lang w:eastAsia="zh-CN"/>
          </w:rPr>
          <w:tab/>
          <w:t>SA: Measurement Gap Sharing</w:t>
        </w:r>
        <w:bookmarkEnd w:id="5704"/>
      </w:ins>
    </w:p>
    <w:p w14:paraId="1F2C272B" w14:textId="77777777" w:rsidR="00D350EA" w:rsidRPr="00C84B30" w:rsidRDefault="00D350EA" w:rsidP="00D350EA">
      <w:pPr>
        <w:rPr>
          <w:ins w:id="5706" w:author="Santhan Thangarasa" w:date="2022-03-05T22:50:00Z"/>
          <w:i/>
          <w:iCs/>
          <w:lang w:eastAsia="zh-CN"/>
        </w:rPr>
      </w:pPr>
      <w:ins w:id="5707" w:author="Santhan Thangarasa" w:date="2022-03-05T22:50:00Z">
        <w:r w:rsidRPr="00C84B30">
          <w:rPr>
            <w:i/>
            <w:iCs/>
          </w:rPr>
          <w:t>Editor’s note: RAN4 is still discussing whether CSI-RS based L3 measurement is supported in RedCap.</w:t>
        </w:r>
      </w:ins>
    </w:p>
    <w:p w14:paraId="7BE76C44" w14:textId="77777777" w:rsidR="00D350EA" w:rsidRPr="00C84B30" w:rsidRDefault="00D350EA" w:rsidP="00D350EA">
      <w:pPr>
        <w:rPr>
          <w:ins w:id="5708" w:author="Santhan Thangarasa" w:date="2022-03-05T22:50:00Z"/>
        </w:rPr>
      </w:pPr>
      <w:ins w:id="5709" w:author="Santhan Thangarasa" w:date="2022-03-05T22:50:00Z">
        <w:r w:rsidRPr="00C84B30">
          <w:rPr>
            <w:lang w:eastAsia="zh-CN"/>
          </w:rPr>
          <w:t xml:space="preserve">For NR standalone UE configured with per-UE measurement gap, measurement gap sharing shall be applies </w:t>
        </w:r>
        <w:r w:rsidRPr="00C84B30">
          <w:t>when UE requires measurement gaps to identify and measure cells</w:t>
        </w:r>
        <w:r w:rsidRPr="00C84B30">
          <w:rPr>
            <w:lang w:eastAsia="zh-CN"/>
          </w:rPr>
          <w:t xml:space="preserve"> on an intra-frequency carrier</w:t>
        </w:r>
        <w:r w:rsidRPr="00C84B30">
          <w:t xml:space="preserve"> or when SMTC configured for intra-frequency measurement are fully overlapping with </w:t>
        </w:r>
        <w:r w:rsidRPr="00C84B30">
          <w:rPr>
            <w:lang w:eastAsia="zh-CN"/>
          </w:rPr>
          <w:t xml:space="preserve">per-UE </w:t>
        </w:r>
        <w:r w:rsidRPr="00C84B30">
          <w:t>measurement gaps, and when UE</w:t>
        </w:r>
        <w:r w:rsidRPr="00C84B30">
          <w:rPr>
            <w:rFonts w:hint="eastAsia"/>
            <w:lang w:eastAsia="zh-CN"/>
          </w:rPr>
          <w:t xml:space="preserve"> requires measurement gaps</w:t>
        </w:r>
        <w:r w:rsidRPr="00C84B30">
          <w:t xml:space="preserve"> to identify and measure cells on inter-frequency carriers</w:t>
        </w:r>
        <w:r w:rsidRPr="00C84B30">
          <w:rPr>
            <w:rFonts w:hint="eastAsia"/>
          </w:rPr>
          <w:t xml:space="preserve"> for </w:t>
        </w:r>
        <w:r w:rsidRPr="00C84B30">
          <w:t xml:space="preserve">[both] </w:t>
        </w:r>
        <w:r w:rsidRPr="00C84B30">
          <w:rPr>
            <w:rFonts w:hint="eastAsia"/>
          </w:rPr>
          <w:t xml:space="preserve">SSB </w:t>
        </w:r>
        <w:r w:rsidRPr="00C84B30">
          <w:t xml:space="preserve">[and CSI-RS </w:t>
        </w:r>
        <w:r w:rsidRPr="00C84B30">
          <w:rPr>
            <w:rFonts w:hint="eastAsia"/>
          </w:rPr>
          <w:t>based L3</w:t>
        </w:r>
        <w:r w:rsidRPr="00C84B30">
          <w:t>]</w:t>
        </w:r>
        <w:r w:rsidRPr="00C84B30">
          <w:rPr>
            <w:rFonts w:hint="eastAsia"/>
          </w:rPr>
          <w:t xml:space="preserve"> measurement</w:t>
        </w:r>
        <w:r w:rsidRPr="00C84B30">
          <w:rPr>
            <w:rFonts w:hint="eastAsia"/>
            <w:lang w:eastAsia="zh-CN"/>
          </w:rPr>
          <w:t xml:space="preserve">, or </w:t>
        </w:r>
        <w:r w:rsidRPr="00C84B30">
          <w:t xml:space="preserve">when all of SMTC configured for </w:t>
        </w:r>
        <w:r w:rsidRPr="00C84B30">
          <w:rPr>
            <w:rFonts w:hint="eastAsia"/>
            <w:lang w:eastAsia="zh-CN"/>
          </w:rPr>
          <w:t>inter</w:t>
        </w:r>
        <w:r w:rsidRPr="00C84B30">
          <w:t xml:space="preserve">-frequency SSB based measurement without measurement gaps are fully overlapping with </w:t>
        </w:r>
        <w:r w:rsidRPr="00C84B30">
          <w:rPr>
            <w:lang w:eastAsia="zh-CN"/>
          </w:rPr>
          <w:t xml:space="preserve">per-UE </w:t>
        </w:r>
        <w:r w:rsidRPr="00C84B30">
          <w:t>measurement gaps or</w:t>
        </w:r>
        <w:r w:rsidRPr="00C84B30">
          <w:rPr>
            <w:lang w:val="en-US" w:eastAsia="ja-JP"/>
          </w:rPr>
          <w:t xml:space="preserve"> per-FR measurement gap</w:t>
        </w:r>
        <w:r w:rsidRPr="00C84B30">
          <w:rPr>
            <w:lang w:eastAsia="zh-CN"/>
          </w:rPr>
          <w:t>, and/or inter-RAT E-UTRAN carriers</w:t>
        </w:r>
        <w:r w:rsidRPr="00C84B30">
          <w:t xml:space="preserve">. </w:t>
        </w:r>
      </w:ins>
    </w:p>
    <w:p w14:paraId="78317020" w14:textId="77777777" w:rsidR="00D350EA" w:rsidRPr="00C84B30" w:rsidRDefault="00D350EA" w:rsidP="00D350EA">
      <w:pPr>
        <w:rPr>
          <w:ins w:id="5710" w:author="Santhan Thangarasa" w:date="2022-03-05T22:50:00Z"/>
          <w:lang w:eastAsia="zh-CN"/>
        </w:rPr>
      </w:pPr>
      <w:ins w:id="5711" w:author="Santhan Thangarasa" w:date="2022-03-05T22:50:00Z">
        <w:r w:rsidRPr="00C84B30">
          <w:rPr>
            <w:lang w:eastAsia="zh-CN"/>
          </w:rPr>
          <w:t>For NR standalone UE configured with per-FR1 measurement gap, m</w:t>
        </w:r>
        <w:r w:rsidRPr="00C84B30">
          <w:t>easurement gap sharing shall be applied when UE requires measurement gaps to identify and measure cells</w:t>
        </w:r>
        <w:r w:rsidRPr="00C84B30">
          <w:rPr>
            <w:lang w:eastAsia="zh-CN"/>
          </w:rPr>
          <w:t xml:space="preserve"> on FR1 intra-frequency carriers</w:t>
        </w:r>
        <w:r w:rsidRPr="00C84B30">
          <w:t xml:space="preserve"> or when SMTC configured for </w:t>
        </w:r>
        <w:r w:rsidRPr="00C84B30">
          <w:rPr>
            <w:lang w:eastAsia="zh-CN"/>
          </w:rPr>
          <w:t xml:space="preserve">FR1 </w:t>
        </w:r>
        <w:r w:rsidRPr="00C84B30">
          <w:t xml:space="preserve">intra-frequency measurement are fully overlapping with </w:t>
        </w:r>
        <w:r w:rsidRPr="00C84B30">
          <w:rPr>
            <w:lang w:eastAsia="zh-CN"/>
          </w:rPr>
          <w:t xml:space="preserve">per-FR1 </w:t>
        </w:r>
        <w:r w:rsidRPr="00C84B30">
          <w:t xml:space="preserve">measurement gaps, and when UE </w:t>
        </w:r>
        <w:r w:rsidRPr="00C84B30">
          <w:rPr>
            <w:lang w:eastAsia="zh-CN"/>
          </w:rPr>
          <w:t>requires measurement gaps</w:t>
        </w:r>
        <w:r w:rsidRPr="00C84B30">
          <w:t xml:space="preserve"> to identify and measure cells on </w:t>
        </w:r>
        <w:r w:rsidRPr="00C84B30">
          <w:rPr>
            <w:lang w:eastAsia="zh-CN"/>
          </w:rPr>
          <w:t xml:space="preserve">FR1 inter-frequency carriers </w:t>
        </w:r>
        <w:r w:rsidRPr="00C84B30">
          <w:t xml:space="preserve">for [both] SSB [and CSI-RS] based L3 measurement </w:t>
        </w:r>
        <w:r w:rsidRPr="00C84B30">
          <w:rPr>
            <w:lang w:eastAsia="zh-CN"/>
          </w:rPr>
          <w:t>and/or inter-RAT E-UTRAN</w:t>
        </w:r>
        <w:r w:rsidRPr="00C84B30">
          <w:t xml:space="preserve"> carriers</w:t>
        </w:r>
        <w:r w:rsidRPr="00C84B30">
          <w:rPr>
            <w:lang w:eastAsia="zh-CN"/>
          </w:rPr>
          <w:t xml:space="preserve">, or </w:t>
        </w:r>
        <w:r w:rsidRPr="00C84B30">
          <w:t xml:space="preserve">when all of SMTC configured for </w:t>
        </w:r>
        <w:r w:rsidRPr="00C84B30">
          <w:rPr>
            <w:lang w:eastAsia="zh-CN"/>
          </w:rPr>
          <w:t>inter</w:t>
        </w:r>
        <w:r w:rsidRPr="00C84B30">
          <w:t xml:space="preserve">-frequency SSB based measurement without measurement gaps are fully overlapping with </w:t>
        </w:r>
        <w:r w:rsidRPr="00C84B30">
          <w:rPr>
            <w:lang w:eastAsia="zh-CN"/>
          </w:rPr>
          <w:t xml:space="preserve">per-FR1 </w:t>
        </w:r>
        <w:r w:rsidRPr="00C84B30">
          <w:t>measurement gaps.</w:t>
        </w:r>
      </w:ins>
    </w:p>
    <w:p w14:paraId="1BA76C8B" w14:textId="77777777" w:rsidR="00D350EA" w:rsidRPr="00C84B30" w:rsidRDefault="00D350EA" w:rsidP="00D350EA">
      <w:pPr>
        <w:rPr>
          <w:ins w:id="5712" w:author="Santhan Thangarasa" w:date="2022-03-05T22:50:00Z"/>
          <w:lang w:eastAsia="zh-CN"/>
        </w:rPr>
      </w:pPr>
      <w:ins w:id="5713" w:author="Santhan Thangarasa" w:date="2022-03-05T22:50:00Z">
        <w:r w:rsidRPr="00C84B30">
          <w:rPr>
            <w:lang w:eastAsia="zh-CN"/>
          </w:rPr>
          <w:t>For NR standalone UE configured with per-FR2 measurement gap, m</w:t>
        </w:r>
        <w:r w:rsidRPr="00C84B30">
          <w:t>easurement gap sharing shall be applied when UE requires measurement gaps to identify and measure cells</w:t>
        </w:r>
        <w:r w:rsidRPr="00C84B30">
          <w:rPr>
            <w:lang w:eastAsia="zh-CN"/>
          </w:rPr>
          <w:t xml:space="preserve"> on FR2 intra-frequency carriers</w:t>
        </w:r>
        <w:r w:rsidRPr="00C84B30">
          <w:t xml:space="preserve"> or when SMTC configured for </w:t>
        </w:r>
        <w:r w:rsidRPr="00C84B30">
          <w:rPr>
            <w:lang w:eastAsia="zh-CN"/>
          </w:rPr>
          <w:t xml:space="preserve">FR2 </w:t>
        </w:r>
        <w:r w:rsidRPr="00C84B30">
          <w:t xml:space="preserve">intra-frequency measurement are fully overlapping with </w:t>
        </w:r>
        <w:r w:rsidRPr="00C84B30">
          <w:rPr>
            <w:lang w:eastAsia="zh-CN"/>
          </w:rPr>
          <w:t xml:space="preserve">per-FR2 </w:t>
        </w:r>
        <w:r w:rsidRPr="00C84B30">
          <w:t xml:space="preserve">measurement gaps, and when UE </w:t>
        </w:r>
        <w:r w:rsidRPr="00C84B30">
          <w:rPr>
            <w:lang w:eastAsia="zh-CN"/>
          </w:rPr>
          <w:t>requires measurement gaps</w:t>
        </w:r>
        <w:r w:rsidRPr="00C84B30">
          <w:t xml:space="preserve"> to identify and measure cells on </w:t>
        </w:r>
        <w:r w:rsidRPr="00C84B30">
          <w:rPr>
            <w:lang w:eastAsia="zh-CN"/>
          </w:rPr>
          <w:t xml:space="preserve">FR2 inter-frequency carriers </w:t>
        </w:r>
        <w:r w:rsidRPr="00C84B30">
          <w:t>for [both] SSB [and CSI-RS] based L3 measurement</w:t>
        </w:r>
        <w:r w:rsidRPr="00C84B30">
          <w:rPr>
            <w:lang w:eastAsia="zh-CN"/>
          </w:rPr>
          <w:t xml:space="preserve">, or </w:t>
        </w:r>
        <w:r w:rsidRPr="00C84B30">
          <w:t xml:space="preserve">when all of SMTC configured for </w:t>
        </w:r>
        <w:r w:rsidRPr="00C84B30">
          <w:rPr>
            <w:lang w:eastAsia="zh-CN"/>
          </w:rPr>
          <w:t>inter</w:t>
        </w:r>
        <w:r w:rsidRPr="00C84B30">
          <w:t xml:space="preserve">-frequency SSB based measurement without measurement gaps are fully overlapping with </w:t>
        </w:r>
        <w:r w:rsidRPr="00C84B30">
          <w:rPr>
            <w:lang w:eastAsia="zh-CN"/>
          </w:rPr>
          <w:t xml:space="preserve">per-UE </w:t>
        </w:r>
        <w:r w:rsidRPr="00C84B30">
          <w:t>measurement gaps.</w:t>
        </w:r>
      </w:ins>
    </w:p>
    <w:p w14:paraId="00FBE026" w14:textId="77777777" w:rsidR="00D350EA" w:rsidRPr="00C84B30" w:rsidRDefault="00D350EA" w:rsidP="00D350EA">
      <w:pPr>
        <w:rPr>
          <w:ins w:id="5714" w:author="Santhan Thangarasa" w:date="2022-03-05T22:50:00Z"/>
        </w:rPr>
      </w:pPr>
    </w:p>
    <w:p w14:paraId="59D2C880" w14:textId="77777777" w:rsidR="00D350EA" w:rsidRPr="00C84B30" w:rsidRDefault="00D350EA" w:rsidP="00D350EA">
      <w:pPr>
        <w:rPr>
          <w:ins w:id="5715" w:author="Santhan Thangarasa" w:date="2022-03-05T22:50:00Z"/>
        </w:rPr>
      </w:pPr>
      <w:ins w:id="5716" w:author="Santhan Thangarasa" w:date="2022-03-05T22:50:00Z">
        <w:r w:rsidRPr="00C84B30">
          <w:t xml:space="preserve">When network signals “01”, “10” or “11” with RRC parameter </w:t>
        </w:r>
        <w:r w:rsidRPr="00C84B30">
          <w:rPr>
            <w:i/>
          </w:rPr>
          <w:t>MeasGapSharingScheme</w:t>
        </w:r>
        <w:r w:rsidRPr="00C84B30">
          <w:t xml:space="preserve"> </w:t>
        </w:r>
        <w:r w:rsidRPr="00C84B30">
          <w:rPr>
            <w:lang w:eastAsia="zh-CN"/>
          </w:rPr>
          <w:t xml:space="preserve">[2] </w:t>
        </w:r>
        <w:r w:rsidRPr="00C84B30">
          <w:t>and the value of X is defined as in Table 9.1.2.1a-1, and</w:t>
        </w:r>
      </w:ins>
    </w:p>
    <w:p w14:paraId="0662C746" w14:textId="77777777" w:rsidR="00D350EA" w:rsidRPr="00C84B30" w:rsidRDefault="00D350EA" w:rsidP="00D350EA">
      <w:pPr>
        <w:pStyle w:val="B10"/>
        <w:rPr>
          <w:ins w:id="5717" w:author="Santhan Thangarasa" w:date="2022-03-05T22:50:00Z"/>
          <w:sz w:val="18"/>
        </w:rPr>
      </w:pPr>
      <w:ins w:id="5718" w:author="Santhan Thangarasa" w:date="2022-03-05T22:50:00Z">
        <w:r w:rsidRPr="00C84B30">
          <w:t>-</w:t>
        </w:r>
        <w:r w:rsidRPr="00C84B30">
          <w:tab/>
        </w:r>
        <w:r w:rsidRPr="00C84B30">
          <w:rPr>
            <w:lang w:eastAsia="zh-CN"/>
          </w:rPr>
          <w:t>K</w:t>
        </w:r>
        <w:r w:rsidRPr="00C84B30">
          <w:rPr>
            <w:vertAlign w:val="subscript"/>
            <w:lang w:eastAsia="zh-CN"/>
          </w:rPr>
          <w:t xml:space="preserve">intra </w:t>
        </w:r>
        <w:r w:rsidRPr="00C84B30">
          <w:t xml:space="preserve">= </w:t>
        </w:r>
        <w:r w:rsidRPr="00C84B30">
          <w:rPr>
            <w:sz w:val="18"/>
          </w:rPr>
          <w:t>1 / X * 100,</w:t>
        </w:r>
      </w:ins>
    </w:p>
    <w:p w14:paraId="16836F2C" w14:textId="77777777" w:rsidR="00D350EA" w:rsidRPr="00C84B30" w:rsidRDefault="00D350EA" w:rsidP="00D350EA">
      <w:pPr>
        <w:pStyle w:val="B10"/>
        <w:ind w:left="284" w:firstLine="0"/>
        <w:rPr>
          <w:ins w:id="5719" w:author="Santhan Thangarasa" w:date="2022-03-05T22:50:00Z"/>
          <w:sz w:val="18"/>
        </w:rPr>
      </w:pPr>
      <w:ins w:id="5720" w:author="Santhan Thangarasa" w:date="2022-03-05T22:50:00Z">
        <w:r w:rsidRPr="00C84B30">
          <w:t>-</w:t>
        </w:r>
        <w:r w:rsidRPr="00C84B30">
          <w:tab/>
        </w:r>
        <w:r w:rsidRPr="00C84B30">
          <w:rPr>
            <w:lang w:eastAsia="zh-CN"/>
          </w:rPr>
          <w:t>K</w:t>
        </w:r>
        <w:r w:rsidRPr="00C84B30">
          <w:rPr>
            <w:vertAlign w:val="subscript"/>
            <w:lang w:eastAsia="zh-CN"/>
          </w:rPr>
          <w:t xml:space="preserve">inter </w:t>
        </w:r>
        <w:r w:rsidRPr="00C84B30">
          <w:t xml:space="preserve">= </w:t>
        </w:r>
        <w:r w:rsidRPr="00C84B30">
          <w:rPr>
            <w:sz w:val="18"/>
          </w:rPr>
          <w:t>1 / (100 – X) * 100,</w:t>
        </w:r>
      </w:ins>
    </w:p>
    <w:p w14:paraId="4B4C9AF0" w14:textId="77777777" w:rsidR="00D350EA" w:rsidRPr="00C84B30" w:rsidRDefault="00D350EA" w:rsidP="00D350EA">
      <w:pPr>
        <w:ind w:leftChars="100" w:left="200"/>
        <w:rPr>
          <w:ins w:id="5721" w:author="Santhan Thangarasa" w:date="2022-03-05T22:50:00Z"/>
        </w:rPr>
      </w:pPr>
      <w:ins w:id="5722" w:author="Santhan Thangarasa" w:date="2022-03-05T22:50:00Z">
        <w:r w:rsidRPr="00C84B30">
          <w:t xml:space="preserve">When network signals “00” indicating equal splitting gap sharing, X is not applied. </w:t>
        </w:r>
      </w:ins>
    </w:p>
    <w:p w14:paraId="54E0CC9E" w14:textId="77777777" w:rsidR="00D350EA" w:rsidRPr="00C84B30" w:rsidRDefault="00D350EA" w:rsidP="00D350EA">
      <w:pPr>
        <w:ind w:leftChars="100" w:left="200"/>
        <w:rPr>
          <w:ins w:id="5723" w:author="Santhan Thangarasa" w:date="2022-03-05T22:50:00Z"/>
        </w:rPr>
      </w:pPr>
      <w:ins w:id="5724" w:author="Santhan Thangarasa" w:date="2022-03-05T22:50:00Z">
        <w:r w:rsidRPr="00C84B30">
          <w:t xml:space="preserve">The RRC parameter </w:t>
        </w:r>
        <w:r w:rsidRPr="00C84B30">
          <w:rPr>
            <w:i/>
          </w:rPr>
          <w:t>MeasGapSharingScheme</w:t>
        </w:r>
        <w:r w:rsidRPr="00C84B30">
          <w:t xml:space="preserve"> shall be applied to the calculation of carrier specific scaling factor as specified in clause [9.1A.5.2.1]</w:t>
        </w:r>
        <w:r w:rsidRPr="00C84B30">
          <w:rPr>
            <w:lang w:eastAsia="zh-CN"/>
          </w:rPr>
          <w:t>.</w:t>
        </w:r>
      </w:ins>
    </w:p>
    <w:p w14:paraId="4F16A4A9" w14:textId="77777777" w:rsidR="00D350EA" w:rsidRPr="00C84B30" w:rsidRDefault="00D350EA" w:rsidP="00D350EA">
      <w:pPr>
        <w:rPr>
          <w:ins w:id="5725" w:author="Santhan Thangarasa" w:date="2022-03-05T22:50:00Z"/>
        </w:rPr>
      </w:pPr>
    </w:p>
    <w:p w14:paraId="32B7CA60" w14:textId="77777777" w:rsidR="00D350EA" w:rsidRPr="00C84B30" w:rsidRDefault="00D350EA" w:rsidP="00D350EA">
      <w:pPr>
        <w:pStyle w:val="Heading3"/>
        <w:rPr>
          <w:ins w:id="5726" w:author="Santhan Thangarasa" w:date="2022-03-05T22:50:00Z"/>
        </w:rPr>
      </w:pPr>
      <w:bookmarkStart w:id="5727" w:name="_Toc5952676"/>
      <w:ins w:id="5728" w:author="Santhan Thangarasa" w:date="2022-03-05T22:50:00Z">
        <w:r w:rsidRPr="00C84B30">
          <w:t>9.1A.3</w:t>
        </w:r>
        <w:r w:rsidRPr="00C84B30">
          <w:tab/>
          <w:t>UE Measurement capability</w:t>
        </w:r>
        <w:bookmarkEnd w:id="5727"/>
      </w:ins>
    </w:p>
    <w:p w14:paraId="4FDB9CB1" w14:textId="77777777" w:rsidR="00D350EA" w:rsidRPr="00C84B30" w:rsidRDefault="00D350EA" w:rsidP="00D350EA">
      <w:pPr>
        <w:pStyle w:val="Heading4"/>
        <w:rPr>
          <w:ins w:id="5729" w:author="Santhan Thangarasa" w:date="2022-03-05T22:50:00Z"/>
        </w:rPr>
      </w:pPr>
      <w:ins w:id="5730" w:author="Santhan Thangarasa" w:date="2022-03-05T22:50:00Z">
        <w:r w:rsidRPr="00C84B30">
          <w:t>9.1A.3.1</w:t>
        </w:r>
        <w:r w:rsidRPr="00C84B30">
          <w:tab/>
          <w:t>SA: Monitoring of multiple layers using gaps</w:t>
        </w:r>
      </w:ins>
    </w:p>
    <w:p w14:paraId="371707A5" w14:textId="77777777" w:rsidR="00D350EA" w:rsidRPr="00C84B30" w:rsidRDefault="00D350EA" w:rsidP="00D350EA">
      <w:pPr>
        <w:rPr>
          <w:ins w:id="5731" w:author="Santhan Thangarasa" w:date="2022-03-05T22:50:00Z"/>
        </w:rPr>
      </w:pPr>
      <w:ins w:id="5732" w:author="Santhan Thangarasa" w:date="2022-03-05T22:50:00Z">
        <w:r w:rsidRPr="00C84B30">
          <w:t>The requirements in this clause are applicable for UE configured with SA NR operation mode.</w:t>
        </w:r>
      </w:ins>
    </w:p>
    <w:p w14:paraId="098D1A83" w14:textId="77777777" w:rsidR="00D350EA" w:rsidRPr="00C84B30" w:rsidRDefault="00D350EA" w:rsidP="00D350EA">
      <w:pPr>
        <w:rPr>
          <w:ins w:id="5733" w:author="Santhan Thangarasa" w:date="2022-03-05T22:50:00Z"/>
        </w:rPr>
      </w:pPr>
      <w:ins w:id="5734" w:author="Santhan Thangarasa" w:date="2022-03-05T22:50:00Z">
        <w:r w:rsidRPr="00C84B30">
          <w:t>When monitoring of multiple inter-RAT E-UTRAN carriers and inter-frequency NR carriers ([or without using gaps provided the UE supports such capability] or the effective MGRP is applied for per-FR measurement gap capable UE) is configured by PCell, the UE shall be capable of performing one measurement of the configured measurement type (SS-RSRP, SS-RSRQ, SS-SINR, [</w:t>
        </w:r>
        <w:r w:rsidRPr="00C84B30">
          <w:rPr>
            <w:rFonts w:eastAsia="DengXian"/>
            <w:lang w:eastAsia="zh-CN"/>
          </w:rPr>
          <w:t>CSI</w:t>
        </w:r>
        <w:r w:rsidRPr="00C84B30">
          <w:t xml:space="preserve">-RSRP, </w:t>
        </w:r>
        <w:r w:rsidRPr="00C84B30">
          <w:rPr>
            <w:rFonts w:eastAsia="DengXian"/>
            <w:lang w:eastAsia="zh-CN"/>
          </w:rPr>
          <w:t>CSI</w:t>
        </w:r>
        <w:r w:rsidRPr="00C84B30">
          <w:t xml:space="preserve">-RSRQ, </w:t>
        </w:r>
        <w:r w:rsidRPr="00C84B30">
          <w:rPr>
            <w:rFonts w:eastAsia="DengXian"/>
            <w:lang w:eastAsia="zh-CN"/>
          </w:rPr>
          <w:t>CSI</w:t>
        </w:r>
        <w:r w:rsidRPr="00C84B30">
          <w:t>-SINR,] E-UTRAN RSRP, E-UTRAN RSRQ</w:t>
        </w:r>
        <w:r w:rsidRPr="00C84B30">
          <w:rPr>
            <w:lang w:eastAsia="zh-CN"/>
          </w:rPr>
          <w:t>, E-UTRAN RS-SINR</w:t>
        </w:r>
        <w:r w:rsidRPr="00C84B30">
          <w:t xml:space="preserve"> measurements, etc.) of detected cells on all the layers.</w:t>
        </w:r>
      </w:ins>
    </w:p>
    <w:p w14:paraId="053ED7B4" w14:textId="77777777" w:rsidR="00D350EA" w:rsidRPr="00C84B30" w:rsidRDefault="00D350EA" w:rsidP="00D350EA">
      <w:pPr>
        <w:rPr>
          <w:ins w:id="5735" w:author="Santhan Thangarasa" w:date="2022-03-05T22:50:00Z"/>
          <w:sz w:val="22"/>
          <w:lang w:eastAsia="zh-CN"/>
        </w:rPr>
      </w:pPr>
      <w:ins w:id="5736" w:author="Santhan Thangarasa" w:date="2022-03-05T22:50:00Z">
        <w:r w:rsidRPr="00C84B30">
          <w:t xml:space="preserve">For </w:t>
        </w:r>
        <w:r w:rsidRPr="00C84B30">
          <w:rPr>
            <w:lang w:eastAsia="ko-KR"/>
          </w:rPr>
          <w:t xml:space="preserve">UE configured with the NR SA operation, </w:t>
        </w:r>
        <w:r w:rsidRPr="00C84B30">
          <w:t>the effective total number of frequencies, excluding the frequencies of the PCell being monitored, is N</w:t>
        </w:r>
        <w:r w:rsidRPr="00C84B30">
          <w:rPr>
            <w:vertAlign w:val="subscript"/>
          </w:rPr>
          <w:t>freq, SA, RedCap</w:t>
        </w:r>
        <w:r w:rsidRPr="00C84B30">
          <w:t>, which is defined as:</w:t>
        </w:r>
      </w:ins>
    </w:p>
    <w:p w14:paraId="56E5CC23" w14:textId="77777777" w:rsidR="00D350EA" w:rsidRPr="00C84B30" w:rsidRDefault="00D350EA" w:rsidP="00D350EA">
      <w:pPr>
        <w:pStyle w:val="EQ"/>
        <w:rPr>
          <w:ins w:id="5737" w:author="Santhan Thangarasa" w:date="2022-03-05T22:50:00Z"/>
          <w:lang w:val="sv-SE"/>
        </w:rPr>
      </w:pPr>
      <w:ins w:id="5738" w:author="Santhan Thangarasa" w:date="2022-03-05T22:50:00Z">
        <w:r w:rsidRPr="00C84B30">
          <w:tab/>
        </w:r>
        <w:r w:rsidRPr="00C84B30">
          <w:rPr>
            <w:lang w:val="sv-SE"/>
          </w:rPr>
          <w:t>N</w:t>
        </w:r>
        <w:r w:rsidRPr="00C84B30">
          <w:rPr>
            <w:vertAlign w:val="subscript"/>
            <w:lang w:val="sv-SE"/>
          </w:rPr>
          <w:t>freq, SA, RedCap</w:t>
        </w:r>
        <w:r w:rsidRPr="00C84B30">
          <w:rPr>
            <w:lang w:val="sv-SE"/>
          </w:rPr>
          <w:t xml:space="preserve"> = N</w:t>
        </w:r>
        <w:r w:rsidRPr="00C84B30">
          <w:rPr>
            <w:vertAlign w:val="subscript"/>
            <w:lang w:val="sv-SE"/>
          </w:rPr>
          <w:t>freq, SA, NR, RedCap</w:t>
        </w:r>
        <w:r w:rsidRPr="00C84B30">
          <w:rPr>
            <w:lang w:val="sv-SE"/>
          </w:rPr>
          <w:t xml:space="preserve"> + N</w:t>
        </w:r>
        <w:r w:rsidRPr="00C84B30">
          <w:rPr>
            <w:vertAlign w:val="subscript"/>
            <w:lang w:val="sv-SE"/>
          </w:rPr>
          <w:t xml:space="preserve">freq, SA, E-UTRA, RedCap </w:t>
        </w:r>
        <w:r w:rsidRPr="00C84B30">
          <w:rPr>
            <w:lang w:val="sv-SE"/>
          </w:rPr>
          <w:t>,</w:t>
        </w:r>
      </w:ins>
    </w:p>
    <w:p w14:paraId="48D539F3" w14:textId="77777777" w:rsidR="00D350EA" w:rsidRPr="00C84B30" w:rsidRDefault="00D350EA" w:rsidP="00D350EA">
      <w:pPr>
        <w:rPr>
          <w:ins w:id="5739" w:author="Santhan Thangarasa" w:date="2022-03-05T22:50:00Z"/>
        </w:rPr>
      </w:pPr>
      <w:ins w:id="5740" w:author="Santhan Thangarasa" w:date="2022-03-05T22:50:00Z">
        <w:r w:rsidRPr="00C84B30">
          <w:t>where</w:t>
        </w:r>
      </w:ins>
    </w:p>
    <w:p w14:paraId="371CF3F2" w14:textId="77777777" w:rsidR="00D350EA" w:rsidRPr="00C84B30" w:rsidRDefault="00D350EA" w:rsidP="00D350EA">
      <w:pPr>
        <w:pStyle w:val="B10"/>
        <w:rPr>
          <w:ins w:id="5741" w:author="Santhan Thangarasa" w:date="2022-03-05T22:50:00Z"/>
        </w:rPr>
      </w:pPr>
      <w:ins w:id="5742" w:author="Santhan Thangarasa" w:date="2022-03-05T22:50:00Z">
        <w:r w:rsidRPr="00C84B30">
          <w:tab/>
          <w:t>N</w:t>
        </w:r>
        <w:r w:rsidRPr="00C84B30">
          <w:rPr>
            <w:vertAlign w:val="subscript"/>
          </w:rPr>
          <w:t>freq, SA, E-UTRA, RedCap</w:t>
        </w:r>
        <w:r w:rsidRPr="00C84B30">
          <w:t xml:space="preserve"> is the number of E-UTRA inter-RAT carriers being monitored (FDD and TDD) as configured by PCell,</w:t>
        </w:r>
      </w:ins>
    </w:p>
    <w:p w14:paraId="6CC76E7E" w14:textId="77777777" w:rsidR="00D350EA" w:rsidRPr="00C84B30" w:rsidRDefault="00D350EA" w:rsidP="00D350EA">
      <w:pPr>
        <w:pStyle w:val="B10"/>
        <w:rPr>
          <w:ins w:id="5743" w:author="Santhan Thangarasa" w:date="2022-03-05T22:50:00Z"/>
        </w:rPr>
      </w:pPr>
      <w:ins w:id="5744" w:author="Santhan Thangarasa" w:date="2022-03-05T22:50:00Z">
        <w:r w:rsidRPr="00C84B30">
          <w:rPr>
            <w:rFonts w:cs="v4.2.0"/>
            <w:lang w:val="en-US"/>
          </w:rPr>
          <w:tab/>
          <w:t>N</w:t>
        </w:r>
        <w:r w:rsidRPr="00C84B30">
          <w:rPr>
            <w:rFonts w:cs="v4.2.0"/>
            <w:vertAlign w:val="subscript"/>
            <w:lang w:val="en-US"/>
          </w:rPr>
          <w:t xml:space="preserve">freq, SA, NR, </w:t>
        </w:r>
        <w:r w:rsidRPr="00C84B30">
          <w:rPr>
            <w:vertAlign w:val="subscript"/>
          </w:rPr>
          <w:t>RedCap</w:t>
        </w:r>
        <w:r w:rsidRPr="00C84B30">
          <w:rPr>
            <w:rFonts w:cs="v4.2.0"/>
            <w:lang w:val="en-US"/>
          </w:rPr>
          <w:t xml:space="preserve"> </w:t>
        </w:r>
        <w:r w:rsidRPr="00C84B30">
          <w:t>is the number of NR inter-frequency carriers being monitored as configured by PCell.</w:t>
        </w:r>
      </w:ins>
    </w:p>
    <w:p w14:paraId="39E6C0F9" w14:textId="77777777" w:rsidR="00D350EA" w:rsidRPr="00C84B30" w:rsidRDefault="00D350EA" w:rsidP="00D350EA">
      <w:pPr>
        <w:pStyle w:val="Heading4"/>
        <w:rPr>
          <w:ins w:id="5745" w:author="Santhan Thangarasa" w:date="2022-03-05T22:50:00Z"/>
        </w:rPr>
      </w:pPr>
      <w:ins w:id="5746" w:author="Santhan Thangarasa" w:date="2022-03-05T22:50:00Z">
        <w:r w:rsidRPr="00C84B30">
          <w:rPr>
            <w:color w:val="000000" w:themeColor="text1"/>
          </w:rPr>
          <w:t>9.1A.3.2</w:t>
        </w:r>
        <w:r w:rsidRPr="00C84B30">
          <w:tab/>
          <w:t>SA: Maximum allowed layers for multiple monitoring</w:t>
        </w:r>
      </w:ins>
    </w:p>
    <w:p w14:paraId="6485EB31" w14:textId="77777777" w:rsidR="00D350EA" w:rsidRPr="00C84B30" w:rsidRDefault="00D350EA" w:rsidP="00D350EA">
      <w:pPr>
        <w:overflowPunct w:val="0"/>
        <w:autoSpaceDE w:val="0"/>
        <w:autoSpaceDN w:val="0"/>
        <w:adjustRightInd w:val="0"/>
        <w:textAlignment w:val="baseline"/>
        <w:rPr>
          <w:ins w:id="5747" w:author="Santhan Thangarasa" w:date="2022-03-05T22:50:00Z"/>
          <w:lang w:eastAsia="ko-KR"/>
        </w:rPr>
      </w:pPr>
      <w:ins w:id="5748" w:author="Santhan Thangarasa" w:date="2022-03-05T22:50:00Z">
        <w:r w:rsidRPr="00C84B30">
          <w:rPr>
            <w:lang w:eastAsia="ko-KR"/>
          </w:rPr>
          <w:t>If a UE is configured with SA NR operation mode, the UE shall be capable of monitoring at least:</w:t>
        </w:r>
      </w:ins>
    </w:p>
    <w:p w14:paraId="009CB5BC" w14:textId="77777777" w:rsidR="00D350EA" w:rsidRPr="00C84B30" w:rsidRDefault="00D350EA" w:rsidP="00D350EA">
      <w:pPr>
        <w:pStyle w:val="B10"/>
        <w:rPr>
          <w:ins w:id="5749" w:author="Santhan Thangarasa" w:date="2022-03-05T22:50:00Z"/>
        </w:rPr>
      </w:pPr>
      <w:ins w:id="5750" w:author="Santhan Thangarasa" w:date="2022-03-05T22:50:00Z">
        <w:r w:rsidRPr="00C84B30">
          <w:t>-</w:t>
        </w:r>
        <w:r w:rsidRPr="00C84B30">
          <w:tab/>
          <w:t>Depending on UE capability, 6 NR SSB inter-frequency carriers configured by PCell, and</w:t>
        </w:r>
      </w:ins>
    </w:p>
    <w:p w14:paraId="16F4953D" w14:textId="77777777" w:rsidR="00D350EA" w:rsidRPr="00C84B30" w:rsidRDefault="00D350EA" w:rsidP="00D350EA">
      <w:pPr>
        <w:pStyle w:val="B10"/>
        <w:rPr>
          <w:ins w:id="5751" w:author="Santhan Thangarasa" w:date="2022-03-05T22:50:00Z"/>
        </w:rPr>
      </w:pPr>
      <w:ins w:id="5752" w:author="Santhan Thangarasa" w:date="2022-03-05T22:50:00Z">
        <w:r w:rsidRPr="00C84B30">
          <w:t>-</w:t>
        </w:r>
        <w:r w:rsidRPr="00C84B30">
          <w:tab/>
          <w:t>Depending on UE capability, 7 NR inter-frequency carriers including SSB and CSI-RS in total configured by PCell, and</w:t>
        </w:r>
      </w:ins>
    </w:p>
    <w:p w14:paraId="400DF185" w14:textId="77777777" w:rsidR="00D350EA" w:rsidRPr="00C84B30" w:rsidRDefault="00D350EA" w:rsidP="00D350EA">
      <w:pPr>
        <w:pStyle w:val="B10"/>
        <w:rPr>
          <w:ins w:id="5753" w:author="Santhan Thangarasa" w:date="2022-03-05T22:50:00Z"/>
        </w:rPr>
      </w:pPr>
      <w:ins w:id="5754" w:author="Santhan Thangarasa" w:date="2022-03-05T22:50:00Z">
        <w:r w:rsidRPr="00C84B30">
          <w:t>-</w:t>
        </w:r>
        <w:r w:rsidRPr="00C84B30">
          <w:tab/>
          <w:t>Depending on UE capability, 6 E-UTRA TDD inter-RAT carriers configured by PCell, and</w:t>
        </w:r>
      </w:ins>
    </w:p>
    <w:p w14:paraId="71F74EAC" w14:textId="77777777" w:rsidR="00D350EA" w:rsidRPr="00C84B30" w:rsidRDefault="00D350EA" w:rsidP="00D350EA">
      <w:pPr>
        <w:pStyle w:val="B10"/>
        <w:rPr>
          <w:ins w:id="5755" w:author="Santhan Thangarasa" w:date="2022-03-05T22:50:00Z"/>
        </w:rPr>
      </w:pPr>
      <w:ins w:id="5756" w:author="Santhan Thangarasa" w:date="2022-03-05T22:50:00Z">
        <w:r w:rsidRPr="00C84B30">
          <w:t>-</w:t>
        </w:r>
        <w:r w:rsidRPr="00C84B30">
          <w:rPr>
            <w:rFonts w:eastAsia="Malgun Gothic"/>
            <w:lang w:eastAsia="ko-KR"/>
          </w:rPr>
          <w:tab/>
        </w:r>
        <w:r w:rsidRPr="00C84B30">
          <w:t>Depending on UE capability, 6 E-UTRA FDD inter-RAT carriers configured by PCell.</w:t>
        </w:r>
      </w:ins>
    </w:p>
    <w:p w14:paraId="37920C6E" w14:textId="77777777" w:rsidR="00D350EA" w:rsidRPr="00C84B30" w:rsidRDefault="00D350EA" w:rsidP="00D350EA">
      <w:pPr>
        <w:rPr>
          <w:ins w:id="5757" w:author="Santhan Thangarasa" w:date="2022-03-05T22:50:00Z"/>
        </w:rPr>
      </w:pPr>
      <w:ins w:id="5758" w:author="Santhan Thangarasa" w:date="2022-03-05T22:50:00Z">
        <w:r w:rsidRPr="00C84B30">
          <w:rPr>
            <w:iCs/>
          </w:rPr>
          <w:t xml:space="preserve">In addition to the requirements defined above, </w:t>
        </w:r>
        <w:r w:rsidRPr="00C84B30">
          <w:t>the UE shall be capable of monitoring a total of at least [10] effective carrier frequency layers comprising of any above defined combination of NR, E-UTRA FDD, and E-UTRA TDD layers.</w:t>
        </w:r>
      </w:ins>
    </w:p>
    <w:p w14:paraId="78F399D2" w14:textId="77777777" w:rsidR="00D350EA" w:rsidRPr="00C84B30" w:rsidRDefault="00D350EA" w:rsidP="00D350EA">
      <w:pPr>
        <w:rPr>
          <w:ins w:id="5759" w:author="Santhan Thangarasa" w:date="2022-03-05T22:50:00Z"/>
          <w:iCs/>
        </w:rPr>
      </w:pPr>
      <w:ins w:id="5760" w:author="Santhan Thangarasa" w:date="2022-03-05T22:50:00Z">
        <w:r w:rsidRPr="00C84B30">
          <w:rPr>
            <w:iCs/>
          </w:rPr>
          <w:t>The number of SSB frequency layers equals to the total number of MOs with</w:t>
        </w:r>
      </w:ins>
    </w:p>
    <w:p w14:paraId="34610088" w14:textId="77777777" w:rsidR="00D350EA" w:rsidRPr="00C84B30" w:rsidRDefault="00D350EA" w:rsidP="00D350EA">
      <w:pPr>
        <w:pStyle w:val="B10"/>
        <w:rPr>
          <w:ins w:id="5761" w:author="Santhan Thangarasa" w:date="2022-03-05T22:50:00Z"/>
          <w:iCs/>
        </w:rPr>
      </w:pPr>
      <w:ins w:id="5762" w:author="Santhan Thangarasa" w:date="2022-03-05T22:50:00Z">
        <w:r w:rsidRPr="00C84B30">
          <w:rPr>
            <w:iCs/>
          </w:rPr>
          <w:t>-</w:t>
        </w:r>
        <w:r w:rsidRPr="00C84B30">
          <w:rPr>
            <w:iCs/>
          </w:rPr>
          <w:tab/>
        </w:r>
        <w:r w:rsidRPr="00C84B30">
          <w:rPr>
            <w:i/>
          </w:rPr>
          <w:t>ssb-ConfigMobility</w:t>
        </w:r>
        <w:r w:rsidRPr="00C84B30">
          <w:t xml:space="preserve"> configured[, or ]</w:t>
        </w:r>
      </w:ins>
    </w:p>
    <w:p w14:paraId="085E22F9" w14:textId="77777777" w:rsidR="00D350EA" w:rsidRPr="00C84B30" w:rsidRDefault="00D350EA" w:rsidP="00D350EA">
      <w:pPr>
        <w:pStyle w:val="B10"/>
        <w:rPr>
          <w:ins w:id="5763" w:author="Santhan Thangarasa" w:date="2022-03-05T22:50:00Z"/>
        </w:rPr>
      </w:pPr>
      <w:ins w:id="5764" w:author="Santhan Thangarasa" w:date="2022-03-05T22:50:00Z">
        <w:r w:rsidRPr="00C84B30">
          <w:rPr>
            <w:iCs/>
          </w:rPr>
          <w:t>[-</w:t>
        </w:r>
        <w:r w:rsidRPr="00C84B30">
          <w:rPr>
            <w:iCs/>
          </w:rPr>
          <w:tab/>
        </w:r>
        <w:r w:rsidRPr="00C84B30">
          <w:rPr>
            <w:i/>
          </w:rPr>
          <w:t>ssb-ConfigMobility</w:t>
        </w:r>
        <w:r w:rsidRPr="00C84B30">
          <w:t xml:space="preserve"> not configured</w:t>
        </w:r>
        <w:r w:rsidRPr="00C84B30">
          <w:rPr>
            <w:iCs/>
          </w:rPr>
          <w:t xml:space="preserve"> but </w:t>
        </w:r>
        <w:r w:rsidRPr="00C84B30">
          <w:rPr>
            <w:i/>
          </w:rPr>
          <w:t>csi-rs-ResourceConfigMobility</w:t>
        </w:r>
        <w:r w:rsidRPr="00C84B30">
          <w:rPr>
            <w:iCs/>
          </w:rPr>
          <w:t xml:space="preserve"> configured with </w:t>
        </w:r>
        <w:r w:rsidRPr="00C84B30">
          <w:rPr>
            <w:i/>
          </w:rPr>
          <w:t>associatedSSB]</w:t>
        </w:r>
        <w:r w:rsidRPr="00C84B30">
          <w:t>.</w:t>
        </w:r>
      </w:ins>
    </w:p>
    <w:p w14:paraId="1E705B76" w14:textId="77777777" w:rsidR="00D350EA" w:rsidRPr="00C84B30" w:rsidRDefault="00D350EA" w:rsidP="00D350EA">
      <w:pPr>
        <w:rPr>
          <w:ins w:id="5765" w:author="Santhan Thangarasa" w:date="2022-03-05T22:50:00Z"/>
        </w:rPr>
      </w:pPr>
      <w:ins w:id="5766" w:author="Santhan Thangarasa" w:date="2022-03-05T22:50:00Z">
        <w:r w:rsidRPr="00C84B30">
          <w:rPr>
            <w:lang w:eastAsia="zh-CN"/>
          </w:rPr>
          <w:t xml:space="preserve">If </w:t>
        </w:r>
        <w:r w:rsidRPr="00C84B30">
          <w:rPr>
            <w:i/>
          </w:rPr>
          <w:t xml:space="preserve">ssbfrequency, smtc1, smtc2 </w:t>
        </w:r>
        <w:r w:rsidRPr="00C84B30">
          <w:t>and</w:t>
        </w:r>
        <w:r w:rsidRPr="00C84B30">
          <w:rPr>
            <w:i/>
          </w:rPr>
          <w:t xml:space="preserve"> ssbSubcarrierSpacing</w:t>
        </w:r>
        <w:r w:rsidRPr="00C84B30">
          <w:rPr>
            <w:lang w:eastAsia="zh-CN"/>
          </w:rPr>
          <w:t xml:space="preserve"> are same in multiple MOs, the multiple MOs are counted as one SSB frequency layer.</w:t>
        </w:r>
      </w:ins>
    </w:p>
    <w:p w14:paraId="57718FC3" w14:textId="77777777" w:rsidR="00D350EA" w:rsidRPr="00C84B30" w:rsidRDefault="00D350EA" w:rsidP="00D350EA">
      <w:pPr>
        <w:rPr>
          <w:ins w:id="5767" w:author="Santhan Thangarasa" w:date="2022-03-05T22:50:00Z"/>
        </w:rPr>
      </w:pPr>
      <w:ins w:id="5768" w:author="Santhan Thangarasa" w:date="2022-03-05T22:50:00Z">
        <w:r w:rsidRPr="00C84B30">
          <w:t xml:space="preserve">[The number of CSI-RS frequency layers equals to the number of MOs with </w:t>
        </w:r>
        <w:r w:rsidRPr="00C84B30">
          <w:rPr>
            <w:i/>
          </w:rPr>
          <w:t>csi-rs-ResourceConfigMobility</w:t>
        </w:r>
        <w:r w:rsidRPr="00C84B30">
          <w:t xml:space="preserve"> configured assuming single MO is configured per frequency layer.]</w:t>
        </w:r>
      </w:ins>
    </w:p>
    <w:p w14:paraId="3AA51A23" w14:textId="77777777" w:rsidR="00D350EA" w:rsidRPr="00C84B30" w:rsidRDefault="00D350EA" w:rsidP="00D350EA">
      <w:pPr>
        <w:pStyle w:val="Heading3"/>
        <w:rPr>
          <w:ins w:id="5769" w:author="Santhan Thangarasa" w:date="2022-03-05T22:50:00Z"/>
        </w:rPr>
      </w:pPr>
      <w:bookmarkStart w:id="5770" w:name="_Toc5952685"/>
      <w:bookmarkEnd w:id="5099"/>
      <w:ins w:id="5771" w:author="Santhan Thangarasa" w:date="2022-03-05T22:50:00Z">
        <w:r w:rsidRPr="00C84B30">
          <w:t>9.1A.4</w:t>
        </w:r>
        <w:r w:rsidRPr="00C84B30">
          <w:tab/>
          <w:t>Capabilities for Support of Event Triggering and Reporting Criteria</w:t>
        </w:r>
      </w:ins>
    </w:p>
    <w:p w14:paraId="6AE87293" w14:textId="77777777" w:rsidR="00D350EA" w:rsidRPr="00C84B30" w:rsidRDefault="00D350EA" w:rsidP="00D350EA">
      <w:pPr>
        <w:pStyle w:val="Heading4"/>
        <w:rPr>
          <w:ins w:id="5772" w:author="Santhan Thangarasa" w:date="2022-03-05T22:50:00Z"/>
        </w:rPr>
      </w:pPr>
      <w:bookmarkStart w:id="5773" w:name="_Toc5952683"/>
      <w:ins w:id="5774" w:author="Santhan Thangarasa" w:date="2022-03-05T22:50:00Z">
        <w:r w:rsidRPr="00C84B30">
          <w:t>9.1A.4.1</w:t>
        </w:r>
        <w:r w:rsidRPr="00C84B30">
          <w:tab/>
          <w:t>Introduction</w:t>
        </w:r>
        <w:bookmarkEnd w:id="5773"/>
      </w:ins>
    </w:p>
    <w:p w14:paraId="728064A4" w14:textId="77777777" w:rsidR="00D350EA" w:rsidRPr="00C84B30" w:rsidRDefault="00D350EA" w:rsidP="00D350EA">
      <w:pPr>
        <w:rPr>
          <w:ins w:id="5775" w:author="Santhan Thangarasa" w:date="2022-03-05T22:50:00Z"/>
          <w:lang w:eastAsia="zh-CN"/>
        </w:rPr>
      </w:pPr>
      <w:ins w:id="5776" w:author="Santhan Thangarasa" w:date="2022-03-05T22:50:00Z">
        <w:r w:rsidRPr="00C84B30">
          <w:rPr>
            <w:rFonts w:cs="v4.2.0"/>
          </w:rPr>
          <w:t xml:space="preserve">This clause contains requirements on UE capabilities for support of event triggering and reporting criteria. </w:t>
        </w:r>
        <w:r w:rsidRPr="00C84B30">
          <w:t>As long as the measurement configuration does not exceed the requirements stated in clause [9.1A.4.2], the UE shall meet all other performance requirements defined in clause 9 and clause 10.</w:t>
        </w:r>
        <w:bookmarkStart w:id="5777" w:name="_Toc535476008"/>
        <w:r w:rsidRPr="00C84B30">
          <w:t xml:space="preserve"> </w:t>
        </w:r>
      </w:ins>
    </w:p>
    <w:p w14:paraId="42A1CF81" w14:textId="77777777" w:rsidR="00D350EA" w:rsidRPr="00C84B30" w:rsidRDefault="00D350EA" w:rsidP="00D350EA">
      <w:pPr>
        <w:rPr>
          <w:ins w:id="5778" w:author="Santhan Thangarasa" w:date="2022-03-05T22:50:00Z"/>
        </w:rPr>
      </w:pPr>
      <w:ins w:id="5779" w:author="Santhan Thangarasa" w:date="2022-03-05T22:50:00Z">
        <w:r w:rsidRPr="00C84B30">
          <w:t>The UE can be requested to make measurements under different measurement identities defined in TS 38.331 [2]. Each measurement identity corresponds to either event-based reporting, periodic reporting, or no reporting. In case of event-based reporting, each measurement identity is associated with an event triggering criterion. In case of periodic reporting, a measurement identity is associated with one periodic reporting criterion. In case of no reporting, a measurement identity is associated with one no reporting criterion.</w:t>
        </w:r>
      </w:ins>
    </w:p>
    <w:p w14:paraId="54A25F4E" w14:textId="77777777" w:rsidR="00D350EA" w:rsidRPr="00C84B30" w:rsidRDefault="00D350EA" w:rsidP="00D350EA">
      <w:pPr>
        <w:rPr>
          <w:ins w:id="5780" w:author="Santhan Thangarasa" w:date="2022-03-05T22:50:00Z"/>
          <w:rFonts w:cs="v3.7.0"/>
        </w:rPr>
      </w:pPr>
      <w:ins w:id="5781" w:author="Santhan Thangarasa" w:date="2022-03-05T22:50:00Z">
        <w:r w:rsidRPr="00C84B30">
          <w:rPr>
            <w:rFonts w:cs="v3.7.0"/>
          </w:rPr>
          <w:t>The purpose of this clause is to set some limits on the number of different event triggering, periodic, and no reporting criteria the UE may be requested to track in parallel.</w:t>
        </w:r>
      </w:ins>
    </w:p>
    <w:p w14:paraId="742F0C33" w14:textId="77777777" w:rsidR="00D350EA" w:rsidRPr="00C84B30" w:rsidRDefault="00D350EA" w:rsidP="00D350EA">
      <w:pPr>
        <w:pStyle w:val="Heading4"/>
        <w:rPr>
          <w:ins w:id="5782" w:author="Santhan Thangarasa" w:date="2022-03-05T22:50:00Z"/>
        </w:rPr>
      </w:pPr>
      <w:ins w:id="5783" w:author="Santhan Thangarasa" w:date="2022-03-05T22:50:00Z">
        <w:r w:rsidRPr="00C84B30">
          <w:t>9.1A.4.2</w:t>
        </w:r>
        <w:r w:rsidRPr="00C84B30">
          <w:tab/>
          <w:t>Requirements</w:t>
        </w:r>
        <w:bookmarkEnd w:id="5777"/>
      </w:ins>
    </w:p>
    <w:p w14:paraId="4BF3EAB3" w14:textId="77777777" w:rsidR="00D350EA" w:rsidRPr="00C84B30" w:rsidRDefault="00D350EA" w:rsidP="00D350EA">
      <w:pPr>
        <w:rPr>
          <w:ins w:id="5784" w:author="Santhan Thangarasa" w:date="2022-03-05T22:50:00Z"/>
          <w:rFonts w:cs="v4.2.0"/>
        </w:rPr>
      </w:pPr>
      <w:ins w:id="5785" w:author="Santhan Thangarasa" w:date="2022-03-05T22:50:00Z">
        <w:r w:rsidRPr="00C84B30">
          <w:rPr>
            <w:rFonts w:cs="v3.7.0"/>
          </w:rPr>
          <w:t>In this clause a reporting criterion corresponds to either one event (in the case of event-based reporting), or one periodic reporting criterion (in case of periodic reporting), or one no reporting criterion (in case of no reporting)</w:t>
        </w:r>
        <w:r w:rsidRPr="00C84B30">
          <w:t>. For event-based reporting, each instance of event, with the same or different event identities, is counted as separate reporting criterion in Table [9.1A.4.2-1].</w:t>
        </w:r>
      </w:ins>
    </w:p>
    <w:p w14:paraId="677FBDB3" w14:textId="77777777" w:rsidR="00D350EA" w:rsidRPr="00C84B30" w:rsidRDefault="00D350EA" w:rsidP="00D350EA">
      <w:pPr>
        <w:rPr>
          <w:ins w:id="5786" w:author="Santhan Thangarasa" w:date="2022-03-05T22:50:00Z"/>
          <w:rFonts w:cs="v4.2.0"/>
        </w:rPr>
      </w:pPr>
      <w:ins w:id="5787" w:author="Santhan Thangarasa" w:date="2022-03-05T22:50:00Z">
        <w:r w:rsidRPr="00C84B30">
          <w:rPr>
            <w:rFonts w:cs="v4.2.0"/>
          </w:rPr>
          <w:t>The UE shall be able to support in parallel per category up to E</w:t>
        </w:r>
        <w:r w:rsidRPr="00C84B30">
          <w:rPr>
            <w:rFonts w:cs="v4.2.0"/>
            <w:vertAlign w:val="subscript"/>
          </w:rPr>
          <w:t>cat</w:t>
        </w:r>
        <w:r w:rsidRPr="00C84B30">
          <w:rPr>
            <w:rFonts w:cs="v4.2.0"/>
          </w:rPr>
          <w:t xml:space="preserve"> reporting criteria according to Table [9.1A.4.2-1]. For the measurement categories belonging to intra-frequency, inter-frequency, and inter-RAT measurements (i.e. without counting other categories that the UE shall always support in parallel), the UE need not support more than the total number of reporting criteria as follows:</w:t>
        </w:r>
        <w:bookmarkStart w:id="5788" w:name="_Hlk4601124"/>
      </w:ins>
    </w:p>
    <w:bookmarkEnd w:id="5788"/>
    <w:p w14:paraId="2A9D72B7" w14:textId="77777777" w:rsidR="00D350EA" w:rsidRPr="00C84B30" w:rsidRDefault="00D350EA" w:rsidP="00D350EA">
      <w:pPr>
        <w:pStyle w:val="B10"/>
        <w:rPr>
          <w:ins w:id="5789" w:author="Santhan Thangarasa" w:date="2022-03-05T22:50:00Z"/>
        </w:rPr>
      </w:pPr>
      <w:ins w:id="5790" w:author="Santhan Thangarasa" w:date="2022-03-05T22:50:00Z">
        <w:r w:rsidRPr="00C84B30">
          <w:t>-</w:t>
        </w:r>
        <w:r w:rsidRPr="00C84B30">
          <w:tab/>
          <w:t xml:space="preserve">For UE configured with SA operation mode: </w:t>
        </w:r>
      </w:ins>
      <w:bookmarkStart w:id="5791" w:name="_Hlk4600354"/>
      <w:ins w:id="5792" w:author="Santhan Thangarasa" w:date="2022-03-05T22:50:00Z">
        <w:r w:rsidRPr="00C84B30">
          <w:rPr>
            <w:position w:val="-14"/>
          </w:rPr>
          <w:object w:dxaOrig="3140" w:dyaOrig="380" w14:anchorId="2409A086">
            <v:shape id="_x0000_i1047" type="#_x0000_t75" style="width:159pt;height:17.4pt" o:ole="">
              <v:imagedata r:id="rId50" o:title=""/>
            </v:shape>
            <o:OLEObject Type="Embed" ProgID="Equation.3" ShapeID="_x0000_i1047" DrawAspect="Content" ObjectID="_1708167545" r:id="rId51"/>
          </w:object>
        </w:r>
      </w:ins>
      <w:ins w:id="5793" w:author="Santhan Thangarasa" w:date="2022-03-05T22:50:00Z">
        <w:r w:rsidRPr="00C84B30">
          <w:t>, where</w:t>
        </w:r>
      </w:ins>
    </w:p>
    <w:p w14:paraId="7546A587" w14:textId="77777777" w:rsidR="00D350EA" w:rsidRPr="00C84B30" w:rsidRDefault="00D350EA" w:rsidP="00D350EA">
      <w:pPr>
        <w:pStyle w:val="B20"/>
        <w:rPr>
          <w:ins w:id="5794" w:author="Santhan Thangarasa" w:date="2022-03-05T22:50:00Z"/>
        </w:rPr>
      </w:pPr>
      <w:ins w:id="5795" w:author="Santhan Thangarasa" w:date="2022-03-05T22:50:00Z">
        <w:r w:rsidRPr="00C84B30">
          <w:tab/>
        </w:r>
      </w:ins>
      <w:ins w:id="5796" w:author="Santhan Thangarasa" w:date="2022-03-05T22:50:00Z">
        <w:r w:rsidRPr="00C84B30">
          <w:rPr>
            <w:noProof/>
            <w:position w:val="-14"/>
          </w:rPr>
          <w:object w:dxaOrig="1800" w:dyaOrig="380" w14:anchorId="206008C0">
            <v:shape id="_x0000_i1048" type="#_x0000_t75" style="width:91.8pt;height:14.4pt" o:ole="">
              <v:imagedata r:id="rId52" o:title=""/>
            </v:shape>
            <o:OLEObject Type="Embed" ProgID="Equation.3" ShapeID="_x0000_i1048" DrawAspect="Content" ObjectID="_1708167546" r:id="rId53"/>
          </w:object>
        </w:r>
      </w:ins>
      <w:ins w:id="5797" w:author="Santhan Thangarasa" w:date="2022-03-05T22:50:00Z">
        <w:r w:rsidRPr="00C84B30">
          <w:t xml:space="preserve">  is the total number of NR reporting criteria according to Table [9.1A.4.2-1],</w:t>
        </w:r>
      </w:ins>
    </w:p>
    <w:p w14:paraId="32491E16" w14:textId="77777777" w:rsidR="00D350EA" w:rsidRPr="00C84B30" w:rsidRDefault="00D350EA" w:rsidP="00D350EA">
      <w:pPr>
        <w:pStyle w:val="B20"/>
        <w:rPr>
          <w:ins w:id="5798" w:author="Santhan Thangarasa" w:date="2022-03-05T22:50:00Z"/>
          <w:i/>
        </w:rPr>
      </w:pPr>
      <w:ins w:id="5799" w:author="Santhan Thangarasa" w:date="2022-03-05T22:50:00Z">
        <w:r w:rsidRPr="00C84B30">
          <w:tab/>
        </w:r>
      </w:ins>
      <w:ins w:id="5800" w:author="Santhan Thangarasa" w:date="2022-03-05T22:50:00Z">
        <w:r w:rsidRPr="00C84B30">
          <w:rPr>
            <w:position w:val="-14"/>
          </w:rPr>
          <w:object w:dxaOrig="1660" w:dyaOrig="380" w14:anchorId="1F3C7FF3">
            <v:shape id="_x0000_i1049" type="#_x0000_t75" style="width:84.6pt;height:17.4pt" o:ole="">
              <v:imagedata r:id="rId54" o:title=""/>
            </v:shape>
            <o:OLEObject Type="Embed" ProgID="Equation.3" ShapeID="_x0000_i1049" DrawAspect="Content" ObjectID="_1708167547" r:id="rId55"/>
          </w:object>
        </w:r>
      </w:ins>
      <w:ins w:id="5801" w:author="Santhan Thangarasa" w:date="2022-03-05T22:50:00Z">
        <w:r w:rsidRPr="00C84B30">
          <w:t xml:space="preserve"> is the total number of inter-RAT E-UTRA reporting criteria according to Table [9.1A.4.2-1].</w:t>
        </w:r>
      </w:ins>
    </w:p>
    <w:bookmarkEnd w:id="5791"/>
    <w:p w14:paraId="3A13F727" w14:textId="77777777" w:rsidR="00D350EA" w:rsidRPr="00C84B30" w:rsidRDefault="00D350EA" w:rsidP="00D350EA">
      <w:pPr>
        <w:pStyle w:val="TH"/>
        <w:rPr>
          <w:ins w:id="5802" w:author="Santhan Thangarasa" w:date="2022-03-05T22:50:00Z"/>
        </w:rPr>
      </w:pPr>
      <w:ins w:id="5803" w:author="Santhan Thangarasa" w:date="2022-03-05T22:50:00Z">
        <w:r w:rsidRPr="00C84B30">
          <w:t>Table 9.1A.4.2-1: Requirements for reporting criteria per measurement category</w:t>
        </w:r>
      </w:ins>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992"/>
        <w:gridCol w:w="4094"/>
      </w:tblGrid>
      <w:tr w:rsidR="00D350EA" w:rsidRPr="00C84B30" w14:paraId="532C78C0" w14:textId="77777777" w:rsidTr="00DD1065">
        <w:trPr>
          <w:cantSplit/>
          <w:jc w:val="center"/>
          <w:ins w:id="5804" w:author="Santhan Thangarasa" w:date="2022-03-05T22:50:00Z"/>
        </w:trPr>
        <w:tc>
          <w:tcPr>
            <w:tcW w:w="4395" w:type="dxa"/>
          </w:tcPr>
          <w:p w14:paraId="2AFD5FBF" w14:textId="77777777" w:rsidR="00D350EA" w:rsidRPr="00C84B30" w:rsidRDefault="00D350EA" w:rsidP="00DD1065">
            <w:pPr>
              <w:pStyle w:val="TAH"/>
              <w:rPr>
                <w:ins w:id="5805" w:author="Santhan Thangarasa" w:date="2022-03-05T22:50:00Z"/>
                <w:rFonts w:cs="Arial"/>
              </w:rPr>
            </w:pPr>
            <w:ins w:id="5806" w:author="Santhan Thangarasa" w:date="2022-03-05T22:50:00Z">
              <w:r w:rsidRPr="00C84B30">
                <w:rPr>
                  <w:rFonts w:cs="v4.2.0"/>
                </w:rPr>
                <w:t>Measurement category</w:t>
              </w:r>
            </w:ins>
          </w:p>
        </w:tc>
        <w:tc>
          <w:tcPr>
            <w:tcW w:w="992" w:type="dxa"/>
          </w:tcPr>
          <w:p w14:paraId="554EEE4A" w14:textId="77777777" w:rsidR="00D350EA" w:rsidRPr="00C84B30" w:rsidRDefault="00D350EA" w:rsidP="00DD1065">
            <w:pPr>
              <w:pStyle w:val="TAH"/>
              <w:rPr>
                <w:ins w:id="5807" w:author="Santhan Thangarasa" w:date="2022-03-05T22:50:00Z"/>
                <w:rFonts w:cs="Arial"/>
              </w:rPr>
            </w:pPr>
            <w:ins w:id="5808" w:author="Santhan Thangarasa" w:date="2022-03-05T22:50:00Z">
              <w:r w:rsidRPr="00C84B30">
                <w:rPr>
                  <w:rFonts w:cs="v4.2.0"/>
                </w:rPr>
                <w:t>E</w:t>
              </w:r>
              <w:r w:rsidRPr="00C84B30">
                <w:rPr>
                  <w:rFonts w:cs="v4.2.0"/>
                  <w:vertAlign w:val="subscript"/>
                </w:rPr>
                <w:t>cat</w:t>
              </w:r>
            </w:ins>
          </w:p>
        </w:tc>
        <w:tc>
          <w:tcPr>
            <w:tcW w:w="4094" w:type="dxa"/>
          </w:tcPr>
          <w:p w14:paraId="501866CC" w14:textId="77777777" w:rsidR="00D350EA" w:rsidRPr="00C84B30" w:rsidRDefault="00D350EA" w:rsidP="00DD1065">
            <w:pPr>
              <w:pStyle w:val="TAH"/>
              <w:rPr>
                <w:ins w:id="5809" w:author="Santhan Thangarasa" w:date="2022-03-05T22:50:00Z"/>
                <w:rFonts w:cs="Arial"/>
              </w:rPr>
            </w:pPr>
            <w:ins w:id="5810" w:author="Santhan Thangarasa" w:date="2022-03-05T22:50:00Z">
              <w:r w:rsidRPr="00C84B30">
                <w:rPr>
                  <w:rFonts w:cs="v4.2.0"/>
                </w:rPr>
                <w:t>Note</w:t>
              </w:r>
            </w:ins>
          </w:p>
        </w:tc>
      </w:tr>
      <w:tr w:rsidR="00D350EA" w:rsidRPr="00C84B30" w14:paraId="028A0D0E" w14:textId="77777777" w:rsidTr="00DD1065">
        <w:trPr>
          <w:cantSplit/>
          <w:jc w:val="center"/>
          <w:ins w:id="5811" w:author="Santhan Thangarasa" w:date="2022-03-05T22:50:00Z"/>
        </w:trPr>
        <w:tc>
          <w:tcPr>
            <w:tcW w:w="4395" w:type="dxa"/>
          </w:tcPr>
          <w:p w14:paraId="6C213304" w14:textId="77777777" w:rsidR="00D350EA" w:rsidRPr="00C84B30" w:rsidRDefault="00D350EA" w:rsidP="00DD1065">
            <w:pPr>
              <w:pStyle w:val="TAL"/>
              <w:rPr>
                <w:ins w:id="5812" w:author="Santhan Thangarasa" w:date="2022-03-05T22:50:00Z"/>
                <w:rFonts w:cs="Arial"/>
              </w:rPr>
            </w:pPr>
            <w:ins w:id="5813" w:author="Santhan Thangarasa" w:date="2022-03-05T22:50:00Z">
              <w:r w:rsidRPr="00C84B30">
                <w:rPr>
                  <w:rFonts w:cs="Arial"/>
                </w:rPr>
                <w:t xml:space="preserve">Intra-frequency </w:t>
              </w:r>
              <w:r w:rsidRPr="00C84B30">
                <w:rPr>
                  <w:rFonts w:cs="Arial"/>
                  <w:vertAlign w:val="superscript"/>
                </w:rPr>
                <w:t>Note 1</w:t>
              </w:r>
            </w:ins>
          </w:p>
        </w:tc>
        <w:tc>
          <w:tcPr>
            <w:tcW w:w="992" w:type="dxa"/>
          </w:tcPr>
          <w:p w14:paraId="50AF156A" w14:textId="77777777" w:rsidR="00D350EA" w:rsidRPr="00C84B30" w:rsidRDefault="00D350EA" w:rsidP="00DD1065">
            <w:pPr>
              <w:pStyle w:val="TAC"/>
              <w:rPr>
                <w:ins w:id="5814" w:author="Santhan Thangarasa" w:date="2022-03-05T22:50:00Z"/>
                <w:rFonts w:cs="Arial"/>
              </w:rPr>
            </w:pPr>
            <w:ins w:id="5815" w:author="Santhan Thangarasa" w:date="2022-03-05T22:50:00Z">
              <w:r w:rsidRPr="00C84B30">
                <w:rPr>
                  <w:rFonts w:cs="Arial"/>
                </w:rPr>
                <w:t>9</w:t>
              </w:r>
            </w:ins>
          </w:p>
        </w:tc>
        <w:tc>
          <w:tcPr>
            <w:tcW w:w="4094" w:type="dxa"/>
          </w:tcPr>
          <w:p w14:paraId="67D5722D" w14:textId="77777777" w:rsidR="00D350EA" w:rsidRPr="00C84B30" w:rsidRDefault="00D350EA" w:rsidP="00DD1065">
            <w:pPr>
              <w:pStyle w:val="TAL"/>
              <w:rPr>
                <w:ins w:id="5816" w:author="Santhan Thangarasa" w:date="2022-03-05T22:50:00Z"/>
                <w:rFonts w:cs="Arial"/>
              </w:rPr>
            </w:pPr>
            <w:ins w:id="5817" w:author="Santhan Thangarasa" w:date="2022-03-05T22:50:00Z">
              <w:r w:rsidRPr="00C84B30">
                <w:t>Events for any one or a combination of intra-frequency SS-RSRP, SS-RSRQ, SS-SINR,  [CSI-RSRP, CSI-RSRQ, and CSI-SINR] for NG-RAN intra-frequency cells</w:t>
              </w:r>
            </w:ins>
          </w:p>
        </w:tc>
      </w:tr>
      <w:tr w:rsidR="00D350EA" w:rsidRPr="00C84B30" w14:paraId="5C6D80AC" w14:textId="77777777" w:rsidTr="00DD1065">
        <w:trPr>
          <w:cantSplit/>
          <w:jc w:val="center"/>
          <w:ins w:id="5818" w:author="Santhan Thangarasa" w:date="2022-03-05T22:50:00Z"/>
        </w:trPr>
        <w:tc>
          <w:tcPr>
            <w:tcW w:w="4395" w:type="dxa"/>
          </w:tcPr>
          <w:p w14:paraId="05238A5C" w14:textId="77777777" w:rsidR="00D350EA" w:rsidRPr="00C84B30" w:rsidRDefault="00D350EA" w:rsidP="00DD1065">
            <w:pPr>
              <w:pStyle w:val="TAL"/>
              <w:rPr>
                <w:ins w:id="5819" w:author="Santhan Thangarasa" w:date="2022-03-05T22:50:00Z"/>
                <w:rFonts w:cs="Arial"/>
              </w:rPr>
            </w:pPr>
            <w:ins w:id="5820" w:author="Santhan Thangarasa" w:date="2022-03-05T22:50:00Z">
              <w:r w:rsidRPr="00C84B30">
                <w:rPr>
                  <w:rFonts w:cs="Arial"/>
                </w:rPr>
                <w:t>Inter-frequency</w:t>
              </w:r>
              <w:r w:rsidRPr="00C84B30">
                <w:rPr>
                  <w:rFonts w:cs="Arial"/>
                  <w:vertAlign w:val="superscript"/>
                </w:rPr>
                <w:t xml:space="preserve"> Note 1</w:t>
              </w:r>
            </w:ins>
          </w:p>
        </w:tc>
        <w:tc>
          <w:tcPr>
            <w:tcW w:w="992" w:type="dxa"/>
          </w:tcPr>
          <w:p w14:paraId="3F7FAEB6" w14:textId="77777777" w:rsidR="00D350EA" w:rsidRPr="00C84B30" w:rsidRDefault="00D350EA" w:rsidP="00DD1065">
            <w:pPr>
              <w:pStyle w:val="TAC"/>
              <w:rPr>
                <w:ins w:id="5821" w:author="Santhan Thangarasa" w:date="2022-03-05T22:50:00Z"/>
                <w:rFonts w:cs="Arial"/>
              </w:rPr>
            </w:pPr>
            <w:ins w:id="5822" w:author="Santhan Thangarasa" w:date="2022-03-05T22:50:00Z">
              <w:r w:rsidRPr="00C84B30">
                <w:rPr>
                  <w:rFonts w:cs="Arial"/>
                </w:rPr>
                <w:t>10</w:t>
              </w:r>
            </w:ins>
          </w:p>
        </w:tc>
        <w:tc>
          <w:tcPr>
            <w:tcW w:w="4094" w:type="dxa"/>
          </w:tcPr>
          <w:p w14:paraId="205E4AEF" w14:textId="77777777" w:rsidR="00D350EA" w:rsidRPr="00C84B30" w:rsidRDefault="00D350EA" w:rsidP="00DD1065">
            <w:pPr>
              <w:pStyle w:val="TAL"/>
              <w:rPr>
                <w:ins w:id="5823" w:author="Santhan Thangarasa" w:date="2022-03-05T22:50:00Z"/>
                <w:rFonts w:cs="Arial"/>
              </w:rPr>
            </w:pPr>
            <w:ins w:id="5824" w:author="Santhan Thangarasa" w:date="2022-03-05T22:50:00Z">
              <w:r w:rsidRPr="00C84B30">
                <w:t>Events for any one or a combination of inter-frequency SS-RSRP, SS-RSRQ, SS-SINR</w:t>
              </w:r>
              <w:r w:rsidRPr="00C84B30">
                <w:rPr>
                  <w:rFonts w:asciiTheme="minorEastAsia" w:eastAsiaTheme="minorEastAsia" w:hAnsiTheme="minorEastAsia" w:hint="eastAsia"/>
                  <w:lang w:eastAsia="zh-CN"/>
                </w:rPr>
                <w:t>,</w:t>
              </w:r>
              <w:r w:rsidRPr="00C84B30">
                <w:t xml:space="preserve"> </w:t>
              </w:r>
              <w:r w:rsidRPr="00C84B30">
                <w:rPr>
                  <w:rFonts w:cs="Arial"/>
                </w:rPr>
                <w:t>CSI-RSRP, CSI-RSRQ, and CSI-SINR</w:t>
              </w:r>
              <w:r w:rsidRPr="00C84B30">
                <w:t xml:space="preserve"> for NG-RAN inter-frequency cells</w:t>
              </w:r>
            </w:ins>
          </w:p>
        </w:tc>
      </w:tr>
      <w:tr w:rsidR="00D350EA" w:rsidRPr="00C84B30" w14:paraId="5F18D051" w14:textId="77777777" w:rsidTr="00DD1065">
        <w:trPr>
          <w:cantSplit/>
          <w:jc w:val="center"/>
          <w:ins w:id="5825" w:author="Santhan Thangarasa" w:date="2022-03-05T22:50:00Z"/>
        </w:trPr>
        <w:tc>
          <w:tcPr>
            <w:tcW w:w="4395" w:type="dxa"/>
          </w:tcPr>
          <w:p w14:paraId="6FEE3C1F" w14:textId="77777777" w:rsidR="00D350EA" w:rsidRPr="00C84B30" w:rsidRDefault="00D350EA" w:rsidP="00DD1065">
            <w:pPr>
              <w:pStyle w:val="TAL"/>
              <w:rPr>
                <w:ins w:id="5826" w:author="Santhan Thangarasa" w:date="2022-03-05T22:50:00Z"/>
                <w:rFonts w:cs="Arial"/>
                <w:lang w:val="sv-SE"/>
              </w:rPr>
            </w:pPr>
            <w:ins w:id="5827" w:author="Santhan Thangarasa" w:date="2022-03-05T22:50:00Z">
              <w:r w:rsidRPr="00C84B30">
                <w:rPr>
                  <w:rFonts w:cs="Arial"/>
                  <w:lang w:val="sv-SE"/>
                </w:rPr>
                <w:t>Inter-RAT (E-UTRA FDD, E-UTRA TDD)</w:t>
              </w:r>
              <w:r w:rsidRPr="00C84B30">
                <w:rPr>
                  <w:rFonts w:cs="Arial"/>
                  <w:vertAlign w:val="superscript"/>
                  <w:lang w:val="sv-SE"/>
                </w:rPr>
                <w:t xml:space="preserve"> Note 1</w:t>
              </w:r>
            </w:ins>
          </w:p>
        </w:tc>
        <w:tc>
          <w:tcPr>
            <w:tcW w:w="992" w:type="dxa"/>
          </w:tcPr>
          <w:p w14:paraId="218551D9" w14:textId="77777777" w:rsidR="00D350EA" w:rsidRPr="00C84B30" w:rsidDel="00870872" w:rsidRDefault="00D350EA" w:rsidP="00DD1065">
            <w:pPr>
              <w:pStyle w:val="TAC"/>
              <w:rPr>
                <w:ins w:id="5828" w:author="Santhan Thangarasa" w:date="2022-03-05T22:50:00Z"/>
                <w:rFonts w:cs="Arial"/>
              </w:rPr>
            </w:pPr>
            <w:ins w:id="5829" w:author="Santhan Thangarasa" w:date="2022-03-05T22:50:00Z">
              <w:r w:rsidRPr="00C84B30">
                <w:rPr>
                  <w:rFonts w:cs="Arial"/>
                  <w:lang w:val="sv-SE"/>
                </w:rPr>
                <w:t>10</w:t>
              </w:r>
            </w:ins>
          </w:p>
        </w:tc>
        <w:tc>
          <w:tcPr>
            <w:tcW w:w="4094" w:type="dxa"/>
          </w:tcPr>
          <w:p w14:paraId="12A1AA8E" w14:textId="77777777" w:rsidR="00D350EA" w:rsidRPr="00C84B30" w:rsidRDefault="00D350EA" w:rsidP="00DD1065">
            <w:pPr>
              <w:pStyle w:val="TAL"/>
              <w:rPr>
                <w:ins w:id="5830" w:author="Santhan Thangarasa" w:date="2022-03-05T22:50:00Z"/>
                <w:rFonts w:cs="Arial"/>
              </w:rPr>
            </w:pPr>
            <w:ins w:id="5831" w:author="Santhan Thangarasa" w:date="2022-03-05T22:50:00Z">
              <w:r w:rsidRPr="00C84B30">
                <w:rPr>
                  <w:rFonts w:cs="Arial"/>
                </w:rPr>
                <w:t xml:space="preserve">Only applicable for UE with this (inter-RAT) capability. These reporting criteria apply for any E-UTRA </w:t>
              </w:r>
              <w:r w:rsidRPr="00C84B30">
                <w:rPr>
                  <w:szCs w:val="18"/>
                </w:rPr>
                <w:t>carrier frequencies</w:t>
              </w:r>
              <w:r w:rsidRPr="00C84B30">
                <w:rPr>
                  <w:rFonts w:cs="Arial"/>
                </w:rPr>
                <w:t>.</w:t>
              </w:r>
            </w:ins>
          </w:p>
        </w:tc>
      </w:tr>
      <w:tr w:rsidR="00D350EA" w:rsidRPr="00C84B30" w14:paraId="57761C56" w14:textId="77777777" w:rsidTr="00DD1065">
        <w:trPr>
          <w:cantSplit/>
          <w:jc w:val="center"/>
          <w:ins w:id="5832" w:author="Santhan Thangarasa" w:date="2022-03-05T22:50:00Z"/>
        </w:trPr>
        <w:tc>
          <w:tcPr>
            <w:tcW w:w="9481" w:type="dxa"/>
            <w:gridSpan w:val="3"/>
          </w:tcPr>
          <w:p w14:paraId="55FC9F3F" w14:textId="77777777" w:rsidR="00D350EA" w:rsidRPr="00C84B30" w:rsidRDefault="00D350EA" w:rsidP="00DD1065">
            <w:pPr>
              <w:pStyle w:val="TAN"/>
              <w:rPr>
                <w:ins w:id="5833" w:author="Santhan Thangarasa" w:date="2022-03-05T22:50:00Z"/>
              </w:rPr>
            </w:pPr>
            <w:ins w:id="5834" w:author="Santhan Thangarasa" w:date="2022-03-05T22:50:00Z">
              <w:r w:rsidRPr="00C84B30">
                <w:t>NOTE 1: Applicable for UE configured with SA NR operation mode.</w:t>
              </w:r>
            </w:ins>
          </w:p>
        </w:tc>
      </w:tr>
    </w:tbl>
    <w:p w14:paraId="6929F105" w14:textId="77777777" w:rsidR="00D350EA" w:rsidRPr="00C84B30" w:rsidRDefault="00D350EA" w:rsidP="00D350EA">
      <w:pPr>
        <w:rPr>
          <w:ins w:id="5835" w:author="Santhan Thangarasa" w:date="2022-03-05T22:50:00Z"/>
        </w:rPr>
      </w:pPr>
    </w:p>
    <w:p w14:paraId="09104E99" w14:textId="77777777" w:rsidR="00D350EA" w:rsidRPr="00C84B30" w:rsidRDefault="00D350EA" w:rsidP="00D350EA">
      <w:pPr>
        <w:pStyle w:val="Heading3"/>
        <w:rPr>
          <w:ins w:id="5836" w:author="Santhan Thangarasa" w:date="2022-03-05T22:50:00Z"/>
        </w:rPr>
      </w:pPr>
      <w:bookmarkStart w:id="5837" w:name="_Toc5952693"/>
      <w:bookmarkEnd w:id="5770"/>
      <w:ins w:id="5838" w:author="Santhan Thangarasa" w:date="2022-03-05T22:50:00Z">
        <w:r w:rsidRPr="00C84B30">
          <w:t>9.1A.5</w:t>
        </w:r>
        <w:r w:rsidRPr="00C84B30">
          <w:tab/>
          <w:t>Carrier-specific scaling factor</w:t>
        </w:r>
      </w:ins>
    </w:p>
    <w:p w14:paraId="51A3E7C6" w14:textId="77777777" w:rsidR="00D350EA" w:rsidRPr="00C84B30" w:rsidRDefault="00D350EA" w:rsidP="00D350EA">
      <w:pPr>
        <w:rPr>
          <w:ins w:id="5839" w:author="Santhan Thangarasa" w:date="2022-03-05T22:50:00Z"/>
        </w:rPr>
      </w:pPr>
      <w:bookmarkStart w:id="5840" w:name="_Toc5952686"/>
      <w:ins w:id="5841" w:author="Santhan Thangarasa" w:date="2022-03-05T22:50:00Z">
        <w:r w:rsidRPr="00C84B30">
          <w:rPr>
            <w:rFonts w:cs="v4.2.0"/>
          </w:rPr>
          <w:t>This clause specifies the derivation of carrier-specific scaling factor (</w:t>
        </w:r>
        <w:r w:rsidRPr="00C84B30">
          <w:t>CSSF) values, which scales the measurement delay requirements given in clause [9.2B],[9.3B], [9.4A], and [CSI-RS based L3 measurement in clause 9.10] when UE is configured to monitor multiple measurement objects. The CSSF values are categorized into CSSF</w:t>
        </w:r>
        <w:r w:rsidRPr="00C84B30">
          <w:rPr>
            <w:vertAlign w:val="subscript"/>
          </w:rPr>
          <w:t xml:space="preserve">outside_gap_RedCap,i </w:t>
        </w:r>
        <w:r w:rsidRPr="00C84B30">
          <w:t>and</w:t>
        </w:r>
        <w:r w:rsidRPr="00C84B30">
          <w:rPr>
            <w:i/>
          </w:rPr>
          <w:t xml:space="preserve"> </w:t>
        </w:r>
        <w:r w:rsidRPr="00C84B30">
          <w:t>CSSF</w:t>
        </w:r>
        <w:r w:rsidRPr="00C84B30">
          <w:rPr>
            <w:vertAlign w:val="subscript"/>
          </w:rPr>
          <w:t>within_gap_RedCap,i</w:t>
        </w:r>
        <w:r w:rsidRPr="00C84B30">
          <w:t>, for the measurements conducted outside measurement gaps and within measurement gaps, respectively.</w:t>
        </w:r>
      </w:ins>
    </w:p>
    <w:p w14:paraId="17FF6682" w14:textId="77777777" w:rsidR="00D350EA" w:rsidRPr="00C84B30" w:rsidRDefault="00D350EA" w:rsidP="00D350EA">
      <w:pPr>
        <w:rPr>
          <w:ins w:id="5842" w:author="Santhan Thangarasa" w:date="2022-03-05T22:50:00Z"/>
          <w:i/>
          <w:iCs/>
        </w:rPr>
      </w:pPr>
      <w:ins w:id="5843" w:author="Santhan Thangarasa" w:date="2022-03-05T22:50:00Z">
        <w:r w:rsidRPr="00C84B30">
          <w:rPr>
            <w:i/>
            <w:iCs/>
          </w:rPr>
          <w:t xml:space="preserve">Editor’s note: RAN4 is still discussing whether CSI-RS based L3 measurement is supported in RedCap. </w:t>
        </w:r>
      </w:ins>
    </w:p>
    <w:p w14:paraId="3C0C38F5" w14:textId="77777777" w:rsidR="00D350EA" w:rsidRPr="00C84B30" w:rsidRDefault="00D350EA" w:rsidP="00D350EA">
      <w:pPr>
        <w:pStyle w:val="Heading4"/>
        <w:rPr>
          <w:ins w:id="5844" w:author="Santhan Thangarasa" w:date="2022-03-05T22:50:00Z"/>
        </w:rPr>
      </w:pPr>
      <w:ins w:id="5845" w:author="Santhan Thangarasa" w:date="2022-03-05T22:50:00Z">
        <w:r w:rsidRPr="00C84B30">
          <w:t>9.1A.5.1</w:t>
        </w:r>
        <w:r w:rsidRPr="00C84B30">
          <w:tab/>
          <w:t>Monitoring of multiple layers outside gaps</w:t>
        </w:r>
        <w:bookmarkEnd w:id="5840"/>
      </w:ins>
    </w:p>
    <w:p w14:paraId="3BF1DD88" w14:textId="77777777" w:rsidR="00D350EA" w:rsidRPr="00C84B30" w:rsidRDefault="00D350EA" w:rsidP="00D350EA">
      <w:pPr>
        <w:rPr>
          <w:ins w:id="5846" w:author="Santhan Thangarasa" w:date="2022-03-05T22:50:00Z"/>
          <w:iCs/>
        </w:rPr>
      </w:pPr>
      <w:ins w:id="5847" w:author="Santhan Thangarasa" w:date="2022-03-05T22:50:00Z">
        <w:r w:rsidRPr="00C84B30">
          <w:t>The carrier-specific scaling factor CSSF</w:t>
        </w:r>
        <w:r w:rsidRPr="00C84B30">
          <w:rPr>
            <w:vertAlign w:val="subscript"/>
          </w:rPr>
          <w:t xml:space="preserve">outside_gap_RedCap,i </w:t>
        </w:r>
        <w:r w:rsidRPr="00C84B30">
          <w:rPr>
            <w:rFonts w:eastAsia="Times New Roman"/>
          </w:rPr>
          <w:t xml:space="preserve">for </w:t>
        </w:r>
        <w:r w:rsidRPr="00C84B30">
          <w:rPr>
            <w:lang w:val="en-US"/>
          </w:rPr>
          <w:t>measurement object</w:t>
        </w:r>
        <w:r w:rsidRPr="00C84B30">
          <w:rPr>
            <w:rFonts w:eastAsia="Times New Roman"/>
          </w:rPr>
          <w:t xml:space="preserve"> </w:t>
        </w:r>
        <w:r w:rsidRPr="00C84B30">
          <w:rPr>
            <w:rFonts w:eastAsia="Times New Roman"/>
            <w:i/>
          </w:rPr>
          <w:t>i</w:t>
        </w:r>
        <w:r w:rsidRPr="00C84B30">
          <w:rPr>
            <w:iCs/>
          </w:rPr>
          <w:t xml:space="preserve"> derived in this chapter is applied to following measurement types:</w:t>
        </w:r>
      </w:ins>
    </w:p>
    <w:p w14:paraId="48CC6BAB" w14:textId="77777777" w:rsidR="00D350EA" w:rsidRPr="00C84B30" w:rsidRDefault="00D350EA" w:rsidP="00D350EA">
      <w:pPr>
        <w:pStyle w:val="B10"/>
        <w:rPr>
          <w:ins w:id="5848" w:author="Santhan Thangarasa" w:date="2022-03-05T22:50:00Z"/>
        </w:rPr>
      </w:pPr>
      <w:ins w:id="5849" w:author="Santhan Thangarasa" w:date="2022-03-05T22:50:00Z">
        <w:r w:rsidRPr="00C84B30">
          <w:t>-</w:t>
        </w:r>
        <w:r w:rsidRPr="00C84B30">
          <w:tab/>
          <w:t xml:space="preserve">SSB-based intra-frequency measurement with no measurement gap in clause [9.2B.5], when none of the SMTC occasions of this intra-frequency </w:t>
        </w:r>
        <w:r w:rsidRPr="00C84B30">
          <w:rPr>
            <w:lang w:val="en-US"/>
          </w:rPr>
          <w:t>measurement object</w:t>
        </w:r>
        <w:r w:rsidRPr="00C84B30">
          <w:t xml:space="preserve"> are overlapped by the measurement gap.</w:t>
        </w:r>
      </w:ins>
    </w:p>
    <w:p w14:paraId="654B60FA" w14:textId="77777777" w:rsidR="00D350EA" w:rsidRPr="00C84B30" w:rsidRDefault="00D350EA" w:rsidP="00D350EA">
      <w:pPr>
        <w:pStyle w:val="B10"/>
        <w:rPr>
          <w:ins w:id="5850" w:author="Santhan Thangarasa" w:date="2022-03-05T22:50:00Z"/>
        </w:rPr>
      </w:pPr>
      <w:ins w:id="5851" w:author="Santhan Thangarasa" w:date="2022-03-05T22:50:00Z">
        <w:r w:rsidRPr="00C84B30">
          <w:t>-</w:t>
        </w:r>
        <w:r w:rsidRPr="00C84B30">
          <w:tab/>
          <w:t xml:space="preserve">SSB-based intra-frequency measurement with no measurement gap in clause [9.2B.5], when part of the SMTC occasions of this intra-frequency </w:t>
        </w:r>
        <w:r w:rsidRPr="00C84B30">
          <w:rPr>
            <w:lang w:val="en-US"/>
          </w:rPr>
          <w:t>measurement object</w:t>
        </w:r>
        <w:r w:rsidRPr="00C84B30">
          <w:t xml:space="preserve"> are overlapped by the measurement gap.</w:t>
        </w:r>
      </w:ins>
    </w:p>
    <w:p w14:paraId="17D43934" w14:textId="77777777" w:rsidR="00D350EA" w:rsidRPr="00C84B30" w:rsidRDefault="00D350EA" w:rsidP="00D350EA">
      <w:pPr>
        <w:pStyle w:val="B10"/>
        <w:rPr>
          <w:ins w:id="5852" w:author="Santhan Thangarasa" w:date="2022-03-05T22:50:00Z"/>
        </w:rPr>
      </w:pPr>
      <w:ins w:id="5853" w:author="Santhan Thangarasa" w:date="2022-03-05T22:50:00Z">
        <w:r w:rsidRPr="00C84B30">
          <w:t>[-</w:t>
        </w:r>
        <w:r w:rsidRPr="00C84B30">
          <w:tab/>
          <w:t>CSI-RS based intra-frequency measurement in clause [</w:t>
        </w:r>
        <w:r w:rsidRPr="00C84B30">
          <w:rPr>
            <w:rFonts w:hint="eastAsia"/>
            <w:lang w:val="en-US" w:eastAsia="zh-CN"/>
          </w:rPr>
          <w:t>9.10</w:t>
        </w:r>
        <w:r w:rsidRPr="00C84B30">
          <w:rPr>
            <w:lang w:val="en-US" w:eastAsia="zh-CN"/>
          </w:rPr>
          <w:t>A</w:t>
        </w:r>
        <w:r w:rsidRPr="00C84B30">
          <w:rPr>
            <w:rFonts w:hint="eastAsia"/>
            <w:lang w:val="en-US" w:eastAsia="zh-CN"/>
          </w:rPr>
          <w:t>.2</w:t>
        </w:r>
        <w:r w:rsidRPr="00C84B30">
          <w:rPr>
            <w:lang w:val="en-US" w:eastAsia="zh-CN"/>
          </w:rPr>
          <w:t>]</w:t>
        </w:r>
        <w:r w:rsidRPr="00C84B30">
          <w:t xml:space="preserve">, when none of CSI-RS resources for L3 measurement of this intra-frequency </w:t>
        </w:r>
        <w:r w:rsidRPr="00C84B30">
          <w:rPr>
            <w:lang w:val="en-US"/>
          </w:rPr>
          <w:t>measurement object</w:t>
        </w:r>
        <w:r w:rsidRPr="00C84B30">
          <w:t xml:space="preserve"> are overlapped by the measurement gap.]</w:t>
        </w:r>
      </w:ins>
    </w:p>
    <w:p w14:paraId="43A34653" w14:textId="77777777" w:rsidR="00D350EA" w:rsidRPr="00C84B30" w:rsidRDefault="00D350EA" w:rsidP="00D350EA">
      <w:pPr>
        <w:pStyle w:val="B10"/>
        <w:rPr>
          <w:ins w:id="5854" w:author="Santhan Thangarasa" w:date="2022-03-05T22:50:00Z"/>
        </w:rPr>
      </w:pPr>
      <w:ins w:id="5855" w:author="Santhan Thangarasa" w:date="2022-03-05T22:50:00Z">
        <w:r w:rsidRPr="00C84B30">
          <w:t>[-</w:t>
        </w:r>
        <w:r w:rsidRPr="00C84B30">
          <w:tab/>
          <w:t>CSI-RS based intra-frequency measurement in clause [</w:t>
        </w:r>
        <w:r w:rsidRPr="00C84B30">
          <w:rPr>
            <w:rFonts w:hint="eastAsia"/>
            <w:lang w:val="en-US" w:eastAsia="zh-CN"/>
          </w:rPr>
          <w:t>9.10</w:t>
        </w:r>
        <w:r w:rsidRPr="00C84B30">
          <w:rPr>
            <w:lang w:val="en-US" w:eastAsia="zh-CN"/>
          </w:rPr>
          <w:t>A</w:t>
        </w:r>
        <w:r w:rsidRPr="00C84B30">
          <w:rPr>
            <w:rFonts w:hint="eastAsia"/>
            <w:lang w:val="en-US" w:eastAsia="zh-CN"/>
          </w:rPr>
          <w:t>.2</w:t>
        </w:r>
        <w:r w:rsidRPr="00C84B30">
          <w:rPr>
            <w:lang w:val="en-US" w:eastAsia="zh-CN"/>
          </w:rPr>
          <w:t>]</w:t>
        </w:r>
        <w:r w:rsidRPr="00C84B30">
          <w:t xml:space="preserve">, when all CSI-RS resources for L3 measurement of this intra-frequency </w:t>
        </w:r>
        <w:r w:rsidRPr="00C84B30">
          <w:rPr>
            <w:lang w:val="en-US"/>
          </w:rPr>
          <w:t>measurement object</w:t>
        </w:r>
        <w:r w:rsidRPr="00C84B30">
          <w:t xml:space="preserve"> are partially overlapped by the measurement gap.]</w:t>
        </w:r>
      </w:ins>
    </w:p>
    <w:p w14:paraId="69CDAE19" w14:textId="77777777" w:rsidR="00D350EA" w:rsidRPr="00C84B30" w:rsidRDefault="00D350EA" w:rsidP="00D350EA">
      <w:pPr>
        <w:pStyle w:val="B10"/>
        <w:ind w:left="0" w:firstLine="0"/>
        <w:rPr>
          <w:ins w:id="5856" w:author="Santhan Thangarasa" w:date="2022-03-05T22:50:00Z"/>
          <w:i/>
          <w:iCs/>
          <w:lang w:eastAsia="zh-CN"/>
        </w:rPr>
      </w:pPr>
      <w:ins w:id="5857" w:author="Santhan Thangarasa" w:date="2022-03-05T22:50:00Z">
        <w:r w:rsidRPr="00C84B30">
          <w:rPr>
            <w:i/>
            <w:iCs/>
            <w:lang w:eastAsia="zh-CN"/>
          </w:rPr>
          <w:t xml:space="preserve">Editor’s note: inter-frequency measurement without gap is still under discussion in RAN4. </w:t>
        </w:r>
      </w:ins>
    </w:p>
    <w:p w14:paraId="129CEE05" w14:textId="77777777" w:rsidR="00D350EA" w:rsidRPr="00C84B30" w:rsidRDefault="00D350EA" w:rsidP="00D350EA">
      <w:pPr>
        <w:rPr>
          <w:ins w:id="5858" w:author="Santhan Thangarasa" w:date="2022-03-05T22:50:00Z"/>
          <w:rFonts w:eastAsia="Times New Roman"/>
        </w:rPr>
      </w:pPr>
      <w:ins w:id="5859" w:author="Santhan Thangarasa" w:date="2022-03-05T22:50:00Z">
        <w:r w:rsidRPr="00C84B30">
          <w:rPr>
            <w:rFonts w:eastAsia="Times New Roman"/>
          </w:rPr>
          <w:t xml:space="preserve">UE is expected to conduct the measurement of this </w:t>
        </w:r>
        <w:r w:rsidRPr="00C84B30">
          <w:rPr>
            <w:lang w:val="en-US"/>
          </w:rPr>
          <w:t>measurement object</w:t>
        </w:r>
        <w:r w:rsidRPr="00C84B30">
          <w:rPr>
            <w:rFonts w:eastAsia="Times New Roman"/>
          </w:rPr>
          <w:t xml:space="preserve"> </w:t>
        </w:r>
        <w:r w:rsidRPr="00C84B30">
          <w:rPr>
            <w:rFonts w:eastAsia="Times New Roman"/>
            <w:i/>
          </w:rPr>
          <w:t>i</w:t>
        </w:r>
        <w:r w:rsidRPr="00C84B30">
          <w:rPr>
            <w:rFonts w:eastAsia="Times New Roman"/>
          </w:rPr>
          <w:t xml:space="preserve"> only outside the measurement gaps.</w:t>
        </w:r>
      </w:ins>
    </w:p>
    <w:p w14:paraId="2963EFBD" w14:textId="77777777" w:rsidR="00D350EA" w:rsidRPr="00C84B30" w:rsidRDefault="00D350EA" w:rsidP="00D350EA">
      <w:pPr>
        <w:rPr>
          <w:ins w:id="5860" w:author="Santhan Thangarasa" w:date="2022-03-05T22:50:00Z"/>
        </w:rPr>
      </w:pPr>
      <w:ins w:id="5861" w:author="Santhan Thangarasa" w:date="2022-03-05T22:50:00Z">
        <w:r w:rsidRPr="00C84B30">
          <w:t xml:space="preserve">The number of </w:t>
        </w:r>
        <w:r w:rsidRPr="00C84B30">
          <w:rPr>
            <w:rFonts w:eastAsia="PMingLiU"/>
          </w:rPr>
          <w:t>frequency layers for SSB measurements</w:t>
        </w:r>
        <w:r w:rsidRPr="00C84B30">
          <w:rPr>
            <w:color w:val="FF2600"/>
          </w:rPr>
          <w:t xml:space="preserve"> </w:t>
        </w:r>
        <w:r w:rsidRPr="00C84B30">
          <w:t xml:space="preserve">shall include the total number of MOs with </w:t>
        </w:r>
      </w:ins>
    </w:p>
    <w:p w14:paraId="79F0E8CB" w14:textId="77777777" w:rsidR="00D350EA" w:rsidRPr="00C84B30" w:rsidRDefault="00D350EA" w:rsidP="00D350EA">
      <w:pPr>
        <w:pStyle w:val="B10"/>
        <w:rPr>
          <w:ins w:id="5862" w:author="Santhan Thangarasa" w:date="2022-03-05T22:50:00Z"/>
          <w:iCs/>
        </w:rPr>
      </w:pPr>
      <w:ins w:id="5863" w:author="Santhan Thangarasa" w:date="2022-03-05T22:50:00Z">
        <w:r w:rsidRPr="00C84B30">
          <w:rPr>
            <w:iCs/>
          </w:rPr>
          <w:t>-</w:t>
        </w:r>
        <w:r w:rsidRPr="00C84B30">
          <w:rPr>
            <w:iCs/>
          </w:rPr>
          <w:tab/>
        </w:r>
        <w:r w:rsidRPr="00C84B30">
          <w:rPr>
            <w:i/>
          </w:rPr>
          <w:t>ssb-ConfigMobility</w:t>
        </w:r>
        <w:r w:rsidRPr="00C84B30">
          <w:t xml:space="preserve"> configured[, or ]</w:t>
        </w:r>
      </w:ins>
    </w:p>
    <w:p w14:paraId="2A1FAA5C" w14:textId="77777777" w:rsidR="00D350EA" w:rsidRPr="00C84B30" w:rsidRDefault="00D350EA" w:rsidP="00D350EA">
      <w:pPr>
        <w:pStyle w:val="B10"/>
        <w:rPr>
          <w:ins w:id="5864" w:author="Santhan Thangarasa" w:date="2022-03-05T22:50:00Z"/>
        </w:rPr>
      </w:pPr>
      <w:ins w:id="5865" w:author="Santhan Thangarasa" w:date="2022-03-05T22:50:00Z">
        <w:r w:rsidRPr="00C84B30">
          <w:rPr>
            <w:iCs/>
          </w:rPr>
          <w:t>[-</w:t>
        </w:r>
        <w:r w:rsidRPr="00C84B30">
          <w:rPr>
            <w:iCs/>
          </w:rPr>
          <w:tab/>
        </w:r>
        <w:r w:rsidRPr="00C84B30">
          <w:rPr>
            <w:i/>
          </w:rPr>
          <w:t>ssb-ConfigMobility</w:t>
        </w:r>
        <w:r w:rsidRPr="00C84B30">
          <w:t xml:space="preserve"> not configured</w:t>
        </w:r>
        <w:r w:rsidRPr="00C84B30">
          <w:rPr>
            <w:iCs/>
          </w:rPr>
          <w:t xml:space="preserve"> but </w:t>
        </w:r>
        <w:r w:rsidRPr="00C84B30">
          <w:rPr>
            <w:i/>
          </w:rPr>
          <w:t>csi-rs-ResourceConfigMobility</w:t>
        </w:r>
        <w:r w:rsidRPr="00C84B30">
          <w:rPr>
            <w:iCs/>
          </w:rPr>
          <w:t xml:space="preserve"> configured with </w:t>
        </w:r>
        <w:r w:rsidRPr="00C84B30">
          <w:rPr>
            <w:i/>
          </w:rPr>
          <w:t>associatedSSB</w:t>
        </w:r>
        <w:r w:rsidRPr="00C84B30">
          <w:t>.]</w:t>
        </w:r>
      </w:ins>
    </w:p>
    <w:p w14:paraId="1BD75395" w14:textId="77777777" w:rsidR="00D350EA" w:rsidRPr="00C84B30" w:rsidRDefault="00D350EA" w:rsidP="00D350EA">
      <w:pPr>
        <w:rPr>
          <w:ins w:id="5866" w:author="Santhan Thangarasa" w:date="2022-03-05T22:50:00Z"/>
        </w:rPr>
      </w:pPr>
      <w:ins w:id="5867" w:author="Santhan Thangarasa" w:date="2022-03-05T22:50:00Z">
        <w:r w:rsidRPr="00C84B30">
          <w:t xml:space="preserve">If </w:t>
        </w:r>
        <w:r w:rsidRPr="00C84B30">
          <w:rPr>
            <w:i/>
          </w:rPr>
          <w:t xml:space="preserve">ssbfrequency, smtc1, smtc2 </w:t>
        </w:r>
        <w:r w:rsidRPr="00C84B30">
          <w:t>and</w:t>
        </w:r>
        <w:r w:rsidRPr="00C84B30">
          <w:rPr>
            <w:i/>
          </w:rPr>
          <w:t xml:space="preserve"> ssbSubcarrierSpacing</w:t>
        </w:r>
        <w:r w:rsidRPr="00C84B30">
          <w:t xml:space="preserve"> are same in multiple MOs, the multiple MOs are counted as one SSB frequency layer.</w:t>
        </w:r>
      </w:ins>
    </w:p>
    <w:p w14:paraId="2EAE2B89" w14:textId="77777777" w:rsidR="00D350EA" w:rsidRPr="00C84B30" w:rsidRDefault="00D350EA" w:rsidP="00D350EA">
      <w:pPr>
        <w:rPr>
          <w:ins w:id="5868" w:author="Santhan Thangarasa" w:date="2022-03-05T22:50:00Z"/>
        </w:rPr>
      </w:pPr>
      <w:ins w:id="5869" w:author="Santhan Thangarasa" w:date="2022-03-05T22:50:00Z">
        <w:r w:rsidRPr="00C84B30">
          <w:rPr>
            <w:rFonts w:eastAsia="Times New Roman"/>
            <w:lang w:val="en-US"/>
          </w:rPr>
          <w:t xml:space="preserve">If the higher layer signaling in TS 38.331 [2] </w:t>
        </w:r>
        <w:r w:rsidRPr="00C84B30">
          <w:t xml:space="preserve">of </w:t>
        </w:r>
        <w:r w:rsidRPr="00C84B30">
          <w:rPr>
            <w:i/>
          </w:rPr>
          <w:t>smtc2</w:t>
        </w:r>
        <w:r w:rsidRPr="00C84B30">
          <w:t xml:space="preserve"> is present and </w:t>
        </w:r>
        <w:r w:rsidRPr="00C84B30">
          <w:rPr>
            <w:i/>
          </w:rPr>
          <w:t>smtc1</w:t>
        </w:r>
        <w:r w:rsidRPr="00C84B30">
          <w:t xml:space="preserve"> is fully overlapping with measurement gaps and </w:t>
        </w:r>
        <w:r w:rsidRPr="00C84B30">
          <w:rPr>
            <w:i/>
          </w:rPr>
          <w:t>smtc2</w:t>
        </w:r>
        <w:r w:rsidRPr="00C84B30">
          <w:t xml:space="preserve"> is partially overlapping with measurement gaps, CSSF</w:t>
        </w:r>
        <w:r w:rsidRPr="00C84B30">
          <w:rPr>
            <w:vertAlign w:val="subscript"/>
          </w:rPr>
          <w:t>outside_gap_RedCap,i</w:t>
        </w:r>
        <w:r w:rsidRPr="00C84B30">
          <w:t xml:space="preserve"> and requirements derived from CSSF</w:t>
        </w:r>
        <w:r w:rsidRPr="00C84B30">
          <w:rPr>
            <w:vertAlign w:val="subscript"/>
          </w:rPr>
          <w:t>outside_gap_RedCap,i</w:t>
        </w:r>
        <w:r w:rsidRPr="00C84B30">
          <w:t xml:space="preserve"> are not specified.</w:t>
        </w:r>
      </w:ins>
    </w:p>
    <w:p w14:paraId="6AC8E748" w14:textId="77777777" w:rsidR="00D350EA" w:rsidRPr="00C84B30" w:rsidRDefault="00D350EA" w:rsidP="00D350EA">
      <w:pPr>
        <w:pStyle w:val="B10"/>
        <w:rPr>
          <w:ins w:id="5870" w:author="Santhan Thangarasa" w:date="2022-03-05T22:50:00Z"/>
          <w:noProof/>
          <w:lang w:eastAsia="zh-CN"/>
        </w:rPr>
      </w:pPr>
      <w:ins w:id="5871" w:author="Santhan Thangarasa" w:date="2022-03-05T22:50:00Z">
        <w:r w:rsidRPr="00C84B30">
          <w:rPr>
            <w:noProof/>
            <w:lang w:eastAsia="zh-CN"/>
          </w:rPr>
          <w:t>[-</w:t>
        </w:r>
        <w:r w:rsidRPr="00C84B30">
          <w:rPr>
            <w:noProof/>
            <w:lang w:eastAsia="zh-CN"/>
          </w:rPr>
          <w:tab/>
          <w:t xml:space="preserve">The </w:t>
        </w:r>
        <w:r w:rsidRPr="00C84B30">
          <w:rPr>
            <w:szCs w:val="24"/>
            <w:lang w:eastAsia="zh-CN"/>
          </w:rPr>
          <w:t>starting point of the first 5ms window</w:t>
        </w:r>
        <w:r w:rsidRPr="00C84B30">
          <w:rPr>
            <w:noProof/>
            <w:lang w:eastAsia="zh-CN"/>
          </w:rPr>
          <w:t xml:space="preserve"> for CSI-RS measurement as defined in clause 9.10.1 on all CCs in FR2 is same and one of following conditions is met]</w:t>
        </w:r>
      </w:ins>
    </w:p>
    <w:p w14:paraId="385D9E0F" w14:textId="77777777" w:rsidR="00D350EA" w:rsidRPr="00C84B30" w:rsidRDefault="00D350EA" w:rsidP="00D350EA">
      <w:pPr>
        <w:pStyle w:val="B20"/>
        <w:rPr>
          <w:ins w:id="5872" w:author="Santhan Thangarasa" w:date="2022-03-05T22:50:00Z"/>
          <w:noProof/>
          <w:lang w:eastAsia="zh-CN"/>
        </w:rPr>
      </w:pPr>
      <w:ins w:id="5873" w:author="Santhan Thangarasa" w:date="2022-03-05T22:50:00Z">
        <w:r w:rsidRPr="00C84B30">
          <w:rPr>
            <w:noProof/>
            <w:lang w:eastAsia="zh-CN"/>
          </w:rPr>
          <w:t>[-</w:t>
        </w:r>
        <w:r w:rsidRPr="00C84B30">
          <w:rPr>
            <w:noProof/>
            <w:lang w:eastAsia="zh-CN"/>
          </w:rPr>
          <w:tab/>
          <w:t xml:space="preserve">If any CSI-RS resource is configured in the second </w:t>
        </w:r>
        <w:r w:rsidRPr="00C84B30">
          <w:rPr>
            <w:szCs w:val="24"/>
            <w:lang w:eastAsia="zh-CN"/>
          </w:rPr>
          <w:t>5ms window</w:t>
        </w:r>
        <w:r w:rsidRPr="00C84B30">
          <w:rPr>
            <w:noProof/>
            <w:lang w:eastAsia="zh-CN"/>
          </w:rPr>
          <w:t xml:space="preserve"> for CSI-RS measurement as defined in clause 9.10.1 on any FR2 CC, ]</w:t>
        </w:r>
      </w:ins>
    </w:p>
    <w:p w14:paraId="7A856450" w14:textId="77777777" w:rsidR="00D350EA" w:rsidRPr="00C84B30" w:rsidRDefault="00D350EA" w:rsidP="00D350EA">
      <w:pPr>
        <w:pStyle w:val="B30"/>
        <w:rPr>
          <w:ins w:id="5874" w:author="Santhan Thangarasa" w:date="2022-03-05T22:50:00Z"/>
          <w:noProof/>
          <w:lang w:eastAsia="zh-CN"/>
        </w:rPr>
      </w:pPr>
      <w:ins w:id="5875" w:author="Santhan Thangarasa" w:date="2022-03-05T22:50:00Z">
        <w:r w:rsidRPr="00C84B30">
          <w:rPr>
            <w:noProof/>
            <w:lang w:eastAsia="zh-CN"/>
          </w:rPr>
          <w:t>[-</w:t>
        </w:r>
        <w:r w:rsidRPr="00C84B30">
          <w:rPr>
            <w:noProof/>
            <w:lang w:eastAsia="zh-CN"/>
          </w:rPr>
          <w:tab/>
          <w:t>All CCs with CSI-RS resources only in the</w:t>
        </w:r>
        <w:r w:rsidRPr="00C84B30">
          <w:rPr>
            <w:szCs w:val="24"/>
            <w:lang w:eastAsia="zh-CN"/>
          </w:rPr>
          <w:t xml:space="preserve"> first 5ms window</w:t>
        </w:r>
        <w:r w:rsidRPr="00C84B30">
          <w:rPr>
            <w:noProof/>
            <w:lang w:eastAsia="zh-CN"/>
          </w:rPr>
          <w:t xml:space="preserve"> have the same CSI-RS resource periodcity, and]</w:t>
        </w:r>
      </w:ins>
    </w:p>
    <w:p w14:paraId="6A663A1C" w14:textId="77777777" w:rsidR="00D350EA" w:rsidRPr="00C84B30" w:rsidRDefault="00D350EA" w:rsidP="00D350EA">
      <w:pPr>
        <w:pStyle w:val="B30"/>
        <w:rPr>
          <w:ins w:id="5876" w:author="Santhan Thangarasa" w:date="2022-03-05T22:50:00Z"/>
          <w:noProof/>
          <w:lang w:eastAsia="zh-CN"/>
        </w:rPr>
      </w:pPr>
      <w:ins w:id="5877" w:author="Santhan Thangarasa" w:date="2022-03-05T22:50:00Z">
        <w:r w:rsidRPr="00C84B30">
          <w:rPr>
            <w:noProof/>
            <w:lang w:eastAsia="zh-CN"/>
          </w:rPr>
          <w:t>[-</w:t>
        </w:r>
        <w:r w:rsidRPr="00C84B30">
          <w:rPr>
            <w:noProof/>
            <w:lang w:eastAsia="zh-CN"/>
          </w:rPr>
          <w:tab/>
          <w:t>All CCs with CSI-RS resources both in the</w:t>
        </w:r>
        <w:r w:rsidRPr="00C84B30">
          <w:rPr>
            <w:szCs w:val="24"/>
            <w:lang w:eastAsia="zh-CN"/>
          </w:rPr>
          <w:t xml:space="preserve"> first and the second 5ms window</w:t>
        </w:r>
        <w:r w:rsidRPr="00C84B30">
          <w:rPr>
            <w:noProof/>
            <w:lang w:eastAsia="zh-CN"/>
          </w:rPr>
          <w:t xml:space="preserve"> have the same CSI-RS resource periodcity]</w:t>
        </w:r>
      </w:ins>
    </w:p>
    <w:p w14:paraId="6ED0377C" w14:textId="77777777" w:rsidR="00D350EA" w:rsidRPr="00C84B30" w:rsidRDefault="00D350EA" w:rsidP="00D350EA">
      <w:pPr>
        <w:pStyle w:val="B20"/>
        <w:rPr>
          <w:ins w:id="5878" w:author="Santhan Thangarasa" w:date="2022-03-05T22:50:00Z"/>
          <w:noProof/>
          <w:lang w:eastAsia="zh-CN"/>
        </w:rPr>
      </w:pPr>
      <w:ins w:id="5879" w:author="Santhan Thangarasa" w:date="2022-03-05T22:50:00Z">
        <w:r w:rsidRPr="00C84B30">
          <w:rPr>
            <w:noProof/>
            <w:lang w:eastAsia="zh-CN"/>
          </w:rPr>
          <w:t>[-</w:t>
        </w:r>
        <w:r w:rsidRPr="00C84B30">
          <w:rPr>
            <w:noProof/>
            <w:lang w:eastAsia="zh-CN"/>
          </w:rPr>
          <w:tab/>
          <w:t xml:space="preserve">If no CSI-RS resource is configured in the second </w:t>
        </w:r>
        <w:r w:rsidRPr="00C84B30">
          <w:rPr>
            <w:szCs w:val="24"/>
            <w:lang w:eastAsia="zh-CN"/>
          </w:rPr>
          <w:t>5ms window</w:t>
        </w:r>
        <w:r w:rsidRPr="00C84B30">
          <w:rPr>
            <w:noProof/>
            <w:lang w:eastAsia="zh-CN"/>
          </w:rPr>
          <w:t xml:space="preserve"> for CSI-RS measurement as defined in clause 9.10.1 on any FR2 CC, ]</w:t>
        </w:r>
      </w:ins>
    </w:p>
    <w:p w14:paraId="44ED7ECA" w14:textId="77777777" w:rsidR="00D350EA" w:rsidRPr="00C84B30" w:rsidRDefault="00D350EA" w:rsidP="00D350EA">
      <w:pPr>
        <w:rPr>
          <w:ins w:id="5880" w:author="Santhan Thangarasa" w:date="2022-03-05T22:50:00Z"/>
          <w:noProof/>
          <w:lang w:eastAsia="zh-CN"/>
        </w:rPr>
      </w:pPr>
      <w:ins w:id="5881" w:author="Santhan Thangarasa" w:date="2022-03-05T22:50:00Z">
        <w:r w:rsidRPr="00C84B30">
          <w:rPr>
            <w:noProof/>
            <w:lang w:eastAsia="zh-CN"/>
          </w:rPr>
          <w:t>[-</w:t>
        </w:r>
        <w:r w:rsidRPr="00C84B30">
          <w:rPr>
            <w:noProof/>
            <w:lang w:eastAsia="zh-CN"/>
          </w:rPr>
          <w:tab/>
          <w:t>The total number of different CSI-RS resources periodicities on all serving CCs does not exceed 3]</w:t>
        </w:r>
      </w:ins>
    </w:p>
    <w:p w14:paraId="6625F734" w14:textId="77777777" w:rsidR="00D350EA" w:rsidRPr="00C84B30" w:rsidRDefault="00D350EA" w:rsidP="00D350EA">
      <w:pPr>
        <w:rPr>
          <w:ins w:id="5882" w:author="Santhan Thangarasa" w:date="2022-03-05T22:50:00Z"/>
        </w:rPr>
      </w:pPr>
    </w:p>
    <w:p w14:paraId="59896E57" w14:textId="77777777" w:rsidR="00D350EA" w:rsidRPr="00C84B30" w:rsidRDefault="00D350EA" w:rsidP="00D350EA">
      <w:pPr>
        <w:pStyle w:val="Heading5"/>
        <w:rPr>
          <w:ins w:id="5883" w:author="Santhan Thangarasa" w:date="2022-03-05T22:50:00Z"/>
        </w:rPr>
      </w:pPr>
      <w:bookmarkStart w:id="5884" w:name="_Toc5952688"/>
      <w:ins w:id="5885" w:author="Santhan Thangarasa" w:date="2022-03-05T22:50:00Z">
        <w:r w:rsidRPr="00C84B30">
          <w:t>9.1A.5.1.1</w:t>
        </w:r>
        <w:r w:rsidRPr="00C84B30">
          <w:tab/>
          <w:t>SA mode: carrier-specific scaling factor for SSB-based[, and CSI-RS based L3] measurements performed outside gaps</w:t>
        </w:r>
        <w:bookmarkEnd w:id="5884"/>
      </w:ins>
    </w:p>
    <w:p w14:paraId="085AE164" w14:textId="77777777" w:rsidR="00D350EA" w:rsidRPr="00C84B30" w:rsidRDefault="00D350EA" w:rsidP="00D350EA">
      <w:pPr>
        <w:rPr>
          <w:ins w:id="5886" w:author="Santhan Thangarasa" w:date="2022-03-05T22:50:00Z"/>
          <w:rFonts w:eastAsia="Times New Roman"/>
          <w:strike/>
        </w:rPr>
      </w:pPr>
      <w:ins w:id="5887" w:author="Santhan Thangarasa" w:date="2022-03-05T22:50:00Z">
        <w:r w:rsidRPr="00C84B30">
          <w:rPr>
            <w:rFonts w:eastAsia="Times New Roman"/>
          </w:rPr>
          <w:t xml:space="preserve">For UE in SA operation mode, the carrier-specific scaling factor </w:t>
        </w:r>
        <w:r w:rsidRPr="00C84B30">
          <w:t>CSSF</w:t>
        </w:r>
        <w:r w:rsidRPr="00C84B30">
          <w:rPr>
            <w:vertAlign w:val="subscript"/>
          </w:rPr>
          <w:t xml:space="preserve">outside_gap_RedCap,i </w:t>
        </w:r>
        <w:r w:rsidRPr="00C84B30">
          <w:t>for intra-frequency SSB-based measurements[, intra-frequency CSI-RS L3 measurement] will be specified as follows:</w:t>
        </w:r>
      </w:ins>
    </w:p>
    <w:p w14:paraId="21856E61" w14:textId="77777777" w:rsidR="00D350EA" w:rsidRPr="00C84B30" w:rsidRDefault="00D350EA" w:rsidP="00D350EA">
      <w:pPr>
        <w:rPr>
          <w:ins w:id="5888" w:author="Santhan Thangarasa" w:date="2022-03-05T22:50:00Z"/>
          <w:rFonts w:eastAsia="Times New Roman"/>
        </w:rPr>
      </w:pPr>
      <w:ins w:id="5889" w:author="Santhan Thangarasa" w:date="2022-03-05T22:50:00Z">
        <w:r w:rsidRPr="00C84B30">
          <w:t>CSSF</w:t>
        </w:r>
        <w:r w:rsidRPr="00C84B30">
          <w:rPr>
            <w:vertAlign w:val="subscript"/>
          </w:rPr>
          <w:t xml:space="preserve">outside_gap_RedCap,i </w:t>
        </w:r>
        <w:r w:rsidRPr="00C84B30">
          <w:rPr>
            <w:rFonts w:eastAsia="Times New Roman"/>
          </w:rPr>
          <w:t xml:space="preserve">= </w:t>
        </w:r>
        <w:r w:rsidRPr="00C84B30">
          <w:t>1[+N</w:t>
        </w:r>
        <w:r w:rsidRPr="00C84B30">
          <w:rPr>
            <w:vertAlign w:val="subscript"/>
          </w:rPr>
          <w:t>PCC_CSIRS</w:t>
        </w:r>
        <w:r w:rsidRPr="00C84B30">
          <w:rPr>
            <w:bCs/>
          </w:rPr>
          <w:t>]</w:t>
        </w:r>
      </w:ins>
    </w:p>
    <w:p w14:paraId="16E849CB" w14:textId="77777777" w:rsidR="00D350EA" w:rsidRPr="00C84B30" w:rsidRDefault="00D350EA" w:rsidP="00D350EA">
      <w:pPr>
        <w:pStyle w:val="TH"/>
        <w:ind w:left="360"/>
        <w:jc w:val="left"/>
        <w:rPr>
          <w:ins w:id="5890" w:author="Santhan Thangarasa" w:date="2022-03-05T22:50:00Z"/>
          <w:rFonts w:ascii="Times New Roman" w:hAnsi="Times New Roman"/>
          <w:b w:val="0"/>
          <w:bCs/>
        </w:rPr>
      </w:pPr>
      <w:ins w:id="5891" w:author="Santhan Thangarasa" w:date="2022-03-05T22:50:00Z">
        <w:r w:rsidRPr="00C84B30">
          <w:rPr>
            <w:rFonts w:ascii="Times New Roman" w:hAnsi="Times New Roman"/>
            <w:b w:val="0"/>
            <w:bCs/>
          </w:rPr>
          <w:t>[-</w:t>
        </w:r>
        <w:r w:rsidRPr="00C84B30">
          <w:rPr>
            <w:rFonts w:ascii="Times New Roman" w:hAnsi="Times New Roman"/>
            <w:b w:val="0"/>
            <w:bCs/>
          </w:rPr>
          <w:tab/>
        </w:r>
        <w:r w:rsidRPr="00C84B30">
          <w:rPr>
            <w:rFonts w:ascii="Times New Roman" w:hAnsi="Times New Roman"/>
            <w:b w:val="0"/>
            <w:bCs/>
          </w:rPr>
          <w:tab/>
          <w:t>N</w:t>
        </w:r>
        <w:r w:rsidRPr="00C84B30">
          <w:rPr>
            <w:rFonts w:ascii="Times New Roman" w:hAnsi="Times New Roman"/>
            <w:b w:val="0"/>
            <w:bCs/>
            <w:vertAlign w:val="subscript"/>
          </w:rPr>
          <w:t>PCC_CSIRS</w:t>
        </w:r>
        <w:r w:rsidRPr="00C84B30">
          <w:rPr>
            <w:rFonts w:ascii="Times New Roman" w:hAnsi="Times New Roman"/>
            <w:b w:val="0"/>
            <w:bCs/>
          </w:rPr>
          <w:t>=1 if PCC is with either both SSB and CSI-RS based L3 configured or only CSI-RS based L3 measurement configured; otherwise, N</w:t>
        </w:r>
        <w:r w:rsidRPr="00C84B30">
          <w:rPr>
            <w:rFonts w:ascii="Times New Roman" w:hAnsi="Times New Roman"/>
            <w:b w:val="0"/>
            <w:bCs/>
            <w:vertAlign w:val="subscript"/>
          </w:rPr>
          <w:t>PCC_CSIRS</w:t>
        </w:r>
        <w:r w:rsidRPr="00C84B30">
          <w:rPr>
            <w:rFonts w:ascii="Times New Roman" w:hAnsi="Times New Roman"/>
            <w:b w:val="0"/>
            <w:bCs/>
          </w:rPr>
          <w:t xml:space="preserve"> =0.]</w:t>
        </w:r>
      </w:ins>
    </w:p>
    <w:p w14:paraId="6863C051" w14:textId="77777777" w:rsidR="00D350EA" w:rsidRPr="00C84B30" w:rsidRDefault="00D350EA" w:rsidP="00D350EA">
      <w:pPr>
        <w:pStyle w:val="TH"/>
        <w:jc w:val="left"/>
        <w:rPr>
          <w:ins w:id="5892" w:author="Santhan Thangarasa" w:date="2022-03-05T22:50:00Z"/>
          <w:rFonts w:ascii="Times New Roman" w:hAnsi="Times New Roman"/>
          <w:b w:val="0"/>
          <w:bCs/>
          <w:i/>
          <w:iCs/>
        </w:rPr>
      </w:pPr>
      <w:ins w:id="5893" w:author="Santhan Thangarasa" w:date="2022-03-05T22:50:00Z">
        <w:r w:rsidRPr="00C84B30">
          <w:rPr>
            <w:rFonts w:ascii="Times New Roman" w:hAnsi="Times New Roman"/>
            <w:b w:val="0"/>
            <w:bCs/>
            <w:i/>
            <w:iCs/>
          </w:rPr>
          <w:t>Editor’s note: RAN4 is still discussing whether CSI-RS based L3 measurement is supported in RedCap.</w:t>
        </w:r>
      </w:ins>
    </w:p>
    <w:p w14:paraId="55D5DFE1" w14:textId="77777777" w:rsidR="00D350EA" w:rsidRPr="00C84B30" w:rsidRDefault="00D350EA" w:rsidP="00D350EA">
      <w:pPr>
        <w:pStyle w:val="TH"/>
        <w:jc w:val="left"/>
        <w:rPr>
          <w:ins w:id="5894" w:author="Santhan Thangarasa" w:date="2022-03-05T22:50:00Z"/>
          <w:rFonts w:ascii="Times New Roman" w:hAnsi="Times New Roman"/>
          <w:b w:val="0"/>
          <w:bCs/>
        </w:rPr>
      </w:pPr>
    </w:p>
    <w:p w14:paraId="08FAAFA1" w14:textId="77777777" w:rsidR="00D350EA" w:rsidRPr="00C84B30" w:rsidRDefault="00D350EA" w:rsidP="00D350EA">
      <w:pPr>
        <w:pStyle w:val="Heading4"/>
        <w:rPr>
          <w:ins w:id="5895" w:author="Santhan Thangarasa" w:date="2022-03-05T22:50:00Z"/>
        </w:rPr>
      </w:pPr>
      <w:bookmarkStart w:id="5896" w:name="_Toc5952690"/>
      <w:ins w:id="5897" w:author="Santhan Thangarasa" w:date="2022-03-05T22:50:00Z">
        <w:r w:rsidRPr="00C84B30">
          <w:t>9.1A.5.2</w:t>
        </w:r>
        <w:r w:rsidRPr="00C84B30">
          <w:tab/>
          <w:t>Monitoring of multiple layers within gaps</w:t>
        </w:r>
        <w:bookmarkEnd w:id="5896"/>
      </w:ins>
    </w:p>
    <w:p w14:paraId="143074C1" w14:textId="77777777" w:rsidR="00D350EA" w:rsidRPr="00C84B30" w:rsidRDefault="00D350EA" w:rsidP="00D350EA">
      <w:pPr>
        <w:rPr>
          <w:ins w:id="5898" w:author="Santhan Thangarasa" w:date="2022-03-05T22:50:00Z"/>
          <w:iCs/>
        </w:rPr>
      </w:pPr>
      <w:ins w:id="5899" w:author="Santhan Thangarasa" w:date="2022-03-05T22:50:00Z">
        <w:r w:rsidRPr="00C84B30">
          <w:t>The carrier-specific scaling factor CSSF</w:t>
        </w:r>
        <w:r w:rsidRPr="00C84B30">
          <w:rPr>
            <w:vertAlign w:val="subscript"/>
          </w:rPr>
          <w:t>within_gap_RedCap,i</w:t>
        </w:r>
        <w:r w:rsidRPr="00C84B30">
          <w:rPr>
            <w:iCs/>
          </w:rPr>
          <w:t xml:space="preserve"> </w:t>
        </w:r>
        <w:r w:rsidRPr="00C84B30">
          <w:rPr>
            <w:rFonts w:eastAsia="Times New Roman"/>
          </w:rPr>
          <w:t xml:space="preserve">for a </w:t>
        </w:r>
        <w:r w:rsidRPr="00C84B30">
          <w:rPr>
            <w:lang w:val="en-US"/>
          </w:rPr>
          <w:t>measurement object</w:t>
        </w:r>
        <w:r w:rsidRPr="00C84B30">
          <w:rPr>
            <w:rFonts w:eastAsia="Times New Roman"/>
          </w:rPr>
          <w:t xml:space="preserve"> </w:t>
        </w:r>
        <w:r w:rsidRPr="00C84B30">
          <w:rPr>
            <w:rFonts w:eastAsia="Times New Roman"/>
            <w:i/>
          </w:rPr>
          <w:t>i</w:t>
        </w:r>
        <w:r w:rsidRPr="00C84B30">
          <w:rPr>
            <w:iCs/>
          </w:rPr>
          <w:t xml:space="preserve"> derived in this chapter is applied to following measurement types:</w:t>
        </w:r>
      </w:ins>
    </w:p>
    <w:p w14:paraId="21FBCB9C" w14:textId="77777777" w:rsidR="00D350EA" w:rsidRPr="00C84B30" w:rsidRDefault="00D350EA" w:rsidP="00D350EA">
      <w:pPr>
        <w:pStyle w:val="B10"/>
        <w:rPr>
          <w:ins w:id="5900" w:author="Santhan Thangarasa" w:date="2022-03-05T22:50:00Z"/>
        </w:rPr>
      </w:pPr>
      <w:ins w:id="5901" w:author="Santhan Thangarasa" w:date="2022-03-05T22:50:00Z">
        <w:r w:rsidRPr="00C84B30">
          <w:t>-</w:t>
        </w:r>
        <w:r w:rsidRPr="00C84B30">
          <w:tab/>
          <w:t xml:space="preserve">SSB-based intra-frequency measurement object with no measurement gap in clause [9.2B.5], when all of the SMTC occasions of this intra-frequency </w:t>
        </w:r>
        <w:r w:rsidRPr="00C84B30">
          <w:rPr>
            <w:lang w:val="en-US"/>
          </w:rPr>
          <w:t>measurement object</w:t>
        </w:r>
        <w:r w:rsidRPr="00C84B30">
          <w:t xml:space="preserve"> are overlapped by the measurement gap.</w:t>
        </w:r>
      </w:ins>
    </w:p>
    <w:p w14:paraId="53BEDBB0" w14:textId="77777777" w:rsidR="00D350EA" w:rsidRPr="00C84B30" w:rsidRDefault="00D350EA" w:rsidP="00D350EA">
      <w:pPr>
        <w:pStyle w:val="B10"/>
        <w:rPr>
          <w:ins w:id="5902" w:author="Santhan Thangarasa" w:date="2022-03-05T22:50:00Z"/>
        </w:rPr>
      </w:pPr>
      <w:ins w:id="5903" w:author="Santhan Thangarasa" w:date="2022-03-05T22:50:00Z">
        <w:r w:rsidRPr="00C84B30">
          <w:t>-</w:t>
        </w:r>
        <w:r w:rsidRPr="00C84B30">
          <w:tab/>
          <w:t>SSB-based intra-frequency measurement object with measurement gap in clause [9.2B.6].</w:t>
        </w:r>
      </w:ins>
    </w:p>
    <w:p w14:paraId="5BFEDBBB" w14:textId="77777777" w:rsidR="00D350EA" w:rsidRPr="00C84B30" w:rsidRDefault="00D350EA" w:rsidP="00D350EA">
      <w:pPr>
        <w:pStyle w:val="B10"/>
        <w:rPr>
          <w:ins w:id="5904" w:author="Santhan Thangarasa" w:date="2022-03-05T22:50:00Z"/>
          <w:lang w:eastAsia="zh-CN"/>
        </w:rPr>
      </w:pPr>
    </w:p>
    <w:p w14:paraId="5B408B3E" w14:textId="77777777" w:rsidR="00D350EA" w:rsidRPr="00C84B30" w:rsidRDefault="00D350EA" w:rsidP="00D350EA">
      <w:pPr>
        <w:pStyle w:val="B10"/>
        <w:rPr>
          <w:ins w:id="5905" w:author="Santhan Thangarasa" w:date="2022-03-05T22:50:00Z"/>
        </w:rPr>
      </w:pPr>
      <w:ins w:id="5906" w:author="Santhan Thangarasa" w:date="2022-03-05T22:50:00Z">
        <w:r w:rsidRPr="00C84B30">
          <w:t>[-</w:t>
        </w:r>
        <w:r w:rsidRPr="00C84B30">
          <w:tab/>
          <w:t>CSI-RS based inter-frequency measurement in clause [</w:t>
        </w:r>
        <w:r w:rsidRPr="00C84B30">
          <w:rPr>
            <w:rFonts w:hint="eastAsia"/>
            <w:lang w:eastAsia="zh-CN"/>
          </w:rPr>
          <w:t>9.10.3</w:t>
        </w:r>
        <w:r w:rsidRPr="00C84B30">
          <w:rPr>
            <w:lang w:eastAsia="zh-CN"/>
          </w:rPr>
          <w:t>]</w:t>
        </w:r>
        <w:r w:rsidRPr="00C84B30">
          <w:t xml:space="preserve">, when CSI-RS resources for L3 measurement of this inter-frequency </w:t>
        </w:r>
        <w:r w:rsidRPr="00C84B30">
          <w:rPr>
            <w:lang w:val="en-US"/>
          </w:rPr>
          <w:t>measurement object</w:t>
        </w:r>
        <w:r w:rsidRPr="00C84B30">
          <w:t xml:space="preserve"> are overlapped by the measurement gap.]</w:t>
        </w:r>
      </w:ins>
    </w:p>
    <w:p w14:paraId="562AC275" w14:textId="77777777" w:rsidR="00D350EA" w:rsidRPr="00C84B30" w:rsidRDefault="00D350EA" w:rsidP="00D350EA">
      <w:pPr>
        <w:pStyle w:val="B10"/>
        <w:rPr>
          <w:ins w:id="5907" w:author="Santhan Thangarasa" w:date="2022-03-05T22:50:00Z"/>
        </w:rPr>
      </w:pPr>
      <w:ins w:id="5908" w:author="Santhan Thangarasa" w:date="2022-03-05T22:50:00Z">
        <w:r w:rsidRPr="00C84B30">
          <w:t>[-</w:t>
        </w:r>
        <w:r w:rsidRPr="00C84B30">
          <w:tab/>
          <w:t>CSI-RS based inter-frequency measurement in clause [</w:t>
        </w:r>
        <w:r w:rsidRPr="00C84B30">
          <w:rPr>
            <w:rFonts w:hint="eastAsia"/>
            <w:lang w:eastAsia="zh-CN"/>
          </w:rPr>
          <w:t>9.10.3</w:t>
        </w:r>
        <w:r w:rsidRPr="00C84B30">
          <w:rPr>
            <w:lang w:eastAsia="zh-CN"/>
          </w:rPr>
          <w:t>]</w:t>
        </w:r>
        <w:r w:rsidRPr="00C84B30">
          <w:t xml:space="preserve">, when CSI-RS resources for L3 measurement of this inter-frequency </w:t>
        </w:r>
        <w:r w:rsidRPr="00C84B30">
          <w:rPr>
            <w:lang w:val="en-US"/>
          </w:rPr>
          <w:t>measurement object</w:t>
        </w:r>
        <w:r w:rsidRPr="00C84B30">
          <w:t xml:space="preserve"> are partially overlapped by the measurement gap.]</w:t>
        </w:r>
      </w:ins>
    </w:p>
    <w:p w14:paraId="4172E2C9" w14:textId="77777777" w:rsidR="00D350EA" w:rsidRPr="00C84B30" w:rsidRDefault="00D350EA" w:rsidP="00D350EA">
      <w:pPr>
        <w:pStyle w:val="B10"/>
        <w:rPr>
          <w:ins w:id="5909" w:author="Santhan Thangarasa" w:date="2022-03-05T22:50:00Z"/>
        </w:rPr>
      </w:pPr>
      <w:ins w:id="5910" w:author="Santhan Thangarasa" w:date="2022-03-05T22:50:00Z">
        <w:r w:rsidRPr="00C84B30">
          <w:rPr>
            <w:rFonts w:hint="eastAsia"/>
            <w:lang w:eastAsia="zh-CN"/>
          </w:rPr>
          <w:t>-</w:t>
        </w:r>
        <w:r w:rsidRPr="00C84B30">
          <w:tab/>
          <w:t>SSB-based inter-frequency measurement object</w:t>
        </w:r>
        <w:r w:rsidRPr="00C84B30">
          <w:rPr>
            <w:rFonts w:hint="eastAsia"/>
            <w:lang w:eastAsia="zh-CN"/>
          </w:rPr>
          <w:t xml:space="preserve"> with measurement gap</w:t>
        </w:r>
        <w:r w:rsidRPr="00C84B30">
          <w:t xml:space="preserve"> in clause [9.3B.4].</w:t>
        </w:r>
      </w:ins>
    </w:p>
    <w:p w14:paraId="6F732284" w14:textId="77777777" w:rsidR="00D350EA" w:rsidRPr="00C84B30" w:rsidRDefault="00D350EA" w:rsidP="00D350EA">
      <w:pPr>
        <w:pStyle w:val="B10"/>
        <w:rPr>
          <w:ins w:id="5911" w:author="Santhan Thangarasa" w:date="2022-03-05T22:50:00Z"/>
        </w:rPr>
      </w:pPr>
      <w:ins w:id="5912" w:author="Santhan Thangarasa" w:date="2022-03-05T22:50:00Z">
        <w:r w:rsidRPr="00C84B30">
          <w:t>-</w:t>
        </w:r>
        <w:r w:rsidRPr="00C84B30">
          <w:tab/>
          <w:t>E-UTRA Inter-RAT measurement object in clauses [9.4A.2] and [9.4A.3].</w:t>
        </w:r>
      </w:ins>
    </w:p>
    <w:p w14:paraId="2F001891" w14:textId="77777777" w:rsidR="00D350EA" w:rsidRPr="00C84B30" w:rsidRDefault="00D350EA" w:rsidP="00D350EA">
      <w:pPr>
        <w:pStyle w:val="B10"/>
        <w:ind w:left="0" w:firstLine="0"/>
        <w:rPr>
          <w:ins w:id="5913" w:author="Santhan Thangarasa" w:date="2022-03-05T22:50:00Z"/>
          <w:rFonts w:eastAsia="Times New Roman"/>
          <w:i/>
          <w:iCs/>
        </w:rPr>
      </w:pPr>
      <w:ins w:id="5914" w:author="Santhan Thangarasa" w:date="2022-03-05T22:50:00Z">
        <w:r w:rsidRPr="00C84B30">
          <w:rPr>
            <w:i/>
            <w:iCs/>
          </w:rPr>
          <w:t>Editor’s note: RAN4 is still discussing whether CSI-RS based L3 measurement is supported in RedCap</w:t>
        </w:r>
      </w:ins>
    </w:p>
    <w:p w14:paraId="31BB3AD5" w14:textId="77777777" w:rsidR="00D350EA" w:rsidRPr="00C84B30" w:rsidRDefault="00D350EA" w:rsidP="00D350EA">
      <w:pPr>
        <w:pStyle w:val="B10"/>
        <w:ind w:left="0" w:firstLine="0"/>
        <w:rPr>
          <w:ins w:id="5915" w:author="Santhan Thangarasa" w:date="2022-03-05T22:50:00Z"/>
          <w:rFonts w:eastAsia="DengXian"/>
          <w:lang w:eastAsia="zh-CN"/>
        </w:rPr>
      </w:pPr>
      <w:ins w:id="5916" w:author="Santhan Thangarasa" w:date="2022-03-05T22:50:00Z">
        <w:r w:rsidRPr="00C84B30">
          <w:rPr>
            <w:rFonts w:eastAsia="Times New Roman"/>
          </w:rPr>
          <w:t xml:space="preserve">UE is expected to conduct the measurement of this </w:t>
        </w:r>
        <w:r w:rsidRPr="00C84B30">
          <w:rPr>
            <w:lang w:val="en-US"/>
          </w:rPr>
          <w:t>measurement object</w:t>
        </w:r>
        <w:r w:rsidRPr="00C84B30">
          <w:rPr>
            <w:rFonts w:eastAsia="Times New Roman"/>
          </w:rPr>
          <w:t xml:space="preserve"> </w:t>
        </w:r>
        <w:r w:rsidRPr="00C84B30">
          <w:rPr>
            <w:rFonts w:eastAsia="Times New Roman"/>
            <w:i/>
          </w:rPr>
          <w:t>i</w:t>
        </w:r>
        <w:r w:rsidRPr="00C84B30">
          <w:rPr>
            <w:rFonts w:eastAsia="Times New Roman"/>
          </w:rPr>
          <w:t xml:space="preserve"> only within the measurement gaps.</w:t>
        </w:r>
      </w:ins>
    </w:p>
    <w:p w14:paraId="76CCD425" w14:textId="77777777" w:rsidR="00D350EA" w:rsidRPr="00C84B30" w:rsidRDefault="00D350EA" w:rsidP="00D350EA">
      <w:pPr>
        <w:rPr>
          <w:ins w:id="5917" w:author="Santhan Thangarasa" w:date="2022-03-05T22:50:00Z"/>
        </w:rPr>
      </w:pPr>
      <w:ins w:id="5918" w:author="Santhan Thangarasa" w:date="2022-03-05T22:50:00Z">
        <w:r w:rsidRPr="00C84B30">
          <w:rPr>
            <w:rFonts w:eastAsia="Times New Roman"/>
            <w:lang w:val="en-US"/>
          </w:rPr>
          <w:t xml:space="preserve">If the higher layer signaling in TS 38.331 [2] </w:t>
        </w:r>
        <w:r w:rsidRPr="00C84B30">
          <w:t xml:space="preserve">of </w:t>
        </w:r>
        <w:r w:rsidRPr="00C84B30">
          <w:rPr>
            <w:i/>
          </w:rPr>
          <w:t>smtc2</w:t>
        </w:r>
        <w:r w:rsidRPr="00C84B30">
          <w:t xml:space="preserve"> is present and </w:t>
        </w:r>
        <w:r w:rsidRPr="00C84B30">
          <w:rPr>
            <w:i/>
          </w:rPr>
          <w:t>smtc1</w:t>
        </w:r>
        <w:r w:rsidRPr="00C84B30">
          <w:t xml:space="preserve"> is fully overlapping with measurement gaps and </w:t>
        </w:r>
        <w:r w:rsidRPr="00C84B30">
          <w:rPr>
            <w:i/>
          </w:rPr>
          <w:t>smtc2</w:t>
        </w:r>
        <w:r w:rsidRPr="00C84B30">
          <w:t xml:space="preserve"> is partially overlapping with measurement gaps, CSSF</w:t>
        </w:r>
        <w:r w:rsidRPr="00C84B30">
          <w:rPr>
            <w:vertAlign w:val="subscript"/>
          </w:rPr>
          <w:t>within_gap_RedCap,i</w:t>
        </w:r>
        <w:r w:rsidRPr="00C84B30">
          <w:t xml:space="preserve"> and requirements derived from CSSF</w:t>
        </w:r>
        <w:r w:rsidRPr="00C84B30">
          <w:rPr>
            <w:vertAlign w:val="subscript"/>
          </w:rPr>
          <w:t>outside_gap_RedCap,i</w:t>
        </w:r>
        <w:r w:rsidRPr="00C84B30">
          <w:t xml:space="preserve"> are not specified.</w:t>
        </w:r>
      </w:ins>
    </w:p>
    <w:p w14:paraId="2AF37652" w14:textId="77777777" w:rsidR="00D350EA" w:rsidRPr="00C84B30" w:rsidRDefault="00D350EA" w:rsidP="00D350EA">
      <w:pPr>
        <w:rPr>
          <w:ins w:id="5919" w:author="Santhan Thangarasa" w:date="2022-03-05T22:50:00Z"/>
          <w:lang w:val="en-US" w:eastAsia="zh-CN"/>
        </w:rPr>
      </w:pPr>
      <w:ins w:id="5920" w:author="Santhan Thangarasa" w:date="2022-03-05T22:50:00Z">
        <w:r w:rsidRPr="00C84B3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ins>
    </w:p>
    <w:p w14:paraId="590EEA66" w14:textId="77777777" w:rsidR="00D350EA" w:rsidRPr="00C84B30" w:rsidRDefault="00D350EA" w:rsidP="00D350EA">
      <w:pPr>
        <w:pStyle w:val="Heading5"/>
        <w:rPr>
          <w:ins w:id="5921" w:author="Santhan Thangarasa" w:date="2022-03-05T22:50:00Z"/>
        </w:rPr>
      </w:pPr>
      <w:bookmarkStart w:id="5922" w:name="_Toc5952692"/>
      <w:ins w:id="5923" w:author="Santhan Thangarasa" w:date="2022-03-05T22:50:00Z">
        <w:r w:rsidRPr="00C84B30">
          <w:t>9.1A.5.2.1</w:t>
        </w:r>
        <w:r w:rsidRPr="00C84B30">
          <w:tab/>
        </w:r>
        <w:bookmarkEnd w:id="5922"/>
        <w:r w:rsidRPr="00C84B30">
          <w:t>SA mode: carrier-specific scaling factor for SSB[, and CSI-RS-based L3] measurements performed within gaps</w:t>
        </w:r>
      </w:ins>
    </w:p>
    <w:p w14:paraId="2C433741" w14:textId="77777777" w:rsidR="00D350EA" w:rsidRPr="00C84B30" w:rsidRDefault="00D350EA" w:rsidP="00D350EA">
      <w:pPr>
        <w:rPr>
          <w:ins w:id="5924" w:author="Santhan Thangarasa" w:date="2022-03-05T22:50:00Z"/>
        </w:rPr>
      </w:pPr>
      <w:ins w:id="5925" w:author="Santhan Thangarasa" w:date="2022-03-05T22:50:00Z">
        <w:r w:rsidRPr="00C84B30">
          <w:t xml:space="preserve">When one or more </w:t>
        </w:r>
        <w:r w:rsidRPr="00C84B30">
          <w:rPr>
            <w:noProof/>
          </w:rPr>
          <w:t>measurement objects</w:t>
        </w:r>
        <w:r w:rsidRPr="00C84B30">
          <w:t xml:space="preserve"> are monitored within measurement gaps, the carrier specific scaling factor for a target measurement object with index </w:t>
        </w:r>
        <w:r w:rsidRPr="00C84B30">
          <w:rPr>
            <w:i/>
          </w:rPr>
          <w:t>i</w:t>
        </w:r>
        <w:r w:rsidRPr="00C84B30">
          <w:t xml:space="preserve"> is designated as CSSF</w:t>
        </w:r>
        <w:r w:rsidRPr="00C84B30">
          <w:rPr>
            <w:vertAlign w:val="subscript"/>
          </w:rPr>
          <w:t>within_gap_RedCap,i</w:t>
        </w:r>
        <w:r w:rsidRPr="00C84B30">
          <w:t xml:space="preserve"> and is derived as described in this clause.</w:t>
        </w:r>
      </w:ins>
    </w:p>
    <w:p w14:paraId="29AB772E" w14:textId="77777777" w:rsidR="00D350EA" w:rsidRPr="00C84B30" w:rsidRDefault="00D350EA" w:rsidP="00D350EA">
      <w:pPr>
        <w:rPr>
          <w:ins w:id="5926" w:author="Santhan Thangarasa" w:date="2022-03-05T22:50:00Z"/>
          <w:noProof/>
        </w:rPr>
      </w:pPr>
      <w:bookmarkStart w:id="5927" w:name="_Hlk51941956"/>
      <w:ins w:id="5928" w:author="Santhan Thangarasa" w:date="2022-03-05T22:50:00Z">
        <w:r w:rsidRPr="00C84B30">
          <w:rPr>
            <w:noProof/>
          </w:rPr>
          <w:t xml:space="preserve">For each measurement gap </w:t>
        </w:r>
        <w:r w:rsidRPr="00C84B30">
          <w:rPr>
            <w:i/>
            <w:noProof/>
          </w:rPr>
          <w:t>j</w:t>
        </w:r>
        <w:r w:rsidRPr="00C84B30">
          <w:rPr>
            <w:noProof/>
          </w:rPr>
          <w:t xml:space="preserve"> count the total number of intra-frequency measurement object and inter-frequency/inter-RAT measurement objects which are candidates to be measured within the gap </w:t>
        </w:r>
        <w:r w:rsidRPr="00C84B30">
          <w:rPr>
            <w:i/>
            <w:noProof/>
          </w:rPr>
          <w:t>j</w:t>
        </w:r>
        <w:r w:rsidRPr="00C84B30">
          <w:rPr>
            <w:noProof/>
          </w:rPr>
          <w:t>.</w:t>
        </w:r>
      </w:ins>
    </w:p>
    <w:p w14:paraId="3207ECE3" w14:textId="77777777" w:rsidR="00D350EA" w:rsidRPr="00C84B30" w:rsidRDefault="00D350EA" w:rsidP="00D350EA">
      <w:pPr>
        <w:pStyle w:val="B10"/>
        <w:rPr>
          <w:ins w:id="5929" w:author="Santhan Thangarasa" w:date="2022-03-05T22:50:00Z"/>
        </w:rPr>
      </w:pPr>
      <w:ins w:id="5930" w:author="Santhan Thangarasa" w:date="2022-03-05T22:50:00Z">
        <w:r w:rsidRPr="00C84B30">
          <w:rPr>
            <w:noProof/>
          </w:rPr>
          <w:t>-</w:t>
        </w:r>
        <w:r w:rsidRPr="00C84B30">
          <w:rPr>
            <w:noProof/>
          </w:rPr>
          <w:tab/>
          <w:t>An NR measurement object with SSB</w:t>
        </w:r>
        <w:r w:rsidRPr="00C84B30" w:rsidDel="009571A0">
          <w:rPr>
            <w:noProof/>
          </w:rPr>
          <w:t xml:space="preserve"> </w:t>
        </w:r>
        <w:r w:rsidRPr="00C84B30">
          <w:rPr>
            <w:noProof/>
          </w:rPr>
          <w:t xml:space="preserve">measurement configured is a candidate to be measured in a gap if its SMTC duration is fully covered by the MGL excluding RF switching time. </w:t>
        </w:r>
        <w:r w:rsidRPr="00C84B30">
          <w:t xml:space="preserve">For intra-frequency NR </w:t>
        </w:r>
        <w:r w:rsidRPr="00C84B30">
          <w:rPr>
            <w:noProof/>
          </w:rPr>
          <w:t>measurement object</w:t>
        </w:r>
        <w:r w:rsidRPr="00C84B30">
          <w:t xml:space="preserve">, if the higher layer in TS 38.331 [2] signaling of </w:t>
        </w:r>
        <w:r w:rsidRPr="00C84B30">
          <w:rPr>
            <w:i/>
          </w:rPr>
          <w:t>smtc2</w:t>
        </w:r>
        <w:r w:rsidRPr="00C84B30">
          <w:t xml:space="preserve"> is configured, the assumed periodicity of SMTC occasions corresponds to the value of higher layer parameter </w:t>
        </w:r>
        <w:r w:rsidRPr="00C84B30">
          <w:rPr>
            <w:i/>
          </w:rPr>
          <w:t>smtc2</w:t>
        </w:r>
        <w:r w:rsidRPr="00C84B30">
          <w:t xml:space="preserve">; otherwise the assumed periodicity of SMTC occasions corresponds to the value of higher layer parameter </w:t>
        </w:r>
        <w:r w:rsidRPr="00C84B30">
          <w:rPr>
            <w:i/>
          </w:rPr>
          <w:t>smtc1</w:t>
        </w:r>
        <w:r w:rsidRPr="00C84B30">
          <w:t>.</w:t>
        </w:r>
      </w:ins>
    </w:p>
    <w:p w14:paraId="75179DBF" w14:textId="77777777" w:rsidR="00D350EA" w:rsidRPr="00C84B30" w:rsidRDefault="00D350EA" w:rsidP="00D350EA">
      <w:pPr>
        <w:pStyle w:val="B10"/>
        <w:rPr>
          <w:ins w:id="5931" w:author="Santhan Thangarasa" w:date="2022-03-05T22:50:00Z"/>
          <w:noProof/>
        </w:rPr>
      </w:pPr>
      <w:ins w:id="5932" w:author="Santhan Thangarasa" w:date="2022-03-05T22:50:00Z">
        <w:r w:rsidRPr="00C84B30">
          <w:rPr>
            <w:noProof/>
          </w:rPr>
          <w:t>[-</w:t>
        </w:r>
        <w:r w:rsidRPr="00C84B30">
          <w:rPr>
            <w:noProof/>
          </w:rPr>
          <w:tab/>
          <w:t>An NR</w:t>
        </w:r>
        <w:r w:rsidRPr="00C84B30" w:rsidDel="009571A0">
          <w:rPr>
            <w:noProof/>
          </w:rPr>
          <w:t xml:space="preserve"> </w:t>
        </w:r>
        <w:r w:rsidRPr="00C84B30">
          <w:rPr>
            <w:noProof/>
          </w:rPr>
          <w:t xml:space="preserve">measurement object with CSI-RS measurement configured is a candidate to be measured in a gap if the window confining all CSI-RS resources are fully covered by the MGL excluding RF switching time.] </w:t>
        </w:r>
      </w:ins>
    </w:p>
    <w:p w14:paraId="260BAE10" w14:textId="77777777" w:rsidR="00D350EA" w:rsidRPr="00C84B30" w:rsidRDefault="00D350EA" w:rsidP="00D350EA">
      <w:pPr>
        <w:pStyle w:val="B10"/>
        <w:rPr>
          <w:ins w:id="5933" w:author="Santhan Thangarasa" w:date="2022-03-05T22:50:00Z"/>
          <w:noProof/>
        </w:rPr>
      </w:pPr>
      <w:ins w:id="5934" w:author="Santhan Thangarasa" w:date="2022-03-05T22:50:00Z">
        <w:r w:rsidRPr="00C84B30">
          <w:rPr>
            <w:noProof/>
          </w:rPr>
          <w:t>-</w:t>
        </w:r>
        <w:r w:rsidRPr="00C84B30">
          <w:rPr>
            <w:noProof/>
          </w:rPr>
          <w:tab/>
          <w:t xml:space="preserve">For UEs which support and are configured with per FR gaps, the counting is done on a per FR basis, and for UEs which are configured with per UE gaps the counting is done on a per UE basis. </w:t>
        </w:r>
      </w:ins>
    </w:p>
    <w:p w14:paraId="29215117" w14:textId="77777777" w:rsidR="00D350EA" w:rsidRPr="00C84B30" w:rsidRDefault="00D350EA" w:rsidP="00D350EA">
      <w:pPr>
        <w:pStyle w:val="B10"/>
        <w:rPr>
          <w:ins w:id="5935" w:author="Santhan Thangarasa" w:date="2022-03-05T22:50:00Z"/>
          <w:noProof/>
        </w:rPr>
      </w:pPr>
      <w:ins w:id="5936" w:author="Santhan Thangarasa" w:date="2022-03-05T22:50:00Z">
        <w:r w:rsidRPr="00C84B30">
          <w:rPr>
            <w:noProof/>
          </w:rPr>
          <w:t>-</w:t>
        </w:r>
        <w:r w:rsidRPr="00C84B30">
          <w:rPr>
            <w:noProof/>
          </w:rPr>
          <w:tab/>
          <w:t>M</w:t>
        </w:r>
        <w:r w:rsidRPr="00C84B30">
          <w:rPr>
            <w:noProof/>
            <w:vertAlign w:val="subscript"/>
          </w:rPr>
          <w:t>intra</w:t>
        </w:r>
        <w:r w:rsidRPr="00C84B30">
          <w:rPr>
            <w:vertAlign w:val="subscript"/>
          </w:rPr>
          <w:t>_RedCap</w:t>
        </w:r>
        <w:r w:rsidRPr="00C84B30">
          <w:rPr>
            <w:noProof/>
            <w:vertAlign w:val="subscript"/>
          </w:rPr>
          <w:t>,i,j</w:t>
        </w:r>
        <w:r w:rsidRPr="00C84B30">
          <w:rPr>
            <w:noProof/>
          </w:rPr>
          <w:t xml:space="preserve">: Number of intra-frequency measurement objects, [including both SSB, and CSI-RS based measurements,] which are candidates to be measured in gap </w:t>
        </w:r>
        <w:r w:rsidRPr="00C84B30">
          <w:rPr>
            <w:i/>
            <w:noProof/>
          </w:rPr>
          <w:t>j</w:t>
        </w:r>
        <w:r w:rsidRPr="00C84B30">
          <w:rPr>
            <w:noProof/>
          </w:rPr>
          <w:t xml:space="preserve"> where the </w:t>
        </w:r>
        <w:r w:rsidRPr="00C84B30">
          <w:rPr>
            <w:lang w:val="en-US"/>
          </w:rPr>
          <w:t xml:space="preserve">measurement object </w:t>
        </w:r>
        <w:r w:rsidRPr="00C84B30">
          <w:rPr>
            <w:i/>
            <w:noProof/>
          </w:rPr>
          <w:t>i</w:t>
        </w:r>
        <w:r w:rsidRPr="00C84B30">
          <w:rPr>
            <w:noProof/>
          </w:rPr>
          <w:t xml:space="preserve"> is also a candidate. Otherwise M</w:t>
        </w:r>
        <w:r w:rsidRPr="00C84B30">
          <w:rPr>
            <w:noProof/>
            <w:vertAlign w:val="subscript"/>
          </w:rPr>
          <w:t>intra,i,j</w:t>
        </w:r>
        <w:r w:rsidRPr="00C84B30">
          <w:rPr>
            <w:noProof/>
          </w:rPr>
          <w:t xml:space="preserve">  equals 0.</w:t>
        </w:r>
      </w:ins>
    </w:p>
    <w:p w14:paraId="7E309873" w14:textId="77777777" w:rsidR="00D350EA" w:rsidRPr="00C84B30" w:rsidRDefault="00D350EA" w:rsidP="00D350EA">
      <w:pPr>
        <w:pStyle w:val="B10"/>
        <w:rPr>
          <w:ins w:id="5937" w:author="Santhan Thangarasa" w:date="2022-03-05T22:50:00Z"/>
          <w:noProof/>
        </w:rPr>
      </w:pPr>
      <w:ins w:id="5938" w:author="Santhan Thangarasa" w:date="2022-03-05T22:50:00Z">
        <w:r w:rsidRPr="00C84B30">
          <w:rPr>
            <w:noProof/>
          </w:rPr>
          <w:t>-</w:t>
        </w:r>
        <w:r w:rsidRPr="00C84B30">
          <w:rPr>
            <w:noProof/>
          </w:rPr>
          <w:tab/>
          <w:t>M</w:t>
        </w:r>
        <w:r w:rsidRPr="00C84B30">
          <w:rPr>
            <w:noProof/>
            <w:vertAlign w:val="subscript"/>
          </w:rPr>
          <w:t>inter</w:t>
        </w:r>
        <w:r w:rsidRPr="00C84B30">
          <w:rPr>
            <w:vertAlign w:val="subscript"/>
          </w:rPr>
          <w:t>_RedCap</w:t>
        </w:r>
        <w:r w:rsidRPr="00C84B30">
          <w:rPr>
            <w:noProof/>
            <w:vertAlign w:val="subscript"/>
          </w:rPr>
          <w:t xml:space="preserve">,i,j </w:t>
        </w:r>
        <w:r w:rsidRPr="00C84B30">
          <w:rPr>
            <w:noProof/>
          </w:rPr>
          <w:t xml:space="preserve">: Number of NR inter-frequency layers [including both SSB and CSI-RS based,] and EUTRA inter-RAT, which are candidates to be measured in gap </w:t>
        </w:r>
        <w:r w:rsidRPr="00C84B30">
          <w:rPr>
            <w:i/>
            <w:noProof/>
          </w:rPr>
          <w:t>j</w:t>
        </w:r>
        <w:r w:rsidRPr="00C84B30">
          <w:rPr>
            <w:noProof/>
          </w:rPr>
          <w:t xml:space="preserve"> where the </w:t>
        </w:r>
        <w:r w:rsidRPr="00C84B30">
          <w:rPr>
            <w:lang w:val="en-US"/>
          </w:rPr>
          <w:t>measurement object</w:t>
        </w:r>
        <w:r w:rsidRPr="00C84B30">
          <w:rPr>
            <w:noProof/>
            <w:lang w:val="en-US"/>
          </w:rPr>
          <w:t xml:space="preserve"> </w:t>
        </w:r>
        <w:r w:rsidRPr="00C84B30">
          <w:rPr>
            <w:i/>
            <w:noProof/>
          </w:rPr>
          <w:t>i</w:t>
        </w:r>
        <w:r w:rsidRPr="00C84B30">
          <w:rPr>
            <w:noProof/>
          </w:rPr>
          <w:t xml:space="preserve"> is also a candidate. Otherwise M</w:t>
        </w:r>
        <w:r w:rsidRPr="00C84B30">
          <w:rPr>
            <w:noProof/>
            <w:vertAlign w:val="subscript"/>
          </w:rPr>
          <w:t>inter</w:t>
        </w:r>
        <w:r w:rsidRPr="00C84B30">
          <w:rPr>
            <w:vertAlign w:val="subscript"/>
          </w:rPr>
          <w:t>_RedCap</w:t>
        </w:r>
        <w:r w:rsidRPr="00C84B30">
          <w:rPr>
            <w:noProof/>
            <w:vertAlign w:val="subscript"/>
          </w:rPr>
          <w:t>,i,j</w:t>
        </w:r>
        <w:r w:rsidRPr="00C84B30">
          <w:rPr>
            <w:noProof/>
          </w:rPr>
          <w:t xml:space="preserve">  equals 0.</w:t>
        </w:r>
      </w:ins>
    </w:p>
    <w:p w14:paraId="29555D5A" w14:textId="77777777" w:rsidR="00D350EA" w:rsidRPr="00C84B30" w:rsidRDefault="00D350EA" w:rsidP="00D350EA">
      <w:pPr>
        <w:pStyle w:val="B10"/>
        <w:rPr>
          <w:ins w:id="5939" w:author="Santhan Thangarasa" w:date="2022-03-05T22:50:00Z"/>
          <w:noProof/>
        </w:rPr>
      </w:pPr>
      <w:ins w:id="5940" w:author="Santhan Thangarasa" w:date="2022-03-05T22:50:00Z">
        <w:r w:rsidRPr="00C84B30">
          <w:rPr>
            <w:noProof/>
          </w:rPr>
          <w:t>-</w:t>
        </w:r>
        <w:r w:rsidRPr="00C84B30">
          <w:rPr>
            <w:noProof/>
          </w:rPr>
          <w:tab/>
          <w:t>M</w:t>
        </w:r>
        <w:r w:rsidRPr="00C84B30">
          <w:rPr>
            <w:noProof/>
            <w:vertAlign w:val="subscript"/>
          </w:rPr>
          <w:t>tot</w:t>
        </w:r>
        <w:r w:rsidRPr="00C84B30">
          <w:rPr>
            <w:vertAlign w:val="subscript"/>
          </w:rPr>
          <w:t>_RedCap</w:t>
        </w:r>
        <w:r w:rsidRPr="00C84B30">
          <w:rPr>
            <w:noProof/>
            <w:vertAlign w:val="subscript"/>
          </w:rPr>
          <w:t>,i,j</w:t>
        </w:r>
        <w:r w:rsidRPr="00C84B30">
          <w:rPr>
            <w:noProof/>
          </w:rPr>
          <w:t xml:space="preserve"> = M</w:t>
        </w:r>
        <w:r w:rsidRPr="00C84B30">
          <w:rPr>
            <w:noProof/>
            <w:vertAlign w:val="subscript"/>
          </w:rPr>
          <w:t>intra</w:t>
        </w:r>
        <w:r w:rsidRPr="00C84B30">
          <w:rPr>
            <w:vertAlign w:val="subscript"/>
          </w:rPr>
          <w:t>_RedCap</w:t>
        </w:r>
        <w:r w:rsidRPr="00C84B30">
          <w:rPr>
            <w:noProof/>
            <w:vertAlign w:val="subscript"/>
          </w:rPr>
          <w:t>,i,j</w:t>
        </w:r>
        <w:r w:rsidRPr="00C84B30">
          <w:rPr>
            <w:noProof/>
          </w:rPr>
          <w:t xml:space="preserve"> + M</w:t>
        </w:r>
        <w:r w:rsidRPr="00C84B30">
          <w:rPr>
            <w:noProof/>
            <w:vertAlign w:val="subscript"/>
          </w:rPr>
          <w:t>inter</w:t>
        </w:r>
        <w:r w:rsidRPr="00C84B30">
          <w:rPr>
            <w:vertAlign w:val="subscript"/>
          </w:rPr>
          <w:t>_RedCap</w:t>
        </w:r>
        <w:r w:rsidRPr="00C84B30">
          <w:rPr>
            <w:noProof/>
            <w:vertAlign w:val="subscript"/>
          </w:rPr>
          <w:t xml:space="preserve">,i,j </w:t>
        </w:r>
        <w:r w:rsidRPr="00C84B30">
          <w:rPr>
            <w:noProof/>
          </w:rPr>
          <w:t xml:space="preserve">: Total number of intra-frequency, inter-frequency and inter-RAT frequncy layers, which are candidates to be measured in gap </w:t>
        </w:r>
        <w:r w:rsidRPr="00C84B30">
          <w:rPr>
            <w:i/>
            <w:noProof/>
          </w:rPr>
          <w:t>j</w:t>
        </w:r>
        <w:r w:rsidRPr="00C84B30">
          <w:rPr>
            <w:noProof/>
          </w:rPr>
          <w:t xml:space="preserve"> where the </w:t>
        </w:r>
        <w:r w:rsidRPr="00C84B30">
          <w:t>measurement object</w:t>
        </w:r>
        <w:r w:rsidRPr="00C84B30">
          <w:rPr>
            <w:noProof/>
          </w:rPr>
          <w:t xml:space="preserve"> </w:t>
        </w:r>
        <w:r w:rsidRPr="00C84B30">
          <w:rPr>
            <w:i/>
            <w:noProof/>
          </w:rPr>
          <w:t>i</w:t>
        </w:r>
        <w:r w:rsidRPr="00C84B30">
          <w:rPr>
            <w:noProof/>
          </w:rPr>
          <w:t xml:space="preserve"> is also a candidate. Otherwise M</w:t>
        </w:r>
        <w:r w:rsidRPr="00C84B30">
          <w:rPr>
            <w:noProof/>
            <w:vertAlign w:val="subscript"/>
          </w:rPr>
          <w:t>tot</w:t>
        </w:r>
        <w:r w:rsidRPr="00C84B30">
          <w:rPr>
            <w:vertAlign w:val="subscript"/>
          </w:rPr>
          <w:t>_RedCap</w:t>
        </w:r>
        <w:r w:rsidRPr="00C84B30">
          <w:rPr>
            <w:noProof/>
            <w:vertAlign w:val="subscript"/>
          </w:rPr>
          <w:t>,i,j</w:t>
        </w:r>
        <w:r w:rsidRPr="00C84B30">
          <w:rPr>
            <w:noProof/>
          </w:rPr>
          <w:t xml:space="preserve"> equals 0.</w:t>
        </w:r>
      </w:ins>
    </w:p>
    <w:p w14:paraId="4AEB1CFD" w14:textId="77777777" w:rsidR="00D350EA" w:rsidRPr="00C84B30" w:rsidRDefault="00D350EA" w:rsidP="00D350EA">
      <w:pPr>
        <w:rPr>
          <w:ins w:id="5941" w:author="Santhan Thangarasa" w:date="2022-03-05T22:50:00Z"/>
          <w:noProof/>
        </w:rPr>
      </w:pPr>
      <w:ins w:id="5942" w:author="Santhan Thangarasa" w:date="2022-03-05T22:50:00Z">
        <w:r w:rsidRPr="00C84B30">
          <w:rPr>
            <w:noProof/>
          </w:rPr>
          <w:t>The carrier specific scaling factor CSSF</w:t>
        </w:r>
        <w:r w:rsidRPr="00C84B30">
          <w:rPr>
            <w:vertAlign w:val="subscript"/>
          </w:rPr>
          <w:t>within_gap_RedCap,i</w:t>
        </w:r>
        <w:r w:rsidRPr="00C84B30">
          <w:rPr>
            <w:noProof/>
          </w:rPr>
          <w:t xml:space="preserve"> is given by:</w:t>
        </w:r>
      </w:ins>
    </w:p>
    <w:p w14:paraId="38C3E0D7" w14:textId="77777777" w:rsidR="00D350EA" w:rsidRPr="00C84B30" w:rsidRDefault="00D350EA" w:rsidP="00D350EA">
      <w:pPr>
        <w:pStyle w:val="B10"/>
        <w:rPr>
          <w:ins w:id="5943" w:author="Santhan Thangarasa" w:date="2022-03-05T22:50:00Z"/>
          <w:noProof/>
        </w:rPr>
      </w:pPr>
      <w:ins w:id="5944" w:author="Santhan Thangarasa" w:date="2022-03-05T22:50:00Z">
        <w:r w:rsidRPr="00C84B30">
          <w:tab/>
        </w:r>
        <w:r w:rsidRPr="00C84B30">
          <w:rPr>
            <w:noProof/>
          </w:rPr>
          <w:t xml:space="preserve">If </w:t>
        </w:r>
        <w:r w:rsidRPr="00C84B30">
          <w:rPr>
            <w:i/>
          </w:rPr>
          <w:t>measGapSharingScheme</w:t>
        </w:r>
        <w:r w:rsidRPr="00C84B30">
          <w:rPr>
            <w:noProof/>
          </w:rPr>
          <w:t xml:space="preserve"> is equal sharing, CSSF</w:t>
        </w:r>
        <w:r w:rsidRPr="00C84B30">
          <w:rPr>
            <w:vertAlign w:val="subscript"/>
          </w:rPr>
          <w:t>within_gap_RedCap,i</w:t>
        </w:r>
        <w:r w:rsidRPr="00C84B30">
          <w:rPr>
            <w:noProof/>
          </w:rPr>
          <w:t>= max(ceil(R</w:t>
        </w:r>
        <w:r w:rsidRPr="00C84B30">
          <w:rPr>
            <w:noProof/>
            <w:vertAlign w:val="subscript"/>
          </w:rPr>
          <w:t>i</w:t>
        </w:r>
        <w:r w:rsidRPr="00C84B30">
          <w:rPr>
            <w:noProof/>
          </w:rPr>
          <w:t>×M</w:t>
        </w:r>
        <w:r w:rsidRPr="00C84B30">
          <w:rPr>
            <w:noProof/>
            <w:vertAlign w:val="subscript"/>
          </w:rPr>
          <w:t>tot</w:t>
        </w:r>
        <w:r w:rsidRPr="00C84B30">
          <w:rPr>
            <w:vertAlign w:val="subscript"/>
          </w:rPr>
          <w:t>_RedCap</w:t>
        </w:r>
        <w:r w:rsidRPr="00C84B30">
          <w:rPr>
            <w:noProof/>
            <w:vertAlign w:val="subscript"/>
          </w:rPr>
          <w:t>,i,j</w:t>
        </w:r>
        <w:r w:rsidRPr="00C84B30">
          <w:rPr>
            <w:noProof/>
          </w:rPr>
          <w:t xml:space="preserve">)), where </w:t>
        </w:r>
        <w:r w:rsidRPr="00C84B30">
          <w:rPr>
            <w:i/>
            <w:noProof/>
          </w:rPr>
          <w:t>j</w:t>
        </w:r>
        <w:r w:rsidRPr="00C84B30">
          <w:rPr>
            <w:noProof/>
          </w:rPr>
          <w:t>=0…(160/MGRP)-1</w:t>
        </w:r>
      </w:ins>
    </w:p>
    <w:p w14:paraId="4D956428" w14:textId="77777777" w:rsidR="00D350EA" w:rsidRPr="00C84B30" w:rsidRDefault="00D350EA" w:rsidP="00D350EA">
      <w:pPr>
        <w:pStyle w:val="B10"/>
        <w:rPr>
          <w:ins w:id="5945" w:author="Santhan Thangarasa" w:date="2022-03-05T22:50:00Z"/>
          <w:noProof/>
        </w:rPr>
      </w:pPr>
      <w:ins w:id="5946" w:author="Santhan Thangarasa" w:date="2022-03-05T22:50:00Z">
        <w:r w:rsidRPr="00C84B30">
          <w:tab/>
        </w:r>
        <w:r w:rsidRPr="00C84B30">
          <w:rPr>
            <w:noProof/>
          </w:rPr>
          <w:t xml:space="preserve">If </w:t>
        </w:r>
        <w:r w:rsidRPr="00C84B30">
          <w:rPr>
            <w:i/>
          </w:rPr>
          <w:t>measGapSharingScheme</w:t>
        </w:r>
        <w:r w:rsidRPr="00C84B30">
          <w:rPr>
            <w:noProof/>
          </w:rPr>
          <w:t xml:space="preserve"> is not equal sharing and</w:t>
        </w:r>
      </w:ins>
    </w:p>
    <w:p w14:paraId="77303A61" w14:textId="77777777" w:rsidR="00D350EA" w:rsidRPr="00C84B30" w:rsidRDefault="00D350EA" w:rsidP="00D350EA">
      <w:pPr>
        <w:pStyle w:val="B20"/>
        <w:rPr>
          <w:ins w:id="5947" w:author="Santhan Thangarasa" w:date="2022-03-05T22:50:00Z"/>
          <w:noProof/>
        </w:rPr>
      </w:pPr>
      <w:ins w:id="5948" w:author="Santhan Thangarasa" w:date="2022-03-05T22:50:00Z">
        <w:r w:rsidRPr="00C84B30">
          <w:rPr>
            <w:rFonts w:eastAsia="Times New Roman"/>
            <w:noProof/>
          </w:rPr>
          <w:t>-</w:t>
        </w:r>
        <w:r w:rsidRPr="00C84B30">
          <w:rPr>
            <w:rFonts w:eastAsia="Times New Roman"/>
            <w:noProof/>
          </w:rPr>
          <w:tab/>
          <w:t>measurement object</w:t>
        </w:r>
        <w:r w:rsidRPr="00C84B30">
          <w:rPr>
            <w:i/>
            <w:noProof/>
          </w:rPr>
          <w:t xml:space="preserve"> i</w:t>
        </w:r>
        <w:r w:rsidRPr="00C84B30">
          <w:rPr>
            <w:noProof/>
          </w:rPr>
          <w:t xml:space="preserve"> is an intra-frequency measurement object, CSSF</w:t>
        </w:r>
        <w:r w:rsidRPr="00C84B30">
          <w:rPr>
            <w:vertAlign w:val="subscript"/>
          </w:rPr>
          <w:t>within_gap_RedCap,i</w:t>
        </w:r>
        <w:r w:rsidRPr="00C84B30">
          <w:rPr>
            <w:noProof/>
          </w:rPr>
          <w:t xml:space="preserve"> is the maximum among</w:t>
        </w:r>
      </w:ins>
    </w:p>
    <w:p w14:paraId="103C9201" w14:textId="77777777" w:rsidR="00D350EA" w:rsidRPr="00C84B30" w:rsidRDefault="00D350EA" w:rsidP="00D350EA">
      <w:pPr>
        <w:pStyle w:val="B30"/>
        <w:rPr>
          <w:ins w:id="5949" w:author="Santhan Thangarasa" w:date="2022-03-05T22:50:00Z"/>
          <w:noProof/>
        </w:rPr>
      </w:pPr>
      <w:ins w:id="5950" w:author="Santhan Thangarasa" w:date="2022-03-05T22:50:00Z">
        <w:r w:rsidRPr="00C84B30">
          <w:rPr>
            <w:rFonts w:eastAsia="Times New Roman"/>
            <w:noProof/>
          </w:rPr>
          <w:t>-</w:t>
        </w:r>
        <w:r w:rsidRPr="00C84B30">
          <w:rPr>
            <w:rFonts w:eastAsia="Times New Roman"/>
            <w:noProof/>
          </w:rPr>
          <w:tab/>
        </w:r>
        <w:r w:rsidRPr="00C84B30">
          <w:rPr>
            <w:noProof/>
          </w:rPr>
          <w:t>ceil(R</w:t>
        </w:r>
        <w:r w:rsidRPr="00C84B30">
          <w:rPr>
            <w:noProof/>
            <w:vertAlign w:val="subscript"/>
          </w:rPr>
          <w:t>i</w:t>
        </w:r>
        <w:r w:rsidRPr="00C84B30">
          <w:rPr>
            <w:noProof/>
          </w:rPr>
          <w:t>×K</w:t>
        </w:r>
        <w:r w:rsidRPr="00C84B30">
          <w:rPr>
            <w:noProof/>
            <w:vertAlign w:val="subscript"/>
          </w:rPr>
          <w:t>intra</w:t>
        </w:r>
        <w:r w:rsidRPr="00C84B30">
          <w:rPr>
            <w:noProof/>
          </w:rPr>
          <w:t>×M</w:t>
        </w:r>
        <w:r w:rsidRPr="00C84B30">
          <w:rPr>
            <w:noProof/>
            <w:vertAlign w:val="subscript"/>
          </w:rPr>
          <w:t>intra</w:t>
        </w:r>
        <w:r w:rsidRPr="00C84B30">
          <w:rPr>
            <w:vertAlign w:val="subscript"/>
          </w:rPr>
          <w:t>_RedCap</w:t>
        </w:r>
        <w:r w:rsidRPr="00C84B30">
          <w:rPr>
            <w:noProof/>
            <w:vertAlign w:val="subscript"/>
          </w:rPr>
          <w:t>,i,j</w:t>
        </w:r>
        <w:r w:rsidRPr="00C84B30">
          <w:rPr>
            <w:noProof/>
          </w:rPr>
          <w:t>) in gaps where M</w:t>
        </w:r>
        <w:r w:rsidRPr="00C84B30">
          <w:rPr>
            <w:noProof/>
            <w:vertAlign w:val="subscript"/>
          </w:rPr>
          <w:t>inter</w:t>
        </w:r>
        <w:r w:rsidRPr="00C84B30">
          <w:rPr>
            <w:vertAlign w:val="subscript"/>
          </w:rPr>
          <w:t>_RedCap</w:t>
        </w:r>
        <w:r w:rsidRPr="00C84B30">
          <w:rPr>
            <w:noProof/>
            <w:vertAlign w:val="subscript"/>
          </w:rPr>
          <w:t>,i,j</w:t>
        </w:r>
        <w:r w:rsidRPr="00C84B30">
          <w:rPr>
            <w:noProof/>
          </w:rPr>
          <w:t xml:space="preserve">≠0, where </w:t>
        </w:r>
        <w:r w:rsidRPr="00C84B30">
          <w:rPr>
            <w:i/>
            <w:noProof/>
          </w:rPr>
          <w:t>j</w:t>
        </w:r>
        <w:r w:rsidRPr="00C84B30">
          <w:rPr>
            <w:noProof/>
          </w:rPr>
          <w:t>=0…(160/MGRP)-1</w:t>
        </w:r>
      </w:ins>
    </w:p>
    <w:p w14:paraId="7EB9E017" w14:textId="77777777" w:rsidR="00D350EA" w:rsidRPr="00C84B30" w:rsidRDefault="00D350EA" w:rsidP="00D350EA">
      <w:pPr>
        <w:pStyle w:val="B30"/>
        <w:rPr>
          <w:ins w:id="5951" w:author="Santhan Thangarasa" w:date="2022-03-05T22:50:00Z"/>
          <w:noProof/>
        </w:rPr>
      </w:pPr>
      <w:ins w:id="5952" w:author="Santhan Thangarasa" w:date="2022-03-05T22:50:00Z">
        <w:r w:rsidRPr="00C84B30">
          <w:rPr>
            <w:rFonts w:eastAsia="Times New Roman"/>
            <w:noProof/>
          </w:rPr>
          <w:t>-</w:t>
        </w:r>
        <w:r w:rsidRPr="00C84B30">
          <w:rPr>
            <w:rFonts w:eastAsia="Times New Roman"/>
            <w:noProof/>
          </w:rPr>
          <w:tab/>
        </w:r>
        <w:r w:rsidRPr="00C84B30">
          <w:rPr>
            <w:noProof/>
          </w:rPr>
          <w:t>ceil(R</w:t>
        </w:r>
        <w:r w:rsidRPr="00C84B30">
          <w:rPr>
            <w:noProof/>
            <w:vertAlign w:val="subscript"/>
          </w:rPr>
          <w:t>i</w:t>
        </w:r>
        <w:r w:rsidRPr="00C84B30">
          <w:rPr>
            <w:noProof/>
          </w:rPr>
          <w:t>×M</w:t>
        </w:r>
        <w:r w:rsidRPr="00C84B30">
          <w:rPr>
            <w:noProof/>
            <w:vertAlign w:val="subscript"/>
          </w:rPr>
          <w:t>intra</w:t>
        </w:r>
        <w:r w:rsidRPr="00C84B30">
          <w:rPr>
            <w:vertAlign w:val="subscript"/>
          </w:rPr>
          <w:t>_RedCap</w:t>
        </w:r>
        <w:r w:rsidRPr="00C84B30">
          <w:rPr>
            <w:noProof/>
            <w:vertAlign w:val="subscript"/>
          </w:rPr>
          <w:t>,i,j</w:t>
        </w:r>
        <w:r w:rsidRPr="00C84B30">
          <w:rPr>
            <w:noProof/>
          </w:rPr>
          <w:t>) in gaps where M</w:t>
        </w:r>
        <w:r w:rsidRPr="00C84B30">
          <w:rPr>
            <w:noProof/>
            <w:vertAlign w:val="subscript"/>
          </w:rPr>
          <w:t>inter</w:t>
        </w:r>
        <w:r w:rsidRPr="00C84B30">
          <w:rPr>
            <w:vertAlign w:val="subscript"/>
          </w:rPr>
          <w:t>_RedCap</w:t>
        </w:r>
        <w:r w:rsidRPr="00C84B30">
          <w:rPr>
            <w:noProof/>
            <w:vertAlign w:val="subscript"/>
          </w:rPr>
          <w:t>,i,j</w:t>
        </w:r>
        <w:r w:rsidRPr="00C84B30">
          <w:rPr>
            <w:noProof/>
          </w:rPr>
          <w:t xml:space="preserve">=0, where </w:t>
        </w:r>
        <w:r w:rsidRPr="00C84B30">
          <w:rPr>
            <w:i/>
            <w:noProof/>
          </w:rPr>
          <w:t>j</w:t>
        </w:r>
        <w:r w:rsidRPr="00C84B30">
          <w:rPr>
            <w:noProof/>
          </w:rPr>
          <w:t>=0…(160/MGRP)-1</w:t>
        </w:r>
      </w:ins>
    </w:p>
    <w:p w14:paraId="3BD6C73F" w14:textId="77777777" w:rsidR="00D350EA" w:rsidRPr="00C84B30" w:rsidRDefault="00D350EA" w:rsidP="00D350EA">
      <w:pPr>
        <w:pStyle w:val="B20"/>
        <w:rPr>
          <w:ins w:id="5953" w:author="Santhan Thangarasa" w:date="2022-03-05T22:50:00Z"/>
          <w:noProof/>
        </w:rPr>
      </w:pPr>
      <w:ins w:id="5954" w:author="Santhan Thangarasa" w:date="2022-03-05T22:50:00Z">
        <w:r w:rsidRPr="00C84B30">
          <w:rPr>
            <w:rFonts w:eastAsia="Times New Roman"/>
            <w:noProof/>
          </w:rPr>
          <w:t>-</w:t>
        </w:r>
        <w:r w:rsidRPr="00C84B30">
          <w:rPr>
            <w:rFonts w:eastAsia="Times New Roman"/>
            <w:noProof/>
          </w:rPr>
          <w:tab/>
          <w:t>measurement object</w:t>
        </w:r>
        <w:r w:rsidRPr="00C84B30">
          <w:rPr>
            <w:i/>
            <w:noProof/>
          </w:rPr>
          <w:t xml:space="preserve"> i</w:t>
        </w:r>
        <w:r w:rsidRPr="00C84B30">
          <w:rPr>
            <w:noProof/>
          </w:rPr>
          <w:t xml:space="preserve"> is an inter-frequency or inter-RAT measurement object, CSSF</w:t>
        </w:r>
        <w:r w:rsidRPr="00C84B30">
          <w:rPr>
            <w:vertAlign w:val="subscript"/>
          </w:rPr>
          <w:t>within_gap_RedCap,i</w:t>
        </w:r>
        <w:r w:rsidRPr="00C84B30">
          <w:rPr>
            <w:noProof/>
          </w:rPr>
          <w:t xml:space="preserve"> is the maximum among</w:t>
        </w:r>
      </w:ins>
    </w:p>
    <w:p w14:paraId="39A67D26" w14:textId="77777777" w:rsidR="00D350EA" w:rsidRPr="00C84B30" w:rsidRDefault="00D350EA" w:rsidP="00D350EA">
      <w:pPr>
        <w:pStyle w:val="B30"/>
        <w:rPr>
          <w:ins w:id="5955" w:author="Santhan Thangarasa" w:date="2022-03-05T22:50:00Z"/>
          <w:noProof/>
        </w:rPr>
      </w:pPr>
      <w:ins w:id="5956" w:author="Santhan Thangarasa" w:date="2022-03-05T22:50:00Z">
        <w:r w:rsidRPr="00C84B30">
          <w:rPr>
            <w:rFonts w:eastAsia="Times New Roman"/>
            <w:noProof/>
          </w:rPr>
          <w:t>-</w:t>
        </w:r>
        <w:r w:rsidRPr="00C84B30">
          <w:rPr>
            <w:rFonts w:eastAsia="Times New Roman"/>
            <w:noProof/>
          </w:rPr>
          <w:tab/>
        </w:r>
        <w:r w:rsidRPr="00C84B30">
          <w:rPr>
            <w:noProof/>
          </w:rPr>
          <w:t>ceil(R</w:t>
        </w:r>
        <w:r w:rsidRPr="00C84B30">
          <w:rPr>
            <w:noProof/>
            <w:vertAlign w:val="subscript"/>
          </w:rPr>
          <w:t>i</w:t>
        </w:r>
        <w:r w:rsidRPr="00C84B30">
          <w:rPr>
            <w:noProof/>
          </w:rPr>
          <w:t>×K</w:t>
        </w:r>
        <w:r w:rsidRPr="00C84B30">
          <w:rPr>
            <w:noProof/>
            <w:vertAlign w:val="subscript"/>
          </w:rPr>
          <w:t>inter</w:t>
        </w:r>
        <w:r w:rsidRPr="00C84B30">
          <w:rPr>
            <w:noProof/>
          </w:rPr>
          <w:t>×M</w:t>
        </w:r>
        <w:r w:rsidRPr="00C84B30">
          <w:rPr>
            <w:noProof/>
            <w:vertAlign w:val="subscript"/>
          </w:rPr>
          <w:t>inter</w:t>
        </w:r>
        <w:r w:rsidRPr="00C84B30">
          <w:rPr>
            <w:vertAlign w:val="subscript"/>
          </w:rPr>
          <w:t>_RedCap</w:t>
        </w:r>
        <w:r w:rsidRPr="00C84B30">
          <w:rPr>
            <w:noProof/>
            <w:vertAlign w:val="subscript"/>
          </w:rPr>
          <w:t>,i,j</w:t>
        </w:r>
        <w:r w:rsidRPr="00C84B30">
          <w:rPr>
            <w:noProof/>
          </w:rPr>
          <w:t>) in gaps where M</w:t>
        </w:r>
        <w:r w:rsidRPr="00C84B30">
          <w:rPr>
            <w:noProof/>
            <w:vertAlign w:val="subscript"/>
          </w:rPr>
          <w:t>intra</w:t>
        </w:r>
        <w:r w:rsidRPr="00C84B30">
          <w:rPr>
            <w:vertAlign w:val="subscript"/>
          </w:rPr>
          <w:t>_RedCap</w:t>
        </w:r>
        <w:r w:rsidRPr="00C84B30">
          <w:rPr>
            <w:noProof/>
            <w:vertAlign w:val="subscript"/>
          </w:rPr>
          <w:t>,i,j</w:t>
        </w:r>
        <w:r w:rsidRPr="00C84B30">
          <w:rPr>
            <w:noProof/>
          </w:rPr>
          <w:t xml:space="preserve"> ≠0, where </w:t>
        </w:r>
        <w:r w:rsidRPr="00C84B30">
          <w:rPr>
            <w:i/>
            <w:noProof/>
          </w:rPr>
          <w:t>j</w:t>
        </w:r>
        <w:r w:rsidRPr="00C84B30">
          <w:rPr>
            <w:noProof/>
          </w:rPr>
          <w:t>=0…(160/MGRP)-1</w:t>
        </w:r>
      </w:ins>
    </w:p>
    <w:p w14:paraId="431BFCA9" w14:textId="77777777" w:rsidR="00D350EA" w:rsidRPr="00C84B30" w:rsidRDefault="00D350EA" w:rsidP="00D350EA">
      <w:pPr>
        <w:pStyle w:val="B30"/>
        <w:rPr>
          <w:ins w:id="5957" w:author="Santhan Thangarasa" w:date="2022-03-05T22:50:00Z"/>
          <w:noProof/>
        </w:rPr>
      </w:pPr>
      <w:ins w:id="5958" w:author="Santhan Thangarasa" w:date="2022-03-05T22:50:00Z">
        <w:r w:rsidRPr="00C84B30">
          <w:rPr>
            <w:rFonts w:eastAsia="Times New Roman"/>
            <w:noProof/>
          </w:rPr>
          <w:t>-</w:t>
        </w:r>
        <w:r w:rsidRPr="00C84B30">
          <w:rPr>
            <w:rFonts w:eastAsia="Times New Roman"/>
            <w:noProof/>
          </w:rPr>
          <w:tab/>
        </w:r>
        <w:r w:rsidRPr="00C84B30">
          <w:rPr>
            <w:noProof/>
          </w:rPr>
          <w:t>ceil(R</w:t>
        </w:r>
        <w:r w:rsidRPr="00C84B30">
          <w:rPr>
            <w:noProof/>
            <w:vertAlign w:val="subscript"/>
          </w:rPr>
          <w:t>i</w:t>
        </w:r>
        <w:r w:rsidRPr="00C84B30">
          <w:rPr>
            <w:noProof/>
          </w:rPr>
          <w:t>×M</w:t>
        </w:r>
        <w:r w:rsidRPr="00C84B30">
          <w:rPr>
            <w:noProof/>
            <w:vertAlign w:val="subscript"/>
          </w:rPr>
          <w:t>inter</w:t>
        </w:r>
        <w:r w:rsidRPr="00C84B30">
          <w:rPr>
            <w:vertAlign w:val="subscript"/>
          </w:rPr>
          <w:t>_RedCap</w:t>
        </w:r>
        <w:r w:rsidRPr="00C84B30">
          <w:rPr>
            <w:noProof/>
            <w:vertAlign w:val="subscript"/>
          </w:rPr>
          <w:t>,i,j</w:t>
        </w:r>
        <w:r w:rsidRPr="00C84B30">
          <w:rPr>
            <w:noProof/>
          </w:rPr>
          <w:t>)</w:t>
        </w:r>
        <w:r w:rsidRPr="00C84B30">
          <w:rPr>
            <w:noProof/>
            <w:vertAlign w:val="subscript"/>
          </w:rPr>
          <w:t xml:space="preserve"> </w:t>
        </w:r>
        <w:r w:rsidRPr="00C84B30">
          <w:rPr>
            <w:noProof/>
          </w:rPr>
          <w:t>in gaps where M</w:t>
        </w:r>
        <w:r w:rsidRPr="00C84B30">
          <w:rPr>
            <w:noProof/>
            <w:vertAlign w:val="subscript"/>
          </w:rPr>
          <w:t>intra</w:t>
        </w:r>
        <w:r w:rsidRPr="00C84B30">
          <w:rPr>
            <w:vertAlign w:val="subscript"/>
          </w:rPr>
          <w:t>_RedCap</w:t>
        </w:r>
        <w:r w:rsidRPr="00C84B30">
          <w:rPr>
            <w:noProof/>
            <w:vertAlign w:val="subscript"/>
          </w:rPr>
          <w:t>,i,j</w:t>
        </w:r>
        <w:r w:rsidRPr="00C84B30">
          <w:rPr>
            <w:noProof/>
          </w:rPr>
          <w:t xml:space="preserve">=0, where </w:t>
        </w:r>
        <w:r w:rsidRPr="00C84B30">
          <w:rPr>
            <w:i/>
            <w:noProof/>
          </w:rPr>
          <w:t>j</w:t>
        </w:r>
        <w:r w:rsidRPr="00C84B30">
          <w:rPr>
            <w:noProof/>
          </w:rPr>
          <w:t>=0…(160/MGRP)-1</w:t>
        </w:r>
        <w:r w:rsidRPr="00C84B30">
          <w:t xml:space="preserve"> </w:t>
        </w:r>
      </w:ins>
    </w:p>
    <w:p w14:paraId="23B8C1C7" w14:textId="77777777" w:rsidR="00D350EA" w:rsidRPr="00C84B30" w:rsidRDefault="00D350EA" w:rsidP="00D350EA">
      <w:pPr>
        <w:pStyle w:val="B10"/>
        <w:rPr>
          <w:ins w:id="5959" w:author="Santhan Thangarasa" w:date="2022-03-05T22:50:00Z"/>
          <w:noProof/>
        </w:rPr>
      </w:pPr>
      <w:ins w:id="5960" w:author="Santhan Thangarasa" w:date="2022-03-05T22:50:00Z">
        <w:r w:rsidRPr="00C84B30">
          <w:rPr>
            <w:noProof/>
          </w:rPr>
          <w:tab/>
          <w:t>Where R</w:t>
        </w:r>
        <w:r w:rsidRPr="00C84B30">
          <w:rPr>
            <w:noProof/>
            <w:vertAlign w:val="subscript"/>
          </w:rPr>
          <w:t>i</w:t>
        </w:r>
        <w:r w:rsidRPr="00C84B30">
          <w:rPr>
            <w:noProof/>
          </w:rPr>
          <w:t xml:space="preserve"> is the maximal ratio of the number of measurement gap where measurement object </w:t>
        </w:r>
        <w:r w:rsidRPr="00C84B30">
          <w:rPr>
            <w:i/>
            <w:noProof/>
          </w:rPr>
          <w:t>i</w:t>
        </w:r>
        <w:r w:rsidRPr="00C84B30">
          <w:rPr>
            <w:noProof/>
          </w:rPr>
          <w:t xml:space="preserve"> is a candidate to be measured over the number of measurement gap where measurement object </w:t>
        </w:r>
        <w:r w:rsidRPr="00C84B30">
          <w:rPr>
            <w:i/>
            <w:noProof/>
          </w:rPr>
          <w:t>i</w:t>
        </w:r>
        <w:r w:rsidRPr="00C84B30">
          <w:rPr>
            <w:noProof/>
          </w:rPr>
          <w:t xml:space="preserve"> is a.</w:t>
        </w:r>
      </w:ins>
    </w:p>
    <w:bookmarkEnd w:id="5927"/>
    <w:p w14:paraId="01EEB5BB" w14:textId="77777777" w:rsidR="00D350EA" w:rsidRPr="00C84B30" w:rsidRDefault="00D350EA" w:rsidP="00D350EA">
      <w:pPr>
        <w:pStyle w:val="Heading3"/>
        <w:rPr>
          <w:ins w:id="5961" w:author="Santhan Thangarasa" w:date="2022-03-05T22:50:00Z"/>
        </w:rPr>
      </w:pPr>
      <w:ins w:id="5962" w:author="Santhan Thangarasa" w:date="2022-03-05T22:50:00Z">
        <w:r w:rsidRPr="00C84B30">
          <w:t>9.1A.6</w:t>
        </w:r>
        <w:r w:rsidRPr="00C84B30">
          <w:tab/>
          <w:t>Minimum requirement at transitions</w:t>
        </w:r>
        <w:bookmarkEnd w:id="5837"/>
      </w:ins>
    </w:p>
    <w:p w14:paraId="3DBE7085" w14:textId="77777777" w:rsidR="00D350EA" w:rsidRPr="00C84B30" w:rsidRDefault="00D350EA" w:rsidP="00D350EA">
      <w:pPr>
        <w:overflowPunct w:val="0"/>
        <w:autoSpaceDE w:val="0"/>
        <w:autoSpaceDN w:val="0"/>
        <w:adjustRightInd w:val="0"/>
        <w:textAlignment w:val="baseline"/>
        <w:rPr>
          <w:ins w:id="5963" w:author="Santhan Thangarasa" w:date="2022-03-05T22:50:00Z"/>
          <w:rFonts w:eastAsia="Times New Roman"/>
          <w:lang w:eastAsia="ko-KR"/>
        </w:rPr>
      </w:pPr>
      <w:ins w:id="5964" w:author="Santhan Thangarasa" w:date="2022-03-05T22:50:00Z">
        <w:r w:rsidRPr="00C84B30">
          <w:rPr>
            <w:rFonts w:eastAsia="Times New Roman"/>
            <w:lang w:eastAsia="ko-KR"/>
          </w:rPr>
          <w:t>When the measurement on one intra-frequency measurement object transitions from measurements performed outside gaps to measurements performed within gaps or vice versa during one measurement period, the cell identification and measurement period requirements with the longer delay apply.</w:t>
        </w:r>
      </w:ins>
    </w:p>
    <w:p w14:paraId="4DEF70E4" w14:textId="77777777" w:rsidR="00D350EA" w:rsidRPr="00C84B30" w:rsidRDefault="00D350EA" w:rsidP="00D350EA">
      <w:pPr>
        <w:overflowPunct w:val="0"/>
        <w:autoSpaceDE w:val="0"/>
        <w:autoSpaceDN w:val="0"/>
        <w:adjustRightInd w:val="0"/>
        <w:textAlignment w:val="baseline"/>
        <w:rPr>
          <w:ins w:id="5965" w:author="Santhan Thangarasa" w:date="2022-03-05T22:50:00Z"/>
          <w:rFonts w:eastAsia="Times New Roman"/>
          <w:lang w:eastAsia="ko-KR"/>
        </w:rPr>
      </w:pPr>
      <w:ins w:id="5966" w:author="Santhan Thangarasa" w:date="2022-03-05T22:50:00Z">
        <w:r w:rsidRPr="00C84B30">
          <w:rPr>
            <w:rFonts w:eastAsia="Times New Roman"/>
            <w:lang w:eastAsia="ko-KR"/>
          </w:rPr>
          <w:t>The carrier-specific scaling factor specified in clause [9.1A.5] that applies to the other impacted measurement objects will also apply based on the longer measurement or cell identification delay before or after the transition.</w:t>
        </w:r>
      </w:ins>
    </w:p>
    <w:p w14:paraId="75CAABBF" w14:textId="77777777" w:rsidR="00D350EA" w:rsidRPr="00C84B30" w:rsidRDefault="00D350EA" w:rsidP="00D350EA">
      <w:pPr>
        <w:overflowPunct w:val="0"/>
        <w:autoSpaceDE w:val="0"/>
        <w:autoSpaceDN w:val="0"/>
        <w:adjustRightInd w:val="0"/>
        <w:textAlignment w:val="baseline"/>
        <w:rPr>
          <w:ins w:id="5967" w:author="Santhan Thangarasa" w:date="2022-03-05T22:50:00Z"/>
          <w:rFonts w:eastAsia="Times New Roman"/>
          <w:lang w:eastAsia="ko-KR"/>
        </w:rPr>
      </w:pPr>
      <w:ins w:id="5968" w:author="Santhan Thangarasa" w:date="2022-03-05T22:50:00Z">
        <w:r w:rsidRPr="00C84B30">
          <w:t>When the UE transitions between DRX and non-DRX or when DRX cycle periodicity changes,</w:t>
        </w:r>
        <w:r w:rsidRPr="00C84B30">
          <w:rPr>
            <w:rFonts w:eastAsia="Times New Roman"/>
            <w:lang w:eastAsia="ko-KR"/>
          </w:rPr>
          <w:t xml:space="preserve"> the cell identification and measurement period requirements apply based on the longer delay before or after the transition.</w:t>
        </w:r>
      </w:ins>
    </w:p>
    <w:p w14:paraId="7B2BC52E" w14:textId="77777777" w:rsidR="00D350EA" w:rsidRPr="00C84B30" w:rsidRDefault="00D350EA" w:rsidP="00D350EA">
      <w:pPr>
        <w:overflowPunct w:val="0"/>
        <w:autoSpaceDE w:val="0"/>
        <w:autoSpaceDN w:val="0"/>
        <w:adjustRightInd w:val="0"/>
        <w:textAlignment w:val="baseline"/>
        <w:rPr>
          <w:ins w:id="5969" w:author="Santhan Thangarasa" w:date="2022-03-05T22:50:00Z"/>
          <w:lang w:eastAsia="ja-JP"/>
        </w:rPr>
      </w:pPr>
      <w:ins w:id="5970" w:author="Santhan Thangarasa" w:date="2022-03-05T22:50:00Z">
        <w:r w:rsidRPr="00C84B30">
          <w:rPr>
            <w:rFonts w:eastAsia="Times New Roman"/>
            <w:lang w:eastAsia="ko-KR"/>
          </w:rPr>
          <w:t>Subsequent to this measurement period, the cell identification and measurement period requirements on each measurement object are corresponding to the second mode after transition.</w:t>
        </w:r>
      </w:ins>
    </w:p>
    <w:p w14:paraId="37294AEB" w14:textId="77777777" w:rsidR="00672789" w:rsidRPr="008D7D64" w:rsidRDefault="00672789" w:rsidP="00672789">
      <w:pPr>
        <w:rPr>
          <w:rFonts w:cs="v3.7.0"/>
          <w:b/>
          <w:bCs/>
          <w:color w:val="FF0000"/>
          <w:sz w:val="28"/>
          <w:szCs w:val="28"/>
        </w:rPr>
      </w:pPr>
    </w:p>
    <w:p w14:paraId="4463FC6A" w14:textId="119749C5" w:rsidR="00672789" w:rsidRPr="008D7D64" w:rsidRDefault="00672789" w:rsidP="00672789">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18</w:t>
      </w:r>
      <w:r w:rsidRPr="008D7D64">
        <w:rPr>
          <w:rFonts w:cs="v3.7.0"/>
          <w:b/>
          <w:bCs/>
          <w:color w:val="FF0000"/>
          <w:sz w:val="28"/>
          <w:szCs w:val="28"/>
        </w:rPr>
        <w:t xml:space="preserve"> ---</w:t>
      </w:r>
    </w:p>
    <w:p w14:paraId="1199AD81" w14:textId="548C35E8" w:rsidR="006B68C6" w:rsidRDefault="006B68C6" w:rsidP="006B68C6">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19</w:t>
      </w:r>
      <w:r w:rsidRPr="008D7D64">
        <w:rPr>
          <w:rFonts w:cs="v3.7.0"/>
          <w:b/>
          <w:bCs/>
          <w:color w:val="FF0000"/>
          <w:sz w:val="28"/>
          <w:szCs w:val="28"/>
        </w:rPr>
        <w:t xml:space="preserve"> ---</w:t>
      </w:r>
    </w:p>
    <w:p w14:paraId="0E65B3C5" w14:textId="77777777" w:rsidR="006B68C6" w:rsidRPr="00C84B30" w:rsidRDefault="006B68C6" w:rsidP="006B68C6">
      <w:pPr>
        <w:keepNext/>
        <w:keepLines/>
        <w:spacing w:before="180"/>
        <w:ind w:left="1134" w:hanging="1134"/>
        <w:outlineLvl w:val="1"/>
        <w:rPr>
          <w:ins w:id="5971" w:author="Santhan Thangarasa" w:date="2022-03-05T22:54:00Z"/>
          <w:rFonts w:ascii="Arial" w:hAnsi="Arial"/>
          <w:sz w:val="32"/>
        </w:rPr>
      </w:pPr>
      <w:ins w:id="5972" w:author="Santhan Thangarasa" w:date="2022-03-05T22:54:00Z">
        <w:r w:rsidRPr="00C84B30">
          <w:rPr>
            <w:rFonts w:ascii="Arial" w:hAnsi="Arial"/>
            <w:sz w:val="32"/>
          </w:rPr>
          <w:t>9.2B NR intra-frequency measurements for RedCap</w:t>
        </w:r>
      </w:ins>
    </w:p>
    <w:p w14:paraId="6EAE41EA" w14:textId="77777777" w:rsidR="006B68C6" w:rsidRPr="00C84B30" w:rsidRDefault="006B68C6" w:rsidP="006B68C6">
      <w:pPr>
        <w:pStyle w:val="Heading3"/>
        <w:rPr>
          <w:ins w:id="5973" w:author="Santhan Thangarasa" w:date="2022-03-05T22:54:00Z"/>
        </w:rPr>
      </w:pPr>
      <w:ins w:id="5974" w:author="Santhan Thangarasa" w:date="2022-03-05T22:54:00Z">
        <w:r w:rsidRPr="00C84B30">
          <w:t>9.2B.1</w:t>
        </w:r>
        <w:r w:rsidRPr="00C84B30">
          <w:tab/>
          <w:t>Introduction</w:t>
        </w:r>
      </w:ins>
    </w:p>
    <w:p w14:paraId="2E239470" w14:textId="77777777" w:rsidR="006B68C6" w:rsidRPr="00C84B30" w:rsidRDefault="006B68C6" w:rsidP="006B68C6">
      <w:pPr>
        <w:rPr>
          <w:ins w:id="5975" w:author="Santhan Thangarasa" w:date="2022-03-05T22:54:00Z"/>
          <w:i/>
          <w:iCs/>
        </w:rPr>
      </w:pPr>
      <w:ins w:id="5976" w:author="Santhan Thangarasa" w:date="2022-03-05T22:54:00Z">
        <w:r w:rsidRPr="00C84B30">
          <w:rPr>
            <w:i/>
            <w:iCs/>
          </w:rPr>
          <w:t>Editor Notes: The definition of RedCap intra-frequency measurement is FFS.</w:t>
        </w:r>
      </w:ins>
    </w:p>
    <w:p w14:paraId="26024BDB" w14:textId="77777777" w:rsidR="006B68C6" w:rsidRPr="00C84B30" w:rsidRDefault="006B68C6" w:rsidP="006B68C6">
      <w:pPr>
        <w:rPr>
          <w:ins w:id="5977" w:author="Santhan Thangarasa" w:date="2022-03-05T22:54:00Z"/>
        </w:rPr>
      </w:pPr>
      <w:ins w:id="5978" w:author="Santhan Thangarasa" w:date="2022-03-05T22:54:00Z">
        <w:r w:rsidRPr="00C84B30">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ins>
    </w:p>
    <w:p w14:paraId="4124C8C1" w14:textId="77777777" w:rsidR="006B68C6" w:rsidRPr="00C84B30" w:rsidRDefault="006B68C6" w:rsidP="006B68C6">
      <w:pPr>
        <w:rPr>
          <w:ins w:id="5979" w:author="Santhan Thangarasa" w:date="2022-03-05T22:54:00Z"/>
        </w:rPr>
      </w:pPr>
      <w:ins w:id="5980" w:author="Santhan Thangarasa" w:date="2022-03-05T22:54:00Z">
        <w:r w:rsidRPr="00C84B30">
          <w:t>The UE shall be able to identify new intra-frequency cells and perform SS-RSRP, SS-RSRQ, and SS-SINR measurements of identified intra-frequency cells if carrier frequency information is provided by PCell, even if no explicit neighbour list with physical layer cell identities is provided.</w:t>
        </w:r>
      </w:ins>
    </w:p>
    <w:p w14:paraId="3B3676CB" w14:textId="77777777" w:rsidR="006B68C6" w:rsidRPr="00C84B30" w:rsidRDefault="006B68C6" w:rsidP="006B68C6">
      <w:pPr>
        <w:rPr>
          <w:ins w:id="5981" w:author="Santhan Thangarasa" w:date="2022-03-05T22:54:00Z"/>
        </w:rPr>
      </w:pPr>
      <w:ins w:id="5982" w:author="Santhan Thangarasa" w:date="2022-03-05T22:54:00Z">
        <w:r w:rsidRPr="00C84B30">
          <w:t>The UE can perform intra-frequency SSB based measurements without measurement gaps if</w:t>
        </w:r>
      </w:ins>
    </w:p>
    <w:p w14:paraId="33782C0E" w14:textId="77777777" w:rsidR="006B68C6" w:rsidRPr="00C84B30" w:rsidRDefault="006B68C6" w:rsidP="006B68C6">
      <w:pPr>
        <w:pStyle w:val="B10"/>
        <w:rPr>
          <w:ins w:id="5983" w:author="Santhan Thangarasa" w:date="2022-03-05T22:54:00Z"/>
          <w:lang w:eastAsia="zh-CN"/>
        </w:rPr>
      </w:pPr>
      <w:ins w:id="5984" w:author="Santhan Thangarasa" w:date="2022-03-05T22:54:00Z">
        <w:r w:rsidRPr="00C84B30">
          <w:t>-</w:t>
        </w:r>
        <w:r w:rsidRPr="00C84B30">
          <w:tab/>
          <w:t xml:space="preserve">the SSB is completely contained in the </w:t>
        </w:r>
        <w:r w:rsidRPr="00C84B30">
          <w:rPr>
            <w:lang w:eastAsia="zh-CN"/>
          </w:rPr>
          <w:t>active BWP</w:t>
        </w:r>
        <w:r w:rsidRPr="00C84B30">
          <w:t xml:space="preserve"> of the UE[</w:t>
        </w:r>
        <w:r w:rsidRPr="00C84B30">
          <w:rPr>
            <w:lang w:eastAsia="zh-CN"/>
          </w:rPr>
          <w:t>, or]</w:t>
        </w:r>
      </w:ins>
    </w:p>
    <w:p w14:paraId="243ED48D" w14:textId="77777777" w:rsidR="006B68C6" w:rsidRPr="00C84B30" w:rsidRDefault="006B68C6" w:rsidP="006B68C6">
      <w:pPr>
        <w:pStyle w:val="B10"/>
        <w:rPr>
          <w:ins w:id="5985" w:author="Santhan Thangarasa" w:date="2022-03-05T22:54:00Z"/>
        </w:rPr>
      </w:pPr>
      <w:ins w:id="5986" w:author="Santhan Thangarasa" w:date="2022-03-05T22:54:00Z">
        <w:r w:rsidRPr="00C84B30">
          <w:rPr>
            <w:lang w:eastAsia="zh-CN"/>
          </w:rPr>
          <w:t>[-</w:t>
        </w:r>
        <w:r w:rsidRPr="00C84B30">
          <w:tab/>
          <w:t xml:space="preserve">the active downlink BWP is initial BWP </w:t>
        </w:r>
        <w:r w:rsidRPr="00C84B30">
          <w:rPr>
            <w:lang w:eastAsia="zh-CN"/>
          </w:rPr>
          <w:t>[3]]</w:t>
        </w:r>
        <w:r w:rsidRPr="00C84B30">
          <w:t>.</w:t>
        </w:r>
      </w:ins>
    </w:p>
    <w:p w14:paraId="196CF94B" w14:textId="77777777" w:rsidR="006B68C6" w:rsidRPr="00C84B30" w:rsidRDefault="006B68C6" w:rsidP="006B68C6">
      <w:pPr>
        <w:rPr>
          <w:ins w:id="5987" w:author="Santhan Thangarasa" w:date="2022-03-05T22:54:00Z"/>
        </w:rPr>
      </w:pPr>
      <w:ins w:id="5988" w:author="Santhan Thangarasa" w:date="2022-03-05T22:54:00Z">
        <w:r w:rsidRPr="00C84B30">
          <w:t>For intra-frequency SSB based measurements without measurement gaps, UE may cause scheduling restriction as specified in clause [9.2B.5.3].</w:t>
        </w:r>
      </w:ins>
    </w:p>
    <w:p w14:paraId="04A48472" w14:textId="77777777" w:rsidR="006B68C6" w:rsidRPr="00C84B30" w:rsidRDefault="006B68C6" w:rsidP="006B68C6">
      <w:pPr>
        <w:rPr>
          <w:ins w:id="5989" w:author="Santhan Thangarasa" w:date="2022-03-05T22:54:00Z"/>
        </w:rPr>
      </w:pPr>
      <w:ins w:id="5990" w:author="Santhan Thangarasa" w:date="2022-03-05T22:54:00Z">
        <w:r w:rsidRPr="00C84B30">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ins>
    </w:p>
    <w:p w14:paraId="3679C6DB" w14:textId="77777777" w:rsidR="006B68C6" w:rsidRPr="00C84B30" w:rsidRDefault="006B68C6" w:rsidP="006B68C6">
      <w:pPr>
        <w:rPr>
          <w:ins w:id="5991" w:author="Santhan Thangarasa" w:date="2022-03-05T22:54:00Z"/>
        </w:rPr>
      </w:pPr>
      <w:ins w:id="5992" w:author="Santhan Thangarasa" w:date="2022-03-05T22:54:00Z">
        <w:r w:rsidRPr="00C84B30">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5993" w:name="_Hlk45470000"/>
      </w:ins>
    </w:p>
    <w:p w14:paraId="78CE974C" w14:textId="77777777" w:rsidR="006B68C6" w:rsidRPr="00C84B30" w:rsidRDefault="006B68C6" w:rsidP="006B68C6">
      <w:pPr>
        <w:rPr>
          <w:ins w:id="5994" w:author="Santhan Thangarasa" w:date="2022-03-05T22:54:00Z"/>
          <w:i/>
          <w:iCs/>
          <w:lang w:val="en-US"/>
        </w:rPr>
      </w:pPr>
      <w:ins w:id="5995" w:author="Santhan Thangarasa" w:date="2022-03-05T22:54:00Z">
        <w:r w:rsidRPr="00C84B30">
          <w:rPr>
            <w:i/>
            <w:iCs/>
            <w:lang w:val="en-US"/>
          </w:rPr>
          <w:t>Editor’s note: In this clause, the SSB terminology applies for both CD-SSB and NCD-SSB, yet this depends on the RAN4’s further discussion.</w:t>
        </w:r>
      </w:ins>
    </w:p>
    <w:p w14:paraId="288F3359" w14:textId="77777777" w:rsidR="006B68C6" w:rsidRPr="00C84B30" w:rsidRDefault="006B68C6" w:rsidP="006B68C6">
      <w:pPr>
        <w:rPr>
          <w:ins w:id="5996" w:author="Santhan Thangarasa" w:date="2022-03-05T22:54:00Z"/>
          <w:rFonts w:eastAsia="Times New Roman" w:cs="v4.2.0"/>
        </w:rPr>
      </w:pPr>
      <w:ins w:id="5997" w:author="Santhan Thangarasa" w:date="2022-03-05T22:54:00Z">
        <w:r w:rsidRPr="00C84B30">
          <w:rPr>
            <w:i/>
            <w:iCs/>
            <w:lang w:val="en-US"/>
          </w:rPr>
          <w:t>Editor’s note:</w:t>
        </w:r>
        <w:r w:rsidRPr="00C84B30">
          <w:t xml:space="preserve"> </w:t>
        </w:r>
        <w:r w:rsidRPr="00C84B30">
          <w:rPr>
            <w:i/>
            <w:iCs/>
            <w:lang w:val="en-US"/>
          </w:rPr>
          <w:t>further clarification on SSB number is needed (including CD-SSB and NCD-SSB in total or either CD-SSB or NCD-SSB).</w:t>
        </w:r>
      </w:ins>
    </w:p>
    <w:bookmarkEnd w:id="5993"/>
    <w:p w14:paraId="18B1B72C" w14:textId="77777777" w:rsidR="006B68C6" w:rsidRPr="00C84B30" w:rsidRDefault="006B68C6" w:rsidP="006B68C6">
      <w:pPr>
        <w:pStyle w:val="Heading3"/>
        <w:rPr>
          <w:ins w:id="5998" w:author="Santhan Thangarasa" w:date="2022-03-05T22:54:00Z"/>
        </w:rPr>
      </w:pPr>
      <w:ins w:id="5999" w:author="Santhan Thangarasa" w:date="2022-03-05T22:54:00Z">
        <w:r w:rsidRPr="00C84B30">
          <w:t>9.2B.2</w:t>
        </w:r>
        <w:r w:rsidRPr="00C84B30">
          <w:tab/>
          <w:t>Requirements applicability</w:t>
        </w:r>
      </w:ins>
    </w:p>
    <w:p w14:paraId="74CCE4A7" w14:textId="77777777" w:rsidR="006B68C6" w:rsidRPr="00C84B30" w:rsidRDefault="006B68C6" w:rsidP="006B68C6">
      <w:pPr>
        <w:rPr>
          <w:ins w:id="6000" w:author="Santhan Thangarasa" w:date="2022-03-05T22:54:00Z"/>
        </w:rPr>
      </w:pPr>
      <w:ins w:id="6001" w:author="Santhan Thangarasa" w:date="2022-03-05T22:54:00Z">
        <w:r w:rsidRPr="00C84B30">
          <w:t>The requirements in clause [9.2B] apply, provided:</w:t>
        </w:r>
      </w:ins>
    </w:p>
    <w:p w14:paraId="736CDA6B" w14:textId="77777777" w:rsidR="006B68C6" w:rsidRPr="00C84B30" w:rsidRDefault="006B68C6" w:rsidP="006B68C6">
      <w:pPr>
        <w:pStyle w:val="B10"/>
        <w:rPr>
          <w:ins w:id="6002" w:author="Santhan Thangarasa" w:date="2022-03-05T22:54:00Z"/>
        </w:rPr>
      </w:pPr>
      <w:ins w:id="6003" w:author="Santhan Thangarasa" w:date="2022-03-05T22:54:00Z">
        <w:r w:rsidRPr="00C84B30">
          <w:t>-</w:t>
        </w:r>
        <w:r w:rsidRPr="00C84B30">
          <w:tab/>
          <w:t>The cell being identified or measured is detectable.</w:t>
        </w:r>
      </w:ins>
    </w:p>
    <w:p w14:paraId="32042F89" w14:textId="77777777" w:rsidR="006B68C6" w:rsidRPr="00C84B30" w:rsidRDefault="006B68C6" w:rsidP="006B68C6">
      <w:pPr>
        <w:rPr>
          <w:ins w:id="6004" w:author="Santhan Thangarasa" w:date="2022-03-05T22:54:00Z"/>
          <w:rFonts w:cs="v4.2.0"/>
        </w:rPr>
      </w:pPr>
      <w:ins w:id="6005" w:author="Santhan Thangarasa" w:date="2022-03-05T22:54:00Z">
        <w:r w:rsidRPr="00C84B30">
          <w:t>An intra-frequency cell shall be considered detectable</w:t>
        </w:r>
        <w:r w:rsidRPr="00C84B30">
          <w:rPr>
            <w:rFonts w:cs="v4.2.0"/>
          </w:rPr>
          <w:t xml:space="preserve"> when </w:t>
        </w:r>
        <w:r w:rsidRPr="00C84B30">
          <w:rPr>
            <w:rFonts w:cs="v4.2.0"/>
            <w:lang w:eastAsia="ko-KR"/>
          </w:rPr>
          <w:t>for each relevant SSB</w:t>
        </w:r>
        <w:r w:rsidRPr="00C84B30">
          <w:rPr>
            <w:rFonts w:cs="v4.2.0"/>
          </w:rPr>
          <w:t>:</w:t>
        </w:r>
      </w:ins>
    </w:p>
    <w:p w14:paraId="65A06D90" w14:textId="402D90B2" w:rsidR="006B68C6" w:rsidRPr="00C84B30" w:rsidRDefault="006B68C6" w:rsidP="006B68C6">
      <w:pPr>
        <w:ind w:left="284"/>
        <w:rPr>
          <w:ins w:id="6006" w:author="Santhan Thangarasa" w:date="2022-03-05T22:54:00Z"/>
          <w:rFonts w:cs="v4.2.0"/>
        </w:rPr>
      </w:pPr>
      <w:ins w:id="6007" w:author="Santhan Thangarasa" w:date="2022-03-05T22:54:00Z">
        <w:r w:rsidRPr="00C84B30">
          <w:t>-</w:t>
        </w:r>
        <w:r w:rsidRPr="00C84B30">
          <w:tab/>
          <w:t>For UE with 2</w:t>
        </w:r>
      </w:ins>
      <w:ins w:id="6008" w:author="Santhan Thangarasa" w:date="2022-03-06T22:25:00Z">
        <w:r w:rsidR="001A3D6C">
          <w:t xml:space="preserve"> </w:t>
        </w:r>
      </w:ins>
      <w:ins w:id="6009" w:author="Santhan Thangarasa" w:date="2022-03-05T22:54:00Z">
        <w:r w:rsidRPr="00C84B30">
          <w:t>Rx:</w:t>
        </w:r>
      </w:ins>
    </w:p>
    <w:p w14:paraId="56982280" w14:textId="77777777" w:rsidR="006B68C6" w:rsidRPr="00C84B30" w:rsidRDefault="006B68C6" w:rsidP="006B68C6">
      <w:pPr>
        <w:pStyle w:val="B10"/>
        <w:ind w:left="852"/>
        <w:rPr>
          <w:ins w:id="6010" w:author="Santhan Thangarasa" w:date="2022-03-05T22:54:00Z"/>
        </w:rPr>
      </w:pPr>
      <w:ins w:id="6011" w:author="Santhan Thangarasa" w:date="2022-03-05T22:54:00Z">
        <w:r w:rsidRPr="00C84B30">
          <w:t>-</w:t>
        </w:r>
        <w:r w:rsidRPr="00C84B30">
          <w:tab/>
          <w:t>SS-RSRP related side conditions given in clauses 10.1.2 and 10.1.3 for FR1 and FR2, respectively, for a corresponding Band,</w:t>
        </w:r>
      </w:ins>
    </w:p>
    <w:p w14:paraId="257065A3" w14:textId="77777777" w:rsidR="006B68C6" w:rsidRPr="00C84B30" w:rsidRDefault="006B68C6" w:rsidP="006B68C6">
      <w:pPr>
        <w:pStyle w:val="B10"/>
        <w:ind w:left="852"/>
        <w:rPr>
          <w:ins w:id="6012" w:author="Santhan Thangarasa" w:date="2022-03-05T22:54:00Z"/>
        </w:rPr>
      </w:pPr>
      <w:ins w:id="6013" w:author="Santhan Thangarasa" w:date="2022-03-05T22:54:00Z">
        <w:r w:rsidRPr="00C84B30">
          <w:t>-</w:t>
        </w:r>
        <w:r w:rsidRPr="00C84B30">
          <w:tab/>
          <w:t>SS-RSRQ related side conditions given in clauses 10.1.7 and 10.1.8 for FR1 and FR2, respectively, for a corresponding Band,</w:t>
        </w:r>
      </w:ins>
    </w:p>
    <w:p w14:paraId="63F7EF96" w14:textId="77777777" w:rsidR="006B68C6" w:rsidRPr="00C84B30" w:rsidRDefault="006B68C6" w:rsidP="006B68C6">
      <w:pPr>
        <w:pStyle w:val="B10"/>
        <w:ind w:left="852"/>
        <w:rPr>
          <w:ins w:id="6014" w:author="Santhan Thangarasa" w:date="2022-03-05T22:54:00Z"/>
        </w:rPr>
      </w:pPr>
      <w:ins w:id="6015" w:author="Santhan Thangarasa" w:date="2022-03-05T22:54:00Z">
        <w:r w:rsidRPr="00C84B30">
          <w:t>-</w:t>
        </w:r>
        <w:r w:rsidRPr="00C84B30">
          <w:tab/>
          <w:t>SS-SINR related side conditions given in clauses 10.1.12 and 10.1.13 for FR1 and FR2, respectively, for a corresponding Band,</w:t>
        </w:r>
      </w:ins>
    </w:p>
    <w:p w14:paraId="39AF315F" w14:textId="77777777" w:rsidR="006B68C6" w:rsidRPr="00C84B30" w:rsidRDefault="006B68C6" w:rsidP="006B68C6">
      <w:pPr>
        <w:pStyle w:val="B10"/>
        <w:ind w:left="852"/>
        <w:rPr>
          <w:ins w:id="6016" w:author="Santhan Thangarasa" w:date="2022-03-05T22:54:00Z"/>
        </w:rPr>
      </w:pPr>
      <w:ins w:id="6017" w:author="Santhan Thangarasa" w:date="2022-03-05T22:54:00Z">
        <w:r w:rsidRPr="00C84B30">
          <w:t>-</w:t>
        </w:r>
        <w:r w:rsidRPr="00C84B30">
          <w:tab/>
          <w:t xml:space="preserve">SSB_RP and SSB </w:t>
        </w:r>
        <w:r w:rsidRPr="00C84B30">
          <w:rPr>
            <w:lang w:val="en-US"/>
          </w:rPr>
          <w:t>Ês/Iot</w:t>
        </w:r>
        <w:r w:rsidRPr="00C84B30">
          <w:t xml:space="preserve"> according to Annex B.2.2 for a corresponding Band.</w:t>
        </w:r>
      </w:ins>
    </w:p>
    <w:p w14:paraId="1105E839" w14:textId="343DC14E" w:rsidR="006B68C6" w:rsidRPr="00C84B30" w:rsidRDefault="006B68C6" w:rsidP="006B68C6">
      <w:pPr>
        <w:ind w:left="284"/>
        <w:rPr>
          <w:ins w:id="6018" w:author="Santhan Thangarasa" w:date="2022-03-05T22:54:00Z"/>
          <w:rFonts w:cs="v4.2.0"/>
        </w:rPr>
      </w:pPr>
      <w:ins w:id="6019" w:author="Santhan Thangarasa" w:date="2022-03-05T22:54:00Z">
        <w:r w:rsidRPr="00C84B30">
          <w:t>-</w:t>
        </w:r>
        <w:r w:rsidRPr="00C84B30">
          <w:tab/>
          <w:t>For UE with 1</w:t>
        </w:r>
      </w:ins>
      <w:ins w:id="6020" w:author="Santhan Thangarasa" w:date="2022-03-06T22:24:00Z">
        <w:r w:rsidR="001A3D6C">
          <w:t xml:space="preserve"> </w:t>
        </w:r>
      </w:ins>
      <w:ins w:id="6021" w:author="Santhan Thangarasa" w:date="2022-03-05T22:54:00Z">
        <w:r w:rsidRPr="00C84B30">
          <w:t>Rx:</w:t>
        </w:r>
      </w:ins>
    </w:p>
    <w:p w14:paraId="2AAA9CF6" w14:textId="77777777" w:rsidR="006B68C6" w:rsidRPr="00C84B30" w:rsidRDefault="006B68C6" w:rsidP="006B68C6">
      <w:pPr>
        <w:pStyle w:val="B10"/>
        <w:ind w:left="852"/>
        <w:rPr>
          <w:ins w:id="6022" w:author="Santhan Thangarasa" w:date="2022-03-05T22:54:00Z"/>
        </w:rPr>
      </w:pPr>
      <w:ins w:id="6023" w:author="Santhan Thangarasa" w:date="2022-03-05T22:54:00Z">
        <w:r w:rsidRPr="00C84B30">
          <w:t>-</w:t>
        </w:r>
        <w:r w:rsidRPr="00C84B30">
          <w:tab/>
          <w:t>SS-RSRP related side conditions given in clauses TBD and TBD for FR1 and FR2, respectively, for a corresponding Band,</w:t>
        </w:r>
      </w:ins>
    </w:p>
    <w:p w14:paraId="6E54636E" w14:textId="77777777" w:rsidR="006B68C6" w:rsidRPr="00C84B30" w:rsidRDefault="006B68C6" w:rsidP="006B68C6">
      <w:pPr>
        <w:pStyle w:val="B10"/>
        <w:ind w:left="852"/>
        <w:rPr>
          <w:ins w:id="6024" w:author="Santhan Thangarasa" w:date="2022-03-05T22:54:00Z"/>
        </w:rPr>
      </w:pPr>
      <w:ins w:id="6025" w:author="Santhan Thangarasa" w:date="2022-03-05T22:54:00Z">
        <w:r w:rsidRPr="00C84B30">
          <w:t>-</w:t>
        </w:r>
        <w:r w:rsidRPr="00C84B30">
          <w:tab/>
          <w:t>SS-RSRQ related side conditions given in clauses TBD and TBD for FR1 and FR2, respectively, for a corresponding Band,</w:t>
        </w:r>
      </w:ins>
    </w:p>
    <w:p w14:paraId="3677598A" w14:textId="77777777" w:rsidR="006B68C6" w:rsidRPr="00C84B30" w:rsidRDefault="006B68C6" w:rsidP="006B68C6">
      <w:pPr>
        <w:pStyle w:val="B10"/>
        <w:ind w:left="852"/>
        <w:rPr>
          <w:ins w:id="6026" w:author="Santhan Thangarasa" w:date="2022-03-05T22:54:00Z"/>
        </w:rPr>
      </w:pPr>
      <w:ins w:id="6027" w:author="Santhan Thangarasa" w:date="2022-03-05T22:54:00Z">
        <w:r w:rsidRPr="00C84B30">
          <w:t>-</w:t>
        </w:r>
        <w:r w:rsidRPr="00C84B30">
          <w:tab/>
          <w:t>SS-SINR related side conditions given in clauses TBD and TBD for FR1 and FR2, respectively, for a corresponding Band,</w:t>
        </w:r>
      </w:ins>
    </w:p>
    <w:p w14:paraId="1BB2D03D" w14:textId="77777777" w:rsidR="006B68C6" w:rsidRPr="00C84B30" w:rsidRDefault="006B68C6" w:rsidP="006B68C6">
      <w:pPr>
        <w:pStyle w:val="B10"/>
        <w:ind w:left="852"/>
        <w:rPr>
          <w:ins w:id="6028" w:author="Santhan Thangarasa" w:date="2022-03-05T22:54:00Z"/>
          <w:rFonts w:cs="v4.2.0"/>
        </w:rPr>
      </w:pPr>
      <w:ins w:id="6029" w:author="Santhan Thangarasa" w:date="2022-03-05T22:54:00Z">
        <w:r w:rsidRPr="00C84B30">
          <w:t>-</w:t>
        </w:r>
        <w:r w:rsidRPr="00C84B30">
          <w:tab/>
          <w:t xml:space="preserve">SSB_RP and SSB </w:t>
        </w:r>
        <w:r w:rsidRPr="00C84B30">
          <w:rPr>
            <w:lang w:val="en-US"/>
          </w:rPr>
          <w:t>Ês/Iot</w:t>
        </w:r>
        <w:r w:rsidRPr="00C84B30">
          <w:t xml:space="preserve"> according to Annex TBD for a corresponding Band.</w:t>
        </w:r>
      </w:ins>
    </w:p>
    <w:p w14:paraId="35EB641D" w14:textId="77777777" w:rsidR="006B68C6" w:rsidRPr="00C84B30" w:rsidRDefault="006B68C6" w:rsidP="006B68C6">
      <w:pPr>
        <w:pStyle w:val="Heading3"/>
        <w:rPr>
          <w:ins w:id="6030" w:author="Santhan Thangarasa" w:date="2022-03-05T22:54:00Z"/>
        </w:rPr>
      </w:pPr>
      <w:ins w:id="6031" w:author="Santhan Thangarasa" w:date="2022-03-05T22:54:00Z">
        <w:r w:rsidRPr="00C84B30">
          <w:t>9.2B.3</w:t>
        </w:r>
        <w:r w:rsidRPr="00C84B30">
          <w:tab/>
          <w:t>Number of cells and number of SSB</w:t>
        </w:r>
      </w:ins>
    </w:p>
    <w:p w14:paraId="226C8FF8" w14:textId="77777777" w:rsidR="006B68C6" w:rsidRPr="00C84B30" w:rsidRDefault="006B68C6" w:rsidP="006B68C6">
      <w:pPr>
        <w:pStyle w:val="Heading4"/>
        <w:rPr>
          <w:ins w:id="6032" w:author="Santhan Thangarasa" w:date="2022-03-05T22:54:00Z"/>
        </w:rPr>
      </w:pPr>
      <w:ins w:id="6033" w:author="Santhan Thangarasa" w:date="2022-03-05T22:54:00Z">
        <w:r w:rsidRPr="00C84B30">
          <w:t>9.2B.3.1</w:t>
        </w:r>
        <w:r w:rsidRPr="00C84B30">
          <w:tab/>
          <w:t>Requirements for FR1</w:t>
        </w:r>
      </w:ins>
    </w:p>
    <w:p w14:paraId="39DBD1FE" w14:textId="77777777" w:rsidR="006B68C6" w:rsidRPr="00C84B30" w:rsidRDefault="006B68C6" w:rsidP="006B68C6">
      <w:pPr>
        <w:rPr>
          <w:ins w:id="6034" w:author="Santhan Thangarasa" w:date="2022-03-05T22:54:00Z"/>
        </w:rPr>
      </w:pPr>
      <w:ins w:id="6035" w:author="Santhan Thangarasa" w:date="2022-03-05T22:54:00Z">
        <w:r w:rsidRPr="00C84B30">
          <w:t xml:space="preserve">For each intra-frequency layer, during each layer 1 measurement period, the UE shall be capable of performing </w:t>
        </w:r>
        <w:r w:rsidRPr="00C84B30">
          <w:rPr>
            <w:rFonts w:cs="v4.2.0"/>
          </w:rPr>
          <w:t>SS-RSRP, SS-RSRQ, and SS-SINR measurements for</w:t>
        </w:r>
        <w:r w:rsidRPr="00C84B30">
          <w:t xml:space="preserve"> at least:</w:t>
        </w:r>
      </w:ins>
    </w:p>
    <w:p w14:paraId="4113E041" w14:textId="77777777" w:rsidR="006B68C6" w:rsidRPr="00C84B30" w:rsidRDefault="006B68C6" w:rsidP="006B68C6">
      <w:pPr>
        <w:pStyle w:val="B10"/>
        <w:rPr>
          <w:ins w:id="6036" w:author="Santhan Thangarasa" w:date="2022-03-05T22:54:00Z"/>
        </w:rPr>
      </w:pPr>
      <w:ins w:id="6037" w:author="Santhan Thangarasa" w:date="2022-03-05T22:54:00Z">
        <w:r w:rsidRPr="00C84B30">
          <w:t>-</w:t>
        </w:r>
        <w:r w:rsidRPr="00C84B30">
          <w:tab/>
          <w:t>8 identified cells, and</w:t>
        </w:r>
      </w:ins>
    </w:p>
    <w:p w14:paraId="328EF56E" w14:textId="77777777" w:rsidR="006B68C6" w:rsidRPr="00C84B30" w:rsidRDefault="006B68C6" w:rsidP="006B68C6">
      <w:pPr>
        <w:pStyle w:val="B10"/>
        <w:rPr>
          <w:ins w:id="6038" w:author="Santhan Thangarasa" w:date="2022-03-05T22:54:00Z"/>
        </w:rPr>
      </w:pPr>
      <w:ins w:id="6039" w:author="Santhan Thangarasa" w:date="2022-03-05T22:54:00Z">
        <w:r w:rsidRPr="00C84B30">
          <w:t>-</w:t>
        </w:r>
        <w:r w:rsidRPr="00C84B30">
          <w:tab/>
          <w:t>14 SSBs with different SSB index and/or PCI on the intra-frequency layer, where the number of SSBs in the serving cell is not smaller than the number of configured RLM-RS SSB resources.</w:t>
        </w:r>
      </w:ins>
    </w:p>
    <w:p w14:paraId="316A524E" w14:textId="77777777" w:rsidR="006B68C6" w:rsidRPr="00C84B30" w:rsidRDefault="006B68C6" w:rsidP="006B68C6">
      <w:pPr>
        <w:pStyle w:val="Heading4"/>
        <w:rPr>
          <w:ins w:id="6040" w:author="Santhan Thangarasa" w:date="2022-03-05T22:54:00Z"/>
        </w:rPr>
      </w:pPr>
      <w:ins w:id="6041" w:author="Santhan Thangarasa" w:date="2022-03-05T22:54:00Z">
        <w:r w:rsidRPr="00C84B30">
          <w:t>9.2B.3.2</w:t>
        </w:r>
        <w:r w:rsidRPr="00C84B30">
          <w:tab/>
          <w:t>Requirements for FR2</w:t>
        </w:r>
      </w:ins>
    </w:p>
    <w:p w14:paraId="56E44FE7" w14:textId="77777777" w:rsidR="006B68C6" w:rsidRPr="00C84B30" w:rsidRDefault="006B68C6" w:rsidP="006B68C6">
      <w:pPr>
        <w:rPr>
          <w:ins w:id="6042" w:author="Santhan Thangarasa" w:date="2022-03-05T22:54:00Z"/>
        </w:rPr>
      </w:pPr>
      <w:ins w:id="6043" w:author="Santhan Thangarasa" w:date="2022-03-05T22:54:00Z">
        <w:r w:rsidRPr="00C84B30">
          <w:t xml:space="preserve">For one single intra-frequency layer in a band, during each layer 1 measurement period, the UE shall be capable of performing </w:t>
        </w:r>
        <w:r w:rsidRPr="00C84B30">
          <w:rPr>
            <w:rFonts w:cs="v4.2.0"/>
          </w:rPr>
          <w:t xml:space="preserve">SS-RSRP, SS-RSRQ, and SS-SINR measurements for </w:t>
        </w:r>
        <w:r w:rsidRPr="00C84B30">
          <w:t>at least:</w:t>
        </w:r>
      </w:ins>
    </w:p>
    <w:p w14:paraId="0FDA3B65" w14:textId="77777777" w:rsidR="006B68C6" w:rsidRPr="00C84B30" w:rsidRDefault="006B68C6" w:rsidP="006B68C6">
      <w:pPr>
        <w:pStyle w:val="B10"/>
        <w:rPr>
          <w:ins w:id="6044" w:author="Santhan Thangarasa" w:date="2022-03-05T22:54:00Z"/>
        </w:rPr>
      </w:pPr>
      <w:ins w:id="6045" w:author="Santhan Thangarasa" w:date="2022-03-05T22:54:00Z">
        <w:r w:rsidRPr="00C84B30">
          <w:t>-</w:t>
        </w:r>
        <w:r w:rsidRPr="00C84B30">
          <w:tab/>
          <w:t>6 identified cells, and</w:t>
        </w:r>
      </w:ins>
    </w:p>
    <w:p w14:paraId="42254970" w14:textId="77777777" w:rsidR="006B68C6" w:rsidRPr="00C84B30" w:rsidRDefault="006B68C6" w:rsidP="006B68C6">
      <w:pPr>
        <w:pStyle w:val="B10"/>
        <w:rPr>
          <w:ins w:id="6046" w:author="Santhan Thangarasa" w:date="2022-03-05T22:54:00Z"/>
        </w:rPr>
      </w:pPr>
      <w:ins w:id="6047" w:author="Santhan Thangarasa" w:date="2022-03-05T22:54:00Z">
        <w:r w:rsidRPr="00C84B30">
          <w:t>-</w:t>
        </w:r>
        <w:r w:rsidRPr="00C84B30">
          <w:tab/>
          <w:t>24 SSBs with different SSB index and/or PCI,</w:t>
        </w:r>
      </w:ins>
    </w:p>
    <w:p w14:paraId="2B7F2CEC" w14:textId="77777777" w:rsidR="006B68C6" w:rsidRPr="00C84B30" w:rsidRDefault="006B68C6" w:rsidP="006B68C6">
      <w:pPr>
        <w:rPr>
          <w:ins w:id="6048" w:author="Santhan Thangarasa" w:date="2022-03-05T22:54:00Z"/>
        </w:rPr>
      </w:pPr>
      <w:ins w:id="6049" w:author="Santhan Thangarasa" w:date="2022-03-05T22:54:00Z">
        <w:r w:rsidRPr="00C84B30">
          <w:t>where this single intra-frequency layer shall be:</w:t>
        </w:r>
      </w:ins>
    </w:p>
    <w:p w14:paraId="48EB2E67" w14:textId="77777777" w:rsidR="006B68C6" w:rsidRPr="00C84B30" w:rsidRDefault="006B68C6" w:rsidP="006B68C6">
      <w:pPr>
        <w:pStyle w:val="B10"/>
        <w:rPr>
          <w:ins w:id="6050" w:author="Santhan Thangarasa" w:date="2022-03-05T22:54:00Z"/>
          <w:lang w:eastAsia="zh-CN"/>
        </w:rPr>
      </w:pPr>
      <w:ins w:id="6051" w:author="Santhan Thangarasa" w:date="2022-03-05T22:54:00Z">
        <w:r w:rsidRPr="00C84B30">
          <w:t>-</w:t>
        </w:r>
        <w:r w:rsidRPr="00C84B30">
          <w:tab/>
          <w:t>PCC</w:t>
        </w:r>
        <w:r w:rsidRPr="00C84B30">
          <w:rPr>
            <w:lang w:eastAsia="zh-CN"/>
          </w:rPr>
          <w:t xml:space="preserve"> when UE is configured with SA NR operation mode with PCC in the band.</w:t>
        </w:r>
      </w:ins>
    </w:p>
    <w:p w14:paraId="01600900" w14:textId="77777777" w:rsidR="006B68C6" w:rsidRPr="00C84B30" w:rsidRDefault="006B68C6" w:rsidP="006B68C6">
      <w:pPr>
        <w:pStyle w:val="Heading3"/>
        <w:rPr>
          <w:ins w:id="6052" w:author="Santhan Thangarasa" w:date="2022-03-05T22:54:00Z"/>
        </w:rPr>
      </w:pPr>
      <w:ins w:id="6053" w:author="Santhan Thangarasa" w:date="2022-03-05T22:54:00Z">
        <w:r w:rsidRPr="00C84B30">
          <w:t>9.2B.4</w:t>
        </w:r>
        <w:r w:rsidRPr="00C84B30">
          <w:tab/>
          <w:t>Measurement Reporting Requirements</w:t>
        </w:r>
      </w:ins>
    </w:p>
    <w:p w14:paraId="5C4607D6" w14:textId="77777777" w:rsidR="006B68C6" w:rsidRPr="00C84B30" w:rsidRDefault="006B68C6" w:rsidP="006B68C6">
      <w:pPr>
        <w:pStyle w:val="Heading4"/>
        <w:rPr>
          <w:ins w:id="6054" w:author="Santhan Thangarasa" w:date="2022-03-05T22:54:00Z"/>
        </w:rPr>
      </w:pPr>
      <w:ins w:id="6055" w:author="Santhan Thangarasa" w:date="2022-03-05T22:54:00Z">
        <w:r w:rsidRPr="00C84B30">
          <w:t>9.2B.4.1</w:t>
        </w:r>
        <w:r w:rsidRPr="00C84B30">
          <w:tab/>
          <w:t>Periodic Reporting</w:t>
        </w:r>
      </w:ins>
    </w:p>
    <w:p w14:paraId="05A7777C" w14:textId="319A5727" w:rsidR="006B68C6" w:rsidRPr="00C84B30" w:rsidRDefault="006B68C6" w:rsidP="006B68C6">
      <w:pPr>
        <w:rPr>
          <w:ins w:id="6056" w:author="Santhan Thangarasa" w:date="2022-03-05T22:54:00Z"/>
          <w:rFonts w:eastAsia="Times New Roman" w:cs="v4.2.0"/>
        </w:rPr>
      </w:pPr>
      <w:ins w:id="6057" w:author="Santhan Thangarasa" w:date="2022-03-05T22:54:00Z">
        <w:r w:rsidRPr="00C84B30">
          <w:rPr>
            <w:rFonts w:eastAsia="Times New Roman" w:cs="v4.2.0"/>
          </w:rPr>
          <w:t>For UE with 2</w:t>
        </w:r>
      </w:ins>
      <w:ins w:id="6058" w:author="Santhan Thangarasa" w:date="2022-03-06T22:31:00Z">
        <w:r w:rsidR="00A263F0">
          <w:rPr>
            <w:rFonts w:eastAsia="Times New Roman" w:cs="v4.2.0"/>
          </w:rPr>
          <w:t xml:space="preserve"> </w:t>
        </w:r>
      </w:ins>
      <w:ins w:id="6059" w:author="Santhan Thangarasa" w:date="2022-03-05T22:54:00Z">
        <w:r w:rsidRPr="00C84B30">
          <w:rPr>
            <w:rFonts w:eastAsia="Times New Roman" w:cs="v4.2.0"/>
          </w:rPr>
          <w:t xml:space="preserve">Rx: The requirements in clause [9.2.4.1] shall apply. </w:t>
        </w:r>
      </w:ins>
    </w:p>
    <w:p w14:paraId="049F8DB8" w14:textId="2F14E1D2" w:rsidR="006B68C6" w:rsidRPr="00C84B30" w:rsidRDefault="006B68C6" w:rsidP="006B68C6">
      <w:pPr>
        <w:rPr>
          <w:ins w:id="6060" w:author="Santhan Thangarasa" w:date="2022-03-05T22:54:00Z"/>
          <w:rFonts w:eastAsia="Times New Roman" w:cs="v4.2.0"/>
        </w:rPr>
      </w:pPr>
      <w:ins w:id="6061" w:author="Santhan Thangarasa" w:date="2022-03-05T22:54:00Z">
        <w:r w:rsidRPr="00C84B30">
          <w:rPr>
            <w:rFonts w:eastAsia="Times New Roman" w:cs="v4.2.0"/>
          </w:rPr>
          <w:t>For UE with 1</w:t>
        </w:r>
      </w:ins>
      <w:ins w:id="6062" w:author="Santhan Thangarasa" w:date="2022-03-06T22:25:00Z">
        <w:r w:rsidR="001A3D6C">
          <w:rPr>
            <w:rFonts w:eastAsia="Times New Roman" w:cs="v4.2.0"/>
          </w:rPr>
          <w:t xml:space="preserve"> </w:t>
        </w:r>
      </w:ins>
      <w:ins w:id="6063" w:author="Santhan Thangarasa" w:date="2022-03-05T22:54:00Z">
        <w:r w:rsidRPr="00C84B30">
          <w:rPr>
            <w:rFonts w:eastAsia="Times New Roman" w:cs="v4.2.0"/>
          </w:rPr>
          <w:t>Rx: Reported RSRP, RSRQ, and RS-SINR measurements contained in periodic measurement reports shall meet the requirements in clauses [10.1.2.1] (RSRP for FR1), [10.1.3.1] (RSRP for FR2), [10.1.7.1] (RSRQ for FR1), [10.1.8.1] (RSRQ for FR2), [10.1.12.1] (RS-SINR for FR1) and [10.1.13.1] (RS-SINR for FR2).</w:t>
        </w:r>
      </w:ins>
    </w:p>
    <w:p w14:paraId="780C6BC3" w14:textId="77777777" w:rsidR="006B68C6" w:rsidRPr="00C84B30" w:rsidRDefault="006B68C6" w:rsidP="006B68C6">
      <w:pPr>
        <w:pStyle w:val="Heading4"/>
        <w:rPr>
          <w:ins w:id="6064" w:author="Santhan Thangarasa" w:date="2022-03-05T22:54:00Z"/>
        </w:rPr>
      </w:pPr>
      <w:ins w:id="6065" w:author="Santhan Thangarasa" w:date="2022-03-05T22:54:00Z">
        <w:r w:rsidRPr="00C84B30">
          <w:rPr>
            <w:rFonts w:eastAsia="Times New Roman"/>
          </w:rPr>
          <w:t>9.2B.4.2</w:t>
        </w:r>
        <w:r w:rsidRPr="00C84B30">
          <w:rPr>
            <w:rFonts w:eastAsia="Times New Roman"/>
          </w:rPr>
          <w:tab/>
          <w:t>Event-triggered Periodic Reporting</w:t>
        </w:r>
      </w:ins>
    </w:p>
    <w:p w14:paraId="0F8F0038" w14:textId="4F27F102" w:rsidR="006B68C6" w:rsidRPr="00C84B30" w:rsidRDefault="006B68C6" w:rsidP="006B68C6">
      <w:pPr>
        <w:rPr>
          <w:ins w:id="6066" w:author="Santhan Thangarasa" w:date="2022-03-05T22:54:00Z"/>
          <w:rFonts w:eastAsia="Times New Roman" w:cs="v4.2.0"/>
        </w:rPr>
      </w:pPr>
      <w:ins w:id="6067" w:author="Santhan Thangarasa" w:date="2022-03-05T22:54:00Z">
        <w:r w:rsidRPr="00C84B30">
          <w:rPr>
            <w:rFonts w:eastAsia="Times New Roman" w:cs="v4.2.0"/>
          </w:rPr>
          <w:t>For UE with 2</w:t>
        </w:r>
      </w:ins>
      <w:ins w:id="6068" w:author="Santhan Thangarasa" w:date="2022-03-06T22:25:00Z">
        <w:r w:rsidR="001A3D6C">
          <w:rPr>
            <w:rFonts w:eastAsia="Times New Roman" w:cs="v4.2.0"/>
          </w:rPr>
          <w:t xml:space="preserve"> </w:t>
        </w:r>
      </w:ins>
      <w:ins w:id="6069" w:author="Santhan Thangarasa" w:date="2022-03-05T22:54:00Z">
        <w:r w:rsidRPr="00C84B30">
          <w:rPr>
            <w:rFonts w:eastAsia="Times New Roman" w:cs="v4.2.0"/>
          </w:rPr>
          <w:t>Rx: The requirements in clause 9.2.4.2 shall apply.</w:t>
        </w:r>
      </w:ins>
    </w:p>
    <w:p w14:paraId="7C0818DD" w14:textId="7E757426" w:rsidR="006B68C6" w:rsidRPr="00C84B30" w:rsidRDefault="006B68C6" w:rsidP="006B68C6">
      <w:pPr>
        <w:rPr>
          <w:ins w:id="6070" w:author="Santhan Thangarasa" w:date="2022-03-05T22:54:00Z"/>
          <w:rFonts w:eastAsia="Times New Roman" w:cs="v4.2.0"/>
        </w:rPr>
      </w:pPr>
      <w:ins w:id="6071" w:author="Santhan Thangarasa" w:date="2022-03-05T22:54:00Z">
        <w:r w:rsidRPr="00C84B30">
          <w:rPr>
            <w:rFonts w:eastAsia="Times New Roman" w:cs="v4.2.0"/>
          </w:rPr>
          <w:t>For UE with 1</w:t>
        </w:r>
      </w:ins>
      <w:ins w:id="6072" w:author="Santhan Thangarasa" w:date="2022-03-06T22:29:00Z">
        <w:r w:rsidR="00A15362">
          <w:rPr>
            <w:rFonts w:eastAsia="Times New Roman" w:cs="v4.2.0"/>
          </w:rPr>
          <w:t xml:space="preserve"> </w:t>
        </w:r>
      </w:ins>
      <w:ins w:id="6073" w:author="Santhan Thangarasa" w:date="2022-03-05T22:54:00Z">
        <w:r w:rsidRPr="00C84B30">
          <w:rPr>
            <w:rFonts w:eastAsia="Times New Roman" w:cs="v4.2.0"/>
          </w:rPr>
          <w:t>Rx: Reported RSRP, RSRQ, and RS-SINR measurements contained in event-triggered periodic measurement reports shall meet the requirements in clauses [10.1.2.1] (RSRP for FR1), [10.1.3.1] (RSRP for FR2), [10.1.7.1] (RSRQ for FR1), [10.1.8.1] (RSRQ for FR2), [10.1.12.1] (RS-SINR for FR1) and [10.1.13.1] (RS-SINR for FR2).</w:t>
        </w:r>
      </w:ins>
    </w:p>
    <w:p w14:paraId="5DAEE326" w14:textId="77777777" w:rsidR="006B68C6" w:rsidRPr="00C84B30" w:rsidRDefault="006B68C6" w:rsidP="006B68C6">
      <w:pPr>
        <w:rPr>
          <w:ins w:id="6074" w:author="Santhan Thangarasa" w:date="2022-03-05T22:54:00Z"/>
          <w:rFonts w:cs="v4.2.0"/>
        </w:rPr>
      </w:pPr>
      <w:ins w:id="6075" w:author="Santhan Thangarasa" w:date="2022-03-05T22:54:00Z">
        <w:r w:rsidRPr="00C84B30">
          <w:rPr>
            <w:rFonts w:cs="v4.2.0"/>
          </w:rPr>
          <w:t>The first report in event triggered periodic measurement reporting shall meet the requirements specified in clause [</w:t>
        </w:r>
        <w:r w:rsidRPr="00C84B30">
          <w:t>9.2B.4.3].</w:t>
        </w:r>
      </w:ins>
    </w:p>
    <w:p w14:paraId="194D153B" w14:textId="77777777" w:rsidR="006B68C6" w:rsidRPr="00C84B30" w:rsidRDefault="006B68C6" w:rsidP="006B68C6">
      <w:pPr>
        <w:pStyle w:val="Heading4"/>
        <w:rPr>
          <w:ins w:id="6076" w:author="Santhan Thangarasa" w:date="2022-03-05T22:54:00Z"/>
        </w:rPr>
      </w:pPr>
      <w:ins w:id="6077" w:author="Santhan Thangarasa" w:date="2022-03-05T22:54:00Z">
        <w:r w:rsidRPr="00C84B30">
          <w:t>9.2B.4.3</w:t>
        </w:r>
        <w:r w:rsidRPr="00C84B30">
          <w:tab/>
          <w:t>Event Triggered Reporting</w:t>
        </w:r>
      </w:ins>
    </w:p>
    <w:p w14:paraId="3D34258A" w14:textId="4A55AAA6" w:rsidR="006B68C6" w:rsidRPr="00C84B30" w:rsidRDefault="006B68C6" w:rsidP="006B68C6">
      <w:pPr>
        <w:rPr>
          <w:ins w:id="6078" w:author="Santhan Thangarasa" w:date="2022-03-05T22:54:00Z"/>
          <w:rFonts w:eastAsia="Times New Roman" w:cs="v4.2.0"/>
        </w:rPr>
      </w:pPr>
      <w:ins w:id="6079" w:author="Santhan Thangarasa" w:date="2022-03-05T22:54:00Z">
        <w:r w:rsidRPr="00C84B30">
          <w:rPr>
            <w:rFonts w:eastAsia="Times New Roman" w:cs="v4.2.0"/>
          </w:rPr>
          <w:t>For UE with 2</w:t>
        </w:r>
      </w:ins>
      <w:ins w:id="6080" w:author="Santhan Thangarasa" w:date="2022-03-06T22:25:00Z">
        <w:r w:rsidR="001A3D6C">
          <w:rPr>
            <w:rFonts w:eastAsia="Times New Roman" w:cs="v4.2.0"/>
          </w:rPr>
          <w:t xml:space="preserve"> </w:t>
        </w:r>
      </w:ins>
      <w:ins w:id="6081" w:author="Santhan Thangarasa" w:date="2022-03-05T22:54:00Z">
        <w:r w:rsidRPr="00C84B30">
          <w:rPr>
            <w:rFonts w:eastAsia="Times New Roman" w:cs="v4.2.0"/>
          </w:rPr>
          <w:t>Rx:</w:t>
        </w:r>
        <w:r w:rsidRPr="00C84B30">
          <w:rPr>
            <w:rFonts w:eastAsia="Times New Roman"/>
          </w:rPr>
          <w:t xml:space="preserve"> </w:t>
        </w:r>
        <w:r w:rsidRPr="00C84B30">
          <w:rPr>
            <w:rFonts w:eastAsia="Times New Roman" w:cs="v4.2.0"/>
          </w:rPr>
          <w:t>The requirements in clause 9.2.4.3 shall apply.</w:t>
        </w:r>
      </w:ins>
    </w:p>
    <w:p w14:paraId="14910650" w14:textId="538082BD" w:rsidR="006B68C6" w:rsidRPr="00C84B30" w:rsidRDefault="006B68C6" w:rsidP="006B68C6">
      <w:pPr>
        <w:rPr>
          <w:ins w:id="6082" w:author="Santhan Thangarasa" w:date="2022-03-05T22:54:00Z"/>
          <w:rFonts w:eastAsia="Times New Roman"/>
        </w:rPr>
      </w:pPr>
      <w:ins w:id="6083" w:author="Santhan Thangarasa" w:date="2022-03-05T22:54:00Z">
        <w:r w:rsidRPr="00C84B30">
          <w:rPr>
            <w:rFonts w:eastAsia="Times New Roman" w:cs="v4.2.0"/>
          </w:rPr>
          <w:t>For UE with 1</w:t>
        </w:r>
      </w:ins>
      <w:ins w:id="6084" w:author="Santhan Thangarasa" w:date="2022-03-06T22:25:00Z">
        <w:r w:rsidR="001A3D6C">
          <w:rPr>
            <w:rFonts w:eastAsia="Times New Roman" w:cs="v4.2.0"/>
          </w:rPr>
          <w:t xml:space="preserve"> </w:t>
        </w:r>
      </w:ins>
      <w:ins w:id="6085" w:author="Santhan Thangarasa" w:date="2022-03-05T22:54:00Z">
        <w:r w:rsidRPr="00C84B30">
          <w:rPr>
            <w:rFonts w:eastAsia="Times New Roman" w:cs="v4.2.0"/>
          </w:rPr>
          <w:t xml:space="preserve">Rx: </w:t>
        </w:r>
        <w:r w:rsidRPr="00C84B30">
          <w:rPr>
            <w:rFonts w:eastAsia="Times New Roman"/>
          </w:rPr>
          <w:t>Reported RSRP, RSRQ, and RS-SINR measurements contained in event triggered measurement reports shall meet the requirements in clauses [</w:t>
        </w:r>
        <w:r w:rsidRPr="00C84B30">
          <w:rPr>
            <w:rFonts w:eastAsia="Times New Roman" w:cs="v4.2.0"/>
          </w:rPr>
          <w:t>10.1.2.1] (RSRP for FR1), [10.1.3.1] (RSRP for FR2), [10.1.7.1] (RSRQ for FR1), [10.1.8.1] (RSRQ for FR2), [10.1.12.1] (RS-SINR for FR1) and [10.1.13.1] (RS-SINR for FR2).</w:t>
        </w:r>
      </w:ins>
    </w:p>
    <w:p w14:paraId="1AABE31D" w14:textId="77777777" w:rsidR="006B68C6" w:rsidRPr="00C84B30" w:rsidRDefault="006B68C6" w:rsidP="006B68C6">
      <w:pPr>
        <w:rPr>
          <w:ins w:id="6086" w:author="Santhan Thangarasa" w:date="2022-03-05T22:54:00Z"/>
        </w:rPr>
      </w:pPr>
      <w:ins w:id="6087" w:author="Santhan Thangarasa" w:date="2022-03-05T22:54:00Z">
        <w:r w:rsidRPr="00C84B30">
          <w:t>The UE shall not send any event triggered measurement reports as long as no reporting criteria is fulfilled.</w:t>
        </w:r>
      </w:ins>
    </w:p>
    <w:p w14:paraId="4F347DEA" w14:textId="77777777" w:rsidR="006B68C6" w:rsidRPr="00C84B30" w:rsidRDefault="006B68C6" w:rsidP="006B68C6">
      <w:pPr>
        <w:rPr>
          <w:ins w:id="6088" w:author="Santhan Thangarasa" w:date="2022-03-05T22:54:00Z"/>
        </w:rPr>
      </w:pPr>
      <w:ins w:id="6089" w:author="Santhan Thangarasa" w:date="2022-03-05T22:54:00Z">
        <w:r w:rsidRPr="00C84B30">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RPr="00C84B30">
          <w:rPr>
            <w:vertAlign w:val="subscript"/>
          </w:rPr>
          <w:t>DCCH</w:t>
        </w:r>
        <w:r w:rsidRPr="00C84B30">
          <w:t>. This measurement reporting delay excludes a delay which caused by no UL resources being available for UE to send the measurement report on.</w:t>
        </w:r>
      </w:ins>
    </w:p>
    <w:p w14:paraId="2BCF648F" w14:textId="77777777" w:rsidR="006B68C6" w:rsidRPr="00C84B30" w:rsidRDefault="006B68C6" w:rsidP="006B68C6">
      <w:pPr>
        <w:rPr>
          <w:ins w:id="6090" w:author="Santhan Thangarasa" w:date="2022-03-05T22:54:00Z"/>
        </w:rPr>
      </w:pPr>
      <w:ins w:id="6091" w:author="Santhan Thangarasa" w:date="2022-03-05T22:54:00Z">
        <w:r w:rsidRPr="00C84B30">
          <w:t xml:space="preserve">The event triggered measurement reporting delay, measured without L3 filtering shall be less than </w:t>
        </w:r>
        <w:r w:rsidRPr="00C84B30">
          <w:rPr>
            <w:rFonts w:eastAsia="Times New Roman"/>
          </w:rPr>
          <w:t>T</w:t>
        </w:r>
        <w:r w:rsidRPr="00C84B30">
          <w:rPr>
            <w:rFonts w:eastAsia="Times New Roman"/>
            <w:vertAlign w:val="subscript"/>
          </w:rPr>
          <w:t>identify intra with index_RedCap</w:t>
        </w:r>
        <w:r w:rsidRPr="00C84B30">
          <w:rPr>
            <w:rFonts w:eastAsia="Times New Roman"/>
          </w:rPr>
          <w:t xml:space="preserve"> </w:t>
        </w:r>
        <w:r w:rsidRPr="00C84B30">
          <w:t xml:space="preserve">or T </w:t>
        </w:r>
        <w:r w:rsidRPr="00C84B30">
          <w:rPr>
            <w:vertAlign w:val="subscript"/>
          </w:rPr>
          <w:t>identify intra without index</w:t>
        </w:r>
        <w:r w:rsidRPr="00C84B30">
          <w:rPr>
            <w:rFonts w:eastAsia="Times New Roman"/>
            <w:vertAlign w:val="subscript"/>
          </w:rPr>
          <w:t>_RedCap</w:t>
        </w:r>
        <w:r w:rsidRPr="00C84B30">
          <w:t xml:space="preserve"> defined in clause [9.2B.5.1] or clause [9.2B.6.2].</w:t>
        </w:r>
        <w:r w:rsidRPr="00C84B30">
          <w:rPr>
            <w:vertAlign w:val="subscript"/>
          </w:rPr>
          <w:t xml:space="preserve"> </w:t>
        </w:r>
        <w:r w:rsidRPr="00C84B30">
          <w:t xml:space="preserve">When L3 filtering is used an additional delay can be expected. </w:t>
        </w:r>
      </w:ins>
    </w:p>
    <w:p w14:paraId="4E5180AA" w14:textId="77777777" w:rsidR="006B68C6" w:rsidRPr="00C84B30" w:rsidRDefault="006B68C6" w:rsidP="006B68C6">
      <w:pPr>
        <w:rPr>
          <w:ins w:id="6092" w:author="Santhan Thangarasa" w:date="2022-03-05T22:54:00Z"/>
        </w:rPr>
      </w:pPr>
      <w:ins w:id="6093" w:author="Santhan Thangarasa" w:date="2022-03-05T22:54:00Z">
        <w:r w:rsidRPr="00C84B30">
          <w:rPr>
            <w:rFonts w:eastAsia="Times New Roman"/>
          </w:rPr>
          <w:t>A cell is detectable only if at least one SSBs measured from the Cell being configured remains detectable during the time period T</w:t>
        </w:r>
        <w:r w:rsidRPr="00C84B30">
          <w:rPr>
            <w:rFonts w:eastAsia="Times New Roman"/>
            <w:vertAlign w:val="subscript"/>
          </w:rPr>
          <w:t>identify_intra_without_index_RedCap</w:t>
        </w:r>
        <w:r w:rsidRPr="00C84B30">
          <w:rPr>
            <w:rFonts w:eastAsia="Times New Roman"/>
          </w:rPr>
          <w:t xml:space="preserve"> or T</w:t>
        </w:r>
        <w:r w:rsidRPr="00C84B30">
          <w:rPr>
            <w:rFonts w:eastAsia="Times New Roman"/>
            <w:vertAlign w:val="subscript"/>
          </w:rPr>
          <w:t>identify_intra_with_index_RedCap</w:t>
        </w:r>
        <w:r w:rsidRPr="00C84B30">
          <w:rPr>
            <w:rFonts w:eastAsia="Times New Roman"/>
          </w:rPr>
          <w:t xml:space="preserve"> as defined in clause [9.2B.5.1] or clause [9.2B.6.2]. If a cell which has been detectable at least for the time period T</w:t>
        </w:r>
        <w:r w:rsidRPr="00C84B30">
          <w:rPr>
            <w:rFonts w:eastAsia="Times New Roman"/>
            <w:vertAlign w:val="subscript"/>
          </w:rPr>
          <w:t>identify intra without index_RedCap</w:t>
        </w:r>
        <w:r w:rsidRPr="00C84B30">
          <w:rPr>
            <w:rFonts w:eastAsia="Times New Roman"/>
          </w:rPr>
          <w:t xml:space="preserve"> or T</w:t>
        </w:r>
        <w:r w:rsidRPr="00C84B30">
          <w:rPr>
            <w:rFonts w:eastAsia="Times New Roman"/>
            <w:vertAlign w:val="subscript"/>
          </w:rPr>
          <w:t>identify intra with index_RedCap</w:t>
        </w:r>
        <w:r w:rsidRPr="00C84B30">
          <w:rPr>
            <w:rFonts w:eastAsia="Times New Roman"/>
          </w:rPr>
          <w:t xml:space="preserve"> defined in clause [9.2B.5.1] or clause [9.2B.6.2] becomes undetectable for a period </w:t>
        </w:r>
        <w:r w:rsidRPr="00C84B30">
          <w:rPr>
            <w:rFonts w:eastAsia="Times New Roman" w:hint="eastAsia"/>
          </w:rPr>
          <w:t>≤</w:t>
        </w:r>
        <w:r w:rsidRPr="00C84B30">
          <w:rPr>
            <w:rFonts w:eastAsia="Times New Roman"/>
          </w:rPr>
          <w:t xml:space="preserve"> 5 seconds and then the cell becomes detectable again with the same spatial reception parameter and triggers an event, the event triggered measurement reporting delay shall be less than T</w:t>
        </w:r>
        <w:r w:rsidRPr="00C84B30">
          <w:rPr>
            <w:rFonts w:eastAsia="Times New Roman"/>
            <w:vertAlign w:val="subscript"/>
          </w:rPr>
          <w:t>SSB_measurement_period_intra_RedCap</w:t>
        </w:r>
        <w:r w:rsidRPr="00C84B30">
          <w:rPr>
            <w:rFonts w:eastAsia="Times New Roman"/>
          </w:rPr>
          <w:t xml:space="preserve"> provided the timing to that cell has not changed more than </w:t>
        </w:r>
        <w:r w:rsidRPr="00C84B30">
          <w:rPr>
            <w:rFonts w:eastAsia="Times New Roman"/>
          </w:rPr>
          <w:sym w:font="Symbol" w:char="F0B1"/>
        </w:r>
        <w:r w:rsidRPr="00C84B30">
          <w:rPr>
            <w:rFonts w:eastAsia="Times New Roman"/>
          </w:rPr>
          <w:t xml:space="preserve"> 3200</w:t>
        </w:r>
        <w:r w:rsidRPr="00C84B30">
          <w:t>/</w:t>
        </w:r>
      </w:ins>
      <m:oMath>
        <m:sSup>
          <m:sSupPr>
            <m:ctrlPr>
              <w:ins w:id="6094" w:author="Santhan Thangarasa" w:date="2022-03-05T22:54:00Z">
                <w:rPr>
                  <w:rFonts w:ascii="Cambria Math" w:hAnsi="Cambria Math" w:cs="Calibri Light"/>
                  <w:color w:val="000000"/>
                  <w:lang w:val=""/>
                </w:rPr>
              </w:ins>
            </m:ctrlPr>
          </m:sSupPr>
          <m:e>
            <m:r>
              <w:ins w:id="6095" w:author="Santhan Thangarasa" w:date="2022-03-05T22:54:00Z">
                <m:rPr>
                  <m:sty m:val="p"/>
                </m:rPr>
                <w:rPr>
                  <w:rFonts w:ascii="Cambria Math" w:hAnsi="Cambria Math" w:cs="Calibri Light"/>
                  <w:color w:val="000000"/>
                  <w:lang w:val=""/>
                </w:rPr>
                <m:t>2</m:t>
              </w:ins>
            </m:r>
          </m:e>
          <m:sup>
            <m:r>
              <w:ins w:id="6096" w:author="Santhan Thangarasa" w:date="2022-03-05T22:54:00Z">
                <w:rPr>
                  <w:rFonts w:ascii="Cambria Math" w:hAnsi="Cambria Math" w:cs="Calibri Light"/>
                  <w:color w:val="000000"/>
                  <w:lang w:val=""/>
                </w:rPr>
                <m:t>µ</m:t>
              </w:ins>
            </m:r>
          </m:sup>
        </m:sSup>
      </m:oMath>
      <w:ins w:id="6097" w:author="Santhan Thangarasa" w:date="2022-03-05T22:54:00Z">
        <w:r w:rsidRPr="00C84B30">
          <w:rPr>
            <w:rFonts w:eastAsia="Times New Roman"/>
          </w:rPr>
          <w:t xml:space="preserve"> T</w:t>
        </w:r>
        <w:r w:rsidRPr="00C84B30">
          <w:rPr>
            <w:rFonts w:eastAsia="Times New Roman"/>
            <w:vertAlign w:val="subscript"/>
          </w:rPr>
          <w:t>c</w:t>
        </w:r>
        <w:r w:rsidRPr="00C84B30">
          <w:rPr>
            <w:rFonts w:eastAsia="Times New Roman"/>
          </w:rPr>
          <w:t xml:space="preserve"> while the measurement </w:t>
        </w:r>
        <w:r w:rsidRPr="00C84B30">
          <w:t xml:space="preserve">gap has not been available and L3 filtering has not been used, where </w:t>
        </w:r>
        <w:r w:rsidRPr="00C84B30">
          <w:rPr>
            <w:i/>
          </w:rPr>
          <w:t>µ</w:t>
        </w:r>
        <w:r w:rsidRPr="00C84B30">
          <w:t xml:space="preserve"> is the SCS configuration as defined in clause 4.2</w:t>
        </w:r>
        <w:r w:rsidRPr="00C84B30">
          <w:rPr>
            <w:rFonts w:hint="eastAsia"/>
            <w:lang w:eastAsia="zh-TW"/>
          </w:rPr>
          <w:t xml:space="preserve"> </w:t>
        </w:r>
        <w:r w:rsidRPr="00C84B30">
          <w:t xml:space="preserve">of TS 38.211 [3]. When L3 filtering is used, an additional delay can be expected. </w:t>
        </w:r>
      </w:ins>
    </w:p>
    <w:p w14:paraId="27C1D4DF" w14:textId="77777777" w:rsidR="006B68C6" w:rsidRPr="00C84B30" w:rsidRDefault="006B68C6" w:rsidP="006B68C6">
      <w:pPr>
        <w:rPr>
          <w:ins w:id="6098" w:author="Santhan Thangarasa" w:date="2022-03-05T22:54:00Z"/>
        </w:rPr>
      </w:pPr>
    </w:p>
    <w:p w14:paraId="5210440E" w14:textId="77777777" w:rsidR="006B68C6" w:rsidRPr="00C84B30" w:rsidRDefault="006B68C6" w:rsidP="006B68C6">
      <w:pPr>
        <w:pStyle w:val="Heading3"/>
        <w:rPr>
          <w:ins w:id="6099" w:author="Santhan Thangarasa" w:date="2022-03-05T22:54:00Z"/>
        </w:rPr>
      </w:pPr>
      <w:ins w:id="6100" w:author="Santhan Thangarasa" w:date="2022-03-05T22:54:00Z">
        <w:r w:rsidRPr="00C84B30">
          <w:t>9.2B.5</w:t>
        </w:r>
        <w:r w:rsidRPr="00C84B30">
          <w:tab/>
          <w:t>Intra-frequency measurements without measurement gaps for RedCap</w:t>
        </w:r>
      </w:ins>
    </w:p>
    <w:p w14:paraId="550FAD25" w14:textId="77777777" w:rsidR="006B68C6" w:rsidRPr="00C84B30" w:rsidRDefault="006B68C6" w:rsidP="006B68C6">
      <w:pPr>
        <w:pStyle w:val="Heading4"/>
        <w:rPr>
          <w:ins w:id="6101" w:author="Santhan Thangarasa" w:date="2022-03-05T22:54:00Z"/>
        </w:rPr>
      </w:pPr>
      <w:ins w:id="6102" w:author="Santhan Thangarasa" w:date="2022-03-05T22:54:00Z">
        <w:r w:rsidRPr="00C84B30">
          <w:t>9.2B.5.1</w:t>
        </w:r>
        <w:r w:rsidRPr="00C84B30">
          <w:tab/>
          <w:t>Intra-frequency cell identification</w:t>
        </w:r>
      </w:ins>
    </w:p>
    <w:p w14:paraId="55723909" w14:textId="77777777" w:rsidR="006B68C6" w:rsidRPr="00C84B30" w:rsidRDefault="006B68C6" w:rsidP="006B68C6">
      <w:pPr>
        <w:rPr>
          <w:ins w:id="6103" w:author="Santhan Thangarasa" w:date="2022-03-05T22:54:00Z"/>
          <w:rFonts w:cs="v4.2.0"/>
        </w:rPr>
      </w:pPr>
      <w:ins w:id="6104" w:author="Santhan Thangarasa" w:date="2022-03-05T22:54:00Z">
        <w:r w:rsidRPr="00C84B30">
          <w:rPr>
            <w:rFonts w:cs="v4.2.0"/>
          </w:rPr>
          <w:t>The UE shall be able to identify a new detectable intra-frequency cell within T</w:t>
        </w:r>
        <w:r w:rsidRPr="00C84B30">
          <w:rPr>
            <w:rFonts w:cs="v4.2.0"/>
            <w:vertAlign w:val="subscript"/>
          </w:rPr>
          <w:t>identify_intra_without_</w:t>
        </w:r>
        <w:r w:rsidRPr="00C84B30">
          <w:rPr>
            <w:rFonts w:eastAsia="Malgun Gothic" w:cs="v4.2.0"/>
            <w:vertAlign w:val="subscript"/>
            <w:lang w:eastAsia="ko-KR"/>
          </w:rPr>
          <w:t>index</w:t>
        </w:r>
        <w:r w:rsidRPr="00C84B30">
          <w:rPr>
            <w:rFonts w:eastAsia="Times New Roman"/>
            <w:vertAlign w:val="subscript"/>
          </w:rPr>
          <w:t>_RedCap</w:t>
        </w:r>
        <w:r w:rsidRPr="00C84B30">
          <w:rPr>
            <w:rFonts w:cs="v4.2.0"/>
          </w:rPr>
          <w:t xml:space="preserve"> </w:t>
        </w:r>
        <w:r w:rsidRPr="00C84B30">
          <w:t>if the UE is not indicated to report SSB based RRM measurement result with the associated SSB index(</w:t>
        </w:r>
        <w:r w:rsidRPr="00C84B30">
          <w:rPr>
            <w:i/>
          </w:rPr>
          <w:t xml:space="preserve">reportQuantityRsIndexes </w:t>
        </w:r>
        <w:r w:rsidRPr="00C84B30">
          <w:rPr>
            <w:lang w:eastAsia="ko-KR"/>
          </w:rPr>
          <w:t>or</w:t>
        </w:r>
        <w:r w:rsidRPr="00C84B30">
          <w:rPr>
            <w:i/>
            <w:lang w:eastAsia="ko-KR"/>
          </w:rPr>
          <w:t xml:space="preserve"> maxNrofRSIndexesToReport </w:t>
        </w:r>
        <w:r w:rsidRPr="00C84B30">
          <w:rPr>
            <w:lang w:eastAsia="ko-KR"/>
          </w:rPr>
          <w:t xml:space="preserve">is not </w:t>
        </w:r>
        <w:r w:rsidRPr="00C84B30">
          <w:t>configured)</w:t>
        </w:r>
        <w:r w:rsidRPr="00C84B30">
          <w:rPr>
            <w:rFonts w:cs="v4.2.0"/>
          </w:rPr>
          <w:t>, or the UE is indicated that the neighbour cell is synchronous with the serving cell (</w:t>
        </w:r>
        <w:r w:rsidRPr="00C84B30">
          <w:rPr>
            <w:i/>
            <w:iCs/>
            <w:lang w:val="en-US"/>
          </w:rPr>
          <w:t>deriveSSB-IndexFromCell</w:t>
        </w:r>
        <w:r w:rsidRPr="00C84B30">
          <w:rPr>
            <w:rFonts w:cs="v4.2.0"/>
          </w:rPr>
          <w:t xml:space="preserve"> is enabled). Otherwise UE shall be able to identify a new detectable intra frequency cell within T</w:t>
        </w:r>
        <w:r w:rsidRPr="00C84B30">
          <w:rPr>
            <w:rFonts w:cs="v4.2.0"/>
            <w:vertAlign w:val="subscript"/>
          </w:rPr>
          <w:t>identify_intra_with_index</w:t>
        </w:r>
        <w:r w:rsidRPr="00C84B30">
          <w:rPr>
            <w:rFonts w:eastAsia="Times New Roman"/>
            <w:vertAlign w:val="subscript"/>
          </w:rPr>
          <w:t>_RedCap</w:t>
        </w:r>
        <w:r w:rsidRPr="00C84B30">
          <w:rPr>
            <w:lang w:eastAsia="zh-CN"/>
          </w:rPr>
          <w:t>. The UE shall be able to identify a new detectable intra frequency SS block of an already detected cell within</w:t>
        </w:r>
        <w:r w:rsidRPr="00C84B30">
          <w:t xml:space="preserve"> T</w:t>
        </w:r>
        <w:r w:rsidRPr="00C84B30">
          <w:rPr>
            <w:vertAlign w:val="subscript"/>
          </w:rPr>
          <w:t>identify_intra_without_index</w:t>
        </w:r>
        <w:r w:rsidRPr="00C84B30">
          <w:rPr>
            <w:rFonts w:eastAsia="Times New Roman"/>
            <w:vertAlign w:val="subscript"/>
          </w:rPr>
          <w:t>_RedCap</w:t>
        </w:r>
        <w:r w:rsidRPr="00C84B30">
          <w:rPr>
            <w:vertAlign w:val="subscript"/>
            <w:lang w:eastAsia="zh-CN"/>
          </w:rPr>
          <w:t>.</w:t>
        </w:r>
        <w:r w:rsidRPr="00C84B30">
          <w:rPr>
            <w:lang w:val="en-US"/>
          </w:rPr>
          <w:t xml:space="preserve"> It is assumed that </w:t>
        </w:r>
        <w:r w:rsidRPr="00C84B30">
          <w:rPr>
            <w:i/>
            <w:iCs/>
            <w:lang w:val="en-US"/>
          </w:rPr>
          <w:t>deriveSSB-IndexFromCell</w:t>
        </w:r>
        <w:r w:rsidRPr="00C84B30">
          <w:rPr>
            <w:iCs/>
            <w:lang w:val="en-US"/>
          </w:rPr>
          <w:t xml:space="preserve"> </w:t>
        </w:r>
        <w:r w:rsidRPr="00C84B30">
          <w:rPr>
            <w:lang w:val="en-US"/>
          </w:rPr>
          <w:t xml:space="preserve">is always enabled for </w:t>
        </w:r>
        <w:r w:rsidRPr="00C84B30">
          <w:rPr>
            <w:lang w:val="en-US" w:eastAsia="zh-CN"/>
          </w:rPr>
          <w:t xml:space="preserve">FR1 TDD and </w:t>
        </w:r>
        <w:r w:rsidRPr="00C84B30">
          <w:rPr>
            <w:lang w:val="en-US"/>
          </w:rPr>
          <w:t>FR2.</w:t>
        </w:r>
      </w:ins>
    </w:p>
    <w:p w14:paraId="1A02EAE2" w14:textId="77777777" w:rsidR="006B68C6" w:rsidRPr="00C84B30" w:rsidRDefault="006B68C6" w:rsidP="006B68C6">
      <w:pPr>
        <w:jc w:val="center"/>
        <w:rPr>
          <w:ins w:id="6105" w:author="Santhan Thangarasa" w:date="2022-03-05T22:54:00Z"/>
        </w:rPr>
      </w:pPr>
      <w:ins w:id="6106" w:author="Santhan Thangarasa" w:date="2022-03-05T22:54:00Z">
        <w:r w:rsidRPr="00C84B30">
          <w:t>T</w:t>
        </w:r>
        <w:r w:rsidRPr="00C84B30">
          <w:rPr>
            <w:vertAlign w:val="subscript"/>
          </w:rPr>
          <w:t>identify_intra_without_index</w:t>
        </w:r>
        <w:r w:rsidRPr="00C84B30">
          <w:rPr>
            <w:rFonts w:eastAsia="Times New Roman"/>
            <w:vertAlign w:val="subscript"/>
          </w:rPr>
          <w:t>_RedCap</w:t>
        </w:r>
        <w:r w:rsidRPr="00C84B30">
          <w:rPr>
            <w:vertAlign w:val="subscript"/>
          </w:rPr>
          <w:t xml:space="preserve"> </w:t>
        </w:r>
        <w:r w:rsidRPr="00C84B30">
          <w:t>= (T</w:t>
        </w:r>
        <w:r w:rsidRPr="00C84B30">
          <w:rPr>
            <w:vertAlign w:val="subscript"/>
          </w:rPr>
          <w:t>PSS/SSS_sync_intra</w:t>
        </w:r>
        <w:r w:rsidRPr="00C84B30">
          <w:rPr>
            <w:rFonts w:eastAsia="Times New Roman"/>
            <w:vertAlign w:val="subscript"/>
          </w:rPr>
          <w:t>_RedCap</w:t>
        </w:r>
        <w:r w:rsidRPr="00C84B30">
          <w:t xml:space="preserve"> + T</w:t>
        </w:r>
        <w:r w:rsidRPr="00C84B30">
          <w:rPr>
            <w:vertAlign w:val="subscript"/>
          </w:rPr>
          <w:t xml:space="preserve"> SSB_measurement_period_intra</w:t>
        </w:r>
        <w:r w:rsidRPr="00C84B30">
          <w:rPr>
            <w:rFonts w:eastAsia="Times New Roman"/>
            <w:vertAlign w:val="subscript"/>
          </w:rPr>
          <w:t>_RedCap</w:t>
        </w:r>
        <w:r w:rsidRPr="00C84B30">
          <w:t>) ms</w:t>
        </w:r>
      </w:ins>
    </w:p>
    <w:p w14:paraId="7CF9A70E" w14:textId="77777777" w:rsidR="006B68C6" w:rsidRPr="00C84B30" w:rsidRDefault="006B68C6" w:rsidP="006B68C6">
      <w:pPr>
        <w:jc w:val="center"/>
        <w:rPr>
          <w:ins w:id="6107" w:author="Santhan Thangarasa" w:date="2022-03-05T22:54:00Z"/>
          <w:lang w:val="en-US"/>
        </w:rPr>
      </w:pPr>
      <w:ins w:id="6108" w:author="Santhan Thangarasa" w:date="2022-03-05T22:54:00Z">
        <w:r w:rsidRPr="00C84B30">
          <w:t>T</w:t>
        </w:r>
        <w:r w:rsidRPr="00C84B30">
          <w:rPr>
            <w:vertAlign w:val="subscript"/>
          </w:rPr>
          <w:t>identify_intra_with_index</w:t>
        </w:r>
        <w:r w:rsidRPr="00C84B30">
          <w:rPr>
            <w:rFonts w:eastAsia="Times New Roman"/>
            <w:vertAlign w:val="subscript"/>
          </w:rPr>
          <w:t>_RedCap</w:t>
        </w:r>
        <w:r w:rsidRPr="00C84B30">
          <w:rPr>
            <w:vertAlign w:val="subscript"/>
          </w:rPr>
          <w:t xml:space="preserve"> </w:t>
        </w:r>
        <w:r w:rsidRPr="00C84B30">
          <w:t>= (T</w:t>
        </w:r>
        <w:r w:rsidRPr="00C84B30">
          <w:rPr>
            <w:vertAlign w:val="subscript"/>
          </w:rPr>
          <w:t>PSS/SSS_sync_intra</w:t>
        </w:r>
        <w:r w:rsidRPr="00C84B30">
          <w:rPr>
            <w:rFonts w:eastAsia="Times New Roman"/>
            <w:vertAlign w:val="subscript"/>
          </w:rPr>
          <w:t>_RedCap</w:t>
        </w:r>
        <w:r w:rsidRPr="00C84B30">
          <w:t xml:space="preserve"> + T</w:t>
        </w:r>
        <w:r w:rsidRPr="00C84B30">
          <w:rPr>
            <w:vertAlign w:val="subscript"/>
          </w:rPr>
          <w:t xml:space="preserve"> SSB_measurement_period_intra</w:t>
        </w:r>
        <w:r w:rsidRPr="00C84B30">
          <w:rPr>
            <w:rFonts w:eastAsia="Times New Roman"/>
            <w:vertAlign w:val="subscript"/>
          </w:rPr>
          <w:t>_RedCap</w:t>
        </w:r>
        <w:r w:rsidRPr="00C84B30">
          <w:rPr>
            <w:vertAlign w:val="subscript"/>
          </w:rPr>
          <w:t xml:space="preserve"> </w:t>
        </w:r>
        <w:r w:rsidRPr="00C84B30">
          <w:t>+ T</w:t>
        </w:r>
        <w:r w:rsidRPr="00C84B30">
          <w:rPr>
            <w:vertAlign w:val="subscript"/>
          </w:rPr>
          <w:t>SSB_time_index_intra</w:t>
        </w:r>
        <w:r w:rsidRPr="00C84B30">
          <w:rPr>
            <w:rFonts w:eastAsia="Times New Roman"/>
            <w:vertAlign w:val="subscript"/>
          </w:rPr>
          <w:t>_RedCap</w:t>
        </w:r>
        <w:r w:rsidRPr="00C84B30">
          <w:t>) ms</w:t>
        </w:r>
      </w:ins>
    </w:p>
    <w:p w14:paraId="108AC4D1" w14:textId="77777777" w:rsidR="006B68C6" w:rsidRPr="00C84B30" w:rsidRDefault="006B68C6" w:rsidP="006B68C6">
      <w:pPr>
        <w:rPr>
          <w:ins w:id="6109" w:author="Santhan Thangarasa" w:date="2022-03-05T22:54:00Z"/>
          <w:lang w:val="en-US"/>
        </w:rPr>
      </w:pPr>
      <w:ins w:id="6110" w:author="Santhan Thangarasa" w:date="2022-03-05T22:54:00Z">
        <w:r w:rsidRPr="00C84B30">
          <w:rPr>
            <w:lang w:val="en-US"/>
          </w:rPr>
          <w:t>Where:</w:t>
        </w:r>
      </w:ins>
    </w:p>
    <w:p w14:paraId="36AD3BCD" w14:textId="77777777" w:rsidR="006B68C6" w:rsidRPr="00C84B30" w:rsidRDefault="006B68C6" w:rsidP="006B68C6">
      <w:pPr>
        <w:pStyle w:val="B10"/>
        <w:rPr>
          <w:ins w:id="6111" w:author="Santhan Thangarasa" w:date="2022-03-05T22:54:00Z"/>
        </w:rPr>
      </w:pPr>
      <w:ins w:id="6112" w:author="Santhan Thangarasa" w:date="2022-03-05T22:54:00Z">
        <w:r w:rsidRPr="00C84B30">
          <w:rPr>
            <w:lang w:val="en-US"/>
          </w:rPr>
          <w:tab/>
        </w:r>
        <w:r w:rsidRPr="00C84B30">
          <w:t>T</w:t>
        </w:r>
        <w:r w:rsidRPr="00C84B30">
          <w:rPr>
            <w:vertAlign w:val="subscript"/>
          </w:rPr>
          <w:t>PSS/SSS_sync_intra</w:t>
        </w:r>
        <w:r w:rsidRPr="00C84B30">
          <w:rPr>
            <w:rFonts w:eastAsia="Times New Roman"/>
            <w:vertAlign w:val="subscript"/>
          </w:rPr>
          <w:t>_RedCap</w:t>
        </w:r>
        <w:r w:rsidRPr="00C84B30">
          <w:t>: it is the time period used in PSS/SSS detection given in tables [9.2B.5.1-1], [9.2B.5.1-2], [9.2B.5.1-3].</w:t>
        </w:r>
      </w:ins>
    </w:p>
    <w:p w14:paraId="2EDBF1F4" w14:textId="77777777" w:rsidR="006B68C6" w:rsidRPr="00C84B30" w:rsidRDefault="006B68C6" w:rsidP="006B68C6">
      <w:pPr>
        <w:pStyle w:val="B10"/>
        <w:rPr>
          <w:ins w:id="6113" w:author="Santhan Thangarasa" w:date="2022-03-05T22:54:00Z"/>
        </w:rPr>
      </w:pPr>
      <w:ins w:id="6114" w:author="Santhan Thangarasa" w:date="2022-03-05T22:54:00Z">
        <w:r w:rsidRPr="00C84B30">
          <w:tab/>
          <w:t>T</w:t>
        </w:r>
        <w:r w:rsidRPr="00C84B30">
          <w:rPr>
            <w:vertAlign w:val="subscript"/>
          </w:rPr>
          <w:t>SSB_time_index_intra</w:t>
        </w:r>
        <w:r w:rsidRPr="00C84B30">
          <w:rPr>
            <w:rFonts w:eastAsia="Times New Roman"/>
            <w:vertAlign w:val="subscript"/>
          </w:rPr>
          <w:t>_RedCap</w:t>
        </w:r>
        <w:r w:rsidRPr="00C84B30">
          <w:t>: it is the time period used to acquire the index of the SSB being measured given in tables [9.2B.5.1-4], [9.2B.5.1-5]</w:t>
        </w:r>
      </w:ins>
    </w:p>
    <w:p w14:paraId="46DDE63F" w14:textId="77777777" w:rsidR="006B68C6" w:rsidRPr="00C84B30" w:rsidRDefault="006B68C6" w:rsidP="006B68C6">
      <w:pPr>
        <w:pStyle w:val="B10"/>
        <w:rPr>
          <w:ins w:id="6115" w:author="Santhan Thangarasa" w:date="2022-03-05T22:54:00Z"/>
        </w:rPr>
      </w:pPr>
      <w:ins w:id="6116" w:author="Santhan Thangarasa" w:date="2022-03-05T22:54:00Z">
        <w:r w:rsidRPr="00C84B30">
          <w:tab/>
          <w:t>T</w:t>
        </w:r>
        <w:r w:rsidRPr="00C84B30">
          <w:rPr>
            <w:vertAlign w:val="subscript"/>
          </w:rPr>
          <w:t xml:space="preserve"> SSB_measurement_period_intra</w:t>
        </w:r>
        <w:r w:rsidRPr="00C84B30">
          <w:rPr>
            <w:rFonts w:eastAsia="Times New Roman"/>
            <w:vertAlign w:val="subscript"/>
          </w:rPr>
          <w:t>_RedCap</w:t>
        </w:r>
        <w:r w:rsidRPr="00C84B30">
          <w:t>: equal to a measurement period of SSB based measurement given in table [9.2B.5.2-1], table [9.2B.5.2-2], table [9.2B.5.2-3].</w:t>
        </w:r>
      </w:ins>
    </w:p>
    <w:p w14:paraId="49D6D91A" w14:textId="77777777" w:rsidR="006B68C6" w:rsidRPr="00C84B30" w:rsidRDefault="006B68C6" w:rsidP="006B68C6">
      <w:pPr>
        <w:pStyle w:val="B10"/>
        <w:rPr>
          <w:ins w:id="6117" w:author="Santhan Thangarasa" w:date="2022-03-05T22:54:00Z"/>
        </w:rPr>
      </w:pPr>
      <w:ins w:id="6118" w:author="Santhan Thangarasa" w:date="2022-03-05T22:54:00Z">
        <w:r w:rsidRPr="00C84B30">
          <w:tab/>
          <w:t>CSSF</w:t>
        </w:r>
        <w:r w:rsidRPr="00C84B30">
          <w:rPr>
            <w:vertAlign w:val="subscript"/>
          </w:rPr>
          <w:t>intra</w:t>
        </w:r>
        <w:r w:rsidRPr="00C84B30">
          <w:rPr>
            <w:rFonts w:eastAsia="Times New Roman"/>
            <w:vertAlign w:val="subscript"/>
          </w:rPr>
          <w:t>_RedCap</w:t>
        </w:r>
        <w:r w:rsidRPr="00C84B30">
          <w:t>: it is a carrier specific scaling factor and is determined</w:t>
        </w:r>
      </w:ins>
    </w:p>
    <w:p w14:paraId="52538898" w14:textId="77777777" w:rsidR="006B68C6" w:rsidRPr="00C84B30" w:rsidRDefault="006B68C6" w:rsidP="006B68C6">
      <w:pPr>
        <w:pStyle w:val="B10"/>
        <w:rPr>
          <w:ins w:id="6119" w:author="Santhan Thangarasa" w:date="2022-03-05T22:54:00Z"/>
          <w:rFonts w:ascii="Arial" w:hAnsi="Arial"/>
        </w:rPr>
      </w:pPr>
      <w:ins w:id="6120" w:author="Santhan Thangarasa" w:date="2022-03-05T22:54:00Z">
        <w:r w:rsidRPr="00C84B30">
          <w:tab/>
          <w:t>according to CSSF</w:t>
        </w:r>
        <w:r w:rsidRPr="00C84B30">
          <w:rPr>
            <w:vertAlign w:val="subscript"/>
          </w:rPr>
          <w:t>outside_gap</w:t>
        </w:r>
        <w:r w:rsidRPr="00C84B30">
          <w:rPr>
            <w:rFonts w:eastAsia="Times New Roman"/>
            <w:vertAlign w:val="subscript"/>
          </w:rPr>
          <w:t>_RedCap</w:t>
        </w:r>
        <w:r w:rsidRPr="00C84B30">
          <w:rPr>
            <w:vertAlign w:val="subscript"/>
          </w:rPr>
          <w:t xml:space="preserve">,i </w:t>
        </w:r>
        <w:r w:rsidRPr="00C84B30">
          <w:t>in clause [9.1A.5.1] for measurement conducted outside measurement gaps, i.e. when intra-frequency SMTC is fully non overlapping or partially overlapping with measurement gaps,  or according to CSSF</w:t>
        </w:r>
        <w:r w:rsidRPr="00C84B30">
          <w:rPr>
            <w:vertAlign w:val="subscript"/>
          </w:rPr>
          <w:t>within_gap</w:t>
        </w:r>
        <w:r w:rsidRPr="00C84B30">
          <w:rPr>
            <w:rFonts w:eastAsia="Times New Roman"/>
            <w:vertAlign w:val="subscript"/>
          </w:rPr>
          <w:t>_RedCap</w:t>
        </w:r>
        <w:r w:rsidRPr="00C84B30">
          <w:rPr>
            <w:vertAlign w:val="subscript"/>
          </w:rPr>
          <w:t xml:space="preserve">,i </w:t>
        </w:r>
        <w:r w:rsidRPr="00C84B30">
          <w:t>in clause [9.1A.5.2] for measurement conducted within measurement gaps, i.e. when intra-frequency SMTC is fully overlapping with measurement gaps.</w:t>
        </w:r>
      </w:ins>
    </w:p>
    <w:p w14:paraId="69AC1A5D" w14:textId="77777777" w:rsidR="006B68C6" w:rsidRPr="00C84B30" w:rsidRDefault="006B68C6" w:rsidP="006B68C6">
      <w:pPr>
        <w:pStyle w:val="B10"/>
        <w:rPr>
          <w:ins w:id="6121" w:author="Santhan Thangarasa" w:date="2022-03-05T22:54:00Z"/>
        </w:rPr>
      </w:pPr>
      <w:ins w:id="6122" w:author="Santhan Thangarasa" w:date="2022-03-05T22:54:00Z">
        <w:r w:rsidRPr="00C84B30">
          <w:tab/>
          <w:t xml:space="preserve">if the high layer in TS 38.331 [2] signalling of </w:t>
        </w:r>
        <w:r w:rsidRPr="00C84B30">
          <w:rPr>
            <w:i/>
          </w:rPr>
          <w:t>smtc2</w:t>
        </w:r>
        <w:r w:rsidRPr="00C84B30">
          <w:t xml:space="preserve"> is configured, the assumed periodicity of intra-frequency SMTC occasions corresponds to the value of higher layer parameter </w:t>
        </w:r>
        <w:r w:rsidRPr="00C84B30">
          <w:rPr>
            <w:i/>
          </w:rPr>
          <w:t>smtc2</w:t>
        </w:r>
        <w:r w:rsidRPr="00C84B30">
          <w:t>; Otherwise the assumed periodicity of intra-frequency SMTC occasions corresponds to the value of higher layer parameter</w:t>
        </w:r>
        <w:r w:rsidRPr="00C84B30">
          <w:rPr>
            <w:i/>
          </w:rPr>
          <w:t xml:space="preserve"> smtc1</w:t>
        </w:r>
        <w:r w:rsidRPr="00C84B30">
          <w:t>.</w:t>
        </w:r>
      </w:ins>
    </w:p>
    <w:p w14:paraId="0A7C5840" w14:textId="77777777" w:rsidR="006B68C6" w:rsidRPr="00C84B30" w:rsidRDefault="006B68C6" w:rsidP="006B68C6">
      <w:pPr>
        <w:pStyle w:val="B10"/>
        <w:ind w:left="284"/>
        <w:rPr>
          <w:ins w:id="6123" w:author="Santhan Thangarasa" w:date="2022-03-05T22:54:00Z"/>
        </w:rPr>
      </w:pPr>
      <w:ins w:id="6124" w:author="Santhan Thangarasa" w:date="2022-03-05T22:54:00Z">
        <w:r w:rsidRPr="00C84B30">
          <w:rPr>
            <w:i/>
            <w:iCs/>
          </w:rPr>
          <w:t>Editor’s note: The final power class to be used for RedCap depends on the RF session outcome.</w:t>
        </w:r>
      </w:ins>
    </w:p>
    <w:p w14:paraId="5F524965" w14:textId="090E44FE" w:rsidR="006B68C6" w:rsidRPr="00C84B30" w:rsidRDefault="006B68C6" w:rsidP="006B68C6">
      <w:pPr>
        <w:pStyle w:val="B10"/>
        <w:ind w:left="852"/>
        <w:rPr>
          <w:ins w:id="6125" w:author="Santhan Thangarasa" w:date="2022-03-05T22:54:00Z"/>
          <w:rFonts w:ascii="Arial" w:hAnsi="Arial"/>
          <w:sz w:val="18"/>
        </w:rPr>
      </w:pPr>
      <w:ins w:id="6126" w:author="Santhan Thangarasa" w:date="2022-03-05T22:54:00Z">
        <w:r w:rsidRPr="00C84B30">
          <w:t>For UE with 2</w:t>
        </w:r>
      </w:ins>
      <w:ins w:id="6127" w:author="Santhan Thangarasa" w:date="2022-03-06T22:31:00Z">
        <w:r w:rsidR="00A263F0">
          <w:t xml:space="preserve"> </w:t>
        </w:r>
      </w:ins>
      <w:ins w:id="6128" w:author="Santhan Thangarasa" w:date="2022-03-05T22:54:00Z">
        <w:r w:rsidRPr="00C84B30">
          <w:t>Rx:</w:t>
        </w:r>
      </w:ins>
    </w:p>
    <w:p w14:paraId="72D67FBB" w14:textId="77777777" w:rsidR="006B68C6" w:rsidRPr="00C84B30" w:rsidRDefault="006B68C6" w:rsidP="006B68C6">
      <w:pPr>
        <w:pStyle w:val="B10"/>
        <w:ind w:left="852"/>
        <w:rPr>
          <w:ins w:id="6129" w:author="Santhan Thangarasa" w:date="2022-03-05T22:54:00Z"/>
        </w:rPr>
      </w:pPr>
      <w:ins w:id="6130" w:author="Santhan Thangarasa" w:date="2022-03-05T22:54:00Z">
        <w:r w:rsidRPr="00C84B30">
          <w:tab/>
          <w:t>M</w:t>
        </w:r>
        <w:r w:rsidRPr="00C84B30">
          <w:rPr>
            <w:vertAlign w:val="subscript"/>
          </w:rPr>
          <w:t>pss/sss_sync_w/o_gaps</w:t>
        </w:r>
        <w:r w:rsidRPr="00C84B30">
          <w:rPr>
            <w:rFonts w:eastAsia="Times New Roman"/>
            <w:vertAlign w:val="subscript"/>
          </w:rPr>
          <w:t>_RedCap</w:t>
        </w:r>
        <w:r w:rsidRPr="00C84B30">
          <w:t xml:space="preserve"> : For a UE supporting FR2 power class [5 or 6 or 7], M</w:t>
        </w:r>
        <w:r w:rsidRPr="00C84B30">
          <w:rPr>
            <w:vertAlign w:val="subscript"/>
          </w:rPr>
          <w:t>pss/sss_sync_w/o_gaps</w:t>
        </w:r>
        <w:r w:rsidRPr="00C84B30">
          <w:rPr>
            <w:rFonts w:eastAsia="Times New Roman"/>
            <w:vertAlign w:val="subscript"/>
          </w:rPr>
          <w:t>_RedCap</w:t>
        </w:r>
        <w:r w:rsidRPr="00C84B30">
          <w:t xml:space="preserve"> = [24]. </w:t>
        </w:r>
      </w:ins>
    </w:p>
    <w:p w14:paraId="29EF132F" w14:textId="77777777" w:rsidR="006B68C6" w:rsidRPr="00C84B30" w:rsidRDefault="006B68C6" w:rsidP="006B68C6">
      <w:pPr>
        <w:pStyle w:val="B10"/>
        <w:ind w:left="852"/>
        <w:rPr>
          <w:ins w:id="6131" w:author="Santhan Thangarasa" w:date="2022-03-05T22:54:00Z"/>
        </w:rPr>
      </w:pPr>
      <w:ins w:id="6132" w:author="Santhan Thangarasa" w:date="2022-03-05T22:54:00Z">
        <w:r w:rsidRPr="00C84B30">
          <w:tab/>
          <w:t>M</w:t>
        </w:r>
        <w:r w:rsidRPr="00C84B30">
          <w:rPr>
            <w:vertAlign w:val="subscript"/>
          </w:rPr>
          <w:t>meas_period_w/o_gaps</w:t>
        </w:r>
        <w:r w:rsidRPr="00C84B30">
          <w:rPr>
            <w:rFonts w:eastAsia="Times New Roman"/>
            <w:vertAlign w:val="subscript"/>
          </w:rPr>
          <w:t>_RedCap</w:t>
        </w:r>
        <w:r w:rsidRPr="00C84B30">
          <w:t xml:space="preserve"> : For a UE supporting power class [5 or 6 or 7], M</w:t>
        </w:r>
        <w:r w:rsidRPr="00C84B30">
          <w:rPr>
            <w:vertAlign w:val="subscript"/>
          </w:rPr>
          <w:t>meas_period_w/o_gaps</w:t>
        </w:r>
        <w:r w:rsidRPr="00C84B30">
          <w:rPr>
            <w:rFonts w:eastAsia="Times New Roman"/>
            <w:vertAlign w:val="subscript"/>
          </w:rPr>
          <w:t>_RedCap</w:t>
        </w:r>
        <w:r w:rsidRPr="00C84B30">
          <w:t xml:space="preserve"> = [24]. </w:t>
        </w:r>
      </w:ins>
    </w:p>
    <w:p w14:paraId="53BFBB6E" w14:textId="77777777" w:rsidR="006B68C6" w:rsidRPr="00C84B30" w:rsidRDefault="006B68C6" w:rsidP="006B68C6">
      <w:pPr>
        <w:pStyle w:val="B10"/>
        <w:rPr>
          <w:ins w:id="6133" w:author="Santhan Thangarasa" w:date="2022-03-05T22:54:00Z"/>
        </w:rPr>
      </w:pPr>
      <w:ins w:id="6134" w:author="Santhan Thangarasa" w:date="2022-03-05T22:54:00Z">
        <w:r w:rsidRPr="00C84B30">
          <w:tab/>
          <w:t>When intra-frequency SMTC is fully non overlapping with measurement gaps or intra-frequency SMTC is fully overlapping with MGs, Kp=1</w:t>
        </w:r>
      </w:ins>
    </w:p>
    <w:p w14:paraId="7D863E21" w14:textId="77777777" w:rsidR="006B68C6" w:rsidRPr="00C84B30" w:rsidRDefault="006B68C6" w:rsidP="006B68C6">
      <w:pPr>
        <w:pStyle w:val="B10"/>
        <w:rPr>
          <w:ins w:id="6135" w:author="Santhan Thangarasa" w:date="2022-03-05T22:54:00Z"/>
          <w:lang w:val="en-US"/>
        </w:rPr>
      </w:pPr>
      <w:ins w:id="6136" w:author="Santhan Thangarasa" w:date="2022-03-05T22:54:00Z">
        <w:r w:rsidRPr="00C84B30">
          <w:tab/>
          <w:t xml:space="preserve">When intra-frequency SMTC is partially overlapping with measurement gaps, Kp = </w:t>
        </w:r>
        <w:r w:rsidRPr="00C84B30">
          <w:rPr>
            <w:lang w:val="en-US"/>
          </w:rPr>
          <w:t xml:space="preserve">1/(1- (SMTC period /MGRP)), where SMTC period &lt; MGRP. </w:t>
        </w:r>
        <w:r w:rsidRPr="00C84B30">
          <w:t xml:space="preserve">For calculation of Kp, if the high layer signalling (TS 38.331 [2]) of </w:t>
        </w:r>
        <w:r w:rsidRPr="00C84B30">
          <w:rPr>
            <w:i/>
          </w:rPr>
          <w:t>smtc2</w:t>
        </w:r>
        <w:r w:rsidRPr="00C84B30">
          <w:t xml:space="preserve"> is configured, for cells indicated in the </w:t>
        </w:r>
        <w:r w:rsidRPr="00C84B30">
          <w:rPr>
            <w:i/>
          </w:rPr>
          <w:t>pci-List</w:t>
        </w:r>
        <w:r w:rsidRPr="00C84B30">
          <w:t xml:space="preserve"> parameter in </w:t>
        </w:r>
        <w:r w:rsidRPr="00C84B30">
          <w:rPr>
            <w:i/>
          </w:rPr>
          <w:t>smtc2</w:t>
        </w:r>
        <w:r w:rsidRPr="00C84B30">
          <w:t xml:space="preserve">, the SMTC periodicity corresponds to the value of higher layer parameter </w:t>
        </w:r>
        <w:r w:rsidRPr="00C84B30">
          <w:rPr>
            <w:i/>
          </w:rPr>
          <w:t>smtc2</w:t>
        </w:r>
        <w:r w:rsidRPr="00C84B30">
          <w:t xml:space="preserve">; for the other cells, the SMTC periodicity corresponds to the value of higher layer parameter </w:t>
        </w:r>
        <w:r w:rsidRPr="00C84B30">
          <w:rPr>
            <w:i/>
          </w:rPr>
          <w:t>smtc1.</w:t>
        </w:r>
      </w:ins>
    </w:p>
    <w:p w14:paraId="220A69A8" w14:textId="77777777" w:rsidR="006B68C6" w:rsidRPr="00C84B30" w:rsidRDefault="006B68C6" w:rsidP="006B68C6">
      <w:pPr>
        <w:pStyle w:val="B10"/>
        <w:rPr>
          <w:ins w:id="6137" w:author="Santhan Thangarasa" w:date="2022-03-05T22:54:00Z"/>
          <w:vertAlign w:val="subscript"/>
        </w:rPr>
      </w:pPr>
      <w:ins w:id="6138" w:author="Santhan Thangarasa" w:date="2022-03-05T22:54:00Z">
        <w:r w:rsidRPr="00C84B30">
          <w:rPr>
            <w:lang w:val="en-US"/>
          </w:rPr>
          <w:tab/>
          <w:t xml:space="preserve">If the higher layer signaling in TS38.331 [2] </w:t>
        </w:r>
        <w:r w:rsidRPr="00C84B30">
          <w:t xml:space="preserve">signalling of </w:t>
        </w:r>
        <w:r w:rsidRPr="00C84B30">
          <w:rPr>
            <w:i/>
          </w:rPr>
          <w:t>smtc2</w:t>
        </w:r>
        <w:r w:rsidRPr="00C84B30">
          <w:t xml:space="preserve"> is present and smtc1 is fully overlapping with measurement gaps and smtc2 is partially overlapping with measurement gaps, requirements are not specified for T</w:t>
        </w:r>
        <w:r w:rsidRPr="00C84B30">
          <w:rPr>
            <w:vertAlign w:val="subscript"/>
          </w:rPr>
          <w:t>identify_intra_without_index</w:t>
        </w:r>
        <w:r w:rsidRPr="00C84B30">
          <w:rPr>
            <w:rFonts w:eastAsia="Times New Roman"/>
            <w:vertAlign w:val="subscript"/>
          </w:rPr>
          <w:t>_RedCap</w:t>
        </w:r>
        <w:r w:rsidRPr="00C84B30">
          <w:rPr>
            <w:vertAlign w:val="subscript"/>
          </w:rPr>
          <w:t xml:space="preserve"> </w:t>
        </w:r>
        <w:r w:rsidRPr="00C84B30">
          <w:t>or T</w:t>
        </w:r>
        <w:r w:rsidRPr="00C84B30">
          <w:rPr>
            <w:vertAlign w:val="subscript"/>
          </w:rPr>
          <w:t>identify_intra_with_index</w:t>
        </w:r>
        <w:r w:rsidRPr="00C84B30">
          <w:rPr>
            <w:rFonts w:eastAsia="Times New Roman"/>
            <w:vertAlign w:val="subscript"/>
          </w:rPr>
          <w:t>_RedCap</w:t>
        </w:r>
      </w:ins>
    </w:p>
    <w:p w14:paraId="04841AA4" w14:textId="77777777" w:rsidR="006B68C6" w:rsidRPr="00C84B30" w:rsidRDefault="006B68C6" w:rsidP="006B68C6">
      <w:pPr>
        <w:pStyle w:val="B10"/>
        <w:rPr>
          <w:ins w:id="6139" w:author="Santhan Thangarasa" w:date="2022-03-05T22:54:00Z"/>
          <w:lang w:val="en-US" w:eastAsia="zh-CN"/>
        </w:rPr>
      </w:pPr>
      <w:ins w:id="6140" w:author="Santhan Thangarasa" w:date="2022-03-05T22:54:00Z">
        <w:r w:rsidRPr="00C84B30">
          <w:tab/>
        </w:r>
        <w:r w:rsidRPr="00C84B30">
          <w:rPr>
            <w:lang w:val="en-US"/>
          </w:rPr>
          <w:t>For FR2</w:t>
        </w:r>
        <w:r w:rsidRPr="00C84B30">
          <w:rPr>
            <w:lang w:val="en-US" w:eastAsia="zh-CN"/>
          </w:rPr>
          <w:t>,</w:t>
        </w:r>
      </w:ins>
    </w:p>
    <w:p w14:paraId="5AFEB96D" w14:textId="77777777" w:rsidR="006B68C6" w:rsidRPr="00C84B30" w:rsidRDefault="006B68C6" w:rsidP="006B68C6">
      <w:pPr>
        <w:pStyle w:val="B20"/>
        <w:rPr>
          <w:ins w:id="6141" w:author="Santhan Thangarasa" w:date="2022-03-05T22:54:00Z"/>
          <w:lang w:val="en-US" w:eastAsia="zh-CN"/>
        </w:rPr>
      </w:pPr>
      <w:ins w:id="6142" w:author="Santhan Thangarasa" w:date="2022-03-05T22:54:00Z">
        <w:r w:rsidRPr="00C84B30">
          <w:tab/>
        </w:r>
        <w:r w:rsidRPr="00C84B30">
          <w:rPr>
            <w:lang w:val="en-US"/>
          </w:rPr>
          <w:t>K</w:t>
        </w:r>
        <w:r w:rsidRPr="00C84B30">
          <w:rPr>
            <w:vertAlign w:val="subscript"/>
            <w:lang w:val="en-US"/>
          </w:rPr>
          <w:t>layer1_measurement</w:t>
        </w:r>
        <w:r w:rsidRPr="00C84B30">
          <w:rPr>
            <w:lang w:val="en-US"/>
          </w:rPr>
          <w:t xml:space="preserve">=1, </w:t>
        </w:r>
      </w:ins>
    </w:p>
    <w:p w14:paraId="791C7F1C" w14:textId="77777777" w:rsidR="006B68C6" w:rsidRPr="00C84B30" w:rsidRDefault="006B68C6" w:rsidP="006B68C6">
      <w:pPr>
        <w:pStyle w:val="B30"/>
        <w:rPr>
          <w:ins w:id="6143" w:author="Santhan Thangarasa" w:date="2022-03-05T22:54:00Z"/>
          <w:lang w:val="en-US"/>
        </w:rPr>
      </w:pPr>
      <w:ins w:id="6144" w:author="Santhan Thangarasa" w:date="2022-03-05T22:54:00Z">
        <w:r w:rsidRPr="00C84B30">
          <w:rPr>
            <w:lang w:val="en-US"/>
          </w:rPr>
          <w:t>-</w:t>
        </w:r>
        <w:r w:rsidRPr="00C84B30">
          <w:rPr>
            <w:lang w:val="en-US"/>
          </w:rPr>
          <w:tab/>
          <w:t xml:space="preserve">if all of the reference signals configured for RLM, BFD, CBD or L1-RSRP for beam reporting on any FR2 serving frequency in the same band outside measurement gap are not fully overlapped by intra-frequency SMTC occasions, or </w:t>
        </w:r>
      </w:ins>
    </w:p>
    <w:p w14:paraId="55454052" w14:textId="77777777" w:rsidR="006B68C6" w:rsidRPr="00C84B30" w:rsidRDefault="006B68C6" w:rsidP="006B68C6">
      <w:pPr>
        <w:pStyle w:val="B30"/>
        <w:rPr>
          <w:ins w:id="6145" w:author="Santhan Thangarasa" w:date="2022-03-05T22:54:00Z"/>
          <w:lang w:val="en-US"/>
        </w:rPr>
      </w:pPr>
      <w:ins w:id="6146" w:author="Santhan Thangarasa" w:date="2022-03-05T22:54:00Z">
        <w:r w:rsidRPr="00C84B30">
          <w:rPr>
            <w:lang w:val="en-US"/>
          </w:rPr>
          <w:t>-</w:t>
        </w:r>
        <w:r w:rsidRPr="00C84B3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C84B30">
          <w:rPr>
            <w:i/>
            <w:lang w:val="en-US"/>
          </w:rPr>
          <w:t xml:space="preserve">SSB-ToMeasure </w:t>
        </w:r>
        <w:r w:rsidRPr="00C84B30">
          <w:rPr>
            <w:lang w:val="en-US"/>
          </w:rPr>
          <w:t>and</w:t>
        </w:r>
        <w:r w:rsidRPr="00C84B30">
          <w:rPr>
            <w:i/>
            <w:lang w:val="en-US"/>
          </w:rPr>
          <w:t xml:space="preserve"> SS-RSSI-Measurement </w:t>
        </w:r>
        <w:r w:rsidRPr="00C84B30">
          <w:rPr>
            <w:lang w:val="en-US"/>
          </w:rPr>
          <w:t xml:space="preserve">are configured, where SSB symbols are indicated by </w:t>
        </w:r>
        <w:r w:rsidRPr="00C84B30">
          <w:rPr>
            <w:rFonts w:eastAsia="Times New Roman"/>
          </w:rPr>
          <w:t>the union</w:t>
        </w:r>
        <w:r w:rsidRPr="00C84B30">
          <w:rPr>
            <w:rFonts w:eastAsia="Times New Roman"/>
            <w:color w:val="00B050"/>
          </w:rPr>
          <w:t xml:space="preserve"> </w:t>
        </w:r>
        <w:r w:rsidRPr="00C84B30">
          <w:rPr>
            <w:rFonts w:eastAsia="Times New Roman"/>
          </w:rPr>
          <w:t>set of</w:t>
        </w:r>
        <w:r w:rsidRPr="00C84B30">
          <w:t> </w:t>
        </w:r>
        <w:r w:rsidRPr="00C84B30">
          <w:rPr>
            <w:rFonts w:eastAsia="Times New Roman"/>
          </w:rPr>
          <w:t>SSB-ToMeasure from all the configured</w:t>
        </w:r>
        <w:r w:rsidRPr="00C84B30">
          <w:rPr>
            <w:rFonts w:eastAsia="Times New Roman"/>
            <w:color w:val="00B050"/>
          </w:rPr>
          <w:t xml:space="preserve"> </w:t>
        </w:r>
        <w:r w:rsidRPr="00C84B30">
          <w:rPr>
            <w:rFonts w:eastAsia="Times New Roman"/>
          </w:rPr>
          <w:t>measurement objects on the same serving carrier</w:t>
        </w:r>
        <w:r w:rsidRPr="00C84B30">
          <w:rPr>
            <w:rFonts w:eastAsia="Times New Roman"/>
            <w:color w:val="00B050"/>
          </w:rPr>
          <w:t xml:space="preserve"> </w:t>
        </w:r>
        <w:r w:rsidRPr="00C84B30">
          <w:rPr>
            <w:rFonts w:eastAsia="Times New Roman"/>
          </w:rPr>
          <w:t>which can be merged.</w:t>
        </w:r>
        <w:r w:rsidRPr="00C84B30">
          <w:rPr>
            <w:i/>
            <w:lang w:val="en-US"/>
          </w:rPr>
          <w:t xml:space="preserve"> </w:t>
        </w:r>
        <w:r w:rsidRPr="00C84B30">
          <w:rPr>
            <w:lang w:val="en-US"/>
          </w:rPr>
          <w:t xml:space="preserve">and RSSI symbols are indicated by </w:t>
        </w:r>
        <w:r w:rsidRPr="00C84B30">
          <w:rPr>
            <w:i/>
            <w:lang w:val="en-US"/>
          </w:rPr>
          <w:t>SS-RSSI-Measurement</w:t>
        </w:r>
        <w:r w:rsidRPr="00C84B30">
          <w:rPr>
            <w:lang w:val="en-US"/>
          </w:rPr>
          <w:t>;</w:t>
        </w:r>
      </w:ins>
    </w:p>
    <w:p w14:paraId="5CC15A09" w14:textId="77777777" w:rsidR="006B68C6" w:rsidRPr="00C84B30" w:rsidRDefault="006B68C6" w:rsidP="006B68C6">
      <w:pPr>
        <w:pStyle w:val="B30"/>
        <w:rPr>
          <w:ins w:id="6147" w:author="Santhan Thangarasa" w:date="2022-03-05T22:54:00Z"/>
          <w:lang w:val="en-US"/>
        </w:rPr>
      </w:pPr>
      <w:ins w:id="6148" w:author="Santhan Thangarasa" w:date="2022-03-05T22:54:00Z">
        <w:r w:rsidRPr="00C84B30">
          <w:tab/>
        </w:r>
        <w:r w:rsidRPr="00C84B30">
          <w:rPr>
            <w:lang w:val="en-US"/>
          </w:rPr>
          <w:t>K</w:t>
        </w:r>
        <w:r w:rsidRPr="00C84B30">
          <w:rPr>
            <w:vertAlign w:val="subscript"/>
            <w:lang w:val="en-US"/>
          </w:rPr>
          <w:t>layer1_measurement</w:t>
        </w:r>
        <w:r w:rsidRPr="00C84B30">
          <w:rPr>
            <w:lang w:val="en-US"/>
          </w:rPr>
          <w:t>=1.5, otherwise.</w:t>
        </w:r>
      </w:ins>
    </w:p>
    <w:p w14:paraId="00A7F9B8" w14:textId="77777777" w:rsidR="006B68C6" w:rsidRPr="00C84B30" w:rsidRDefault="006B68C6" w:rsidP="006B68C6">
      <w:pPr>
        <w:pStyle w:val="B20"/>
        <w:rPr>
          <w:ins w:id="6149" w:author="Santhan Thangarasa" w:date="2022-03-05T22:54:00Z"/>
          <w:lang w:val="en-US"/>
        </w:rPr>
      </w:pPr>
      <w:ins w:id="6150" w:author="Santhan Thangarasa" w:date="2022-03-05T22:54:00Z">
        <w:r w:rsidRPr="00C84B30">
          <w:rPr>
            <w:lang w:val="en-US"/>
          </w:rPr>
          <w:tab/>
          <w:t xml:space="preserve">If the above-mentioned reference signal configured for L1-RSRP measurement is aperiodic CSI-RS </w:t>
        </w:r>
        <w:r w:rsidRPr="00C84B30">
          <w:t>resource</w:t>
        </w:r>
        <w:r w:rsidRPr="00C84B30">
          <w:rPr>
            <w:lang w:val="en-US"/>
          </w:rPr>
          <w:t xml:space="preserve">, </w:t>
        </w:r>
        <w:r w:rsidRPr="00C84B30">
          <w:t>longer cell identification delay would be expected.</w:t>
        </w:r>
      </w:ins>
    </w:p>
    <w:p w14:paraId="4723B147" w14:textId="67F93B24" w:rsidR="006B68C6" w:rsidRPr="00C84B30" w:rsidRDefault="006B68C6" w:rsidP="006B68C6">
      <w:pPr>
        <w:pStyle w:val="TH"/>
        <w:rPr>
          <w:ins w:id="6151" w:author="Santhan Thangarasa" w:date="2022-03-05T22:54:00Z"/>
        </w:rPr>
      </w:pPr>
      <w:ins w:id="6152" w:author="Santhan Thangarasa" w:date="2022-03-05T22:54:00Z">
        <w:r w:rsidRPr="00C84B30">
          <w:t>Table 9.2B.5.1-1: Time period for PSS/SSS detection, (Frequency range FR1) for 2</w:t>
        </w:r>
      </w:ins>
      <w:ins w:id="6153" w:author="Santhan Thangarasa" w:date="2022-03-06T22:31:00Z">
        <w:r w:rsidR="00A263F0">
          <w:t xml:space="preserve"> </w:t>
        </w:r>
      </w:ins>
      <w:ins w:id="6154"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4E648F" w14:paraId="2893C53F" w14:textId="77777777" w:rsidTr="00DD1065">
        <w:trPr>
          <w:ins w:id="6155"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F54DBCB" w14:textId="77777777" w:rsidR="006B68C6" w:rsidRPr="00C84B30" w:rsidRDefault="006B68C6" w:rsidP="00DD1065">
            <w:pPr>
              <w:pStyle w:val="TAH"/>
              <w:rPr>
                <w:ins w:id="6156" w:author="Santhan Thangarasa" w:date="2022-03-05T22:54:00Z"/>
              </w:rPr>
            </w:pPr>
            <w:ins w:id="6157"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3580C85F" w14:textId="77777777" w:rsidR="006B68C6" w:rsidRPr="00C84B30" w:rsidRDefault="006B68C6" w:rsidP="00DD1065">
            <w:pPr>
              <w:pStyle w:val="TAH"/>
              <w:rPr>
                <w:ins w:id="6158" w:author="Santhan Thangarasa" w:date="2022-03-05T22:54:00Z"/>
                <w:lang w:val="sv-SE"/>
              </w:rPr>
            </w:pPr>
            <w:ins w:id="6159" w:author="Santhan Thangarasa" w:date="2022-03-05T22:54:00Z">
              <w:r w:rsidRPr="00C84B30">
                <w:rPr>
                  <w:lang w:val="sv-SE"/>
                </w:rPr>
                <w:t>T</w:t>
              </w:r>
              <w:r w:rsidRPr="00C84B30">
                <w:rPr>
                  <w:vertAlign w:val="subscript"/>
                  <w:lang w:val="sv-SE"/>
                </w:rPr>
                <w:t>PSS/SSS_sync_intra</w:t>
              </w:r>
              <w:r w:rsidRPr="00C84B30">
                <w:rPr>
                  <w:rFonts w:eastAsia="Times New Roman"/>
                  <w:vertAlign w:val="subscript"/>
                  <w:lang w:val="sv-SE"/>
                </w:rPr>
                <w:t>_RedCap</w:t>
              </w:r>
            </w:ins>
          </w:p>
        </w:tc>
      </w:tr>
      <w:tr w:rsidR="006B68C6" w:rsidRPr="00C84B30" w14:paraId="59611603" w14:textId="77777777" w:rsidTr="00DD1065">
        <w:trPr>
          <w:ins w:id="6160"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802C878" w14:textId="77777777" w:rsidR="006B68C6" w:rsidRPr="00C84B30" w:rsidRDefault="006B68C6" w:rsidP="00DD1065">
            <w:pPr>
              <w:pStyle w:val="TAC"/>
              <w:rPr>
                <w:ins w:id="6161" w:author="Santhan Thangarasa" w:date="2022-03-05T22:54:00Z"/>
              </w:rPr>
            </w:pPr>
            <w:ins w:id="6162"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2DD1817B" w14:textId="77777777" w:rsidR="006B68C6" w:rsidRPr="00C84B30" w:rsidRDefault="006B68C6" w:rsidP="00DD1065">
            <w:pPr>
              <w:pStyle w:val="TAC"/>
              <w:rPr>
                <w:ins w:id="6163" w:author="Santhan Thangarasa" w:date="2022-03-05T22:54:00Z"/>
              </w:rPr>
            </w:pPr>
            <w:ins w:id="6164" w:author="Santhan Thangarasa" w:date="2022-03-05T22:54:00Z">
              <w:r w:rsidRPr="00C84B30">
                <w:t>max( 600ms, ceil( 5 x K</w:t>
              </w:r>
              <w:r w:rsidRPr="00C84B30">
                <w:rPr>
                  <w:vertAlign w:val="subscript"/>
                </w:rPr>
                <w:t>p</w:t>
              </w:r>
              <w:r w:rsidRPr="00C84B30">
                <w:t>) x SMTC period )</w:t>
              </w:r>
              <w:r w:rsidRPr="00C84B30">
                <w:rPr>
                  <w:vertAlign w:val="superscript"/>
                </w:rPr>
                <w:t>Note 1</w:t>
              </w:r>
              <w:r w:rsidRPr="00C84B30">
                <w:t xml:space="preserve"> x CSSF</w:t>
              </w:r>
              <w:r w:rsidRPr="00C84B30">
                <w:rPr>
                  <w:vertAlign w:val="subscript"/>
                </w:rPr>
                <w:t>intra</w:t>
              </w:r>
              <w:r w:rsidRPr="00C84B30">
                <w:rPr>
                  <w:rFonts w:eastAsia="Times New Roman"/>
                  <w:vertAlign w:val="subscript"/>
                </w:rPr>
                <w:t>_RedCap</w:t>
              </w:r>
            </w:ins>
          </w:p>
        </w:tc>
      </w:tr>
      <w:tr w:rsidR="006B68C6" w:rsidRPr="00C84B30" w14:paraId="0520CD66" w14:textId="77777777" w:rsidTr="00DD1065">
        <w:trPr>
          <w:ins w:id="6165"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C96521E" w14:textId="77777777" w:rsidR="006B68C6" w:rsidRPr="00C84B30" w:rsidRDefault="006B68C6" w:rsidP="00DD1065">
            <w:pPr>
              <w:pStyle w:val="TAC"/>
              <w:rPr>
                <w:ins w:id="6166" w:author="Santhan Thangarasa" w:date="2022-03-05T22:54:00Z"/>
              </w:rPr>
            </w:pPr>
            <w:ins w:id="6167"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DD951B8" w14:textId="77777777" w:rsidR="006B68C6" w:rsidRPr="00C84B30" w:rsidRDefault="006B68C6" w:rsidP="00DD1065">
            <w:pPr>
              <w:pStyle w:val="TAC"/>
              <w:rPr>
                <w:ins w:id="6168" w:author="Santhan Thangarasa" w:date="2022-03-05T22:54:00Z"/>
                <w:b/>
              </w:rPr>
            </w:pPr>
            <w:ins w:id="6169" w:author="Santhan Thangarasa" w:date="2022-03-05T22:54:00Z">
              <w:r w:rsidRPr="00C84B30">
                <w:t>max( 600ms, ceil(5 x K</w:t>
              </w:r>
              <w:r w:rsidRPr="00C84B30">
                <w:rPr>
                  <w:vertAlign w:val="subscript"/>
                </w:rPr>
                <w:t>p</w:t>
              </w:r>
              <w:r w:rsidRPr="00C84B30">
                <w:t>) x max(SMTC period,DRX cycle)) x CSSF</w:t>
              </w:r>
              <w:r w:rsidRPr="00C84B30">
                <w:rPr>
                  <w:vertAlign w:val="subscript"/>
                </w:rPr>
                <w:t>intra</w:t>
              </w:r>
              <w:r w:rsidRPr="00C84B30">
                <w:rPr>
                  <w:rFonts w:eastAsia="Times New Roman"/>
                  <w:vertAlign w:val="subscript"/>
                </w:rPr>
                <w:t>_RedCap</w:t>
              </w:r>
            </w:ins>
          </w:p>
        </w:tc>
      </w:tr>
      <w:tr w:rsidR="006B68C6" w:rsidRPr="00C84B30" w14:paraId="1C3BD2C4" w14:textId="77777777" w:rsidTr="00DD1065">
        <w:trPr>
          <w:ins w:id="6170"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6747574" w14:textId="77777777" w:rsidR="006B68C6" w:rsidRPr="00C84B30" w:rsidRDefault="006B68C6" w:rsidP="00DD1065">
            <w:pPr>
              <w:pStyle w:val="TAC"/>
              <w:rPr>
                <w:ins w:id="6171" w:author="Santhan Thangarasa" w:date="2022-03-05T22:54:00Z"/>
              </w:rPr>
            </w:pPr>
            <w:ins w:id="6172"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4CCAD435" w14:textId="77777777" w:rsidR="006B68C6" w:rsidRPr="00C84B30" w:rsidRDefault="006B68C6" w:rsidP="00DD1065">
            <w:pPr>
              <w:pStyle w:val="TAC"/>
              <w:rPr>
                <w:ins w:id="6173" w:author="Santhan Thangarasa" w:date="2022-03-05T22:54:00Z"/>
                <w:b/>
                <w:lang w:val="fr-FR"/>
              </w:rPr>
            </w:pPr>
            <w:ins w:id="6174" w:author="Santhan Thangarasa" w:date="2022-03-05T22:54:00Z">
              <w:r w:rsidRPr="00C84B30">
                <w:rPr>
                  <w:lang w:val="fr-FR"/>
                </w:rPr>
                <w:t>ceil(5 x K</w:t>
              </w:r>
              <w:r w:rsidRPr="00C84B30">
                <w:rPr>
                  <w:vertAlign w:val="subscript"/>
                  <w:lang w:val="fr-FR"/>
                </w:rPr>
                <w:t>p</w:t>
              </w:r>
              <w:r w:rsidRPr="00C84B30">
                <w:rPr>
                  <w:lang w:val="fr-FR"/>
                </w:rPr>
                <w:t>) x DRX cycle x CSSF</w:t>
              </w:r>
              <w:r w:rsidRPr="00C84B30">
                <w:rPr>
                  <w:vertAlign w:val="subscript"/>
                  <w:lang w:val="fr-FR"/>
                </w:rPr>
                <w:t>intra</w:t>
              </w:r>
              <w:r w:rsidRPr="00C84B30">
                <w:rPr>
                  <w:rFonts w:eastAsia="Times New Roman"/>
                  <w:vertAlign w:val="subscript"/>
                </w:rPr>
                <w:t>_RedCap</w:t>
              </w:r>
            </w:ins>
          </w:p>
        </w:tc>
      </w:tr>
      <w:tr w:rsidR="006B68C6" w:rsidRPr="00C84B30" w14:paraId="3F11235C" w14:textId="77777777" w:rsidTr="00DD1065">
        <w:trPr>
          <w:ins w:id="6175"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3E11770E" w14:textId="77777777" w:rsidR="006B68C6" w:rsidRPr="00C84B30" w:rsidRDefault="006B68C6" w:rsidP="00DD1065">
            <w:pPr>
              <w:pStyle w:val="TAN"/>
              <w:rPr>
                <w:ins w:id="6176" w:author="Santhan Thangarasa" w:date="2022-03-05T22:54:00Z"/>
              </w:rPr>
            </w:pPr>
            <w:ins w:id="6177" w:author="Santhan Thangarasa" w:date="2022-03-05T22:54:00Z">
              <w:r w:rsidRPr="00C84B30">
                <w:t>NOTE 1:</w:t>
              </w:r>
              <w:r w:rsidRPr="00C84B30">
                <w:tab/>
                <w:t>If different SMTC periodicities are configured for different cells, the SMTC period in the requirement is the one used by the cell being identified</w:t>
              </w:r>
            </w:ins>
          </w:p>
        </w:tc>
      </w:tr>
    </w:tbl>
    <w:p w14:paraId="0F866102" w14:textId="77777777" w:rsidR="006B68C6" w:rsidRPr="00C84B30" w:rsidRDefault="006B68C6" w:rsidP="006B68C6">
      <w:pPr>
        <w:rPr>
          <w:ins w:id="6178" w:author="Santhan Thangarasa" w:date="2022-03-05T22:54:00Z"/>
        </w:rPr>
      </w:pPr>
    </w:p>
    <w:p w14:paraId="31444260" w14:textId="5202F6D9" w:rsidR="006B68C6" w:rsidRPr="00C84B30" w:rsidRDefault="006B68C6" w:rsidP="006B68C6">
      <w:pPr>
        <w:pStyle w:val="TH"/>
        <w:rPr>
          <w:ins w:id="6179" w:author="Santhan Thangarasa" w:date="2022-03-05T22:54:00Z"/>
        </w:rPr>
      </w:pPr>
      <w:ins w:id="6180" w:author="Santhan Thangarasa" w:date="2022-03-05T22:54:00Z">
        <w:r w:rsidRPr="00C84B30">
          <w:t>Table 9.2B.5.1-2: Time period for PSS/SSS detection, (Frequency range FR2) for 2</w:t>
        </w:r>
      </w:ins>
      <w:ins w:id="6181" w:author="Santhan Thangarasa" w:date="2022-03-06T22:31:00Z">
        <w:r w:rsidR="00A263F0">
          <w:t xml:space="preserve"> </w:t>
        </w:r>
      </w:ins>
      <w:ins w:id="6182"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4E648F" w14:paraId="61C0AB9B" w14:textId="77777777" w:rsidTr="00DD1065">
        <w:trPr>
          <w:ins w:id="6183"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2B31CA4" w14:textId="77777777" w:rsidR="006B68C6" w:rsidRPr="00C84B30" w:rsidRDefault="006B68C6" w:rsidP="00DD1065">
            <w:pPr>
              <w:pStyle w:val="TAH"/>
              <w:rPr>
                <w:ins w:id="6184" w:author="Santhan Thangarasa" w:date="2022-03-05T22:54:00Z"/>
              </w:rPr>
            </w:pPr>
            <w:ins w:id="6185"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4C5E8928" w14:textId="77777777" w:rsidR="006B68C6" w:rsidRPr="00C84B30" w:rsidRDefault="006B68C6" w:rsidP="00DD1065">
            <w:pPr>
              <w:pStyle w:val="TAH"/>
              <w:rPr>
                <w:ins w:id="6186" w:author="Santhan Thangarasa" w:date="2022-03-05T22:54:00Z"/>
                <w:lang w:val="sv-SE"/>
              </w:rPr>
            </w:pPr>
            <w:ins w:id="6187" w:author="Santhan Thangarasa" w:date="2022-03-05T22:54:00Z">
              <w:r w:rsidRPr="00C84B30">
                <w:rPr>
                  <w:lang w:val="sv-SE"/>
                </w:rPr>
                <w:t>T</w:t>
              </w:r>
              <w:r w:rsidRPr="00C84B30">
                <w:rPr>
                  <w:vertAlign w:val="subscript"/>
                  <w:lang w:val="sv-SE"/>
                </w:rPr>
                <w:t>PSS/SSS_sync_intra</w:t>
              </w:r>
              <w:r w:rsidRPr="00C84B30">
                <w:rPr>
                  <w:rFonts w:eastAsia="Times New Roman"/>
                  <w:vertAlign w:val="subscript"/>
                  <w:lang w:val="sv-SE"/>
                </w:rPr>
                <w:t>_RedCap</w:t>
              </w:r>
            </w:ins>
          </w:p>
        </w:tc>
      </w:tr>
      <w:tr w:rsidR="006B68C6" w:rsidRPr="00C84B30" w14:paraId="55D30CFB" w14:textId="77777777" w:rsidTr="00DD1065">
        <w:trPr>
          <w:ins w:id="6188"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7843E9D" w14:textId="77777777" w:rsidR="006B68C6" w:rsidRPr="00C84B30" w:rsidRDefault="006B68C6" w:rsidP="00DD1065">
            <w:pPr>
              <w:pStyle w:val="TAC"/>
              <w:rPr>
                <w:ins w:id="6189" w:author="Santhan Thangarasa" w:date="2022-03-05T22:54:00Z"/>
              </w:rPr>
            </w:pPr>
            <w:ins w:id="6190"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6762D6B0" w14:textId="77777777" w:rsidR="006B68C6" w:rsidRPr="00C84B30" w:rsidRDefault="006B68C6" w:rsidP="00DD1065">
            <w:pPr>
              <w:pStyle w:val="TAC"/>
              <w:rPr>
                <w:ins w:id="6191" w:author="Santhan Thangarasa" w:date="2022-03-05T22:54:00Z"/>
              </w:rPr>
            </w:pPr>
            <w:ins w:id="6192" w:author="Santhan Thangarasa" w:date="2022-03-05T22:54:00Z">
              <w:r w:rsidRPr="00C84B30">
                <w:t>max(600ms, ceil(M</w:t>
              </w:r>
              <w:r w:rsidRPr="00C84B30">
                <w:rPr>
                  <w:vertAlign w:val="subscript"/>
                </w:rPr>
                <w:t>pss/sss_sync_w/o_gaps</w:t>
              </w:r>
              <w:r w:rsidRPr="00C84B30">
                <w:rPr>
                  <w:rFonts w:eastAsia="Times New Roman"/>
                  <w:vertAlign w:val="subscript"/>
                </w:rPr>
                <w:t>_RedCap</w:t>
              </w:r>
              <w:r w:rsidRPr="00C84B30">
                <w:t xml:space="preserve">  x K</w:t>
              </w:r>
              <w:r w:rsidRPr="00C84B30">
                <w:rPr>
                  <w:vertAlign w:val="subscript"/>
                </w:rPr>
                <w:t>p</w:t>
              </w:r>
              <w:r w:rsidRPr="00C84B30">
                <w:t xml:space="preserve"> x K</w:t>
              </w:r>
              <w:r w:rsidRPr="00C84B30">
                <w:rPr>
                  <w:vertAlign w:val="subscript"/>
                  <w:lang w:val="en-US"/>
                </w:rPr>
                <w:t>layer1_measurement</w:t>
              </w:r>
              <w:r w:rsidRPr="00C84B30">
                <w:t>)</w:t>
              </w:r>
              <w:r w:rsidRPr="00C84B30">
                <w:rPr>
                  <w:vertAlign w:val="subscript"/>
                </w:rPr>
                <w:t xml:space="preserve">  </w:t>
              </w:r>
              <w:r w:rsidRPr="00C84B30">
                <w:t>x SMTC period)</w:t>
              </w:r>
              <w:r w:rsidRPr="00C84B30">
                <w:rPr>
                  <w:vertAlign w:val="superscript"/>
                </w:rPr>
                <w:t>Note 1</w:t>
              </w:r>
              <w:r w:rsidRPr="00C84B30">
                <w:t xml:space="preserve"> x CSSF</w:t>
              </w:r>
              <w:r w:rsidRPr="00C84B30">
                <w:rPr>
                  <w:vertAlign w:val="subscript"/>
                </w:rPr>
                <w:t>intra</w:t>
              </w:r>
              <w:r w:rsidRPr="00C84B30">
                <w:rPr>
                  <w:rFonts w:eastAsia="Times New Roman"/>
                  <w:vertAlign w:val="subscript"/>
                </w:rPr>
                <w:t>_RedCap</w:t>
              </w:r>
            </w:ins>
          </w:p>
        </w:tc>
      </w:tr>
      <w:tr w:rsidR="006B68C6" w:rsidRPr="00C84B30" w14:paraId="074133E0" w14:textId="77777777" w:rsidTr="00DD1065">
        <w:trPr>
          <w:trHeight w:val="245"/>
          <w:ins w:id="6193"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1CA5DA5E" w14:textId="77777777" w:rsidR="006B68C6" w:rsidRPr="00C84B30" w:rsidRDefault="006B68C6" w:rsidP="00DD1065">
            <w:pPr>
              <w:pStyle w:val="TAC"/>
              <w:rPr>
                <w:ins w:id="6194" w:author="Santhan Thangarasa" w:date="2022-03-05T22:54:00Z"/>
              </w:rPr>
            </w:pPr>
            <w:ins w:id="6195"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1B7122E" w14:textId="77777777" w:rsidR="006B68C6" w:rsidRPr="00C84B30" w:rsidRDefault="006B68C6" w:rsidP="00DD1065">
            <w:pPr>
              <w:pStyle w:val="TAC"/>
              <w:rPr>
                <w:ins w:id="6196" w:author="Santhan Thangarasa" w:date="2022-03-05T22:54:00Z"/>
                <w:b/>
              </w:rPr>
            </w:pPr>
            <w:ins w:id="6197" w:author="Santhan Thangarasa" w:date="2022-03-05T22:54:00Z">
              <w:r w:rsidRPr="00C84B30">
                <w:t>max(600ms, ceil(1.5 x M</w:t>
              </w:r>
              <w:r w:rsidRPr="00C84B30">
                <w:rPr>
                  <w:vertAlign w:val="subscript"/>
                </w:rPr>
                <w:t>pss/sss_sync_w/o_gaps</w:t>
              </w:r>
              <w:r w:rsidRPr="00C84B30">
                <w:rPr>
                  <w:rFonts w:eastAsia="Times New Roman"/>
                  <w:vertAlign w:val="subscript"/>
                </w:rPr>
                <w:t>_RedCap</w:t>
              </w:r>
              <w:r w:rsidRPr="00C84B30">
                <w:t xml:space="preserve">  x K</w:t>
              </w:r>
              <w:r w:rsidRPr="00C84B30">
                <w:rPr>
                  <w:vertAlign w:val="subscript"/>
                </w:rPr>
                <w:t>p</w:t>
              </w:r>
              <w:r w:rsidRPr="00C84B30">
                <w:t xml:space="preserve"> x K</w:t>
              </w:r>
              <w:r w:rsidRPr="00C84B30">
                <w:rPr>
                  <w:vertAlign w:val="subscript"/>
                  <w:lang w:val="en-US"/>
                </w:rPr>
                <w:t>layer1_measurement</w:t>
              </w:r>
              <w:r w:rsidRPr="00C84B30">
                <w:t>)</w:t>
              </w:r>
              <w:r w:rsidRPr="00C84B30">
                <w:rPr>
                  <w:vertAlign w:val="subscript"/>
                </w:rPr>
                <w:t xml:space="preserve"> </w:t>
              </w:r>
              <w:r w:rsidRPr="00C84B30">
                <w:t>x max(SMTC period,DRX cycle)) x CSSF</w:t>
              </w:r>
              <w:r w:rsidRPr="00C84B30">
                <w:rPr>
                  <w:vertAlign w:val="subscript"/>
                </w:rPr>
                <w:t>intra</w:t>
              </w:r>
              <w:r w:rsidRPr="00C84B30">
                <w:rPr>
                  <w:rFonts w:eastAsia="Times New Roman"/>
                  <w:vertAlign w:val="subscript"/>
                </w:rPr>
                <w:t>_RedCap</w:t>
              </w:r>
            </w:ins>
          </w:p>
        </w:tc>
      </w:tr>
      <w:tr w:rsidR="006B68C6" w:rsidRPr="00C84B30" w14:paraId="55125677" w14:textId="77777777" w:rsidTr="00DD1065">
        <w:trPr>
          <w:ins w:id="6198"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B6FBE96" w14:textId="77777777" w:rsidR="006B68C6" w:rsidRPr="00C84B30" w:rsidRDefault="006B68C6" w:rsidP="00DD1065">
            <w:pPr>
              <w:pStyle w:val="TAC"/>
              <w:rPr>
                <w:ins w:id="6199" w:author="Santhan Thangarasa" w:date="2022-03-05T22:54:00Z"/>
                <w:b/>
              </w:rPr>
            </w:pPr>
            <w:ins w:id="6200"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8EF72C2" w14:textId="77777777" w:rsidR="006B68C6" w:rsidRPr="00C84B30" w:rsidRDefault="006B68C6" w:rsidP="00DD1065">
            <w:pPr>
              <w:pStyle w:val="TAC"/>
              <w:rPr>
                <w:ins w:id="6201" w:author="Santhan Thangarasa" w:date="2022-03-05T22:54:00Z"/>
                <w:b/>
              </w:rPr>
            </w:pPr>
            <w:ins w:id="6202" w:author="Santhan Thangarasa" w:date="2022-03-05T22:54:00Z">
              <w:r w:rsidRPr="00C84B30">
                <w:t>ceil(M</w:t>
              </w:r>
              <w:r w:rsidRPr="00C84B30">
                <w:rPr>
                  <w:vertAlign w:val="subscript"/>
                </w:rPr>
                <w:t>pss/sss_sync_w/o_gaps</w:t>
              </w:r>
              <w:r w:rsidRPr="00C84B30">
                <w:rPr>
                  <w:rFonts w:eastAsia="Times New Roman"/>
                  <w:vertAlign w:val="subscript"/>
                </w:rPr>
                <w:t>_RedCap</w:t>
              </w:r>
              <w:r w:rsidRPr="00C84B30">
                <w:t xml:space="preserve">  x K</w:t>
              </w:r>
              <w:r w:rsidRPr="00C84B30">
                <w:rPr>
                  <w:vertAlign w:val="subscript"/>
                </w:rPr>
                <w:t>p</w:t>
              </w:r>
              <w:r w:rsidRPr="00C84B30">
                <w:t xml:space="preserve"> x K</w:t>
              </w:r>
              <w:r w:rsidRPr="00C84B30">
                <w:rPr>
                  <w:vertAlign w:val="subscript"/>
                  <w:lang w:val="en-US"/>
                </w:rPr>
                <w:t>layer1_measurement</w:t>
              </w:r>
              <w:r w:rsidRPr="00C84B30">
                <w:t xml:space="preserve">) </w:t>
              </w:r>
              <w:r w:rsidRPr="00C84B30">
                <w:rPr>
                  <w:vertAlign w:val="subscript"/>
                </w:rPr>
                <w:t xml:space="preserve"> </w:t>
              </w:r>
              <w:r w:rsidRPr="00C84B30">
                <w:t>x DRX cycle x CSSF</w:t>
              </w:r>
              <w:r w:rsidRPr="00C84B30">
                <w:rPr>
                  <w:vertAlign w:val="subscript"/>
                </w:rPr>
                <w:t>intra</w:t>
              </w:r>
              <w:r w:rsidRPr="00C84B30">
                <w:rPr>
                  <w:rFonts w:eastAsia="Times New Roman"/>
                  <w:vertAlign w:val="subscript"/>
                </w:rPr>
                <w:t>_RedCap</w:t>
              </w:r>
            </w:ins>
          </w:p>
        </w:tc>
      </w:tr>
      <w:tr w:rsidR="006B68C6" w:rsidRPr="00C84B30" w14:paraId="02EFF342" w14:textId="77777777" w:rsidTr="00DD1065">
        <w:trPr>
          <w:ins w:id="6203"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3B8BF2D7" w14:textId="77777777" w:rsidR="006B68C6" w:rsidRPr="00C84B30" w:rsidRDefault="006B68C6" w:rsidP="00DD1065">
            <w:pPr>
              <w:pStyle w:val="TAN"/>
              <w:rPr>
                <w:ins w:id="6204" w:author="Santhan Thangarasa" w:date="2022-03-05T22:54:00Z"/>
                <w:i/>
              </w:rPr>
            </w:pPr>
            <w:ins w:id="6205" w:author="Santhan Thangarasa" w:date="2022-03-05T22:54:00Z">
              <w:r w:rsidRPr="00C84B30">
                <w:t>NOTE 1:</w:t>
              </w:r>
              <w:r w:rsidRPr="00C84B30">
                <w:tab/>
                <w:t>If different SMTC periodicities are configured for different cells, the SMTC period in the requirement is the one used by the cell being identified</w:t>
              </w:r>
            </w:ins>
          </w:p>
        </w:tc>
      </w:tr>
    </w:tbl>
    <w:p w14:paraId="4A53D396" w14:textId="77777777" w:rsidR="006B68C6" w:rsidRPr="00C84B30" w:rsidRDefault="006B68C6" w:rsidP="006B68C6">
      <w:pPr>
        <w:pStyle w:val="TH"/>
        <w:rPr>
          <w:ins w:id="6206" w:author="Santhan Thangarasa" w:date="2022-03-05T22:54:00Z"/>
        </w:rPr>
      </w:pPr>
    </w:p>
    <w:p w14:paraId="0CE90C92" w14:textId="022CBD4F" w:rsidR="006B68C6" w:rsidRPr="00C84B30" w:rsidRDefault="006B68C6" w:rsidP="006B68C6">
      <w:pPr>
        <w:pStyle w:val="TH"/>
        <w:rPr>
          <w:ins w:id="6207" w:author="Santhan Thangarasa" w:date="2022-03-05T22:54:00Z"/>
        </w:rPr>
      </w:pPr>
      <w:ins w:id="6208" w:author="Santhan Thangarasa" w:date="2022-03-05T22:54:00Z">
        <w:r w:rsidRPr="00C84B30">
          <w:t>Table 9.2B.5.1-3: Time period for PSS/SSS detection, (Frequency range FR1) for 1</w:t>
        </w:r>
      </w:ins>
      <w:ins w:id="6209" w:author="Santhan Thangarasa" w:date="2022-03-06T22:25:00Z">
        <w:r w:rsidR="001A3D6C">
          <w:t xml:space="preserve"> </w:t>
        </w:r>
      </w:ins>
      <w:ins w:id="6210"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4E648F" w14:paraId="73249754" w14:textId="77777777" w:rsidTr="00DD1065">
        <w:trPr>
          <w:ins w:id="621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393F6CF" w14:textId="77777777" w:rsidR="006B68C6" w:rsidRPr="00C84B30" w:rsidRDefault="006B68C6" w:rsidP="00DD1065">
            <w:pPr>
              <w:pStyle w:val="TAH"/>
              <w:rPr>
                <w:ins w:id="6212" w:author="Santhan Thangarasa" w:date="2022-03-05T22:54:00Z"/>
              </w:rPr>
            </w:pPr>
            <w:ins w:id="6213"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3E703EC3" w14:textId="77777777" w:rsidR="006B68C6" w:rsidRPr="00C84B30" w:rsidRDefault="006B68C6" w:rsidP="00DD1065">
            <w:pPr>
              <w:pStyle w:val="TAH"/>
              <w:rPr>
                <w:ins w:id="6214" w:author="Santhan Thangarasa" w:date="2022-03-05T22:54:00Z"/>
                <w:lang w:val="sv-SE"/>
              </w:rPr>
            </w:pPr>
            <w:ins w:id="6215" w:author="Santhan Thangarasa" w:date="2022-03-05T22:54:00Z">
              <w:r w:rsidRPr="00C84B30">
                <w:rPr>
                  <w:lang w:val="sv-SE"/>
                </w:rPr>
                <w:t>T</w:t>
              </w:r>
              <w:r w:rsidRPr="00C84B30">
                <w:rPr>
                  <w:vertAlign w:val="subscript"/>
                  <w:lang w:val="sv-SE"/>
                </w:rPr>
                <w:t>PSS/SSS_sync_intra</w:t>
              </w:r>
              <w:r w:rsidRPr="00C84B30">
                <w:rPr>
                  <w:rFonts w:eastAsia="Times New Roman"/>
                  <w:vertAlign w:val="subscript"/>
                  <w:lang w:val="sv-SE"/>
                </w:rPr>
                <w:t>_RedCap</w:t>
              </w:r>
            </w:ins>
          </w:p>
        </w:tc>
      </w:tr>
      <w:tr w:rsidR="006B68C6" w:rsidRPr="00C84B30" w14:paraId="71388359" w14:textId="77777777" w:rsidTr="00DD1065">
        <w:trPr>
          <w:ins w:id="621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DCE5F36" w14:textId="77777777" w:rsidR="006B68C6" w:rsidRPr="00C84B30" w:rsidRDefault="006B68C6" w:rsidP="00DD1065">
            <w:pPr>
              <w:pStyle w:val="TAC"/>
              <w:rPr>
                <w:ins w:id="6217" w:author="Santhan Thangarasa" w:date="2022-03-05T22:54:00Z"/>
              </w:rPr>
            </w:pPr>
            <w:ins w:id="6218"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51277175" w14:textId="77777777" w:rsidR="006B68C6" w:rsidRPr="00C84B30" w:rsidRDefault="006B68C6" w:rsidP="00DD1065">
            <w:pPr>
              <w:pStyle w:val="TAC"/>
              <w:rPr>
                <w:ins w:id="6219" w:author="Santhan Thangarasa" w:date="2022-03-05T22:54:00Z"/>
              </w:rPr>
            </w:pPr>
            <w:ins w:id="6220" w:author="Santhan Thangarasa" w:date="2022-03-05T22:54:00Z">
              <w:r w:rsidRPr="00C84B30">
                <w:t>[max( TBDms, ceil( TBD x K</w:t>
              </w:r>
              <w:r w:rsidRPr="00C84B30">
                <w:rPr>
                  <w:vertAlign w:val="subscript"/>
                </w:rPr>
                <w:t>p</w:t>
              </w:r>
              <w:r w:rsidRPr="00C84B30">
                <w:t>) x SMTC period )</w:t>
              </w:r>
              <w:r w:rsidRPr="00C84B30">
                <w:rPr>
                  <w:vertAlign w:val="superscript"/>
                </w:rPr>
                <w:t>Note 1</w:t>
              </w:r>
              <w:r w:rsidRPr="00C84B30">
                <w:t xml:space="preserve"> x CSSF</w:t>
              </w:r>
              <w:r w:rsidRPr="00C84B30">
                <w:rPr>
                  <w:vertAlign w:val="subscript"/>
                </w:rPr>
                <w:t>intra</w:t>
              </w:r>
              <w:r w:rsidRPr="00C84B30">
                <w:rPr>
                  <w:rFonts w:eastAsia="Times New Roman"/>
                  <w:vertAlign w:val="subscript"/>
                </w:rPr>
                <w:t>_RedCap]</w:t>
              </w:r>
            </w:ins>
          </w:p>
        </w:tc>
      </w:tr>
      <w:tr w:rsidR="006B68C6" w:rsidRPr="00C84B30" w14:paraId="7966AE53" w14:textId="77777777" w:rsidTr="00DD1065">
        <w:trPr>
          <w:ins w:id="622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013D21D" w14:textId="77777777" w:rsidR="006B68C6" w:rsidRPr="00C84B30" w:rsidRDefault="006B68C6" w:rsidP="00DD1065">
            <w:pPr>
              <w:pStyle w:val="TAC"/>
              <w:rPr>
                <w:ins w:id="6222" w:author="Santhan Thangarasa" w:date="2022-03-05T22:54:00Z"/>
              </w:rPr>
            </w:pPr>
            <w:ins w:id="6223"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37061DA" w14:textId="77777777" w:rsidR="006B68C6" w:rsidRPr="00C84B30" w:rsidRDefault="006B68C6" w:rsidP="00DD1065">
            <w:pPr>
              <w:pStyle w:val="TAC"/>
              <w:rPr>
                <w:ins w:id="6224" w:author="Santhan Thangarasa" w:date="2022-03-05T22:54:00Z"/>
                <w:b/>
              </w:rPr>
            </w:pPr>
            <w:ins w:id="6225" w:author="Santhan Thangarasa" w:date="2022-03-05T22:54:00Z">
              <w:r w:rsidRPr="00C84B30">
                <w:t>[max( TBDms, ceil(TBD x K</w:t>
              </w:r>
              <w:r w:rsidRPr="00C84B30">
                <w:rPr>
                  <w:vertAlign w:val="subscript"/>
                </w:rPr>
                <w:t>p</w:t>
              </w:r>
              <w:r w:rsidRPr="00C84B30">
                <w:t>) x max(SMTC period,DRX cycle)) x CSSF</w:t>
              </w:r>
              <w:r w:rsidRPr="00C84B30">
                <w:rPr>
                  <w:vertAlign w:val="subscript"/>
                </w:rPr>
                <w:t>intra</w:t>
              </w:r>
              <w:r w:rsidRPr="00C84B30">
                <w:rPr>
                  <w:rFonts w:eastAsia="Times New Roman"/>
                  <w:vertAlign w:val="subscript"/>
                </w:rPr>
                <w:t>_RedCap]</w:t>
              </w:r>
            </w:ins>
          </w:p>
        </w:tc>
      </w:tr>
      <w:tr w:rsidR="006B68C6" w:rsidRPr="00C84B30" w14:paraId="72CD8864" w14:textId="77777777" w:rsidTr="00DD1065">
        <w:trPr>
          <w:ins w:id="622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33AA6F4" w14:textId="77777777" w:rsidR="006B68C6" w:rsidRPr="00C84B30" w:rsidRDefault="006B68C6" w:rsidP="00DD1065">
            <w:pPr>
              <w:pStyle w:val="TAC"/>
              <w:rPr>
                <w:ins w:id="6227" w:author="Santhan Thangarasa" w:date="2022-03-05T22:54:00Z"/>
              </w:rPr>
            </w:pPr>
            <w:ins w:id="6228"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C23C1C6" w14:textId="77777777" w:rsidR="006B68C6" w:rsidRPr="00C84B30" w:rsidRDefault="006B68C6" w:rsidP="00DD1065">
            <w:pPr>
              <w:pStyle w:val="TAC"/>
              <w:rPr>
                <w:ins w:id="6229" w:author="Santhan Thangarasa" w:date="2022-03-05T22:54:00Z"/>
                <w:b/>
                <w:lang w:val="fr-FR"/>
              </w:rPr>
            </w:pPr>
            <w:ins w:id="6230" w:author="Santhan Thangarasa" w:date="2022-03-05T22:54:00Z">
              <w:r w:rsidRPr="00C84B30">
                <w:rPr>
                  <w:lang w:val="fr-FR"/>
                </w:rPr>
                <w:t>[ceil(TBD x K</w:t>
              </w:r>
              <w:r w:rsidRPr="00C84B30">
                <w:rPr>
                  <w:vertAlign w:val="subscript"/>
                  <w:lang w:val="fr-FR"/>
                </w:rPr>
                <w:t>p</w:t>
              </w:r>
              <w:r w:rsidRPr="00C84B30">
                <w:rPr>
                  <w:lang w:val="fr-FR"/>
                </w:rPr>
                <w:t>) x DRX cycle x CSSF</w:t>
              </w:r>
              <w:r w:rsidRPr="00C84B30">
                <w:rPr>
                  <w:vertAlign w:val="subscript"/>
                  <w:lang w:val="fr-FR"/>
                </w:rPr>
                <w:t>intra</w:t>
              </w:r>
              <w:r w:rsidRPr="00C84B30">
                <w:rPr>
                  <w:rFonts w:eastAsia="Times New Roman"/>
                  <w:vertAlign w:val="subscript"/>
                </w:rPr>
                <w:t>_RedCap]</w:t>
              </w:r>
            </w:ins>
          </w:p>
        </w:tc>
      </w:tr>
      <w:tr w:rsidR="006B68C6" w:rsidRPr="00C84B30" w14:paraId="739E312F" w14:textId="77777777" w:rsidTr="00DD1065">
        <w:trPr>
          <w:ins w:id="6231"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51F65EC3" w14:textId="77777777" w:rsidR="006B68C6" w:rsidRPr="00C84B30" w:rsidRDefault="006B68C6" w:rsidP="00DD1065">
            <w:pPr>
              <w:pStyle w:val="TAN"/>
              <w:rPr>
                <w:ins w:id="6232" w:author="Santhan Thangarasa" w:date="2022-03-05T22:54:00Z"/>
              </w:rPr>
            </w:pPr>
            <w:ins w:id="6233" w:author="Santhan Thangarasa" w:date="2022-03-05T22:54:00Z">
              <w:r w:rsidRPr="00C84B30">
                <w:t>NOTE 1:</w:t>
              </w:r>
              <w:r w:rsidRPr="00C84B30">
                <w:tab/>
                <w:t>If different SMTC periodicities are configured for different cells, the SMTC period in the requirement is the one used by the cell being identified</w:t>
              </w:r>
            </w:ins>
          </w:p>
        </w:tc>
      </w:tr>
    </w:tbl>
    <w:p w14:paraId="16D1C9D1" w14:textId="77777777" w:rsidR="006B68C6" w:rsidRPr="00C84B30" w:rsidRDefault="006B68C6" w:rsidP="006B68C6">
      <w:pPr>
        <w:rPr>
          <w:ins w:id="6234" w:author="Santhan Thangarasa" w:date="2022-03-05T22:54:00Z"/>
        </w:rPr>
      </w:pPr>
    </w:p>
    <w:p w14:paraId="09382694" w14:textId="77777777" w:rsidR="006B68C6" w:rsidRPr="00C84B30" w:rsidRDefault="006B68C6" w:rsidP="006B68C6">
      <w:pPr>
        <w:rPr>
          <w:ins w:id="6235" w:author="Santhan Thangarasa" w:date="2022-03-05T22:54:00Z"/>
        </w:rPr>
      </w:pPr>
    </w:p>
    <w:p w14:paraId="4A2CB277" w14:textId="54969461" w:rsidR="006B68C6" w:rsidRPr="00C84B30" w:rsidRDefault="006B68C6" w:rsidP="006B68C6">
      <w:pPr>
        <w:keepNext/>
        <w:keepLines/>
        <w:spacing w:before="60"/>
        <w:jc w:val="center"/>
        <w:rPr>
          <w:ins w:id="6236" w:author="Santhan Thangarasa" w:date="2022-03-05T22:54:00Z"/>
        </w:rPr>
      </w:pPr>
      <w:ins w:id="6237" w:author="Santhan Thangarasa" w:date="2022-03-05T22:54:00Z">
        <w:r w:rsidRPr="00C84B30">
          <w:rPr>
            <w:rFonts w:ascii="Arial" w:hAnsi="Arial"/>
            <w:b/>
          </w:rPr>
          <w:t xml:space="preserve">Table 9.2B.5.1-4: Time period for time index detection (FR1) </w:t>
        </w:r>
        <w:bookmarkStart w:id="6238" w:name="_Hlk95318184"/>
        <w:r w:rsidRPr="00C84B30">
          <w:rPr>
            <w:rFonts w:ascii="Arial" w:hAnsi="Arial"/>
            <w:b/>
          </w:rPr>
          <w:t>for</w:t>
        </w:r>
        <w:bookmarkEnd w:id="6238"/>
        <w:r w:rsidRPr="00C84B30">
          <w:rPr>
            <w:rFonts w:ascii="Arial" w:hAnsi="Arial"/>
            <w:b/>
          </w:rPr>
          <w:t xml:space="preserve"> 2</w:t>
        </w:r>
      </w:ins>
      <w:ins w:id="6239" w:author="Santhan Thangarasa" w:date="2022-03-06T22:25:00Z">
        <w:r w:rsidR="001A3D6C">
          <w:rPr>
            <w:rFonts w:ascii="Arial" w:hAnsi="Arial"/>
            <w:b/>
          </w:rPr>
          <w:t xml:space="preserve"> </w:t>
        </w:r>
      </w:ins>
      <w:ins w:id="6240" w:author="Santhan Thangarasa" w:date="2022-03-05T22:54:00Z">
        <w:r w:rsidRPr="00C84B30">
          <w:rPr>
            <w:rFonts w:ascii="Arial" w:hAnsi="Arial"/>
            <w:b/>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17E09088" w14:textId="77777777" w:rsidTr="00DD1065">
        <w:trPr>
          <w:ins w:id="624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FC749A3" w14:textId="77777777" w:rsidR="006B68C6" w:rsidRPr="00C84B30" w:rsidRDefault="006B68C6" w:rsidP="00DD1065">
            <w:pPr>
              <w:pStyle w:val="TAH"/>
              <w:rPr>
                <w:ins w:id="6242" w:author="Santhan Thangarasa" w:date="2022-03-05T22:54:00Z"/>
              </w:rPr>
            </w:pPr>
            <w:ins w:id="6243"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0B60B3DB" w14:textId="77777777" w:rsidR="006B68C6" w:rsidRPr="00C84B30" w:rsidRDefault="006B68C6" w:rsidP="00DD1065">
            <w:pPr>
              <w:pStyle w:val="TAH"/>
              <w:rPr>
                <w:ins w:id="6244" w:author="Santhan Thangarasa" w:date="2022-03-05T22:54:00Z"/>
              </w:rPr>
            </w:pPr>
            <w:ins w:id="6245" w:author="Santhan Thangarasa" w:date="2022-03-05T22:54:00Z">
              <w:r w:rsidRPr="00C84B30">
                <w:t>T</w:t>
              </w:r>
              <w:r w:rsidRPr="00C84B30">
                <w:rPr>
                  <w:vertAlign w:val="subscript"/>
                </w:rPr>
                <w:t>SSB_time_index_intra</w:t>
              </w:r>
              <w:r w:rsidRPr="00C84B30">
                <w:rPr>
                  <w:rFonts w:eastAsia="Times New Roman"/>
                  <w:vertAlign w:val="subscript"/>
                </w:rPr>
                <w:t>_RedCap</w:t>
              </w:r>
            </w:ins>
          </w:p>
        </w:tc>
      </w:tr>
      <w:tr w:rsidR="006B68C6" w:rsidRPr="00C84B30" w14:paraId="5844CBF1" w14:textId="77777777" w:rsidTr="00DD1065">
        <w:trPr>
          <w:ins w:id="624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1D157F2F" w14:textId="77777777" w:rsidR="006B68C6" w:rsidRPr="00C84B30" w:rsidRDefault="006B68C6" w:rsidP="00DD1065">
            <w:pPr>
              <w:pStyle w:val="TAC"/>
              <w:rPr>
                <w:ins w:id="6247" w:author="Santhan Thangarasa" w:date="2022-03-05T22:54:00Z"/>
              </w:rPr>
            </w:pPr>
            <w:ins w:id="6248"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5CBCF661" w14:textId="77777777" w:rsidR="006B68C6" w:rsidRPr="00C84B30" w:rsidRDefault="006B68C6" w:rsidP="00DD1065">
            <w:pPr>
              <w:pStyle w:val="TAC"/>
              <w:rPr>
                <w:ins w:id="6249" w:author="Santhan Thangarasa" w:date="2022-03-05T22:54:00Z"/>
              </w:rPr>
            </w:pPr>
            <w:ins w:id="6250" w:author="Santhan Thangarasa" w:date="2022-03-05T22:54:00Z">
              <w:r w:rsidRPr="00C84B30">
                <w:t>[max(120ms, ceil( 3 x K</w:t>
              </w:r>
              <w:r w:rsidRPr="00C84B30">
                <w:rPr>
                  <w:vertAlign w:val="subscript"/>
                </w:rPr>
                <w:t xml:space="preserve">p </w:t>
              </w:r>
              <w:r w:rsidRPr="00C84B30">
                <w:t>)</w:t>
              </w:r>
              <w:r w:rsidRPr="00C84B30">
                <w:rPr>
                  <w:vertAlign w:val="subscript"/>
                </w:rPr>
                <w:t xml:space="preserve"> </w:t>
              </w:r>
              <w:r w:rsidRPr="00C84B30">
                <w:t>x SMTC period)</w:t>
              </w:r>
              <w:r w:rsidRPr="00C84B30">
                <w:rPr>
                  <w:vertAlign w:val="superscript"/>
                </w:rPr>
                <w:t>Note 1</w:t>
              </w:r>
              <w:r w:rsidRPr="00C84B30">
                <w:t xml:space="preserve"> x CSSF</w:t>
              </w:r>
              <w:r w:rsidRPr="00C84B30">
                <w:rPr>
                  <w:vertAlign w:val="subscript"/>
                </w:rPr>
                <w:t>intra</w:t>
              </w:r>
              <w:r w:rsidRPr="00C84B30">
                <w:rPr>
                  <w:rFonts w:eastAsia="Times New Roman"/>
                  <w:vertAlign w:val="subscript"/>
                </w:rPr>
                <w:t>_RedCap]</w:t>
              </w:r>
            </w:ins>
          </w:p>
        </w:tc>
      </w:tr>
      <w:tr w:rsidR="006B68C6" w:rsidRPr="00C84B30" w14:paraId="38120E65" w14:textId="77777777" w:rsidTr="00DD1065">
        <w:trPr>
          <w:ins w:id="625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250BB2F" w14:textId="77777777" w:rsidR="006B68C6" w:rsidRPr="00C84B30" w:rsidRDefault="006B68C6" w:rsidP="00DD1065">
            <w:pPr>
              <w:pStyle w:val="TAC"/>
              <w:rPr>
                <w:ins w:id="6252" w:author="Santhan Thangarasa" w:date="2022-03-05T22:54:00Z"/>
              </w:rPr>
            </w:pPr>
            <w:ins w:id="6253"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29E3B9" w14:textId="77777777" w:rsidR="006B68C6" w:rsidRPr="00C84B30" w:rsidRDefault="006B68C6" w:rsidP="00DD1065">
            <w:pPr>
              <w:pStyle w:val="TAC"/>
              <w:rPr>
                <w:ins w:id="6254" w:author="Santhan Thangarasa" w:date="2022-03-05T22:54:00Z"/>
                <w:b/>
              </w:rPr>
            </w:pPr>
            <w:ins w:id="6255" w:author="Santhan Thangarasa" w:date="2022-03-05T22:54:00Z">
              <w:r w:rsidRPr="00C84B30">
                <w:t>[max(120ms, ceil (3 x K</w:t>
              </w:r>
              <w:r w:rsidRPr="00C84B30">
                <w:rPr>
                  <w:vertAlign w:val="subscript"/>
                </w:rPr>
                <w:t>p</w:t>
              </w:r>
              <w:r w:rsidRPr="00C84B30">
                <w:t>) x max(SMTC period,DRX cycle)) x CSSF</w:t>
              </w:r>
              <w:r w:rsidRPr="00C84B30">
                <w:rPr>
                  <w:vertAlign w:val="subscript"/>
                </w:rPr>
                <w:t>intra</w:t>
              </w:r>
              <w:r w:rsidRPr="00C84B30">
                <w:rPr>
                  <w:rFonts w:eastAsia="Times New Roman"/>
                  <w:vertAlign w:val="subscript"/>
                </w:rPr>
                <w:t>_RedCap]</w:t>
              </w:r>
            </w:ins>
          </w:p>
        </w:tc>
      </w:tr>
      <w:tr w:rsidR="006B68C6" w:rsidRPr="00C84B30" w14:paraId="1D8EF999" w14:textId="77777777" w:rsidTr="00DD1065">
        <w:trPr>
          <w:ins w:id="625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7BEF888" w14:textId="77777777" w:rsidR="006B68C6" w:rsidRPr="00C84B30" w:rsidRDefault="006B68C6" w:rsidP="00DD1065">
            <w:pPr>
              <w:pStyle w:val="TAC"/>
              <w:rPr>
                <w:ins w:id="6257" w:author="Santhan Thangarasa" w:date="2022-03-05T22:54:00Z"/>
                <w:b/>
              </w:rPr>
            </w:pPr>
            <w:ins w:id="6258"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645149F4" w14:textId="77777777" w:rsidR="006B68C6" w:rsidRPr="00C84B30" w:rsidRDefault="006B68C6" w:rsidP="00DD1065">
            <w:pPr>
              <w:pStyle w:val="TAC"/>
              <w:rPr>
                <w:ins w:id="6259" w:author="Santhan Thangarasa" w:date="2022-03-05T22:54:00Z"/>
                <w:b/>
                <w:lang w:val="fr-FR"/>
              </w:rPr>
            </w:pPr>
            <w:ins w:id="6260" w:author="Santhan Thangarasa" w:date="2022-03-05T22:54:00Z">
              <w:r w:rsidRPr="00C84B30">
                <w:rPr>
                  <w:lang w:val="fr-FR"/>
                </w:rPr>
                <w:t>[Ceil(3 x K</w:t>
              </w:r>
              <w:r w:rsidRPr="00C84B30">
                <w:rPr>
                  <w:vertAlign w:val="subscript"/>
                  <w:lang w:val="fr-FR"/>
                </w:rPr>
                <w:t>p</w:t>
              </w:r>
              <w:r w:rsidRPr="00C84B30">
                <w:rPr>
                  <w:lang w:val="fr-FR"/>
                </w:rPr>
                <w:t>) x DRX cycle x CSSF</w:t>
              </w:r>
              <w:r w:rsidRPr="00C84B30">
                <w:rPr>
                  <w:vertAlign w:val="subscript"/>
                  <w:lang w:val="fr-FR"/>
                </w:rPr>
                <w:t>intra</w:t>
              </w:r>
              <w:r w:rsidRPr="00C84B30">
                <w:rPr>
                  <w:rFonts w:eastAsia="Times New Roman"/>
                  <w:vertAlign w:val="subscript"/>
                </w:rPr>
                <w:t>_RedCap]</w:t>
              </w:r>
            </w:ins>
          </w:p>
        </w:tc>
      </w:tr>
      <w:tr w:rsidR="006B68C6" w:rsidRPr="00C84B30" w14:paraId="78AF4C5F" w14:textId="77777777" w:rsidTr="00DD1065">
        <w:trPr>
          <w:ins w:id="6261"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110A21E6" w14:textId="77777777" w:rsidR="006B68C6" w:rsidRPr="00C84B30" w:rsidRDefault="006B68C6" w:rsidP="00DD1065">
            <w:pPr>
              <w:pStyle w:val="TAN"/>
              <w:rPr>
                <w:ins w:id="6262" w:author="Santhan Thangarasa" w:date="2022-03-05T22:54:00Z"/>
              </w:rPr>
            </w:pPr>
            <w:ins w:id="6263" w:author="Santhan Thangarasa" w:date="2022-03-05T22:54:00Z">
              <w:r w:rsidRPr="00C84B30">
                <w:rPr>
                  <w:lang w:eastAsia="ko-KR"/>
                </w:rPr>
                <w:t>NOTE</w:t>
              </w:r>
              <w:r w:rsidRPr="00C84B30">
                <w:t xml:space="preserve"> 1:</w:t>
              </w:r>
              <w:r w:rsidRPr="00C84B30">
                <w:tab/>
                <w:t>If different SMTC periodicities are configured for different cells, the SMTC period in the requirement is the one used by the cell being identified</w:t>
              </w:r>
            </w:ins>
          </w:p>
          <w:p w14:paraId="4CC33AB0" w14:textId="77777777" w:rsidR="006B68C6" w:rsidRPr="00C84B30" w:rsidRDefault="006B68C6" w:rsidP="00DD1065">
            <w:pPr>
              <w:pStyle w:val="TAN"/>
              <w:rPr>
                <w:ins w:id="6264" w:author="Santhan Thangarasa" w:date="2022-03-05T22:54:00Z"/>
              </w:rPr>
            </w:pPr>
          </w:p>
        </w:tc>
      </w:tr>
    </w:tbl>
    <w:p w14:paraId="7811E1ED" w14:textId="77777777" w:rsidR="006B68C6" w:rsidRPr="00C84B30" w:rsidRDefault="006B68C6" w:rsidP="006B68C6">
      <w:pPr>
        <w:rPr>
          <w:ins w:id="6265" w:author="Santhan Thangarasa" w:date="2022-03-05T22:54:00Z"/>
        </w:rPr>
      </w:pPr>
    </w:p>
    <w:p w14:paraId="61154665" w14:textId="060A61BD" w:rsidR="006B68C6" w:rsidRPr="00C84B30" w:rsidRDefault="006B68C6" w:rsidP="006B68C6">
      <w:pPr>
        <w:keepNext/>
        <w:keepLines/>
        <w:spacing w:before="60"/>
        <w:jc w:val="center"/>
        <w:rPr>
          <w:ins w:id="6266" w:author="Santhan Thangarasa" w:date="2022-03-05T22:54:00Z"/>
        </w:rPr>
      </w:pPr>
      <w:ins w:id="6267" w:author="Santhan Thangarasa" w:date="2022-03-05T22:54:00Z">
        <w:r w:rsidRPr="00C84B30">
          <w:rPr>
            <w:rFonts w:ascii="Arial" w:hAnsi="Arial"/>
            <w:b/>
          </w:rPr>
          <w:t>Table 9.2B.5.1-5: Time period for time index detection (FR1) for 1</w:t>
        </w:r>
      </w:ins>
      <w:ins w:id="6268" w:author="Santhan Thangarasa" w:date="2022-03-06T22:25:00Z">
        <w:r w:rsidR="001A3D6C">
          <w:rPr>
            <w:rFonts w:ascii="Arial" w:hAnsi="Arial"/>
            <w:b/>
          </w:rPr>
          <w:t xml:space="preserve"> </w:t>
        </w:r>
      </w:ins>
      <w:ins w:id="6269" w:author="Santhan Thangarasa" w:date="2022-03-05T22:54:00Z">
        <w:r w:rsidRPr="00C84B30">
          <w:rPr>
            <w:rFonts w:ascii="Arial" w:hAnsi="Arial"/>
            <w:b/>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139E61C9" w14:textId="77777777" w:rsidTr="00DD1065">
        <w:trPr>
          <w:ins w:id="6270"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83A6FEE" w14:textId="77777777" w:rsidR="006B68C6" w:rsidRPr="00C84B30" w:rsidRDefault="006B68C6" w:rsidP="00DD1065">
            <w:pPr>
              <w:pStyle w:val="TAH"/>
              <w:rPr>
                <w:ins w:id="6271" w:author="Santhan Thangarasa" w:date="2022-03-05T22:54:00Z"/>
              </w:rPr>
            </w:pPr>
            <w:ins w:id="6272"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44E4ABC4" w14:textId="77777777" w:rsidR="006B68C6" w:rsidRPr="00C84B30" w:rsidRDefault="006B68C6" w:rsidP="00DD1065">
            <w:pPr>
              <w:pStyle w:val="TAH"/>
              <w:rPr>
                <w:ins w:id="6273" w:author="Santhan Thangarasa" w:date="2022-03-05T22:54:00Z"/>
              </w:rPr>
            </w:pPr>
            <w:ins w:id="6274" w:author="Santhan Thangarasa" w:date="2022-03-05T22:54:00Z">
              <w:r w:rsidRPr="00C84B30">
                <w:t>T</w:t>
              </w:r>
              <w:r w:rsidRPr="00C84B30">
                <w:rPr>
                  <w:vertAlign w:val="subscript"/>
                </w:rPr>
                <w:t>SSB_time_index_intra</w:t>
              </w:r>
              <w:r w:rsidRPr="00C84B30">
                <w:rPr>
                  <w:rFonts w:eastAsia="Times New Roman"/>
                  <w:vertAlign w:val="subscript"/>
                </w:rPr>
                <w:t>_RedCap</w:t>
              </w:r>
            </w:ins>
          </w:p>
        </w:tc>
      </w:tr>
      <w:tr w:rsidR="006B68C6" w:rsidRPr="00C84B30" w14:paraId="2EDF462D" w14:textId="77777777" w:rsidTr="00DD1065">
        <w:trPr>
          <w:ins w:id="6275"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E1A1EDB" w14:textId="77777777" w:rsidR="006B68C6" w:rsidRPr="00C84B30" w:rsidRDefault="006B68C6" w:rsidP="00DD1065">
            <w:pPr>
              <w:pStyle w:val="TAC"/>
              <w:rPr>
                <w:ins w:id="6276" w:author="Santhan Thangarasa" w:date="2022-03-05T22:54:00Z"/>
              </w:rPr>
            </w:pPr>
            <w:ins w:id="6277"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0B1E924D" w14:textId="77777777" w:rsidR="006B68C6" w:rsidRPr="00C84B30" w:rsidRDefault="006B68C6" w:rsidP="00DD1065">
            <w:pPr>
              <w:pStyle w:val="TAC"/>
              <w:rPr>
                <w:ins w:id="6278" w:author="Santhan Thangarasa" w:date="2022-03-05T22:54:00Z"/>
              </w:rPr>
            </w:pPr>
            <w:ins w:id="6279" w:author="Santhan Thangarasa" w:date="2022-03-05T22:54:00Z">
              <w:r w:rsidRPr="00C84B30">
                <w:t>max(TBDms, ceil( TBD x K</w:t>
              </w:r>
              <w:r w:rsidRPr="00C84B30">
                <w:rPr>
                  <w:vertAlign w:val="subscript"/>
                </w:rPr>
                <w:t xml:space="preserve">p </w:t>
              </w:r>
              <w:r w:rsidRPr="00C84B30">
                <w:t>)</w:t>
              </w:r>
              <w:r w:rsidRPr="00C84B30">
                <w:rPr>
                  <w:vertAlign w:val="subscript"/>
                </w:rPr>
                <w:t xml:space="preserve"> </w:t>
              </w:r>
              <w:r w:rsidRPr="00C84B30">
                <w:t>x SMTC period)</w:t>
              </w:r>
              <w:r w:rsidRPr="00C84B30">
                <w:rPr>
                  <w:vertAlign w:val="superscript"/>
                </w:rPr>
                <w:t>Note 1</w:t>
              </w:r>
              <w:r w:rsidRPr="00C84B30">
                <w:t xml:space="preserve"> x CSSF</w:t>
              </w:r>
              <w:r w:rsidRPr="00C84B30">
                <w:rPr>
                  <w:vertAlign w:val="subscript"/>
                </w:rPr>
                <w:t>intra</w:t>
              </w:r>
              <w:r w:rsidRPr="00C84B30">
                <w:rPr>
                  <w:rFonts w:eastAsia="Times New Roman"/>
                  <w:vertAlign w:val="subscript"/>
                </w:rPr>
                <w:t>_RedCap</w:t>
              </w:r>
            </w:ins>
          </w:p>
        </w:tc>
      </w:tr>
      <w:tr w:rsidR="006B68C6" w:rsidRPr="00C84B30" w14:paraId="40132566" w14:textId="77777777" w:rsidTr="00DD1065">
        <w:trPr>
          <w:ins w:id="6280"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693FAA6" w14:textId="77777777" w:rsidR="006B68C6" w:rsidRPr="00C84B30" w:rsidRDefault="006B68C6" w:rsidP="00DD1065">
            <w:pPr>
              <w:pStyle w:val="TAC"/>
              <w:rPr>
                <w:ins w:id="6281" w:author="Santhan Thangarasa" w:date="2022-03-05T22:54:00Z"/>
              </w:rPr>
            </w:pPr>
            <w:ins w:id="6282"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6038507" w14:textId="77777777" w:rsidR="006B68C6" w:rsidRPr="00C84B30" w:rsidRDefault="006B68C6" w:rsidP="00DD1065">
            <w:pPr>
              <w:pStyle w:val="TAC"/>
              <w:rPr>
                <w:ins w:id="6283" w:author="Santhan Thangarasa" w:date="2022-03-05T22:54:00Z"/>
                <w:b/>
              </w:rPr>
            </w:pPr>
            <w:ins w:id="6284" w:author="Santhan Thangarasa" w:date="2022-03-05T22:54:00Z">
              <w:r w:rsidRPr="00C84B30">
                <w:t>max(TBDms, ceil (TBD x K</w:t>
              </w:r>
              <w:r w:rsidRPr="00C84B30">
                <w:rPr>
                  <w:vertAlign w:val="subscript"/>
                </w:rPr>
                <w:t>p</w:t>
              </w:r>
              <w:r w:rsidRPr="00C84B30">
                <w:t>) x max(SMTC period,DRX cycle)) x CSSF</w:t>
              </w:r>
              <w:r w:rsidRPr="00C84B30">
                <w:rPr>
                  <w:vertAlign w:val="subscript"/>
                </w:rPr>
                <w:t>intra</w:t>
              </w:r>
              <w:r w:rsidRPr="00C84B30">
                <w:rPr>
                  <w:rFonts w:eastAsia="Times New Roman"/>
                  <w:vertAlign w:val="subscript"/>
                </w:rPr>
                <w:t>_RedCap</w:t>
              </w:r>
            </w:ins>
          </w:p>
        </w:tc>
      </w:tr>
      <w:tr w:rsidR="006B68C6" w:rsidRPr="00C84B30" w14:paraId="400CAFDA" w14:textId="77777777" w:rsidTr="00DD1065">
        <w:trPr>
          <w:ins w:id="6285"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98E9B50" w14:textId="77777777" w:rsidR="006B68C6" w:rsidRPr="00C84B30" w:rsidRDefault="006B68C6" w:rsidP="00DD1065">
            <w:pPr>
              <w:pStyle w:val="TAC"/>
              <w:rPr>
                <w:ins w:id="6286" w:author="Santhan Thangarasa" w:date="2022-03-05T22:54:00Z"/>
                <w:b/>
              </w:rPr>
            </w:pPr>
            <w:ins w:id="6287"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EE91D10" w14:textId="77777777" w:rsidR="006B68C6" w:rsidRPr="00C84B30" w:rsidRDefault="006B68C6" w:rsidP="00DD1065">
            <w:pPr>
              <w:pStyle w:val="TAC"/>
              <w:rPr>
                <w:ins w:id="6288" w:author="Santhan Thangarasa" w:date="2022-03-05T22:54:00Z"/>
                <w:b/>
                <w:lang w:val="fr-FR"/>
              </w:rPr>
            </w:pPr>
            <w:ins w:id="6289" w:author="Santhan Thangarasa" w:date="2022-03-05T22:54:00Z">
              <w:r w:rsidRPr="00C84B30">
                <w:rPr>
                  <w:lang w:val="fr-FR"/>
                </w:rPr>
                <w:t>Ceil(TBD x K</w:t>
              </w:r>
              <w:r w:rsidRPr="00C84B30">
                <w:rPr>
                  <w:vertAlign w:val="subscript"/>
                  <w:lang w:val="fr-FR"/>
                </w:rPr>
                <w:t>p</w:t>
              </w:r>
              <w:r w:rsidRPr="00C84B30">
                <w:rPr>
                  <w:lang w:val="fr-FR"/>
                </w:rPr>
                <w:t>) x DRX cycle x CSSF</w:t>
              </w:r>
              <w:r w:rsidRPr="00C84B30">
                <w:rPr>
                  <w:vertAlign w:val="subscript"/>
                  <w:lang w:val="fr-FR"/>
                </w:rPr>
                <w:t>intra</w:t>
              </w:r>
              <w:r w:rsidRPr="00C84B30">
                <w:rPr>
                  <w:rFonts w:eastAsia="Times New Roman"/>
                  <w:vertAlign w:val="subscript"/>
                </w:rPr>
                <w:t>_RedCap</w:t>
              </w:r>
            </w:ins>
          </w:p>
        </w:tc>
      </w:tr>
      <w:tr w:rsidR="006B68C6" w:rsidRPr="00C84B30" w14:paraId="0528EBC0" w14:textId="77777777" w:rsidTr="00DD1065">
        <w:trPr>
          <w:ins w:id="6290"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41C30B26" w14:textId="77777777" w:rsidR="006B68C6" w:rsidRPr="00C84B30" w:rsidRDefault="006B68C6" w:rsidP="00DD1065">
            <w:pPr>
              <w:pStyle w:val="TAN"/>
              <w:rPr>
                <w:ins w:id="6291" w:author="Santhan Thangarasa" w:date="2022-03-05T22:54:00Z"/>
              </w:rPr>
            </w:pPr>
            <w:ins w:id="6292" w:author="Santhan Thangarasa" w:date="2022-03-05T22:54:00Z">
              <w:r w:rsidRPr="00C84B30">
                <w:rPr>
                  <w:lang w:eastAsia="ko-KR"/>
                </w:rPr>
                <w:t>NOTE</w:t>
              </w:r>
              <w:r w:rsidRPr="00C84B30">
                <w:t xml:space="preserve"> 1:</w:t>
              </w:r>
              <w:r w:rsidRPr="00C84B30">
                <w:tab/>
                <w:t>If different SMTC periodicities are configured for different cells, the SMTC period in the requirement is the one used by the cell being identified</w:t>
              </w:r>
            </w:ins>
          </w:p>
          <w:p w14:paraId="728F792F" w14:textId="77777777" w:rsidR="006B68C6" w:rsidRPr="00C84B30" w:rsidRDefault="006B68C6" w:rsidP="00DD1065">
            <w:pPr>
              <w:pStyle w:val="TAN"/>
              <w:rPr>
                <w:ins w:id="6293" w:author="Santhan Thangarasa" w:date="2022-03-05T22:54:00Z"/>
              </w:rPr>
            </w:pPr>
          </w:p>
        </w:tc>
      </w:tr>
    </w:tbl>
    <w:p w14:paraId="0DE8D8FA" w14:textId="77777777" w:rsidR="006B68C6" w:rsidRPr="00C84B30" w:rsidRDefault="006B68C6" w:rsidP="006B68C6">
      <w:pPr>
        <w:rPr>
          <w:ins w:id="6294" w:author="Santhan Thangarasa" w:date="2022-03-05T22:54:00Z"/>
        </w:rPr>
      </w:pPr>
    </w:p>
    <w:p w14:paraId="38D8B973" w14:textId="77777777" w:rsidR="006B68C6" w:rsidRPr="00C84B30" w:rsidRDefault="006B68C6" w:rsidP="006B68C6">
      <w:pPr>
        <w:pStyle w:val="Heading4"/>
        <w:rPr>
          <w:ins w:id="6295" w:author="Santhan Thangarasa" w:date="2022-03-05T22:54:00Z"/>
        </w:rPr>
      </w:pPr>
      <w:ins w:id="6296" w:author="Santhan Thangarasa" w:date="2022-03-05T22:54:00Z">
        <w:r w:rsidRPr="00C84B30">
          <w:t>9.2B.5.2</w:t>
        </w:r>
        <w:r w:rsidRPr="00C84B30">
          <w:tab/>
          <w:t>Measurement period</w:t>
        </w:r>
      </w:ins>
    </w:p>
    <w:p w14:paraId="6D4F4751" w14:textId="77777777" w:rsidR="006B68C6" w:rsidRPr="00C84B30" w:rsidRDefault="006B68C6" w:rsidP="006B68C6">
      <w:pPr>
        <w:rPr>
          <w:ins w:id="6297" w:author="Santhan Thangarasa" w:date="2022-03-05T22:54:00Z"/>
          <w:rFonts w:eastAsiaTheme="minorEastAsia"/>
          <w:lang w:val="en-US" w:eastAsia="zh-CN"/>
        </w:rPr>
      </w:pPr>
      <w:ins w:id="6298" w:author="Santhan Thangarasa" w:date="2022-03-05T22:54:00Z">
        <w:r w:rsidRPr="00C84B30">
          <w:t>The measurement period for intra-frequency measurements without gaps is as shown in table 9.2B.5.2-1, 9.2B.5.2-2, 9.2B.5.2-3</w:t>
        </w:r>
        <w:r w:rsidRPr="00C84B30">
          <w:rPr>
            <w:rFonts w:cs="v4.2.0"/>
            <w:lang w:eastAsia="zh-CN"/>
          </w:rPr>
          <w:t>.</w:t>
        </w:r>
      </w:ins>
    </w:p>
    <w:p w14:paraId="156FE6C3" w14:textId="77777777" w:rsidR="006B68C6" w:rsidRPr="00C84B30" w:rsidRDefault="006B68C6" w:rsidP="006B68C6">
      <w:pPr>
        <w:rPr>
          <w:ins w:id="6299" w:author="Santhan Thangarasa" w:date="2022-03-05T22:54:00Z"/>
          <w:rFonts w:ascii="Arial" w:hAnsi="Arial"/>
          <w:b/>
          <w:sz w:val="18"/>
        </w:rPr>
      </w:pPr>
      <w:ins w:id="6300" w:author="Santhan Thangarasa" w:date="2022-03-05T22:54:00Z">
        <w:r w:rsidRPr="00C84B30">
          <w:rPr>
            <w:lang w:val="en-US"/>
          </w:rPr>
          <w:t xml:space="preserve">If the higher layer signaling in TS38.331 [2] </w:t>
        </w:r>
        <w:r w:rsidRPr="00C84B30">
          <w:t xml:space="preserve">signalling of </w:t>
        </w:r>
        <w:r w:rsidRPr="00C84B30">
          <w:rPr>
            <w:i/>
          </w:rPr>
          <w:t>smtc2</w:t>
        </w:r>
        <w:r w:rsidRPr="00C84B30">
          <w:t xml:space="preserve"> is present and smtc1 is fully overlapping with measurement gaps and smtc2 is partially overlapping with measurement gaps, requirements are not specified for T</w:t>
        </w:r>
        <w:r w:rsidRPr="00C84B30">
          <w:rPr>
            <w:vertAlign w:val="subscript"/>
          </w:rPr>
          <w:t>SSB_measurement_period_intra</w:t>
        </w:r>
        <w:r w:rsidRPr="00C84B30">
          <w:rPr>
            <w:rFonts w:eastAsia="Times New Roman"/>
            <w:vertAlign w:val="subscript"/>
          </w:rPr>
          <w:t>_RedCap</w:t>
        </w:r>
        <w:r w:rsidRPr="00C84B30">
          <w:rPr>
            <w:color w:val="000000"/>
          </w:rPr>
          <w:t>.</w:t>
        </w:r>
      </w:ins>
    </w:p>
    <w:p w14:paraId="00F495E5" w14:textId="77777777" w:rsidR="006B68C6" w:rsidRPr="00C84B30" w:rsidRDefault="006B68C6" w:rsidP="006B68C6">
      <w:pPr>
        <w:rPr>
          <w:ins w:id="6301" w:author="Santhan Thangarasa" w:date="2022-03-05T22:54:00Z"/>
        </w:rPr>
      </w:pPr>
      <w:ins w:id="6302" w:author="Santhan Thangarasa" w:date="2022-03-05T22:54:00Z">
        <w:r w:rsidRPr="00C84B3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C84B30">
          <w:rPr>
            <w:color w:val="000000"/>
            <w:lang w:eastAsia="zh-TW"/>
          </w:rPr>
          <w:t>If</w:t>
        </w:r>
        <w:r w:rsidRPr="00C84B30">
          <w:rPr>
            <w:color w:val="000000"/>
          </w:rPr>
          <w:t xml:space="preserve"> </w:t>
        </w:r>
        <w:r w:rsidRPr="00C84B30">
          <w:rPr>
            <w:i/>
            <w:color w:val="000000"/>
          </w:rPr>
          <w:t>SSB-ToMeasure</w:t>
        </w:r>
        <w:r w:rsidRPr="00C84B30">
          <w:rPr>
            <w:color w:val="000000"/>
          </w:rPr>
          <w:t xml:space="preserve"> or </w:t>
        </w:r>
        <w:r w:rsidRPr="00C84B30">
          <w:rPr>
            <w:i/>
            <w:color w:val="000000"/>
          </w:rPr>
          <w:t>SS-RSSI-Measurement</w:t>
        </w:r>
        <w:r w:rsidRPr="00C84B30">
          <w:rPr>
            <w:color w:val="000000"/>
          </w:rPr>
          <w:t xml:space="preserve"> is configured, the SSB symbols are indicated by the union set of </w:t>
        </w:r>
        <w:r w:rsidRPr="00C84B30">
          <w:rPr>
            <w:i/>
            <w:color w:val="000000"/>
          </w:rPr>
          <w:t>SSB-ToMeasure</w:t>
        </w:r>
        <w:r w:rsidRPr="00C84B30">
          <w:rPr>
            <w:color w:val="000000"/>
          </w:rPr>
          <w:t xml:space="preserve"> from all the configured measurement objects on the same band which can be merged and the RSSI symbols are indicated by </w:t>
        </w:r>
        <w:r w:rsidRPr="00C84B30">
          <w:rPr>
            <w:i/>
            <w:color w:val="000000"/>
          </w:rPr>
          <w:t>SS-RSSI-Measurement</w:t>
        </w:r>
        <w:r w:rsidRPr="00C84B30">
          <w:rPr>
            <w:color w:val="000000"/>
          </w:rPr>
          <w:t>.</w:t>
        </w:r>
      </w:ins>
    </w:p>
    <w:p w14:paraId="42271782" w14:textId="5527DCEA" w:rsidR="006B68C6" w:rsidRPr="00C84B30" w:rsidRDefault="006B68C6" w:rsidP="006B68C6">
      <w:pPr>
        <w:pStyle w:val="TH"/>
        <w:rPr>
          <w:ins w:id="6303" w:author="Santhan Thangarasa" w:date="2022-03-05T22:54:00Z"/>
        </w:rPr>
      </w:pPr>
      <w:ins w:id="6304" w:author="Santhan Thangarasa" w:date="2022-03-05T22:54:00Z">
        <w:r w:rsidRPr="00C84B30">
          <w:t>Table 9.2B.5.2-1: Measurement period for intra-frequency measurements without gaps (FR1) for 2</w:t>
        </w:r>
      </w:ins>
      <w:ins w:id="6305" w:author="Santhan Thangarasa" w:date="2022-03-06T22:31:00Z">
        <w:r w:rsidR="00A263F0">
          <w:t xml:space="preserve"> </w:t>
        </w:r>
      </w:ins>
      <w:ins w:id="6306"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58B025E7" w14:textId="77777777" w:rsidTr="00DD1065">
        <w:trPr>
          <w:ins w:id="6307"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0BD9B3C" w14:textId="77777777" w:rsidR="006B68C6" w:rsidRPr="00C84B30" w:rsidRDefault="006B68C6" w:rsidP="00DD1065">
            <w:pPr>
              <w:pStyle w:val="TAH"/>
              <w:rPr>
                <w:ins w:id="6308" w:author="Santhan Thangarasa" w:date="2022-03-05T22:54:00Z"/>
              </w:rPr>
            </w:pPr>
            <w:ins w:id="6309"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34F93D44" w14:textId="77777777" w:rsidR="006B68C6" w:rsidRPr="00C84B30" w:rsidRDefault="006B68C6" w:rsidP="00DD1065">
            <w:pPr>
              <w:pStyle w:val="TAH"/>
              <w:rPr>
                <w:ins w:id="6310" w:author="Santhan Thangarasa" w:date="2022-03-05T22:54:00Z"/>
              </w:rPr>
            </w:pPr>
            <w:ins w:id="6311" w:author="Santhan Thangarasa" w:date="2022-03-05T22:54:00Z">
              <w:r w:rsidRPr="00C84B30">
                <w:t>T</w:t>
              </w:r>
              <w:r w:rsidRPr="00C84B30">
                <w:rPr>
                  <w:vertAlign w:val="subscript"/>
                </w:rPr>
                <w:t xml:space="preserve"> SSB_measurement_period</w:t>
              </w:r>
              <w:r w:rsidRPr="00C84B30">
                <w:rPr>
                  <w:rFonts w:cs="Arial"/>
                  <w:vertAlign w:val="subscript"/>
                </w:rPr>
                <w:t>_intra</w:t>
              </w:r>
              <w:r w:rsidRPr="00C84B30">
                <w:rPr>
                  <w:rFonts w:eastAsia="Times New Roman" w:cs="Arial"/>
                  <w:szCs w:val="18"/>
                  <w:vertAlign w:val="subscript"/>
                </w:rPr>
                <w:t>_RedCap</w:t>
              </w:r>
              <w:r w:rsidRPr="00C84B30">
                <w:t xml:space="preserve">  </w:t>
              </w:r>
            </w:ins>
          </w:p>
        </w:tc>
      </w:tr>
      <w:tr w:rsidR="006B68C6" w:rsidRPr="00C84B30" w14:paraId="6132D07C" w14:textId="77777777" w:rsidTr="00DD1065">
        <w:trPr>
          <w:ins w:id="6312"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8AB04B4" w14:textId="77777777" w:rsidR="006B68C6" w:rsidRPr="00C84B30" w:rsidRDefault="006B68C6" w:rsidP="00DD1065">
            <w:pPr>
              <w:pStyle w:val="TAC"/>
              <w:rPr>
                <w:ins w:id="6313" w:author="Santhan Thangarasa" w:date="2022-03-05T22:54:00Z"/>
              </w:rPr>
            </w:pPr>
            <w:ins w:id="6314"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53E05BE9" w14:textId="77777777" w:rsidR="006B68C6" w:rsidRPr="00C84B30" w:rsidRDefault="006B68C6" w:rsidP="00DD1065">
            <w:pPr>
              <w:pStyle w:val="TAC"/>
              <w:rPr>
                <w:ins w:id="6315" w:author="Santhan Thangarasa" w:date="2022-03-05T22:54:00Z"/>
              </w:rPr>
            </w:pPr>
            <w:ins w:id="6316" w:author="Santhan Thangarasa" w:date="2022-03-05T22:54:00Z">
              <w:r w:rsidRPr="00C84B30">
                <w:t>max(200ms, ceil( 5 x K</w:t>
              </w:r>
              <w:r w:rsidRPr="00C84B30">
                <w:rPr>
                  <w:vertAlign w:val="subscript"/>
                </w:rPr>
                <w:t>p</w:t>
              </w:r>
              <w:r w:rsidRPr="00C84B30">
                <w:t>) x SMTC period)</w:t>
              </w:r>
              <w:r w:rsidRPr="00C84B30">
                <w:rPr>
                  <w:vertAlign w:val="superscript"/>
                </w:rPr>
                <w:t>Note 1</w:t>
              </w:r>
              <w:r w:rsidRPr="00C84B30">
                <w:t xml:space="preserve"> x CSSF</w:t>
              </w:r>
              <w:r w:rsidRPr="00C84B30">
                <w:rPr>
                  <w:vertAlign w:val="subscript"/>
                </w:rPr>
                <w:t>intra</w:t>
              </w:r>
              <w:r w:rsidRPr="00C84B30">
                <w:rPr>
                  <w:rFonts w:eastAsia="Times New Roman" w:cs="Arial"/>
                  <w:szCs w:val="18"/>
                  <w:vertAlign w:val="subscript"/>
                </w:rPr>
                <w:t>_RedCap</w:t>
              </w:r>
            </w:ins>
          </w:p>
        </w:tc>
      </w:tr>
      <w:tr w:rsidR="006B68C6" w:rsidRPr="00C84B30" w14:paraId="0CABB4FD" w14:textId="77777777" w:rsidTr="00DD1065">
        <w:trPr>
          <w:ins w:id="6317"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57512E4" w14:textId="77777777" w:rsidR="006B68C6" w:rsidRPr="00C84B30" w:rsidRDefault="006B68C6" w:rsidP="00DD1065">
            <w:pPr>
              <w:pStyle w:val="TAC"/>
              <w:rPr>
                <w:ins w:id="6318" w:author="Santhan Thangarasa" w:date="2022-03-05T22:54:00Z"/>
              </w:rPr>
            </w:pPr>
            <w:ins w:id="6319"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762999C" w14:textId="77777777" w:rsidR="006B68C6" w:rsidRPr="00C84B30" w:rsidRDefault="006B68C6" w:rsidP="00DD1065">
            <w:pPr>
              <w:pStyle w:val="TAC"/>
              <w:rPr>
                <w:ins w:id="6320" w:author="Santhan Thangarasa" w:date="2022-03-05T22:54:00Z"/>
                <w:b/>
              </w:rPr>
            </w:pPr>
            <w:ins w:id="6321" w:author="Santhan Thangarasa" w:date="2022-03-05T22:54:00Z">
              <w:r w:rsidRPr="00C84B30">
                <w:t>max(200ms, ceil(1.5x 5 x K</w:t>
              </w:r>
              <w:r w:rsidRPr="00C84B30">
                <w:rPr>
                  <w:vertAlign w:val="subscript"/>
                </w:rPr>
                <w:t>p</w:t>
              </w:r>
              <w:r w:rsidRPr="00C84B30">
                <w:t>) x max(SMTC period,DRX cycle)) x CSSF</w:t>
              </w:r>
              <w:r w:rsidRPr="00C84B30">
                <w:rPr>
                  <w:vertAlign w:val="subscript"/>
                </w:rPr>
                <w:t>intra</w:t>
              </w:r>
              <w:r w:rsidRPr="00C84B30">
                <w:rPr>
                  <w:rFonts w:eastAsia="Times New Roman" w:cs="Arial"/>
                  <w:szCs w:val="18"/>
                  <w:vertAlign w:val="subscript"/>
                </w:rPr>
                <w:t>_RedCap</w:t>
              </w:r>
            </w:ins>
          </w:p>
        </w:tc>
      </w:tr>
      <w:tr w:rsidR="006B68C6" w:rsidRPr="00C84B30" w14:paraId="6D18B961" w14:textId="77777777" w:rsidTr="00DD1065">
        <w:trPr>
          <w:ins w:id="6322"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24B140B" w14:textId="77777777" w:rsidR="006B68C6" w:rsidRPr="00C84B30" w:rsidRDefault="006B68C6" w:rsidP="00DD1065">
            <w:pPr>
              <w:pStyle w:val="TAC"/>
              <w:rPr>
                <w:ins w:id="6323" w:author="Santhan Thangarasa" w:date="2022-03-05T22:54:00Z"/>
                <w:b/>
              </w:rPr>
            </w:pPr>
            <w:ins w:id="6324"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54CC470" w14:textId="77777777" w:rsidR="006B68C6" w:rsidRPr="00C84B30" w:rsidRDefault="006B68C6" w:rsidP="00DD1065">
            <w:pPr>
              <w:pStyle w:val="TAC"/>
              <w:rPr>
                <w:ins w:id="6325" w:author="Santhan Thangarasa" w:date="2022-03-05T22:54:00Z"/>
                <w:b/>
                <w:lang w:val="fr-FR"/>
              </w:rPr>
            </w:pPr>
            <w:ins w:id="6326" w:author="Santhan Thangarasa" w:date="2022-03-05T22:54:00Z">
              <w:r w:rsidRPr="00C84B30">
                <w:rPr>
                  <w:lang w:val="fr-FR"/>
                </w:rPr>
                <w:t>ceil( 5 x K</w:t>
              </w:r>
              <w:r w:rsidRPr="00C84B30">
                <w:rPr>
                  <w:vertAlign w:val="subscript"/>
                  <w:lang w:val="fr-FR"/>
                </w:rPr>
                <w:t xml:space="preserve">p </w:t>
              </w:r>
              <w:r w:rsidRPr="00C84B30">
                <w:rPr>
                  <w:lang w:val="fr-FR"/>
                </w:rPr>
                <w:t>) x DRX cycle x CSSF</w:t>
              </w:r>
              <w:r w:rsidRPr="00C84B30">
                <w:rPr>
                  <w:vertAlign w:val="subscript"/>
                  <w:lang w:val="fr-FR"/>
                </w:rPr>
                <w:t>intra</w:t>
              </w:r>
              <w:r w:rsidRPr="00C84B30">
                <w:rPr>
                  <w:rFonts w:eastAsia="Times New Roman" w:cs="Arial"/>
                  <w:szCs w:val="18"/>
                  <w:vertAlign w:val="subscript"/>
                </w:rPr>
                <w:t>_RedCap</w:t>
              </w:r>
            </w:ins>
          </w:p>
        </w:tc>
      </w:tr>
      <w:tr w:rsidR="006B68C6" w:rsidRPr="00C84B30" w14:paraId="7570C079" w14:textId="77777777" w:rsidTr="00DD1065">
        <w:trPr>
          <w:trHeight w:val="70"/>
          <w:ins w:id="6327"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688C9D05" w14:textId="77777777" w:rsidR="006B68C6" w:rsidRPr="00C84B30" w:rsidRDefault="006B68C6" w:rsidP="00DD1065">
            <w:pPr>
              <w:pStyle w:val="TAN"/>
              <w:rPr>
                <w:ins w:id="6328" w:author="Santhan Thangarasa" w:date="2022-03-05T22:54:00Z"/>
              </w:rPr>
            </w:pPr>
            <w:ins w:id="6329" w:author="Santhan Thangarasa" w:date="2022-03-05T22:54:00Z">
              <w:r w:rsidRPr="00C84B30">
                <w:t>NOTE 1:</w:t>
              </w:r>
              <w:r w:rsidRPr="00C84B30">
                <w:tab/>
                <w:t>If different SMTC periodicities are configured for different cells, the SMTC period in the requirement is the one used by the cell being identified</w:t>
              </w:r>
            </w:ins>
          </w:p>
        </w:tc>
      </w:tr>
    </w:tbl>
    <w:p w14:paraId="0194E53C" w14:textId="77777777" w:rsidR="006B68C6" w:rsidRPr="00C84B30" w:rsidRDefault="006B68C6" w:rsidP="006B68C6">
      <w:pPr>
        <w:rPr>
          <w:ins w:id="6330" w:author="Santhan Thangarasa" w:date="2022-03-05T22:54:00Z"/>
          <w:b/>
        </w:rPr>
      </w:pPr>
    </w:p>
    <w:p w14:paraId="482AEB44" w14:textId="05E0D651" w:rsidR="006B68C6" w:rsidRPr="00C84B30" w:rsidRDefault="006B68C6" w:rsidP="006B68C6">
      <w:pPr>
        <w:pStyle w:val="TH"/>
        <w:rPr>
          <w:ins w:id="6331" w:author="Santhan Thangarasa" w:date="2022-03-05T22:54:00Z"/>
        </w:rPr>
      </w:pPr>
      <w:ins w:id="6332" w:author="Santhan Thangarasa" w:date="2022-03-05T22:54:00Z">
        <w:r w:rsidRPr="00C84B30">
          <w:t>Table 9.2B.5.2-2: Measurement period for intra-frequency measurements without gaps (FR2) for 2</w:t>
        </w:r>
      </w:ins>
      <w:ins w:id="6333" w:author="Santhan Thangarasa" w:date="2022-03-06T22:31:00Z">
        <w:r w:rsidR="00A263F0">
          <w:t xml:space="preserve"> </w:t>
        </w:r>
      </w:ins>
      <w:ins w:id="6334"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14F9BB84" w14:textId="77777777" w:rsidTr="00DD1065">
        <w:trPr>
          <w:ins w:id="6335"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1905996" w14:textId="77777777" w:rsidR="006B68C6" w:rsidRPr="00C84B30" w:rsidRDefault="006B68C6" w:rsidP="00DD1065">
            <w:pPr>
              <w:pStyle w:val="TAH"/>
              <w:rPr>
                <w:ins w:id="6336" w:author="Santhan Thangarasa" w:date="2022-03-05T22:54:00Z"/>
              </w:rPr>
            </w:pPr>
            <w:ins w:id="6337"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09C9922F" w14:textId="77777777" w:rsidR="006B68C6" w:rsidRPr="00C84B30" w:rsidRDefault="006B68C6" w:rsidP="00DD1065">
            <w:pPr>
              <w:pStyle w:val="TAH"/>
              <w:rPr>
                <w:ins w:id="6338" w:author="Santhan Thangarasa" w:date="2022-03-05T22:54:00Z"/>
              </w:rPr>
            </w:pPr>
            <w:ins w:id="6339" w:author="Santhan Thangarasa" w:date="2022-03-05T22:54:00Z">
              <w:r w:rsidRPr="00C84B30">
                <w:t>T</w:t>
              </w:r>
              <w:r w:rsidRPr="00C84B30">
                <w:rPr>
                  <w:vertAlign w:val="subscript"/>
                </w:rPr>
                <w:t xml:space="preserve"> SSB_measurement_period_</w:t>
              </w:r>
              <w:r w:rsidRPr="00C84B30">
                <w:rPr>
                  <w:rFonts w:cs="Arial"/>
                  <w:szCs w:val="18"/>
                  <w:vertAlign w:val="subscript"/>
                </w:rPr>
                <w:t>intra</w:t>
              </w:r>
              <w:r w:rsidRPr="00C84B30">
                <w:rPr>
                  <w:rFonts w:eastAsia="Times New Roman" w:cs="Arial"/>
                  <w:szCs w:val="18"/>
                  <w:vertAlign w:val="subscript"/>
                </w:rPr>
                <w:t>_RedCap</w:t>
              </w:r>
              <w:r w:rsidRPr="00C84B30">
                <w:t xml:space="preserve">  </w:t>
              </w:r>
            </w:ins>
          </w:p>
        </w:tc>
      </w:tr>
      <w:tr w:rsidR="006B68C6" w:rsidRPr="00C84B30" w14:paraId="0E14CB13" w14:textId="77777777" w:rsidTr="00DD1065">
        <w:trPr>
          <w:ins w:id="6340"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B9B7166" w14:textId="77777777" w:rsidR="006B68C6" w:rsidRPr="00C84B30" w:rsidRDefault="006B68C6" w:rsidP="00DD1065">
            <w:pPr>
              <w:pStyle w:val="TAC"/>
              <w:rPr>
                <w:ins w:id="6341" w:author="Santhan Thangarasa" w:date="2022-03-05T22:54:00Z"/>
              </w:rPr>
            </w:pPr>
            <w:ins w:id="6342"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255A239C" w14:textId="77777777" w:rsidR="006B68C6" w:rsidRPr="00C84B30" w:rsidRDefault="006B68C6" w:rsidP="00DD1065">
            <w:pPr>
              <w:pStyle w:val="TAC"/>
              <w:rPr>
                <w:ins w:id="6343" w:author="Santhan Thangarasa" w:date="2022-03-05T22:54:00Z"/>
              </w:rPr>
            </w:pPr>
            <w:ins w:id="6344" w:author="Santhan Thangarasa" w:date="2022-03-05T22:54:00Z">
              <w:r w:rsidRPr="00C84B30">
                <w:t>max(400ms, ceil(M</w:t>
              </w:r>
              <w:r w:rsidRPr="00C84B30">
                <w:rPr>
                  <w:vertAlign w:val="subscript"/>
                </w:rPr>
                <w:t>meas_period_w/o_gaps</w:t>
              </w:r>
              <w:r w:rsidRPr="00C84B30">
                <w:rPr>
                  <w:rFonts w:eastAsia="Times New Roman" w:cs="Arial"/>
                  <w:szCs w:val="18"/>
                  <w:vertAlign w:val="subscript"/>
                </w:rPr>
                <w:t>_RedCap</w:t>
              </w:r>
              <w:r w:rsidRPr="00C84B30">
                <w:t xml:space="preserve"> x K</w:t>
              </w:r>
              <w:r w:rsidRPr="00C84B30">
                <w:rPr>
                  <w:vertAlign w:val="subscript"/>
                </w:rPr>
                <w:t>p</w:t>
              </w:r>
              <w:r w:rsidRPr="00C84B30">
                <w:t xml:space="preserve"> x K</w:t>
              </w:r>
              <w:r w:rsidRPr="00C84B30">
                <w:rPr>
                  <w:vertAlign w:val="subscript"/>
                  <w:lang w:val="en-US"/>
                </w:rPr>
                <w:t>layer1_measurement</w:t>
              </w:r>
              <w:r w:rsidRPr="00C84B30">
                <w:t>) x SMTC period)</w:t>
              </w:r>
              <w:r w:rsidRPr="00C84B30">
                <w:rPr>
                  <w:vertAlign w:val="superscript"/>
                </w:rPr>
                <w:t>Note 1</w:t>
              </w:r>
              <w:r w:rsidRPr="00C84B30">
                <w:t xml:space="preserve"> x CSSF</w:t>
              </w:r>
              <w:r w:rsidRPr="00C84B30">
                <w:rPr>
                  <w:vertAlign w:val="subscript"/>
                </w:rPr>
                <w:t>intra</w:t>
              </w:r>
              <w:r w:rsidRPr="00C84B30">
                <w:rPr>
                  <w:rFonts w:eastAsia="Times New Roman" w:cs="Arial"/>
                  <w:szCs w:val="18"/>
                  <w:vertAlign w:val="subscript"/>
                </w:rPr>
                <w:t>_RedCap</w:t>
              </w:r>
            </w:ins>
          </w:p>
        </w:tc>
      </w:tr>
      <w:tr w:rsidR="006B68C6" w:rsidRPr="00C84B30" w14:paraId="10509325" w14:textId="77777777" w:rsidTr="00DD1065">
        <w:trPr>
          <w:ins w:id="6345"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EBF629B" w14:textId="77777777" w:rsidR="006B68C6" w:rsidRPr="00C84B30" w:rsidRDefault="006B68C6" w:rsidP="00DD1065">
            <w:pPr>
              <w:pStyle w:val="TAC"/>
              <w:rPr>
                <w:ins w:id="6346" w:author="Santhan Thangarasa" w:date="2022-03-05T22:54:00Z"/>
              </w:rPr>
            </w:pPr>
            <w:ins w:id="6347"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F36B1D2" w14:textId="77777777" w:rsidR="006B68C6" w:rsidRPr="00C84B30" w:rsidRDefault="006B68C6" w:rsidP="00DD1065">
            <w:pPr>
              <w:pStyle w:val="TAC"/>
              <w:rPr>
                <w:ins w:id="6348" w:author="Santhan Thangarasa" w:date="2022-03-05T22:54:00Z"/>
                <w:b/>
              </w:rPr>
            </w:pPr>
            <w:ins w:id="6349" w:author="Santhan Thangarasa" w:date="2022-03-05T22:54:00Z">
              <w:r w:rsidRPr="00C84B30">
                <w:t>max(400ms, ceil(1.5x M</w:t>
              </w:r>
              <w:r w:rsidRPr="00C84B30">
                <w:rPr>
                  <w:vertAlign w:val="subscript"/>
                </w:rPr>
                <w:t>meas_period_w/o_gaps</w:t>
              </w:r>
              <w:r w:rsidRPr="00C84B30">
                <w:rPr>
                  <w:rFonts w:eastAsia="Times New Roman" w:cs="Arial"/>
                  <w:szCs w:val="18"/>
                  <w:vertAlign w:val="subscript"/>
                </w:rPr>
                <w:t>_RedCap</w:t>
              </w:r>
              <w:r w:rsidRPr="00C84B30">
                <w:t xml:space="preserve"> x K</w:t>
              </w:r>
              <w:r w:rsidRPr="00C84B30">
                <w:rPr>
                  <w:vertAlign w:val="subscript"/>
                </w:rPr>
                <w:t>p</w:t>
              </w:r>
              <w:r w:rsidRPr="00C84B30">
                <w:t xml:space="preserve"> x K</w:t>
              </w:r>
              <w:r w:rsidRPr="00C84B30">
                <w:rPr>
                  <w:vertAlign w:val="subscript"/>
                  <w:lang w:val="en-US"/>
                </w:rPr>
                <w:t>layer1_measurement</w:t>
              </w:r>
              <w:r w:rsidRPr="00C84B30">
                <w:t>) x max(SMTC period,DRX cycle)) x CSSF</w:t>
              </w:r>
              <w:r w:rsidRPr="00C84B30">
                <w:rPr>
                  <w:vertAlign w:val="subscript"/>
                </w:rPr>
                <w:t>intra</w:t>
              </w:r>
              <w:r w:rsidRPr="00C84B30">
                <w:rPr>
                  <w:rFonts w:eastAsia="Times New Roman" w:cs="Arial"/>
                  <w:szCs w:val="18"/>
                  <w:vertAlign w:val="subscript"/>
                </w:rPr>
                <w:t>_RedCap</w:t>
              </w:r>
            </w:ins>
          </w:p>
        </w:tc>
      </w:tr>
      <w:tr w:rsidR="006B68C6" w:rsidRPr="00C84B30" w14:paraId="4892FEE0" w14:textId="77777777" w:rsidTr="00DD1065">
        <w:trPr>
          <w:ins w:id="6350"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E299B59" w14:textId="77777777" w:rsidR="006B68C6" w:rsidRPr="00C84B30" w:rsidRDefault="006B68C6" w:rsidP="00DD1065">
            <w:pPr>
              <w:pStyle w:val="TAC"/>
              <w:rPr>
                <w:ins w:id="6351" w:author="Santhan Thangarasa" w:date="2022-03-05T22:54:00Z"/>
                <w:b/>
              </w:rPr>
            </w:pPr>
            <w:ins w:id="6352"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D39AC48" w14:textId="77777777" w:rsidR="006B68C6" w:rsidRPr="00C84B30" w:rsidRDefault="006B68C6" w:rsidP="00DD1065">
            <w:pPr>
              <w:pStyle w:val="TAC"/>
              <w:rPr>
                <w:ins w:id="6353" w:author="Santhan Thangarasa" w:date="2022-03-05T22:54:00Z"/>
                <w:b/>
              </w:rPr>
            </w:pPr>
            <w:ins w:id="6354" w:author="Santhan Thangarasa" w:date="2022-03-05T22:54:00Z">
              <w:r w:rsidRPr="00C84B30">
                <w:t>ceil(M</w:t>
              </w:r>
              <w:r w:rsidRPr="00C84B30">
                <w:rPr>
                  <w:vertAlign w:val="subscript"/>
                </w:rPr>
                <w:t>meas_period_w/o_gaps</w:t>
              </w:r>
              <w:r w:rsidRPr="00C84B30">
                <w:rPr>
                  <w:rFonts w:eastAsia="Times New Roman" w:cs="Arial"/>
                  <w:szCs w:val="18"/>
                  <w:vertAlign w:val="subscript"/>
                </w:rPr>
                <w:t>_RedCap</w:t>
              </w:r>
              <w:r w:rsidRPr="00C84B30">
                <w:t xml:space="preserve"> xK</w:t>
              </w:r>
              <w:r w:rsidRPr="00C84B30">
                <w:rPr>
                  <w:vertAlign w:val="subscript"/>
                </w:rPr>
                <w:t>p</w:t>
              </w:r>
              <w:r w:rsidRPr="00C84B30">
                <w:t xml:space="preserve"> x K</w:t>
              </w:r>
              <w:r w:rsidRPr="00C84B30">
                <w:rPr>
                  <w:vertAlign w:val="subscript"/>
                  <w:lang w:val="en-US"/>
                </w:rPr>
                <w:t>layer1_measurement</w:t>
              </w:r>
              <w:r w:rsidRPr="00C84B30">
                <w:t xml:space="preserve"> ) x DRX cycle x CSSF</w:t>
              </w:r>
              <w:r w:rsidRPr="00C84B30">
                <w:rPr>
                  <w:vertAlign w:val="subscript"/>
                </w:rPr>
                <w:t>intra</w:t>
              </w:r>
              <w:r w:rsidRPr="00C84B30">
                <w:rPr>
                  <w:rFonts w:eastAsia="Times New Roman" w:cs="Arial"/>
                  <w:szCs w:val="18"/>
                  <w:vertAlign w:val="subscript"/>
                </w:rPr>
                <w:t>_RedCap</w:t>
              </w:r>
            </w:ins>
          </w:p>
        </w:tc>
      </w:tr>
      <w:tr w:rsidR="006B68C6" w:rsidRPr="00C84B30" w14:paraId="64A61B6A" w14:textId="77777777" w:rsidTr="00DD1065">
        <w:trPr>
          <w:trHeight w:val="70"/>
          <w:ins w:id="6355"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4A48C478" w14:textId="77777777" w:rsidR="006B68C6" w:rsidRPr="00C84B30" w:rsidRDefault="006B68C6" w:rsidP="00DD1065">
            <w:pPr>
              <w:pStyle w:val="TAN"/>
              <w:rPr>
                <w:ins w:id="6356" w:author="Santhan Thangarasa" w:date="2022-03-05T22:54:00Z"/>
              </w:rPr>
            </w:pPr>
            <w:ins w:id="6357" w:author="Santhan Thangarasa" w:date="2022-03-05T22:54:00Z">
              <w:r w:rsidRPr="00C84B30">
                <w:t>NOTE 1:</w:t>
              </w:r>
              <w:r w:rsidRPr="00C84B30">
                <w:tab/>
                <w:t>If different SMTC periodicities are configured for different cells, the SMTC period in the requirement is the one used by the cell being identified</w:t>
              </w:r>
            </w:ins>
          </w:p>
        </w:tc>
      </w:tr>
    </w:tbl>
    <w:p w14:paraId="537699F5" w14:textId="77777777" w:rsidR="006B68C6" w:rsidRPr="00C84B30" w:rsidRDefault="006B68C6" w:rsidP="006B68C6">
      <w:pPr>
        <w:pStyle w:val="TH"/>
        <w:rPr>
          <w:ins w:id="6358" w:author="Santhan Thangarasa" w:date="2022-03-05T22:54:00Z"/>
        </w:rPr>
      </w:pPr>
    </w:p>
    <w:p w14:paraId="07FD2DCA" w14:textId="59244A6B" w:rsidR="006B68C6" w:rsidRPr="00C84B30" w:rsidRDefault="006B68C6" w:rsidP="006B68C6">
      <w:pPr>
        <w:pStyle w:val="TH"/>
        <w:rPr>
          <w:ins w:id="6359" w:author="Santhan Thangarasa" w:date="2022-03-05T22:54:00Z"/>
        </w:rPr>
      </w:pPr>
      <w:ins w:id="6360" w:author="Santhan Thangarasa" w:date="2022-03-05T22:54:00Z">
        <w:r w:rsidRPr="00C84B30">
          <w:t>Table 9.2B.5.2-3: Measurement period for intra-frequency measurements without gaps (FR1) for 1</w:t>
        </w:r>
      </w:ins>
      <w:ins w:id="6361" w:author="Santhan Thangarasa" w:date="2022-03-06T22:25:00Z">
        <w:r w:rsidR="001A3D6C">
          <w:t xml:space="preserve"> </w:t>
        </w:r>
      </w:ins>
      <w:ins w:id="6362"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7250EE4F" w14:textId="77777777" w:rsidTr="00DD1065">
        <w:trPr>
          <w:ins w:id="6363"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16D2536F" w14:textId="77777777" w:rsidR="006B68C6" w:rsidRPr="00C84B30" w:rsidRDefault="006B68C6" w:rsidP="00DD1065">
            <w:pPr>
              <w:pStyle w:val="TAH"/>
              <w:rPr>
                <w:ins w:id="6364" w:author="Santhan Thangarasa" w:date="2022-03-05T22:54:00Z"/>
              </w:rPr>
            </w:pPr>
            <w:ins w:id="6365"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1DD793E1" w14:textId="77777777" w:rsidR="006B68C6" w:rsidRPr="00C84B30" w:rsidRDefault="006B68C6" w:rsidP="00DD1065">
            <w:pPr>
              <w:pStyle w:val="TAH"/>
              <w:rPr>
                <w:ins w:id="6366" w:author="Santhan Thangarasa" w:date="2022-03-05T22:54:00Z"/>
              </w:rPr>
            </w:pPr>
            <w:ins w:id="6367" w:author="Santhan Thangarasa" w:date="2022-03-05T22:54:00Z">
              <w:r w:rsidRPr="00C84B30">
                <w:t>T</w:t>
              </w:r>
              <w:r w:rsidRPr="00C84B30">
                <w:rPr>
                  <w:vertAlign w:val="subscript"/>
                </w:rPr>
                <w:t xml:space="preserve"> SSB_measurement_period_</w:t>
              </w:r>
              <w:r w:rsidRPr="00C84B30">
                <w:rPr>
                  <w:rFonts w:cs="Arial"/>
                  <w:szCs w:val="18"/>
                  <w:vertAlign w:val="subscript"/>
                </w:rPr>
                <w:t>intra</w:t>
              </w:r>
              <w:r w:rsidRPr="00C84B30">
                <w:rPr>
                  <w:rFonts w:eastAsia="Times New Roman" w:cs="Arial"/>
                  <w:szCs w:val="18"/>
                  <w:vertAlign w:val="subscript"/>
                </w:rPr>
                <w:t>_RedCap</w:t>
              </w:r>
              <w:r w:rsidRPr="00C84B30">
                <w:t xml:space="preserve">  </w:t>
              </w:r>
            </w:ins>
          </w:p>
        </w:tc>
      </w:tr>
      <w:tr w:rsidR="006B68C6" w:rsidRPr="00C84B30" w14:paraId="621DAA95" w14:textId="77777777" w:rsidTr="00DD1065">
        <w:trPr>
          <w:ins w:id="6368"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5D34928" w14:textId="77777777" w:rsidR="006B68C6" w:rsidRPr="00C84B30" w:rsidRDefault="006B68C6" w:rsidP="00DD1065">
            <w:pPr>
              <w:pStyle w:val="TAC"/>
              <w:rPr>
                <w:ins w:id="6369" w:author="Santhan Thangarasa" w:date="2022-03-05T22:54:00Z"/>
              </w:rPr>
            </w:pPr>
            <w:ins w:id="6370"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35AA5222" w14:textId="77777777" w:rsidR="006B68C6" w:rsidRPr="00C84B30" w:rsidRDefault="006B68C6" w:rsidP="00DD1065">
            <w:pPr>
              <w:pStyle w:val="TAC"/>
              <w:rPr>
                <w:ins w:id="6371" w:author="Santhan Thangarasa" w:date="2022-03-05T22:54:00Z"/>
              </w:rPr>
            </w:pPr>
            <w:ins w:id="6372" w:author="Santhan Thangarasa" w:date="2022-03-05T22:54:00Z">
              <w:r w:rsidRPr="00C84B30">
                <w:t>max(TBDms, ceil( TBD x K</w:t>
              </w:r>
              <w:r w:rsidRPr="00C84B30">
                <w:rPr>
                  <w:vertAlign w:val="subscript"/>
                </w:rPr>
                <w:t>p</w:t>
              </w:r>
              <w:r w:rsidRPr="00C84B30">
                <w:t>) x SMTC period)</w:t>
              </w:r>
              <w:r w:rsidRPr="00C84B30">
                <w:rPr>
                  <w:vertAlign w:val="superscript"/>
                </w:rPr>
                <w:t>Note 1</w:t>
              </w:r>
              <w:r w:rsidRPr="00C84B30">
                <w:t xml:space="preserve"> x CSSF</w:t>
              </w:r>
              <w:r w:rsidRPr="00C84B30">
                <w:rPr>
                  <w:vertAlign w:val="subscript"/>
                </w:rPr>
                <w:t>intra</w:t>
              </w:r>
              <w:r w:rsidRPr="00C84B30">
                <w:rPr>
                  <w:rFonts w:eastAsia="Times New Roman" w:cs="Arial"/>
                  <w:szCs w:val="18"/>
                  <w:vertAlign w:val="subscript"/>
                </w:rPr>
                <w:t>_RedCap</w:t>
              </w:r>
            </w:ins>
          </w:p>
        </w:tc>
      </w:tr>
      <w:tr w:rsidR="006B68C6" w:rsidRPr="00C84B30" w14:paraId="5D1D90E8" w14:textId="77777777" w:rsidTr="00DD1065">
        <w:trPr>
          <w:ins w:id="6373"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725F3DE" w14:textId="77777777" w:rsidR="006B68C6" w:rsidRPr="00C84B30" w:rsidRDefault="006B68C6" w:rsidP="00DD1065">
            <w:pPr>
              <w:pStyle w:val="TAC"/>
              <w:rPr>
                <w:ins w:id="6374" w:author="Santhan Thangarasa" w:date="2022-03-05T22:54:00Z"/>
              </w:rPr>
            </w:pPr>
            <w:ins w:id="6375"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609480A" w14:textId="77777777" w:rsidR="006B68C6" w:rsidRPr="00C84B30" w:rsidRDefault="006B68C6" w:rsidP="00DD1065">
            <w:pPr>
              <w:pStyle w:val="TAC"/>
              <w:rPr>
                <w:ins w:id="6376" w:author="Santhan Thangarasa" w:date="2022-03-05T22:54:00Z"/>
                <w:b/>
              </w:rPr>
            </w:pPr>
            <w:ins w:id="6377" w:author="Santhan Thangarasa" w:date="2022-03-05T22:54:00Z">
              <w:r w:rsidRPr="00C84B30">
                <w:t>max(TBDms, ceil(1.5x TBD x K</w:t>
              </w:r>
              <w:r w:rsidRPr="00C84B30">
                <w:rPr>
                  <w:vertAlign w:val="subscript"/>
                </w:rPr>
                <w:t>p</w:t>
              </w:r>
              <w:r w:rsidRPr="00C84B30">
                <w:t>) x max(SMTC period,DRX cycle)) x CSSF</w:t>
              </w:r>
              <w:r w:rsidRPr="00C84B30">
                <w:rPr>
                  <w:vertAlign w:val="subscript"/>
                </w:rPr>
                <w:t>intra</w:t>
              </w:r>
              <w:r w:rsidRPr="00C84B30">
                <w:rPr>
                  <w:rFonts w:eastAsia="Times New Roman" w:cs="Arial"/>
                  <w:szCs w:val="18"/>
                  <w:vertAlign w:val="subscript"/>
                </w:rPr>
                <w:t>_RedCap</w:t>
              </w:r>
            </w:ins>
          </w:p>
        </w:tc>
      </w:tr>
      <w:tr w:rsidR="006B68C6" w:rsidRPr="00C84B30" w14:paraId="2D513EA0" w14:textId="77777777" w:rsidTr="00DD1065">
        <w:trPr>
          <w:ins w:id="6378"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24CF610" w14:textId="77777777" w:rsidR="006B68C6" w:rsidRPr="00C84B30" w:rsidRDefault="006B68C6" w:rsidP="00DD1065">
            <w:pPr>
              <w:pStyle w:val="TAC"/>
              <w:rPr>
                <w:ins w:id="6379" w:author="Santhan Thangarasa" w:date="2022-03-05T22:54:00Z"/>
                <w:b/>
              </w:rPr>
            </w:pPr>
            <w:ins w:id="6380"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6D889F39" w14:textId="77777777" w:rsidR="006B68C6" w:rsidRPr="00C84B30" w:rsidRDefault="006B68C6" w:rsidP="00DD1065">
            <w:pPr>
              <w:pStyle w:val="TAC"/>
              <w:rPr>
                <w:ins w:id="6381" w:author="Santhan Thangarasa" w:date="2022-03-05T22:54:00Z"/>
                <w:b/>
                <w:lang w:val="fr-FR"/>
              </w:rPr>
            </w:pPr>
            <w:ins w:id="6382" w:author="Santhan Thangarasa" w:date="2022-03-05T22:54:00Z">
              <w:r w:rsidRPr="00C84B30">
                <w:rPr>
                  <w:lang w:val="fr-FR"/>
                </w:rPr>
                <w:t>ceil( 5 x K</w:t>
              </w:r>
              <w:r w:rsidRPr="00C84B30">
                <w:rPr>
                  <w:vertAlign w:val="subscript"/>
                  <w:lang w:val="fr-FR"/>
                </w:rPr>
                <w:t xml:space="preserve">p </w:t>
              </w:r>
              <w:r w:rsidRPr="00C84B30">
                <w:rPr>
                  <w:lang w:val="fr-FR"/>
                </w:rPr>
                <w:t>) x DRX cycle x CSSF</w:t>
              </w:r>
              <w:r w:rsidRPr="00C84B30">
                <w:rPr>
                  <w:vertAlign w:val="subscript"/>
                  <w:lang w:val="fr-FR"/>
                </w:rPr>
                <w:t>intra</w:t>
              </w:r>
              <w:r w:rsidRPr="00C84B30">
                <w:rPr>
                  <w:rFonts w:eastAsia="Times New Roman" w:cs="Arial"/>
                  <w:szCs w:val="18"/>
                  <w:vertAlign w:val="subscript"/>
                </w:rPr>
                <w:t>_RedCap</w:t>
              </w:r>
            </w:ins>
          </w:p>
        </w:tc>
      </w:tr>
      <w:tr w:rsidR="006B68C6" w:rsidRPr="00C84B30" w14:paraId="3EED3BFE" w14:textId="77777777" w:rsidTr="00DD1065">
        <w:trPr>
          <w:trHeight w:val="70"/>
          <w:ins w:id="6383" w:author="Santhan Thangarasa" w:date="2022-03-05T22:54:00Z"/>
        </w:trPr>
        <w:tc>
          <w:tcPr>
            <w:tcW w:w="9241" w:type="dxa"/>
            <w:gridSpan w:val="2"/>
            <w:tcBorders>
              <w:top w:val="single" w:sz="4" w:space="0" w:color="auto"/>
              <w:left w:val="single" w:sz="4" w:space="0" w:color="auto"/>
              <w:bottom w:val="single" w:sz="4" w:space="0" w:color="auto"/>
              <w:right w:val="single" w:sz="4" w:space="0" w:color="auto"/>
            </w:tcBorders>
            <w:hideMark/>
          </w:tcPr>
          <w:p w14:paraId="20DC4FC7" w14:textId="77777777" w:rsidR="006B68C6" w:rsidRPr="00C84B30" w:rsidRDefault="006B68C6" w:rsidP="00DD1065">
            <w:pPr>
              <w:pStyle w:val="TAN"/>
              <w:rPr>
                <w:ins w:id="6384" w:author="Santhan Thangarasa" w:date="2022-03-05T22:54:00Z"/>
              </w:rPr>
            </w:pPr>
            <w:ins w:id="6385" w:author="Santhan Thangarasa" w:date="2022-03-05T22:54:00Z">
              <w:r w:rsidRPr="00C84B30">
                <w:t>NOTE 1:</w:t>
              </w:r>
              <w:r w:rsidRPr="00C84B30">
                <w:tab/>
                <w:t>If different SMTC periodicities are configured for different cells, the SMTC period in the requirement is the one used by the cell being identified</w:t>
              </w:r>
            </w:ins>
          </w:p>
        </w:tc>
      </w:tr>
    </w:tbl>
    <w:p w14:paraId="2E2349AE" w14:textId="77777777" w:rsidR="006B68C6" w:rsidRPr="00C84B30" w:rsidRDefault="006B68C6" w:rsidP="006B68C6">
      <w:pPr>
        <w:rPr>
          <w:ins w:id="6386" w:author="Santhan Thangarasa" w:date="2022-03-05T22:54:00Z"/>
          <w:b/>
        </w:rPr>
      </w:pPr>
    </w:p>
    <w:p w14:paraId="1ACE59DA" w14:textId="77777777" w:rsidR="006B68C6" w:rsidRPr="00C84B30" w:rsidRDefault="006B68C6" w:rsidP="006B68C6">
      <w:pPr>
        <w:pStyle w:val="Heading4"/>
        <w:rPr>
          <w:ins w:id="6387" w:author="Santhan Thangarasa" w:date="2022-03-05T22:54:00Z"/>
        </w:rPr>
      </w:pPr>
      <w:bookmarkStart w:id="6388" w:name="_Hlk6290973"/>
      <w:ins w:id="6389" w:author="Santhan Thangarasa" w:date="2022-03-05T22:54:00Z">
        <w:r w:rsidRPr="00C84B30">
          <w:t>9.2B.5.3</w:t>
        </w:r>
        <w:r w:rsidRPr="00C84B30">
          <w:tab/>
          <w:t>Scheduling availability of UE during intra-frequency measurements</w:t>
        </w:r>
      </w:ins>
    </w:p>
    <w:p w14:paraId="7959B82A" w14:textId="77777777" w:rsidR="006B68C6" w:rsidRPr="00C84B30" w:rsidRDefault="006B68C6" w:rsidP="006B68C6">
      <w:pPr>
        <w:rPr>
          <w:ins w:id="6390" w:author="Santhan Thangarasa" w:date="2022-03-05T22:54:00Z"/>
          <w:lang w:val="en-US"/>
        </w:rPr>
      </w:pPr>
      <w:ins w:id="6391" w:author="Santhan Thangarasa" w:date="2022-03-05T22:54:00Z">
        <w:r w:rsidRPr="00C84B30">
          <w:rPr>
            <w:lang w:eastAsia="zh-CN"/>
          </w:rPr>
          <w:t>UE shall be capable of measuring without measurement gaps when the SSB is completely contained in the active bandwidth part of the UE. When</w:t>
        </w:r>
        <w:r w:rsidRPr="00C84B30">
          <w:t xml:space="preserve"> any of the </w:t>
        </w:r>
        <w:r w:rsidRPr="00C84B30">
          <w:rPr>
            <w:lang w:eastAsia="zh-CN"/>
          </w:rPr>
          <w:t>conditions in the following clauses is met</w:t>
        </w:r>
        <w:r w:rsidRPr="00C84B30">
          <w:t>, there are restrictions on the scheduling availability; otherwise, there is no scheduling restriction. Note that the</w:t>
        </w:r>
        <w:r w:rsidRPr="00C84B30">
          <w:rPr>
            <w:lang w:val="en-US"/>
          </w:rPr>
          <w:t xml:space="preserve"> SSB symbols indicated by </w:t>
        </w:r>
        <w:r w:rsidRPr="00C84B30">
          <w:rPr>
            <w:rFonts w:eastAsia="Times New Roman"/>
          </w:rPr>
          <w:t>the union</w:t>
        </w:r>
        <w:r w:rsidRPr="00C84B30">
          <w:rPr>
            <w:rFonts w:eastAsia="Times New Roman"/>
            <w:color w:val="00B050"/>
          </w:rPr>
          <w:t xml:space="preserve"> </w:t>
        </w:r>
        <w:r w:rsidRPr="00C84B30">
          <w:rPr>
            <w:rFonts w:eastAsia="Times New Roman"/>
          </w:rPr>
          <w:t>set of</w:t>
        </w:r>
        <w:r w:rsidRPr="00C84B30">
          <w:t> </w:t>
        </w:r>
        <w:r w:rsidRPr="00C84B30">
          <w:rPr>
            <w:rFonts w:eastAsia="Times New Roman"/>
          </w:rPr>
          <w:t>SSB-ToMeasure from all</w:t>
        </w:r>
        <w:r w:rsidRPr="00C84B30">
          <w:rPr>
            <w:rFonts w:eastAsia="Times New Roman"/>
            <w:color w:val="00B050"/>
          </w:rPr>
          <w:t xml:space="preserve"> </w:t>
        </w:r>
        <w:r w:rsidRPr="00C84B30">
          <w:rPr>
            <w:rFonts w:eastAsia="Times New Roman"/>
          </w:rPr>
          <w:t>the configured measurement objects on the same serving carrier</w:t>
        </w:r>
        <w:r w:rsidRPr="00C84B30">
          <w:rPr>
            <w:rFonts w:eastAsia="Times New Roman"/>
            <w:color w:val="00B050"/>
          </w:rPr>
          <w:t xml:space="preserve"> </w:t>
        </w:r>
        <w:r w:rsidRPr="00C84B30">
          <w:rPr>
            <w:rFonts w:eastAsia="Times New Roman"/>
          </w:rPr>
          <w:t>which can be merged</w:t>
        </w:r>
        <w:r w:rsidRPr="00C84B30">
          <w:rPr>
            <w:i/>
            <w:lang w:val="en-US" w:eastAsia="zh-CN"/>
          </w:rPr>
          <w:t xml:space="preserve"> </w:t>
        </w:r>
        <w:r w:rsidRPr="00C84B30">
          <w:t>[2]</w:t>
        </w:r>
        <w:r w:rsidRPr="00C84B30">
          <w:rPr>
            <w:lang w:val="en-US"/>
          </w:rPr>
          <w:t xml:space="preserve">, if it is configured; otherwise, all </w:t>
        </w:r>
        <w:r w:rsidRPr="00C84B30">
          <w:rPr>
            <w:i/>
            <w:lang w:val="en-US"/>
          </w:rPr>
          <w:t>L</w:t>
        </w:r>
        <w:r w:rsidRPr="00C84B30">
          <w:rPr>
            <w:lang w:val="en-US"/>
          </w:rPr>
          <w:t xml:space="preserve"> SSB symbols within the SMTC window duration defined in clause 4.1 of </w:t>
        </w:r>
        <w:r w:rsidRPr="00C84B30">
          <w:t>TS 38.213 </w:t>
        </w:r>
        <w:r w:rsidRPr="00C84B30">
          <w:rPr>
            <w:lang w:val="en-US"/>
          </w:rPr>
          <w:t>[3] are included.</w:t>
        </w:r>
      </w:ins>
    </w:p>
    <w:p w14:paraId="01FB1767" w14:textId="77777777" w:rsidR="006B68C6" w:rsidRPr="00C84B30" w:rsidRDefault="006B68C6" w:rsidP="006B68C6">
      <w:pPr>
        <w:pStyle w:val="Heading5"/>
        <w:rPr>
          <w:ins w:id="6392" w:author="Santhan Thangarasa" w:date="2022-03-05T22:54:00Z"/>
        </w:rPr>
      </w:pPr>
      <w:ins w:id="6393" w:author="Santhan Thangarasa" w:date="2022-03-05T22:54:00Z">
        <w:r w:rsidRPr="00C84B30">
          <w:t>9.2B.5.3.1</w:t>
        </w:r>
        <w:r w:rsidRPr="00C84B30">
          <w:tab/>
          <w:t>Scheduling availability of UE performing measurements in TDD bands on FR1</w:t>
        </w:r>
      </w:ins>
    </w:p>
    <w:p w14:paraId="18BD6C83" w14:textId="77777777" w:rsidR="006B68C6" w:rsidRPr="00C84B30" w:rsidRDefault="006B68C6" w:rsidP="006B68C6">
      <w:pPr>
        <w:rPr>
          <w:ins w:id="6394" w:author="Santhan Thangarasa" w:date="2022-03-05T22:54:00Z"/>
        </w:rPr>
      </w:pPr>
      <w:ins w:id="6395" w:author="Santhan Thangarasa" w:date="2022-03-05T22:54:00Z">
        <w:r w:rsidRPr="00C84B30">
          <w:t xml:space="preserve">When the UE performs intra-frequency measurements in a TDD band, the following restrictions apply due to SS-RSRP or SS-SINR measurement </w:t>
        </w:r>
      </w:ins>
    </w:p>
    <w:p w14:paraId="35F8A9DF" w14:textId="77777777" w:rsidR="006B68C6" w:rsidRPr="00C84B30" w:rsidRDefault="006B68C6" w:rsidP="006B68C6">
      <w:pPr>
        <w:pStyle w:val="B10"/>
        <w:rPr>
          <w:ins w:id="6396" w:author="Santhan Thangarasa" w:date="2022-03-05T22:54:00Z"/>
        </w:rPr>
      </w:pPr>
      <w:ins w:id="6397" w:author="Santhan Thangarasa" w:date="2022-03-05T22:54:00Z">
        <w:r w:rsidRPr="00C84B30">
          <w:rPr>
            <w:lang w:val="en-US"/>
          </w:rPr>
          <w:t>-</w:t>
        </w:r>
        <w:r w:rsidRPr="00C84B30">
          <w:rPr>
            <w:lang w:val="en-US"/>
          </w:rPr>
          <w:tab/>
          <w:t xml:space="preserve">The UE is not expected to transmit PUCCH/PUSCH/SRS on SSB symbols to be measured, and on 1 data symbol before each consecutive SSB symbols </w:t>
        </w:r>
        <w:r w:rsidRPr="00C84B30">
          <w:rPr>
            <w:lang w:val="en-US" w:eastAsia="zh-CN"/>
          </w:rPr>
          <w:t xml:space="preserve">to be measured </w:t>
        </w:r>
        <w:r w:rsidRPr="00C84B30">
          <w:rPr>
            <w:lang w:val="en-US"/>
          </w:rPr>
          <w:t xml:space="preserve">and 1 data symbol after each consecutive SSB symbols </w:t>
        </w:r>
        <w:r w:rsidRPr="00C84B30">
          <w:rPr>
            <w:lang w:val="en-US" w:eastAsia="zh-CN"/>
          </w:rPr>
          <w:t xml:space="preserve">to be measured </w:t>
        </w:r>
        <w:r w:rsidRPr="00C84B30">
          <w:rPr>
            <w:lang w:val="en-US"/>
          </w:rPr>
          <w:t xml:space="preserve">within SMTC window duration. </w:t>
        </w:r>
        <w:r w:rsidRPr="00C84B30">
          <w:t xml:space="preserve">If the high layer in TS 38.331 [2] signalling of </w:t>
        </w:r>
        <w:r w:rsidRPr="00C84B30">
          <w:rPr>
            <w:i/>
          </w:rPr>
          <w:t>smtc2</w:t>
        </w:r>
        <w:r w:rsidRPr="00C84B30">
          <w:rPr>
            <w:b/>
          </w:rPr>
          <w:t xml:space="preserve"> </w:t>
        </w:r>
        <w:r w:rsidRPr="00C84B30">
          <w:t>is configured, the SMTC periodicity</w:t>
        </w:r>
        <w:r w:rsidRPr="00C84B30">
          <w:rPr>
            <w:vertAlign w:val="subscript"/>
          </w:rPr>
          <w:t xml:space="preserve"> </w:t>
        </w:r>
        <w:r w:rsidRPr="00C84B30">
          <w:t xml:space="preserve">follows </w:t>
        </w:r>
        <w:r w:rsidRPr="00C84B30">
          <w:rPr>
            <w:i/>
          </w:rPr>
          <w:t>smtc2</w:t>
        </w:r>
        <w:r w:rsidRPr="00C84B30">
          <w:t xml:space="preserve">; Otherwise SMTC periodicity follows </w:t>
        </w:r>
        <w:r w:rsidRPr="00C84B30">
          <w:rPr>
            <w:i/>
          </w:rPr>
          <w:t>smtc1.</w:t>
        </w:r>
      </w:ins>
    </w:p>
    <w:p w14:paraId="1F99970C" w14:textId="77777777" w:rsidR="006B68C6" w:rsidRPr="00C84B30" w:rsidRDefault="006B68C6" w:rsidP="006B68C6">
      <w:pPr>
        <w:rPr>
          <w:ins w:id="6398" w:author="Santhan Thangarasa" w:date="2022-03-05T22:54:00Z"/>
        </w:rPr>
      </w:pPr>
      <w:ins w:id="6399" w:author="Santhan Thangarasa" w:date="2022-03-05T22:54:00Z">
        <w:r w:rsidRPr="00C84B30">
          <w:t xml:space="preserve">When the UE performs intra-frequency measurements in a TDD band, the following restrictions apply due to </w:t>
        </w:r>
        <w:r w:rsidRPr="00C84B30">
          <w:rPr>
            <w:lang w:val="en-US"/>
          </w:rPr>
          <w:t>SS-RSRQ</w:t>
        </w:r>
        <w:r w:rsidRPr="00C84B30">
          <w:t xml:space="preserve"> measurement </w:t>
        </w:r>
      </w:ins>
    </w:p>
    <w:p w14:paraId="62446254" w14:textId="77777777" w:rsidR="006B68C6" w:rsidRPr="00C84B30" w:rsidRDefault="006B68C6" w:rsidP="006B68C6">
      <w:pPr>
        <w:pStyle w:val="B10"/>
        <w:rPr>
          <w:ins w:id="6400" w:author="Santhan Thangarasa" w:date="2022-03-05T22:54:00Z"/>
        </w:rPr>
      </w:pPr>
      <w:ins w:id="6401" w:author="Santhan Thangarasa" w:date="2022-03-05T22:54:00Z">
        <w:r w:rsidRPr="00C84B30">
          <w:rPr>
            <w:lang w:val="en-US"/>
          </w:rPr>
          <w:t>-</w:t>
        </w:r>
        <w:r w:rsidRPr="00C84B30">
          <w:rPr>
            <w:lang w:val="en-US"/>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w:t>
        </w:r>
        <w:r w:rsidRPr="00C84B30">
          <w:t xml:space="preserve">If the high layer signalling of </w:t>
        </w:r>
        <w:r w:rsidRPr="00C84B30">
          <w:rPr>
            <w:i/>
          </w:rPr>
          <w:t>smtc2</w:t>
        </w:r>
        <w:r w:rsidRPr="00C84B30">
          <w:rPr>
            <w:b/>
          </w:rPr>
          <w:t xml:space="preserve"> </w:t>
        </w:r>
        <w:r w:rsidRPr="00C84B30">
          <w:t>is configured in TS 38.331 [2], the SMTC periodicity</w:t>
        </w:r>
        <w:r w:rsidRPr="00C84B30">
          <w:rPr>
            <w:vertAlign w:val="subscript"/>
          </w:rPr>
          <w:t xml:space="preserve"> </w:t>
        </w:r>
        <w:r w:rsidRPr="00C84B30">
          <w:t xml:space="preserve">follows </w:t>
        </w:r>
        <w:r w:rsidRPr="00C84B30">
          <w:rPr>
            <w:i/>
          </w:rPr>
          <w:t>smtc2</w:t>
        </w:r>
        <w:r w:rsidRPr="00C84B30">
          <w:t xml:space="preserve">; Otherwise the SMTC periodicity follows </w:t>
        </w:r>
        <w:r w:rsidRPr="00C84B30">
          <w:rPr>
            <w:i/>
          </w:rPr>
          <w:t>smtc1.</w:t>
        </w:r>
      </w:ins>
    </w:p>
    <w:p w14:paraId="747D087B" w14:textId="77777777" w:rsidR="006B68C6" w:rsidRPr="00C84B30" w:rsidRDefault="006B68C6" w:rsidP="006B68C6">
      <w:pPr>
        <w:pStyle w:val="Heading5"/>
        <w:rPr>
          <w:ins w:id="6402" w:author="Santhan Thangarasa" w:date="2022-03-05T22:54:00Z"/>
        </w:rPr>
      </w:pPr>
      <w:ins w:id="6403" w:author="Santhan Thangarasa" w:date="2022-03-05T22:54:00Z">
        <w:r w:rsidRPr="00C84B30">
          <w:t>9.2B.5.3.2</w:t>
        </w:r>
        <w:r w:rsidRPr="00C84B30">
          <w:tab/>
          <w:t>Scheduling availability of UE performing measurements with a different subcarrier spacing than PDSCH/PDCCH on FR1</w:t>
        </w:r>
      </w:ins>
    </w:p>
    <w:p w14:paraId="7BBB39F6" w14:textId="77777777" w:rsidR="006B68C6" w:rsidRPr="00C84B30" w:rsidRDefault="006B68C6" w:rsidP="006B68C6">
      <w:pPr>
        <w:rPr>
          <w:ins w:id="6404" w:author="Santhan Thangarasa" w:date="2022-03-05T22:54:00Z"/>
        </w:rPr>
      </w:pPr>
      <w:ins w:id="6405" w:author="Santhan Thangarasa" w:date="2022-03-05T22:54:00Z">
        <w:r w:rsidRPr="00C84B30">
          <w:t xml:space="preserve">For UE which do not support </w:t>
        </w:r>
        <w:r w:rsidRPr="00C84B30">
          <w:rPr>
            <w:i/>
          </w:rPr>
          <w:t xml:space="preserve">simultaneousRxDataSSB-DiffNumerology </w:t>
        </w:r>
        <w:r w:rsidRPr="00C84B30">
          <w:t>[14] the following restrictions apply due to SS-RSRP/RSRQ/SINR measurement</w:t>
        </w:r>
      </w:ins>
    </w:p>
    <w:p w14:paraId="58AB8621" w14:textId="77777777" w:rsidR="006B68C6" w:rsidRPr="00C84B30" w:rsidRDefault="006B68C6" w:rsidP="006B68C6">
      <w:pPr>
        <w:pStyle w:val="B10"/>
        <w:rPr>
          <w:ins w:id="6406" w:author="Santhan Thangarasa" w:date="2022-03-05T22:54:00Z"/>
          <w:lang w:eastAsia="zh-CN"/>
        </w:rPr>
      </w:pPr>
      <w:ins w:id="6407" w:author="Santhan Thangarasa" w:date="2022-03-05T22:54:00Z">
        <w:r w:rsidRPr="00C84B30">
          <w:rPr>
            <w:lang w:val="en-US" w:eastAsia="zh-CN"/>
          </w:rPr>
          <w:t>-</w:t>
        </w:r>
        <w:r w:rsidRPr="00C84B30">
          <w:rPr>
            <w:lang w:val="en-US" w:eastAsia="zh-CN"/>
          </w:rPr>
          <w:tab/>
          <w:t xml:space="preserve">If </w:t>
        </w:r>
        <w:r w:rsidRPr="00C84B30">
          <w:rPr>
            <w:rFonts w:eastAsia="MS Mincho"/>
            <w:i/>
            <w:noProof/>
            <w:lang w:val="en-US" w:eastAsia="ja-JP"/>
          </w:rPr>
          <w:t>deriveSSB_IndexFromCell</w:t>
        </w:r>
        <w:r w:rsidRPr="00C84B30">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rsidRPr="00C84B30">
          <w:t xml:space="preserve">If the high layer signalling of </w:t>
        </w:r>
        <w:r w:rsidRPr="00C84B30">
          <w:rPr>
            <w:i/>
          </w:rPr>
          <w:t>smtc2</w:t>
        </w:r>
        <w:r w:rsidRPr="00C84B30">
          <w:rPr>
            <w:b/>
          </w:rPr>
          <w:t xml:space="preserve"> </w:t>
        </w:r>
        <w:r w:rsidRPr="00C84B30">
          <w:t>is configured in TS 38.331 [2], the SMTC periodicity</w:t>
        </w:r>
        <w:r w:rsidRPr="00C84B30">
          <w:rPr>
            <w:vertAlign w:val="subscript"/>
          </w:rPr>
          <w:t xml:space="preserve"> </w:t>
        </w:r>
        <w:r w:rsidRPr="00C84B30">
          <w:t xml:space="preserve">follows </w:t>
        </w:r>
        <w:r w:rsidRPr="00C84B30">
          <w:rPr>
            <w:i/>
          </w:rPr>
          <w:t>smtc2</w:t>
        </w:r>
        <w:r w:rsidRPr="00C84B30">
          <w:t xml:space="preserve">; Otherwise the SMTC periodicity follows </w:t>
        </w:r>
        <w:r w:rsidRPr="00C84B30">
          <w:rPr>
            <w:i/>
          </w:rPr>
          <w:t>smtc1.</w:t>
        </w:r>
      </w:ins>
    </w:p>
    <w:p w14:paraId="47459241" w14:textId="77777777" w:rsidR="006B68C6" w:rsidRPr="00C84B30" w:rsidRDefault="006B68C6" w:rsidP="006B68C6">
      <w:pPr>
        <w:pStyle w:val="B10"/>
        <w:rPr>
          <w:ins w:id="6408" w:author="Santhan Thangarasa" w:date="2022-03-05T22:54:00Z"/>
          <w:lang w:eastAsia="zh-CN"/>
        </w:rPr>
      </w:pPr>
      <w:ins w:id="6409" w:author="Santhan Thangarasa" w:date="2022-03-05T22:54:00Z">
        <w:r w:rsidRPr="00C84B30">
          <w:rPr>
            <w:lang w:val="en-US" w:eastAsia="zh-CN"/>
          </w:rPr>
          <w:t>-</w:t>
        </w:r>
        <w:r w:rsidRPr="00C84B30">
          <w:rPr>
            <w:lang w:val="en-US" w:eastAsia="zh-CN"/>
          </w:rPr>
          <w:tab/>
          <w:t xml:space="preserve">If </w:t>
        </w:r>
        <w:r w:rsidRPr="00C84B30">
          <w:rPr>
            <w:rFonts w:eastAsia="MS Mincho"/>
            <w:i/>
            <w:noProof/>
            <w:lang w:val="en-US" w:eastAsia="ja-JP"/>
          </w:rPr>
          <w:t>deriveSSB_IndexFromCell</w:t>
        </w:r>
        <w:r w:rsidRPr="00C84B30">
          <w:rPr>
            <w:lang w:val="en-US" w:eastAsia="zh-CN"/>
          </w:rPr>
          <w:t xml:space="preserve"> is </w:t>
        </w:r>
        <w:r w:rsidRPr="00C84B30">
          <w:rPr>
            <w:lang w:val="en-US" w:eastAsia="ko-KR"/>
          </w:rPr>
          <w:t xml:space="preserve">not </w:t>
        </w:r>
        <w:r w:rsidRPr="00C84B30">
          <w:rPr>
            <w:lang w:val="en-US" w:eastAsia="zh-CN"/>
          </w:rPr>
          <w:t xml:space="preserve">enabled the UE is not expected to transmit PUCCH/PUSCH/SRS or receive PDCCH/PDSCH/TRS/CSI-RS for CQI on all symbols within SMTC window duration. </w:t>
        </w:r>
        <w:r w:rsidRPr="00C84B30">
          <w:t xml:space="preserve">If the high layer signalling of </w:t>
        </w:r>
        <w:r w:rsidRPr="00C84B30">
          <w:rPr>
            <w:i/>
          </w:rPr>
          <w:t>smtc2</w:t>
        </w:r>
        <w:r w:rsidRPr="00C84B30">
          <w:rPr>
            <w:b/>
          </w:rPr>
          <w:t xml:space="preserve"> </w:t>
        </w:r>
        <w:r w:rsidRPr="00C84B30">
          <w:t>is configured in TS 38.331 [2], the SMTC periodicity</w:t>
        </w:r>
        <w:r w:rsidRPr="00C84B30">
          <w:rPr>
            <w:vertAlign w:val="subscript"/>
          </w:rPr>
          <w:t xml:space="preserve"> </w:t>
        </w:r>
        <w:r w:rsidRPr="00C84B30">
          <w:t xml:space="preserve">follows </w:t>
        </w:r>
        <w:r w:rsidRPr="00C84B30">
          <w:rPr>
            <w:i/>
          </w:rPr>
          <w:t>smtc2</w:t>
        </w:r>
        <w:r w:rsidRPr="00C84B30">
          <w:t xml:space="preserve">; Otherwise the SMTC periodicity follows </w:t>
        </w:r>
        <w:r w:rsidRPr="00C84B30">
          <w:rPr>
            <w:i/>
          </w:rPr>
          <w:t>smtc1.</w:t>
        </w:r>
      </w:ins>
    </w:p>
    <w:p w14:paraId="5308A187" w14:textId="77777777" w:rsidR="006B68C6" w:rsidRPr="00C84B30" w:rsidRDefault="006B68C6" w:rsidP="006B68C6">
      <w:pPr>
        <w:pStyle w:val="Heading5"/>
        <w:rPr>
          <w:ins w:id="6410" w:author="Santhan Thangarasa" w:date="2022-03-05T22:54:00Z"/>
        </w:rPr>
      </w:pPr>
      <w:ins w:id="6411" w:author="Santhan Thangarasa" w:date="2022-03-05T22:54:00Z">
        <w:r w:rsidRPr="00C84B30">
          <w:t>9.2B.5.3.3</w:t>
        </w:r>
        <w:r w:rsidRPr="00C84B30">
          <w:tab/>
          <w:t>Scheduling availability of UE performing measurements on FR2</w:t>
        </w:r>
      </w:ins>
    </w:p>
    <w:p w14:paraId="0D2990B0" w14:textId="77777777" w:rsidR="006B68C6" w:rsidRPr="00C84B30" w:rsidRDefault="006B68C6" w:rsidP="006B68C6">
      <w:pPr>
        <w:rPr>
          <w:ins w:id="6412" w:author="Santhan Thangarasa" w:date="2022-03-05T22:54:00Z"/>
        </w:rPr>
      </w:pPr>
      <w:ins w:id="6413" w:author="Santhan Thangarasa" w:date="2022-03-05T22:54:00Z">
        <w:r w:rsidRPr="00C84B30">
          <w:t>The following scheduling restriction applies due to SS-RSRP or SS-SINR measurement on an FR2 intra-frequency cell</w:t>
        </w:r>
      </w:ins>
    </w:p>
    <w:p w14:paraId="0EA05ED9" w14:textId="77777777" w:rsidR="006B68C6" w:rsidRPr="00C84B30" w:rsidRDefault="006B68C6" w:rsidP="006B68C6">
      <w:pPr>
        <w:pStyle w:val="B10"/>
        <w:rPr>
          <w:ins w:id="6414" w:author="Santhan Thangarasa" w:date="2022-03-05T22:54:00Z"/>
        </w:rPr>
      </w:pPr>
      <w:ins w:id="6415" w:author="Santhan Thangarasa" w:date="2022-03-05T22:54:00Z">
        <w:r w:rsidRPr="00C84B30">
          <w:rPr>
            <w:lang w:val="en-US"/>
          </w:rPr>
          <w:tab/>
          <w:t>The UE is not expected to transmit PUCCH/PUSCH/SRS or receive PDCCH/PDSCH</w:t>
        </w:r>
        <w:r w:rsidRPr="00C84B30">
          <w:rPr>
            <w:lang w:val="en-US" w:eastAsia="zh-CN"/>
          </w:rPr>
          <w:t>/TRS/CSI-RS for CQI</w:t>
        </w:r>
        <w:r w:rsidRPr="00C84B30">
          <w:rPr>
            <w:lang w:val="en-US"/>
          </w:rPr>
          <w:t xml:space="preserve"> on SSB symbols to be measured, and on 1 data symbol before each consecutive SSB symbols to be measured and 1 data symbol after each consecutive SSB symbols to be measured within SMTC window duration (The signaling </w:t>
        </w:r>
        <w:r w:rsidRPr="00C84B30">
          <w:rPr>
            <w:rFonts w:eastAsia="MS Mincho"/>
            <w:i/>
            <w:noProof/>
            <w:lang w:val="en-US" w:eastAsia="ja-JP"/>
          </w:rPr>
          <w:t>deriveSSB_IndexFromCell</w:t>
        </w:r>
        <w:r w:rsidRPr="00C84B30">
          <w:rPr>
            <w:lang w:val="en-US"/>
          </w:rPr>
          <w:t xml:space="preserve"> is always enabled for FR2). </w:t>
        </w:r>
        <w:r w:rsidRPr="00C84B30">
          <w:t xml:space="preserve">If the high layer signalling of </w:t>
        </w:r>
        <w:r w:rsidRPr="00C84B30">
          <w:rPr>
            <w:i/>
          </w:rPr>
          <w:t>smtc2</w:t>
        </w:r>
        <w:r w:rsidRPr="00C84B30">
          <w:rPr>
            <w:b/>
          </w:rPr>
          <w:t xml:space="preserve"> </w:t>
        </w:r>
        <w:r w:rsidRPr="00C84B30">
          <w:t>is configured in TS 38.331 [2], the SMTC periodicity</w:t>
        </w:r>
        <w:r w:rsidRPr="00C84B30">
          <w:rPr>
            <w:vertAlign w:val="subscript"/>
          </w:rPr>
          <w:t xml:space="preserve"> </w:t>
        </w:r>
        <w:r w:rsidRPr="00C84B30">
          <w:t xml:space="preserve">follows </w:t>
        </w:r>
        <w:r w:rsidRPr="00C84B30">
          <w:rPr>
            <w:i/>
          </w:rPr>
          <w:t>smtc2</w:t>
        </w:r>
        <w:r w:rsidRPr="00C84B30">
          <w:t xml:space="preserve">; Otherwise the SMTC periodicity follows </w:t>
        </w:r>
        <w:r w:rsidRPr="00C84B30">
          <w:rPr>
            <w:i/>
          </w:rPr>
          <w:t>smtc1.</w:t>
        </w:r>
      </w:ins>
    </w:p>
    <w:p w14:paraId="39635312" w14:textId="77777777" w:rsidR="006B68C6" w:rsidRPr="00C84B30" w:rsidRDefault="006B68C6" w:rsidP="006B68C6">
      <w:pPr>
        <w:rPr>
          <w:ins w:id="6416" w:author="Santhan Thangarasa" w:date="2022-03-05T22:54:00Z"/>
          <w:lang w:val="en-US"/>
        </w:rPr>
      </w:pPr>
      <w:ins w:id="6417" w:author="Santhan Thangarasa" w:date="2022-03-05T22:54:00Z">
        <w:r w:rsidRPr="00C84B30">
          <w:rPr>
            <w:lang w:val="en-US"/>
          </w:rPr>
          <w:t>The following scheduling restriction applies to SS-RSRQ measurement on an FR2 intra-frequency cell</w:t>
        </w:r>
      </w:ins>
    </w:p>
    <w:p w14:paraId="3276A1C5" w14:textId="77777777" w:rsidR="006B68C6" w:rsidRPr="00C84B30" w:rsidRDefault="006B68C6" w:rsidP="006B68C6">
      <w:pPr>
        <w:pStyle w:val="B10"/>
        <w:rPr>
          <w:ins w:id="6418" w:author="Santhan Thangarasa" w:date="2022-03-05T22:54:00Z"/>
        </w:rPr>
      </w:pPr>
      <w:ins w:id="6419" w:author="Santhan Thangarasa" w:date="2022-03-05T22:54:00Z">
        <w:r w:rsidRPr="00C84B30">
          <w:rPr>
            <w:lang w:val="en-US"/>
          </w:rPr>
          <w:t>-</w:t>
        </w:r>
        <w:r w:rsidRPr="00C84B30">
          <w:rPr>
            <w:lang w:val="en-US"/>
          </w:rPr>
          <w:tab/>
          <w:t>The UE is not expected to transmit PUCCH/PUSCH/SRS or receive PDCCH/PDSCH</w:t>
        </w:r>
        <w:r w:rsidRPr="00C84B30">
          <w:rPr>
            <w:lang w:val="en-US" w:eastAsia="zh-CN"/>
          </w:rPr>
          <w:t>/TRS/CSI-RS for CQI</w:t>
        </w:r>
        <w:r w:rsidRPr="00C84B30">
          <w:rPr>
            <w:lang w:val="en-US"/>
          </w:rPr>
          <w:t xml:space="preserve"> on SSB symbols to be measured, RSSI measurement symbols, and on 1 data symbol before each consecutive SSB to be measured/RSSI symbols and 1 data symbol after each consecutive SSB to be measured/RSSI symbols within SMTC window duration (The signaling </w:t>
        </w:r>
        <w:r w:rsidRPr="00C84B30">
          <w:rPr>
            <w:rFonts w:eastAsia="MS Mincho"/>
            <w:i/>
            <w:noProof/>
            <w:lang w:val="en-US" w:eastAsia="ja-JP"/>
          </w:rPr>
          <w:t>deriveSSB_IndexFromCell</w:t>
        </w:r>
        <w:r w:rsidRPr="00C84B30">
          <w:rPr>
            <w:i/>
            <w:iCs/>
            <w:lang w:val="en-US"/>
          </w:rPr>
          <w:t>c</w:t>
        </w:r>
        <w:r w:rsidRPr="00C84B30">
          <w:rPr>
            <w:lang w:val="en-US"/>
          </w:rPr>
          <w:t xml:space="preserve"> is always enabled for FR2). </w:t>
        </w:r>
        <w:r w:rsidRPr="00C84B30">
          <w:t xml:space="preserve">If the high layer signalling of </w:t>
        </w:r>
        <w:r w:rsidRPr="00C84B30">
          <w:rPr>
            <w:i/>
          </w:rPr>
          <w:t>smtc2</w:t>
        </w:r>
        <w:r w:rsidRPr="00C84B30">
          <w:rPr>
            <w:b/>
          </w:rPr>
          <w:t xml:space="preserve"> </w:t>
        </w:r>
        <w:r w:rsidRPr="00C84B30">
          <w:t>is configured in TS 38.331 [2], the SMTC periodicity</w:t>
        </w:r>
        <w:r w:rsidRPr="00C84B30">
          <w:rPr>
            <w:vertAlign w:val="subscript"/>
          </w:rPr>
          <w:t xml:space="preserve"> </w:t>
        </w:r>
        <w:r w:rsidRPr="00C84B30">
          <w:t xml:space="preserve">follows </w:t>
        </w:r>
        <w:r w:rsidRPr="00C84B30">
          <w:rPr>
            <w:i/>
          </w:rPr>
          <w:t>smtc2</w:t>
        </w:r>
        <w:r w:rsidRPr="00C84B30">
          <w:t xml:space="preserve">; Otherwise the SMTC periodicity follows </w:t>
        </w:r>
        <w:r w:rsidRPr="00C84B30">
          <w:rPr>
            <w:i/>
          </w:rPr>
          <w:t>smtc1.</w:t>
        </w:r>
      </w:ins>
    </w:p>
    <w:p w14:paraId="0C28E04E" w14:textId="77777777" w:rsidR="006B68C6" w:rsidRPr="00C84B30" w:rsidRDefault="006B68C6" w:rsidP="006B68C6">
      <w:pPr>
        <w:rPr>
          <w:ins w:id="6420" w:author="Santhan Thangarasa" w:date="2022-03-05T22:54:00Z"/>
          <w:rFonts w:eastAsia="MS Mincho"/>
          <w:lang w:eastAsia="ja-JP"/>
        </w:rPr>
      </w:pPr>
      <w:ins w:id="6421" w:author="Santhan Thangarasa" w:date="2022-03-05T22:54:00Z">
        <w:r w:rsidRPr="00C84B30">
          <w:rPr>
            <w:rFonts w:eastAsia="MS Mincho"/>
            <w:lang w:eastAsia="ja-JP"/>
          </w:rPr>
          <w:t>If following conditions are met:</w:t>
        </w:r>
      </w:ins>
    </w:p>
    <w:p w14:paraId="1731CCBB" w14:textId="77777777" w:rsidR="006B68C6" w:rsidRPr="00C84B30" w:rsidRDefault="006B68C6" w:rsidP="006B68C6">
      <w:pPr>
        <w:pStyle w:val="B10"/>
        <w:rPr>
          <w:ins w:id="6422" w:author="Santhan Thangarasa" w:date="2022-03-05T22:54:00Z"/>
          <w:lang w:eastAsia="ja-JP"/>
        </w:rPr>
      </w:pPr>
      <w:ins w:id="6423" w:author="Santhan Thangarasa" w:date="2022-03-05T22:54:00Z">
        <w:r w:rsidRPr="00C84B30">
          <w:rPr>
            <w:lang w:eastAsia="ja-JP"/>
          </w:rPr>
          <w:t>-</w:t>
        </w:r>
        <w:r w:rsidRPr="00C84B30">
          <w:rPr>
            <w:lang w:eastAsia="ja-JP"/>
          </w:rPr>
          <w:tab/>
          <w:t>The UE has been notified about system information update through paging,</w:t>
        </w:r>
      </w:ins>
    </w:p>
    <w:p w14:paraId="6C87E4D8" w14:textId="77777777" w:rsidR="006B68C6" w:rsidRPr="00C84B30" w:rsidRDefault="006B68C6" w:rsidP="006B68C6">
      <w:pPr>
        <w:pStyle w:val="B10"/>
        <w:rPr>
          <w:ins w:id="6424" w:author="Santhan Thangarasa" w:date="2022-03-05T22:54:00Z"/>
          <w:lang w:eastAsia="ja-JP"/>
        </w:rPr>
      </w:pPr>
      <w:ins w:id="6425" w:author="Santhan Thangarasa" w:date="2022-03-05T22:54:00Z">
        <w:r w:rsidRPr="00C84B30">
          <w:rPr>
            <w:lang w:eastAsia="ja-JP"/>
          </w:rPr>
          <w:t>-</w:t>
        </w:r>
        <w:r w:rsidRPr="00C84B30">
          <w:rPr>
            <w:lang w:eastAsia="ja-JP"/>
          </w:rPr>
          <w:tab/>
          <w:t>The gap between the UE’s reception of PDCCH that UE monitors in the Type 2-PDCCH CSS set that notifies system information update, and the PDCCH that UE monitors in the Type0-PDCCH CSS set, is greater than 2 slots.</w:t>
        </w:r>
      </w:ins>
    </w:p>
    <w:p w14:paraId="3463142D" w14:textId="77777777" w:rsidR="006B68C6" w:rsidRPr="00C84B30" w:rsidRDefault="006B68C6" w:rsidP="006B68C6">
      <w:pPr>
        <w:rPr>
          <w:ins w:id="6426" w:author="Santhan Thangarasa" w:date="2022-03-05T22:54:00Z"/>
          <w:rFonts w:eastAsia="MS Mincho"/>
          <w:lang w:eastAsia="ja-JP"/>
        </w:rPr>
      </w:pPr>
      <w:ins w:id="6427" w:author="Santhan Thangarasa" w:date="2022-03-05T22:54:00Z">
        <w:r w:rsidRPr="00C84B30">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809D6CA" w14:textId="77777777" w:rsidR="006B68C6" w:rsidRPr="00C84B30" w:rsidRDefault="006B68C6" w:rsidP="006B68C6">
      <w:pPr>
        <w:rPr>
          <w:ins w:id="6428" w:author="Santhan Thangarasa" w:date="2022-03-05T22:54:00Z"/>
          <w:rFonts w:eastAsia="MS Mincho"/>
          <w:lang w:eastAsia="ja-JP"/>
        </w:rPr>
      </w:pPr>
      <w:ins w:id="6429" w:author="Santhan Thangarasa" w:date="2022-03-05T22:54:00Z">
        <w:r w:rsidRPr="00C84B30">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0C81F86D" w14:textId="77777777" w:rsidR="006B68C6" w:rsidRPr="00C84B30" w:rsidRDefault="006B68C6" w:rsidP="006B68C6">
      <w:pPr>
        <w:pStyle w:val="Heading5"/>
        <w:rPr>
          <w:ins w:id="6430" w:author="Santhan Thangarasa" w:date="2022-03-05T22:54:00Z"/>
        </w:rPr>
      </w:pPr>
      <w:ins w:id="6431" w:author="Santhan Thangarasa" w:date="2022-03-05T22:54:00Z">
        <w:r w:rsidRPr="00C84B30">
          <w:t>9.2B.5.3.4</w:t>
        </w:r>
        <w:r w:rsidRPr="00C84B30">
          <w:tab/>
          <w:t>Scheduling availability of UE performing measurements in HD-FDD bands on FR1</w:t>
        </w:r>
      </w:ins>
    </w:p>
    <w:p w14:paraId="7124166E" w14:textId="77777777" w:rsidR="006B68C6" w:rsidRPr="00C84B30" w:rsidRDefault="006B68C6" w:rsidP="006B68C6">
      <w:pPr>
        <w:rPr>
          <w:ins w:id="6432" w:author="Santhan Thangarasa" w:date="2022-03-05T22:54:00Z"/>
        </w:rPr>
      </w:pPr>
      <w:ins w:id="6433" w:author="Santhan Thangarasa" w:date="2022-03-05T22:54:00Z">
        <w:r w:rsidRPr="00C84B30">
          <w:t xml:space="preserve">When the UE performs intra-frequency measurements in a HD-FDD band, the following restrictions apply due to SS-RSRP or SS-SINR measurement </w:t>
        </w:r>
      </w:ins>
    </w:p>
    <w:p w14:paraId="107D79F1" w14:textId="77777777" w:rsidR="006B68C6" w:rsidRPr="00C84B30" w:rsidRDefault="006B68C6" w:rsidP="006B68C6">
      <w:pPr>
        <w:pStyle w:val="B10"/>
        <w:rPr>
          <w:ins w:id="6434" w:author="Santhan Thangarasa" w:date="2022-03-05T22:54:00Z"/>
        </w:rPr>
      </w:pPr>
      <w:ins w:id="6435" w:author="Santhan Thangarasa" w:date="2022-03-05T22:54:00Z">
        <w:r w:rsidRPr="00C84B30">
          <w:rPr>
            <w:lang w:val="en-US"/>
          </w:rPr>
          <w:t>-</w:t>
        </w:r>
        <w:r w:rsidRPr="00C84B30">
          <w:rPr>
            <w:lang w:val="en-US"/>
          </w:rPr>
          <w:tab/>
          <w:t xml:space="preserve">The UE is not expected to transmit PUCCH/PUSCH/SRS on SSB symbols to be measured, and on 1 data symbol before each consecutive SSB symbols </w:t>
        </w:r>
        <w:r w:rsidRPr="00C84B30">
          <w:rPr>
            <w:lang w:val="en-US" w:eastAsia="zh-CN"/>
          </w:rPr>
          <w:t xml:space="preserve">to be measured </w:t>
        </w:r>
        <w:r w:rsidRPr="00C84B30">
          <w:rPr>
            <w:lang w:val="en-US"/>
          </w:rPr>
          <w:t xml:space="preserve">and 1 data symbol after each consecutive SSB symbols </w:t>
        </w:r>
        <w:r w:rsidRPr="00C84B30">
          <w:rPr>
            <w:lang w:val="en-US" w:eastAsia="zh-CN"/>
          </w:rPr>
          <w:t xml:space="preserve">to be measured </w:t>
        </w:r>
        <w:r w:rsidRPr="00C84B30">
          <w:rPr>
            <w:lang w:val="en-US"/>
          </w:rPr>
          <w:t xml:space="preserve">within SMTC window duration. </w:t>
        </w:r>
        <w:r w:rsidRPr="00C84B30">
          <w:t xml:space="preserve">If the high layer in TS 38.331 [2] signalling of </w:t>
        </w:r>
        <w:r w:rsidRPr="00C84B30">
          <w:rPr>
            <w:i/>
          </w:rPr>
          <w:t>smtc2</w:t>
        </w:r>
        <w:r w:rsidRPr="00C84B30">
          <w:rPr>
            <w:b/>
          </w:rPr>
          <w:t xml:space="preserve"> </w:t>
        </w:r>
        <w:r w:rsidRPr="00C84B30">
          <w:t>is configured, the SMTC periodicity</w:t>
        </w:r>
        <w:r w:rsidRPr="00C84B30">
          <w:rPr>
            <w:vertAlign w:val="subscript"/>
          </w:rPr>
          <w:t xml:space="preserve"> </w:t>
        </w:r>
        <w:r w:rsidRPr="00C84B30">
          <w:t xml:space="preserve">follows </w:t>
        </w:r>
        <w:r w:rsidRPr="00C84B30">
          <w:rPr>
            <w:i/>
          </w:rPr>
          <w:t>smtc2</w:t>
        </w:r>
        <w:r w:rsidRPr="00C84B30">
          <w:t xml:space="preserve">; Otherwise SMTC periodicity follows </w:t>
        </w:r>
        <w:r w:rsidRPr="00C84B30">
          <w:rPr>
            <w:i/>
          </w:rPr>
          <w:t>smtc1.</w:t>
        </w:r>
      </w:ins>
    </w:p>
    <w:p w14:paraId="38BBCF52" w14:textId="77777777" w:rsidR="006B68C6" w:rsidRPr="00C84B30" w:rsidRDefault="006B68C6" w:rsidP="006B68C6">
      <w:pPr>
        <w:rPr>
          <w:ins w:id="6436" w:author="Santhan Thangarasa" w:date="2022-03-05T22:54:00Z"/>
        </w:rPr>
      </w:pPr>
      <w:ins w:id="6437" w:author="Santhan Thangarasa" w:date="2022-03-05T22:54:00Z">
        <w:r w:rsidRPr="00C84B30">
          <w:t xml:space="preserve">When the UE performs intra-frequency measurements in a HD-FDD band, the following restrictions apply due to </w:t>
        </w:r>
        <w:r w:rsidRPr="00C84B30">
          <w:rPr>
            <w:lang w:val="en-US"/>
          </w:rPr>
          <w:t>SS-RSRQ</w:t>
        </w:r>
        <w:r w:rsidRPr="00C84B30">
          <w:t xml:space="preserve"> measurement </w:t>
        </w:r>
      </w:ins>
    </w:p>
    <w:p w14:paraId="180D3C2E" w14:textId="77777777" w:rsidR="006B68C6" w:rsidRPr="00C84B30" w:rsidRDefault="006B68C6" w:rsidP="006B68C6">
      <w:pPr>
        <w:pStyle w:val="B10"/>
        <w:rPr>
          <w:ins w:id="6438" w:author="Santhan Thangarasa" w:date="2022-03-05T22:54:00Z"/>
        </w:rPr>
      </w:pPr>
      <w:ins w:id="6439" w:author="Santhan Thangarasa" w:date="2022-03-05T22:54:00Z">
        <w:r w:rsidRPr="00C84B30">
          <w:rPr>
            <w:lang w:val="en-US"/>
          </w:rPr>
          <w:t>-</w:t>
        </w:r>
        <w:r w:rsidRPr="00C84B30">
          <w:rPr>
            <w:lang w:val="en-US"/>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w:t>
        </w:r>
        <w:r w:rsidRPr="00C84B30">
          <w:t xml:space="preserve">If the high layer signalling of </w:t>
        </w:r>
        <w:r w:rsidRPr="00C84B30">
          <w:rPr>
            <w:i/>
          </w:rPr>
          <w:t>smtc2</w:t>
        </w:r>
        <w:r w:rsidRPr="00C84B30">
          <w:rPr>
            <w:b/>
          </w:rPr>
          <w:t xml:space="preserve"> </w:t>
        </w:r>
        <w:r w:rsidRPr="00C84B30">
          <w:t>is configured in TS 38.331 [2], the SMTC periodicity</w:t>
        </w:r>
        <w:r w:rsidRPr="00C84B30">
          <w:rPr>
            <w:vertAlign w:val="subscript"/>
          </w:rPr>
          <w:t xml:space="preserve"> </w:t>
        </w:r>
        <w:r w:rsidRPr="00C84B30">
          <w:t xml:space="preserve">follows </w:t>
        </w:r>
        <w:r w:rsidRPr="00C84B30">
          <w:rPr>
            <w:i/>
          </w:rPr>
          <w:t>smtc2</w:t>
        </w:r>
        <w:r w:rsidRPr="00C84B30">
          <w:t xml:space="preserve">; Otherwise the SMTC periodicity follows </w:t>
        </w:r>
        <w:r w:rsidRPr="00C84B30">
          <w:rPr>
            <w:i/>
          </w:rPr>
          <w:t>smtc1.</w:t>
        </w:r>
      </w:ins>
    </w:p>
    <w:bookmarkEnd w:id="6388"/>
    <w:p w14:paraId="4ECA7DD0" w14:textId="77777777" w:rsidR="006B68C6" w:rsidRPr="00C84B30" w:rsidRDefault="006B68C6" w:rsidP="006B68C6">
      <w:pPr>
        <w:pStyle w:val="Heading3"/>
        <w:rPr>
          <w:ins w:id="6440" w:author="Santhan Thangarasa" w:date="2022-03-05T22:54:00Z"/>
        </w:rPr>
      </w:pPr>
      <w:ins w:id="6441" w:author="Santhan Thangarasa" w:date="2022-03-05T22:54:00Z">
        <w:r w:rsidRPr="00C84B30">
          <w:t>9.2B.6</w:t>
        </w:r>
        <w:r w:rsidRPr="00C84B30">
          <w:tab/>
          <w:t>Intra-frequency measurements with measurement gaps</w:t>
        </w:r>
      </w:ins>
    </w:p>
    <w:p w14:paraId="49496AE1" w14:textId="77777777" w:rsidR="006B68C6" w:rsidRPr="00C84B30" w:rsidRDefault="006B68C6" w:rsidP="006B68C6">
      <w:pPr>
        <w:pStyle w:val="Heading4"/>
        <w:rPr>
          <w:ins w:id="6442" w:author="Santhan Thangarasa" w:date="2022-03-05T22:54:00Z"/>
        </w:rPr>
      </w:pPr>
      <w:ins w:id="6443" w:author="Santhan Thangarasa" w:date="2022-03-05T22:54:00Z">
        <w:r w:rsidRPr="00C84B30">
          <w:t>9.2B.6.1</w:t>
        </w:r>
        <w:r w:rsidRPr="00C84B30">
          <w:tab/>
          <w:t>Intra-frequency cell identification</w:t>
        </w:r>
      </w:ins>
    </w:p>
    <w:p w14:paraId="20961D2C" w14:textId="77777777" w:rsidR="006B68C6" w:rsidRPr="00C84B30" w:rsidRDefault="006B68C6" w:rsidP="006B68C6">
      <w:pPr>
        <w:rPr>
          <w:ins w:id="6444" w:author="Santhan Thangarasa" w:date="2022-03-05T22:54:00Z"/>
          <w:rFonts w:cs="v4.2.0"/>
        </w:rPr>
      </w:pPr>
      <w:ins w:id="6445" w:author="Santhan Thangarasa" w:date="2022-03-05T22:54:00Z">
        <w:r w:rsidRPr="00C84B30">
          <w:rPr>
            <w:rFonts w:cs="v4.2.0"/>
          </w:rPr>
          <w:t>The UE shall be able to identify a new detectable intra frequency cell within T</w:t>
        </w:r>
        <w:r w:rsidRPr="00C84B30">
          <w:rPr>
            <w:rFonts w:cs="v4.2.0"/>
            <w:vertAlign w:val="subscript"/>
          </w:rPr>
          <w:t>identify_intra_without_index</w:t>
        </w:r>
        <w:r w:rsidRPr="00C84B30">
          <w:rPr>
            <w:rFonts w:eastAsia="Times New Roman"/>
            <w:vertAlign w:val="subscript"/>
          </w:rPr>
          <w:t>_RedCap</w:t>
        </w:r>
        <w:r w:rsidRPr="00C84B30">
          <w:rPr>
            <w:rFonts w:cs="v4.2.0"/>
          </w:rPr>
          <w:t xml:space="preserve"> if UE is not indicated to report SSB based RRM measurement result with the associated SSB index </w:t>
        </w:r>
        <w:r w:rsidRPr="00C84B30">
          <w:t>(</w:t>
        </w:r>
        <w:r w:rsidRPr="00C84B30">
          <w:rPr>
            <w:i/>
          </w:rPr>
          <w:t xml:space="preserve">reportQuantityRsIndexes </w:t>
        </w:r>
        <w:r w:rsidRPr="00C84B30">
          <w:rPr>
            <w:lang w:eastAsia="ko-KR"/>
          </w:rPr>
          <w:t>or</w:t>
        </w:r>
        <w:r w:rsidRPr="00C84B30">
          <w:rPr>
            <w:i/>
            <w:lang w:eastAsia="ko-KR"/>
          </w:rPr>
          <w:t xml:space="preserve"> maxNrofRSIndexesToReport </w:t>
        </w:r>
        <w:r w:rsidRPr="00C84B30">
          <w:rPr>
            <w:lang w:eastAsia="ko-KR"/>
          </w:rPr>
          <w:t xml:space="preserve">is not </w:t>
        </w:r>
        <w:r w:rsidRPr="00C84B30">
          <w:t>configured)</w:t>
        </w:r>
        <w:r w:rsidRPr="00C84B30">
          <w:rPr>
            <w:rFonts w:cs="v4.2.0"/>
          </w:rPr>
          <w:t>, or the UE has been indicated that the neighbour cell is synchronous with the serving cell (</w:t>
        </w:r>
        <w:r w:rsidRPr="00C84B30">
          <w:rPr>
            <w:i/>
            <w:iCs/>
            <w:lang w:val="en-US"/>
          </w:rPr>
          <w:t>deriveSSB-IndexFromCell</w:t>
        </w:r>
        <w:r w:rsidRPr="00C84B30">
          <w:rPr>
            <w:rFonts w:cs="v4.2.0"/>
          </w:rPr>
          <w:t xml:space="preserve"> is enabled). Otherwise UE shall be able to identify a new detectable intra frequency cell within T</w:t>
        </w:r>
        <w:r w:rsidRPr="00C84B30">
          <w:rPr>
            <w:rFonts w:cs="v4.2.0"/>
            <w:vertAlign w:val="subscript"/>
          </w:rPr>
          <w:t>identify_intra_with_index</w:t>
        </w:r>
        <w:r w:rsidRPr="00C84B30">
          <w:rPr>
            <w:rFonts w:eastAsia="Times New Roman"/>
            <w:vertAlign w:val="subscript"/>
          </w:rPr>
          <w:t>_RedCap</w:t>
        </w:r>
        <w:r w:rsidRPr="00C84B30">
          <w:rPr>
            <w:rFonts w:cs="v4.2.0"/>
            <w:vertAlign w:val="subscript"/>
          </w:rPr>
          <w:t>.</w:t>
        </w:r>
        <w:r w:rsidRPr="00C84B30">
          <w:rPr>
            <w:lang w:eastAsia="zh-CN"/>
          </w:rPr>
          <w:t xml:space="preserve"> The UE shall be able to identify a new detectable intra frequency SS block of an already detected cell within</w:t>
        </w:r>
        <w:r w:rsidRPr="00C84B30">
          <w:t xml:space="preserve"> T</w:t>
        </w:r>
        <w:r w:rsidRPr="00C84B30">
          <w:rPr>
            <w:vertAlign w:val="subscript"/>
          </w:rPr>
          <w:t>identify_intra_without_index</w:t>
        </w:r>
        <w:r w:rsidRPr="00C84B30">
          <w:rPr>
            <w:rFonts w:eastAsia="Times New Roman"/>
            <w:vertAlign w:val="subscript"/>
          </w:rPr>
          <w:t>_RedCap</w:t>
        </w:r>
        <w:r w:rsidRPr="00C84B30">
          <w:rPr>
            <w:vertAlign w:val="subscript"/>
            <w:lang w:eastAsia="zh-CN"/>
          </w:rPr>
          <w:t>.</w:t>
        </w:r>
        <w:r w:rsidRPr="00C84B30">
          <w:rPr>
            <w:lang w:val="en-US"/>
          </w:rPr>
          <w:t xml:space="preserve"> It is assumed that </w:t>
        </w:r>
        <w:r w:rsidRPr="00C84B30">
          <w:rPr>
            <w:i/>
            <w:iCs/>
            <w:lang w:val="en-US"/>
          </w:rPr>
          <w:t>deriveSSB-IndexFromCell</w:t>
        </w:r>
        <w:r w:rsidRPr="00C84B30">
          <w:rPr>
            <w:lang w:val="en-US"/>
          </w:rPr>
          <w:t xml:space="preserve"> is always enabled for </w:t>
        </w:r>
        <w:r w:rsidRPr="00C84B30">
          <w:rPr>
            <w:lang w:val="en-US" w:eastAsia="zh-CN"/>
          </w:rPr>
          <w:t xml:space="preserve">FR1 TDD and </w:t>
        </w:r>
        <w:r w:rsidRPr="00C84B30">
          <w:rPr>
            <w:lang w:val="en-US"/>
          </w:rPr>
          <w:t>FR2.</w:t>
        </w:r>
      </w:ins>
    </w:p>
    <w:p w14:paraId="39E9D5E2" w14:textId="77777777" w:rsidR="006B68C6" w:rsidRPr="00C84B30" w:rsidRDefault="006B68C6" w:rsidP="006B68C6">
      <w:pPr>
        <w:pStyle w:val="EQ"/>
        <w:rPr>
          <w:ins w:id="6446" w:author="Santhan Thangarasa" w:date="2022-03-05T22:54:00Z"/>
        </w:rPr>
      </w:pPr>
      <w:ins w:id="6447" w:author="Santhan Thangarasa" w:date="2022-03-05T22:54:00Z">
        <w:r w:rsidRPr="00C84B30">
          <w:tab/>
          <w:t>T</w:t>
        </w:r>
        <w:r w:rsidRPr="00C84B30">
          <w:rPr>
            <w:vertAlign w:val="subscript"/>
          </w:rPr>
          <w:t>identify_intra_without_index</w:t>
        </w:r>
        <w:r w:rsidRPr="00C84B30">
          <w:rPr>
            <w:rFonts w:eastAsia="Times New Roman"/>
            <w:vertAlign w:val="subscript"/>
          </w:rPr>
          <w:t>_RedCap</w:t>
        </w:r>
        <w:r w:rsidRPr="00C84B30">
          <w:rPr>
            <w:vertAlign w:val="subscript"/>
          </w:rPr>
          <w:t xml:space="preserve"> </w:t>
        </w:r>
        <w:r w:rsidRPr="00C84B30">
          <w:t>= T</w:t>
        </w:r>
        <w:r w:rsidRPr="00C84B30">
          <w:rPr>
            <w:vertAlign w:val="subscript"/>
          </w:rPr>
          <w:t>PSS/SSS_sync_intra</w:t>
        </w:r>
        <w:r w:rsidRPr="00C84B30">
          <w:rPr>
            <w:rFonts w:eastAsia="Times New Roman"/>
            <w:vertAlign w:val="subscript"/>
          </w:rPr>
          <w:t>_RedCap</w:t>
        </w:r>
        <w:r w:rsidRPr="00C84B30">
          <w:t xml:space="preserve"> + T</w:t>
        </w:r>
        <w:r w:rsidRPr="00C84B30">
          <w:rPr>
            <w:vertAlign w:val="subscript"/>
          </w:rPr>
          <w:t xml:space="preserve"> SSB_measurement_period_intra</w:t>
        </w:r>
        <w:r w:rsidRPr="00C84B30">
          <w:rPr>
            <w:rFonts w:eastAsia="Times New Roman"/>
            <w:vertAlign w:val="subscript"/>
          </w:rPr>
          <w:t>_RedCap</w:t>
        </w:r>
        <w:r w:rsidRPr="00C84B30">
          <w:t xml:space="preserve">  ms</w:t>
        </w:r>
      </w:ins>
    </w:p>
    <w:p w14:paraId="5ABF2215" w14:textId="77777777" w:rsidR="006B68C6" w:rsidRPr="00C84B30" w:rsidRDefault="006B68C6" w:rsidP="006B68C6">
      <w:pPr>
        <w:pStyle w:val="EQ"/>
        <w:rPr>
          <w:ins w:id="6448" w:author="Santhan Thangarasa" w:date="2022-03-05T22:54:00Z"/>
          <w:lang w:val="en-US"/>
        </w:rPr>
      </w:pPr>
      <w:ins w:id="6449" w:author="Santhan Thangarasa" w:date="2022-03-05T22:54:00Z">
        <w:r w:rsidRPr="00C84B30">
          <w:tab/>
          <w:t>T</w:t>
        </w:r>
        <w:r w:rsidRPr="00C84B30">
          <w:rPr>
            <w:vertAlign w:val="subscript"/>
          </w:rPr>
          <w:t>identify_intra_with_index</w:t>
        </w:r>
        <w:r w:rsidRPr="00C84B30">
          <w:rPr>
            <w:rFonts w:eastAsia="Times New Roman"/>
            <w:vertAlign w:val="subscript"/>
          </w:rPr>
          <w:t>_RedCap</w:t>
        </w:r>
        <w:r w:rsidRPr="00C84B30">
          <w:rPr>
            <w:vertAlign w:val="subscript"/>
          </w:rPr>
          <w:t xml:space="preserve"> </w:t>
        </w:r>
        <w:r w:rsidRPr="00C84B30">
          <w:t>= T</w:t>
        </w:r>
        <w:r w:rsidRPr="00C84B30">
          <w:rPr>
            <w:vertAlign w:val="subscript"/>
          </w:rPr>
          <w:t>PSS/SSS_sync_intra</w:t>
        </w:r>
        <w:r w:rsidRPr="00C84B30">
          <w:rPr>
            <w:rFonts w:eastAsia="Times New Roman"/>
            <w:vertAlign w:val="subscript"/>
          </w:rPr>
          <w:t>_RedCap</w:t>
        </w:r>
        <w:r w:rsidRPr="00C84B30">
          <w:t xml:space="preserve"> + T</w:t>
        </w:r>
        <w:r w:rsidRPr="00C84B30">
          <w:rPr>
            <w:vertAlign w:val="subscript"/>
          </w:rPr>
          <w:t xml:space="preserve"> SSB_measurement_period_intra</w:t>
        </w:r>
        <w:r w:rsidRPr="00C84B30">
          <w:rPr>
            <w:rFonts w:eastAsia="Times New Roman"/>
            <w:vertAlign w:val="subscript"/>
          </w:rPr>
          <w:t>_RedCap</w:t>
        </w:r>
        <w:r w:rsidRPr="00C84B30">
          <w:rPr>
            <w:vertAlign w:val="subscript"/>
          </w:rPr>
          <w:t xml:space="preserve"> </w:t>
        </w:r>
        <w:r w:rsidRPr="00C84B30">
          <w:t>+ T</w:t>
        </w:r>
        <w:r w:rsidRPr="00C84B30">
          <w:rPr>
            <w:vertAlign w:val="subscript"/>
          </w:rPr>
          <w:t>SSB_time_index_intra</w:t>
        </w:r>
        <w:r w:rsidRPr="00C84B30">
          <w:rPr>
            <w:rFonts w:eastAsia="Times New Roman"/>
            <w:vertAlign w:val="subscript"/>
          </w:rPr>
          <w:t>_RedCap</w:t>
        </w:r>
        <w:r w:rsidRPr="00C84B30">
          <w:rPr>
            <w:vertAlign w:val="subscript"/>
          </w:rPr>
          <w:t xml:space="preserve"> </w:t>
        </w:r>
        <w:r w:rsidRPr="00C84B30">
          <w:t>ms</w:t>
        </w:r>
      </w:ins>
    </w:p>
    <w:p w14:paraId="718B5771" w14:textId="77777777" w:rsidR="006B68C6" w:rsidRPr="00C84B30" w:rsidRDefault="006B68C6" w:rsidP="006B68C6">
      <w:pPr>
        <w:rPr>
          <w:ins w:id="6450" w:author="Santhan Thangarasa" w:date="2022-03-05T22:54:00Z"/>
          <w:lang w:val="en-US"/>
        </w:rPr>
      </w:pPr>
      <w:ins w:id="6451" w:author="Santhan Thangarasa" w:date="2022-03-05T22:54:00Z">
        <w:r w:rsidRPr="00C84B30">
          <w:rPr>
            <w:lang w:val="en-US"/>
          </w:rPr>
          <w:t>Where:</w:t>
        </w:r>
      </w:ins>
    </w:p>
    <w:p w14:paraId="09A685C3" w14:textId="77777777" w:rsidR="006B68C6" w:rsidRPr="00C84B30" w:rsidRDefault="006B68C6" w:rsidP="006B68C6">
      <w:pPr>
        <w:pStyle w:val="B10"/>
        <w:rPr>
          <w:ins w:id="6452" w:author="Santhan Thangarasa" w:date="2022-03-05T22:54:00Z"/>
        </w:rPr>
      </w:pPr>
      <w:ins w:id="6453" w:author="Santhan Thangarasa" w:date="2022-03-05T22:54:00Z">
        <w:r w:rsidRPr="00C84B30">
          <w:rPr>
            <w:lang w:val="en-US"/>
          </w:rPr>
          <w:tab/>
        </w:r>
        <w:r w:rsidRPr="00C84B30">
          <w:t>T</w:t>
        </w:r>
        <w:r w:rsidRPr="00C84B30">
          <w:rPr>
            <w:vertAlign w:val="subscript"/>
          </w:rPr>
          <w:t>PSS/SSS_sync_intra</w:t>
        </w:r>
        <w:r w:rsidRPr="00C84B30">
          <w:rPr>
            <w:rFonts w:eastAsia="Times New Roman"/>
            <w:vertAlign w:val="subscript"/>
          </w:rPr>
          <w:t>_RedCap</w:t>
        </w:r>
        <w:r w:rsidRPr="00C84B30">
          <w:t>: it is the time period used in PSS/SSS detection given in table 9.2B.6.1-1 or 9.2B.6.1-2 or 9.2B.6.1-3.</w:t>
        </w:r>
        <w:r w:rsidRPr="00C84B30">
          <w:rPr>
            <w:rFonts w:cs="v4.2.0"/>
            <w:lang w:eastAsia="zh-CN"/>
          </w:rPr>
          <w:t xml:space="preserve"> </w:t>
        </w:r>
      </w:ins>
    </w:p>
    <w:p w14:paraId="5466391E" w14:textId="77777777" w:rsidR="006B68C6" w:rsidRPr="00C84B30" w:rsidRDefault="006B68C6" w:rsidP="006B68C6">
      <w:pPr>
        <w:pStyle w:val="B10"/>
        <w:rPr>
          <w:ins w:id="6454" w:author="Santhan Thangarasa" w:date="2022-03-05T22:54:00Z"/>
        </w:rPr>
      </w:pPr>
      <w:ins w:id="6455" w:author="Santhan Thangarasa" w:date="2022-03-05T22:54:00Z">
        <w:r w:rsidRPr="00C84B30">
          <w:tab/>
          <w:t>T</w:t>
        </w:r>
        <w:r w:rsidRPr="00C84B30">
          <w:rPr>
            <w:vertAlign w:val="subscript"/>
          </w:rPr>
          <w:t>SSB_time_index_intra</w:t>
        </w:r>
        <w:r w:rsidRPr="00C84B30">
          <w:rPr>
            <w:rFonts w:eastAsia="Times New Roman"/>
            <w:vertAlign w:val="subscript"/>
          </w:rPr>
          <w:t>_RedCap</w:t>
        </w:r>
        <w:r w:rsidRPr="00C84B30">
          <w:t>: it is the time period used to acquire the index of the SSB being measured given in table 9.2B.6.1-4 or 9.2B.6.1-5.</w:t>
        </w:r>
        <w:r w:rsidRPr="00C84B30">
          <w:rPr>
            <w:rFonts w:cs="v4.2.0"/>
            <w:lang w:eastAsia="zh-CN"/>
          </w:rPr>
          <w:t xml:space="preserve"> </w:t>
        </w:r>
      </w:ins>
    </w:p>
    <w:p w14:paraId="70AA2556" w14:textId="77777777" w:rsidR="006B68C6" w:rsidRPr="00C84B30" w:rsidRDefault="006B68C6" w:rsidP="006B68C6">
      <w:pPr>
        <w:pStyle w:val="B10"/>
        <w:rPr>
          <w:ins w:id="6456" w:author="Santhan Thangarasa" w:date="2022-03-05T22:54:00Z"/>
        </w:rPr>
      </w:pPr>
      <w:ins w:id="6457" w:author="Santhan Thangarasa" w:date="2022-03-05T22:54:00Z">
        <w:r w:rsidRPr="00C84B30">
          <w:tab/>
          <w:t>T</w:t>
        </w:r>
        <w:r w:rsidRPr="00C84B30">
          <w:rPr>
            <w:vertAlign w:val="subscript"/>
          </w:rPr>
          <w:t xml:space="preserve"> SSB_measurement_period_intra</w:t>
        </w:r>
        <w:r w:rsidRPr="00C84B30">
          <w:rPr>
            <w:rFonts w:eastAsia="Times New Roman"/>
            <w:vertAlign w:val="subscript"/>
          </w:rPr>
          <w:t>_RedCap</w:t>
        </w:r>
        <w:r w:rsidRPr="00C84B30">
          <w:t>: equal to a measurement period of SSB based measurement given in table 9.2B.6.2-1 or 9.2B.6.2-2 or 9.2B.6.2-3.</w:t>
        </w:r>
      </w:ins>
    </w:p>
    <w:p w14:paraId="4A675498" w14:textId="77777777" w:rsidR="006B68C6" w:rsidRPr="00C84B30" w:rsidRDefault="006B68C6" w:rsidP="006B68C6">
      <w:pPr>
        <w:pStyle w:val="B10"/>
        <w:rPr>
          <w:ins w:id="6458" w:author="Santhan Thangarasa" w:date="2022-03-05T22:54:00Z"/>
        </w:rPr>
      </w:pPr>
      <w:ins w:id="6459" w:author="Santhan Thangarasa" w:date="2022-03-05T22:54:00Z">
        <w:r w:rsidRPr="00C84B30">
          <w:tab/>
          <w:t>CSSF</w:t>
        </w:r>
        <w:r w:rsidRPr="00C84B30">
          <w:rPr>
            <w:vertAlign w:val="subscript"/>
          </w:rPr>
          <w:t>intra</w:t>
        </w:r>
        <w:r w:rsidRPr="00C84B30">
          <w:rPr>
            <w:rFonts w:eastAsia="Times New Roman"/>
            <w:vertAlign w:val="subscript"/>
          </w:rPr>
          <w:t>_RedCap</w:t>
        </w:r>
        <w:r w:rsidRPr="00C84B30">
          <w:t>: it is a carrier specific scaling factor and is determined according to CSSF</w:t>
        </w:r>
        <w:r w:rsidRPr="00C84B30">
          <w:rPr>
            <w:vertAlign w:val="subscript"/>
          </w:rPr>
          <w:t>within_gap</w:t>
        </w:r>
        <w:r w:rsidRPr="00C84B30">
          <w:rPr>
            <w:rFonts w:eastAsia="Times New Roman"/>
            <w:vertAlign w:val="subscript"/>
          </w:rPr>
          <w:t>_RedCap</w:t>
        </w:r>
        <w:r w:rsidRPr="00C84B30">
          <w:rPr>
            <w:vertAlign w:val="subscript"/>
          </w:rPr>
          <w:t xml:space="preserve">,i </w:t>
        </w:r>
        <w:r w:rsidRPr="00C84B30">
          <w:t xml:space="preserve">in clause [9.1A.5.2] for measurement conducted within measurement gaps. </w:t>
        </w:r>
      </w:ins>
    </w:p>
    <w:p w14:paraId="79252AE6" w14:textId="1D8AA7C9" w:rsidR="006B68C6" w:rsidRPr="00C84B30" w:rsidRDefault="006B68C6" w:rsidP="006B68C6">
      <w:pPr>
        <w:pStyle w:val="B10"/>
        <w:ind w:left="852"/>
        <w:rPr>
          <w:ins w:id="6460" w:author="Santhan Thangarasa" w:date="2022-03-05T22:54:00Z"/>
        </w:rPr>
      </w:pPr>
      <w:ins w:id="6461" w:author="Santhan Thangarasa" w:date="2022-03-05T22:54:00Z">
        <w:r w:rsidRPr="00C84B30">
          <w:t>For UE with 2</w:t>
        </w:r>
      </w:ins>
      <w:ins w:id="6462" w:author="Santhan Thangarasa" w:date="2022-03-06T22:32:00Z">
        <w:r w:rsidR="00A263F0">
          <w:t xml:space="preserve"> </w:t>
        </w:r>
      </w:ins>
      <w:ins w:id="6463" w:author="Santhan Thangarasa" w:date="2022-03-05T22:54:00Z">
        <w:r w:rsidRPr="00C84B30">
          <w:t>Rx:</w:t>
        </w:r>
      </w:ins>
    </w:p>
    <w:p w14:paraId="21EBB809" w14:textId="77777777" w:rsidR="006B68C6" w:rsidRPr="00C84B30" w:rsidRDefault="006B68C6" w:rsidP="006B68C6">
      <w:pPr>
        <w:pStyle w:val="B10"/>
        <w:ind w:left="852"/>
        <w:rPr>
          <w:ins w:id="6464" w:author="Santhan Thangarasa" w:date="2022-03-05T22:54:00Z"/>
        </w:rPr>
      </w:pPr>
      <w:ins w:id="6465" w:author="Santhan Thangarasa" w:date="2022-03-05T22:54:00Z">
        <w:r w:rsidRPr="00C84B30">
          <w:tab/>
          <w:t>[M</w:t>
        </w:r>
        <w:r w:rsidRPr="00C84B30">
          <w:rPr>
            <w:vertAlign w:val="subscript"/>
          </w:rPr>
          <w:t>pss/sss_sync_with_gaps</w:t>
        </w:r>
        <w:r w:rsidRPr="00C84B30">
          <w:rPr>
            <w:rFonts w:eastAsia="Times New Roman"/>
            <w:vertAlign w:val="subscript"/>
          </w:rPr>
          <w:t>_RedCap</w:t>
        </w:r>
        <w:r w:rsidRPr="00C84B30">
          <w:t xml:space="preserve"> : For a UE supporting FR2 power class [5 or 6 or 7], M</w:t>
        </w:r>
        <w:r w:rsidRPr="00C84B30">
          <w:rPr>
            <w:vertAlign w:val="subscript"/>
          </w:rPr>
          <w:t>pss/sss_sync with_gaps</w:t>
        </w:r>
        <w:r w:rsidRPr="00C84B30">
          <w:rPr>
            <w:rFonts w:eastAsia="Times New Roman"/>
            <w:vertAlign w:val="subscript"/>
          </w:rPr>
          <w:t>_RedCap</w:t>
        </w:r>
        <w:r w:rsidRPr="00C84B30">
          <w:t xml:space="preserve"> =[24]. </w:t>
        </w:r>
      </w:ins>
    </w:p>
    <w:p w14:paraId="6AFFFC1F" w14:textId="77777777" w:rsidR="006B68C6" w:rsidRPr="00C84B30" w:rsidRDefault="006B68C6" w:rsidP="006B68C6">
      <w:pPr>
        <w:pStyle w:val="B10"/>
        <w:ind w:left="852"/>
        <w:rPr>
          <w:ins w:id="6466" w:author="Santhan Thangarasa" w:date="2022-03-05T22:54:00Z"/>
        </w:rPr>
      </w:pPr>
      <w:ins w:id="6467" w:author="Santhan Thangarasa" w:date="2022-03-05T22:54:00Z">
        <w:r w:rsidRPr="00C84B30">
          <w:tab/>
          <w:t>M</w:t>
        </w:r>
        <w:r w:rsidRPr="00C84B30">
          <w:rPr>
            <w:vertAlign w:val="subscript"/>
          </w:rPr>
          <w:t>meas_period_ with_gaps</w:t>
        </w:r>
        <w:r w:rsidRPr="00C84B30">
          <w:rPr>
            <w:rFonts w:eastAsia="Times New Roman"/>
            <w:vertAlign w:val="subscript"/>
          </w:rPr>
          <w:t>_RedCap</w:t>
        </w:r>
        <w:r w:rsidRPr="00C84B30">
          <w:t>: For a UE supporting power class [5 or 6 or 7], M</w:t>
        </w:r>
        <w:r w:rsidRPr="00C84B30">
          <w:rPr>
            <w:vertAlign w:val="subscript"/>
          </w:rPr>
          <w:t>meas_period_ with_gaps</w:t>
        </w:r>
        <w:r w:rsidRPr="00C84B30">
          <w:rPr>
            <w:rFonts w:eastAsia="Times New Roman"/>
            <w:vertAlign w:val="subscript"/>
          </w:rPr>
          <w:t>_RedCap</w:t>
        </w:r>
        <w:r w:rsidRPr="00C84B30">
          <w:t xml:space="preserve"> =[24]. </w:t>
        </w:r>
      </w:ins>
    </w:p>
    <w:p w14:paraId="79781CB5" w14:textId="77777777" w:rsidR="006B68C6" w:rsidRPr="00C84B30" w:rsidRDefault="006B68C6" w:rsidP="006B68C6">
      <w:pPr>
        <w:pStyle w:val="B10"/>
        <w:ind w:left="0" w:firstLine="0"/>
        <w:rPr>
          <w:ins w:id="6468" w:author="Santhan Thangarasa" w:date="2022-03-05T22:54:00Z"/>
        </w:rPr>
      </w:pPr>
      <w:ins w:id="6469" w:author="Santhan Thangarasa" w:date="2022-03-05T22:54:00Z">
        <w:r w:rsidRPr="00C84B30">
          <w:rPr>
            <w:i/>
            <w:iCs/>
          </w:rPr>
          <w:t>Editor’s note: The final power class to be used for RedCap depends on the RF session outcome.</w:t>
        </w:r>
      </w:ins>
    </w:p>
    <w:p w14:paraId="0FF237E1" w14:textId="77777777" w:rsidR="006B68C6" w:rsidRPr="00C84B30" w:rsidRDefault="006B68C6" w:rsidP="006B68C6">
      <w:pPr>
        <w:rPr>
          <w:ins w:id="6470" w:author="Santhan Thangarasa" w:date="2022-03-05T22:54:00Z"/>
        </w:rPr>
      </w:pPr>
      <w:ins w:id="6471" w:author="Santhan Thangarasa" w:date="2022-03-05T22:54:00Z">
        <w:r w:rsidRPr="00C84B30">
          <w:rPr>
            <w:lang w:val="en-US"/>
          </w:rPr>
          <w:t xml:space="preserve">If the higher layer signaling in TS 38.331 [2] </w:t>
        </w:r>
        <w:r w:rsidRPr="00C84B30">
          <w:t xml:space="preserve">of </w:t>
        </w:r>
        <w:r w:rsidRPr="00C84B30">
          <w:rPr>
            <w:i/>
          </w:rPr>
          <w:t>smtc2</w:t>
        </w:r>
        <w:r w:rsidRPr="00C84B30">
          <w:t xml:space="preserve"> is present and smtc1 is fully overlapping with measurement gaps and smtc2 is partially overlapping with measurement gaps, requirements are not specified for T</w:t>
        </w:r>
        <w:r w:rsidRPr="00C84B30">
          <w:rPr>
            <w:vertAlign w:val="subscript"/>
          </w:rPr>
          <w:t>identify_intra_without_index</w:t>
        </w:r>
        <w:r w:rsidRPr="00C84B30">
          <w:rPr>
            <w:rFonts w:eastAsia="Times New Roman"/>
            <w:vertAlign w:val="subscript"/>
          </w:rPr>
          <w:t>_RedCap</w:t>
        </w:r>
        <w:r w:rsidRPr="00C84B30">
          <w:rPr>
            <w:vertAlign w:val="subscript"/>
          </w:rPr>
          <w:t xml:space="preserve"> </w:t>
        </w:r>
        <w:r w:rsidRPr="00C84B30">
          <w:t>or T</w:t>
        </w:r>
        <w:r w:rsidRPr="00C84B30">
          <w:rPr>
            <w:vertAlign w:val="subscript"/>
          </w:rPr>
          <w:t>identify_intra_with_index</w:t>
        </w:r>
        <w:r w:rsidRPr="00C84B30">
          <w:rPr>
            <w:rFonts w:eastAsia="Times New Roman"/>
            <w:vertAlign w:val="subscript"/>
          </w:rPr>
          <w:t>_RedCap</w:t>
        </w:r>
        <w:r w:rsidRPr="00C84B30">
          <w:rPr>
            <w:vertAlign w:val="subscript"/>
          </w:rPr>
          <w:t>.</w:t>
        </w:r>
      </w:ins>
    </w:p>
    <w:p w14:paraId="5A566A69" w14:textId="003B3DB2" w:rsidR="006B68C6" w:rsidRPr="00C84B30" w:rsidRDefault="006B68C6" w:rsidP="006B68C6">
      <w:pPr>
        <w:pStyle w:val="TH"/>
        <w:rPr>
          <w:ins w:id="6472" w:author="Santhan Thangarasa" w:date="2022-03-05T22:54:00Z"/>
        </w:rPr>
      </w:pPr>
      <w:ins w:id="6473" w:author="Santhan Thangarasa" w:date="2022-03-05T22:54:00Z">
        <w:r w:rsidRPr="00C84B30">
          <w:t>Table 9.2B.6.1-1: Time period for PSS/SSS detection (FR1) for 2</w:t>
        </w:r>
      </w:ins>
      <w:ins w:id="6474" w:author="Santhan Thangarasa" w:date="2022-03-06T22:33:00Z">
        <w:r w:rsidR="00A263F0">
          <w:t xml:space="preserve"> </w:t>
        </w:r>
      </w:ins>
      <w:ins w:id="6475"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4E648F" w14:paraId="25BEBE08" w14:textId="77777777" w:rsidTr="00DD1065">
        <w:trPr>
          <w:ins w:id="647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03D1669" w14:textId="77777777" w:rsidR="006B68C6" w:rsidRPr="00C84B30" w:rsidRDefault="006B68C6" w:rsidP="00DD1065">
            <w:pPr>
              <w:pStyle w:val="TAH"/>
              <w:rPr>
                <w:ins w:id="6477" w:author="Santhan Thangarasa" w:date="2022-03-05T22:54:00Z"/>
              </w:rPr>
            </w:pPr>
            <w:ins w:id="6478"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029192F0" w14:textId="77777777" w:rsidR="006B68C6" w:rsidRPr="00C84B30" w:rsidRDefault="006B68C6" w:rsidP="00DD1065">
            <w:pPr>
              <w:pStyle w:val="TAH"/>
              <w:rPr>
                <w:ins w:id="6479" w:author="Santhan Thangarasa" w:date="2022-03-05T22:54:00Z"/>
                <w:lang w:val="sv-SE"/>
              </w:rPr>
            </w:pPr>
            <w:ins w:id="6480" w:author="Santhan Thangarasa" w:date="2022-03-05T22:54:00Z">
              <w:r w:rsidRPr="00C84B30">
                <w:rPr>
                  <w:lang w:val="sv-SE"/>
                </w:rPr>
                <w:t>T</w:t>
              </w:r>
              <w:r w:rsidRPr="00C84B30">
                <w:rPr>
                  <w:vertAlign w:val="subscript"/>
                  <w:lang w:val="sv-SE"/>
                </w:rPr>
                <w:t>PSS/</w:t>
              </w:r>
              <w:r w:rsidRPr="00C84B30">
                <w:rPr>
                  <w:rFonts w:cs="Arial"/>
                  <w:szCs w:val="18"/>
                  <w:vertAlign w:val="subscript"/>
                  <w:lang w:val="sv-SE"/>
                </w:rPr>
                <w:t>SSS_sync_intra</w:t>
              </w:r>
              <w:r w:rsidRPr="00C84B30">
                <w:rPr>
                  <w:rFonts w:eastAsia="Times New Roman" w:cs="Arial"/>
                  <w:szCs w:val="18"/>
                  <w:vertAlign w:val="subscript"/>
                  <w:lang w:val="sv-SE"/>
                </w:rPr>
                <w:t>_RedCap</w:t>
              </w:r>
            </w:ins>
          </w:p>
        </w:tc>
      </w:tr>
      <w:tr w:rsidR="006B68C6" w:rsidRPr="00C84B30" w14:paraId="0FDF3491" w14:textId="77777777" w:rsidTr="00DD1065">
        <w:trPr>
          <w:ins w:id="648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18CFF45" w14:textId="77777777" w:rsidR="006B68C6" w:rsidRPr="00C84B30" w:rsidRDefault="006B68C6" w:rsidP="00DD1065">
            <w:pPr>
              <w:pStyle w:val="TAC"/>
              <w:rPr>
                <w:ins w:id="6482" w:author="Santhan Thangarasa" w:date="2022-03-05T22:54:00Z"/>
              </w:rPr>
            </w:pPr>
            <w:ins w:id="6483"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3929B3B0" w14:textId="77777777" w:rsidR="006B68C6" w:rsidRPr="00C84B30" w:rsidRDefault="006B68C6" w:rsidP="00DD1065">
            <w:pPr>
              <w:pStyle w:val="TAC"/>
              <w:rPr>
                <w:ins w:id="6484" w:author="Santhan Thangarasa" w:date="2022-03-05T22:54:00Z"/>
              </w:rPr>
            </w:pPr>
            <w:ins w:id="6485" w:author="Santhan Thangarasa" w:date="2022-03-05T22:54:00Z">
              <w:r w:rsidRPr="00C84B30">
                <w:t>max(600ms, 5 x max(MGRP, SMTC period)) x CSSF</w:t>
              </w:r>
              <w:r w:rsidRPr="00C84B30">
                <w:rPr>
                  <w:vertAlign w:val="subscript"/>
                </w:rPr>
                <w:t>intra</w:t>
              </w:r>
              <w:r w:rsidRPr="00C84B30">
                <w:rPr>
                  <w:rFonts w:eastAsia="Times New Roman"/>
                  <w:vertAlign w:val="subscript"/>
                </w:rPr>
                <w:t>_RedCap</w:t>
              </w:r>
            </w:ins>
          </w:p>
        </w:tc>
      </w:tr>
      <w:tr w:rsidR="006B68C6" w:rsidRPr="00C84B30" w14:paraId="2E92E670" w14:textId="77777777" w:rsidTr="00DD1065">
        <w:trPr>
          <w:ins w:id="648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0F0590D" w14:textId="77777777" w:rsidR="006B68C6" w:rsidRPr="00C84B30" w:rsidRDefault="006B68C6" w:rsidP="00DD1065">
            <w:pPr>
              <w:pStyle w:val="TAC"/>
              <w:rPr>
                <w:ins w:id="6487" w:author="Santhan Thangarasa" w:date="2022-03-05T22:54:00Z"/>
              </w:rPr>
            </w:pPr>
            <w:ins w:id="6488"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F94E7F2" w14:textId="77777777" w:rsidR="006B68C6" w:rsidRPr="00C84B30" w:rsidRDefault="006B68C6" w:rsidP="00DD1065">
            <w:pPr>
              <w:pStyle w:val="TAC"/>
              <w:rPr>
                <w:ins w:id="6489" w:author="Santhan Thangarasa" w:date="2022-03-05T22:54:00Z"/>
                <w:b/>
              </w:rPr>
            </w:pPr>
            <w:ins w:id="6490" w:author="Santhan Thangarasa" w:date="2022-03-05T22:54:00Z">
              <w:r w:rsidRPr="00C84B30">
                <w:t>max(600ms, 5 x max(MGRP, SMTC period,DRX cycle)) x CSSF</w:t>
              </w:r>
              <w:r w:rsidRPr="00C84B30">
                <w:rPr>
                  <w:vertAlign w:val="subscript"/>
                </w:rPr>
                <w:t>intra</w:t>
              </w:r>
              <w:r w:rsidRPr="00C84B30">
                <w:rPr>
                  <w:rFonts w:eastAsia="Times New Roman"/>
                  <w:vertAlign w:val="subscript"/>
                </w:rPr>
                <w:t>_RedCap</w:t>
              </w:r>
            </w:ins>
          </w:p>
        </w:tc>
      </w:tr>
      <w:tr w:rsidR="006B68C6" w:rsidRPr="00C84B30" w14:paraId="19A730C2" w14:textId="77777777" w:rsidTr="00DD1065">
        <w:trPr>
          <w:ins w:id="649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49F2C84" w14:textId="77777777" w:rsidR="006B68C6" w:rsidRPr="00C84B30" w:rsidRDefault="006B68C6" w:rsidP="00DD1065">
            <w:pPr>
              <w:pStyle w:val="TAC"/>
              <w:rPr>
                <w:ins w:id="6492" w:author="Santhan Thangarasa" w:date="2022-03-05T22:54:00Z"/>
                <w:b/>
              </w:rPr>
            </w:pPr>
            <w:ins w:id="6493"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97BB3A1" w14:textId="77777777" w:rsidR="006B68C6" w:rsidRPr="00C84B30" w:rsidRDefault="006B68C6" w:rsidP="00DD1065">
            <w:pPr>
              <w:pStyle w:val="TAC"/>
              <w:rPr>
                <w:ins w:id="6494" w:author="Santhan Thangarasa" w:date="2022-03-05T22:54:00Z"/>
                <w:b/>
              </w:rPr>
            </w:pPr>
            <w:ins w:id="6495" w:author="Santhan Thangarasa" w:date="2022-03-05T22:54:00Z">
              <w:r w:rsidRPr="00C84B30">
                <w:t>5 x max(MGRP, DRX cycle) x CSSF</w:t>
              </w:r>
              <w:r w:rsidRPr="00C84B30">
                <w:rPr>
                  <w:vertAlign w:val="subscript"/>
                </w:rPr>
                <w:t>intra</w:t>
              </w:r>
              <w:r w:rsidRPr="00C84B30">
                <w:rPr>
                  <w:rFonts w:eastAsia="Times New Roman"/>
                  <w:vertAlign w:val="subscript"/>
                </w:rPr>
                <w:t>_RedCap</w:t>
              </w:r>
            </w:ins>
          </w:p>
        </w:tc>
      </w:tr>
    </w:tbl>
    <w:p w14:paraId="3E065353" w14:textId="77777777" w:rsidR="006B68C6" w:rsidRPr="00C84B30" w:rsidRDefault="006B68C6" w:rsidP="006B68C6">
      <w:pPr>
        <w:rPr>
          <w:ins w:id="6496" w:author="Santhan Thangarasa" w:date="2022-03-05T22:54:00Z"/>
        </w:rPr>
      </w:pPr>
    </w:p>
    <w:p w14:paraId="13B7709F" w14:textId="3F17B126" w:rsidR="006B68C6" w:rsidRPr="00C84B30" w:rsidRDefault="006B68C6" w:rsidP="006B68C6">
      <w:pPr>
        <w:keepNext/>
        <w:keepLines/>
        <w:spacing w:before="60"/>
        <w:jc w:val="center"/>
        <w:rPr>
          <w:ins w:id="6497" w:author="Santhan Thangarasa" w:date="2022-03-05T22:54:00Z"/>
        </w:rPr>
      </w:pPr>
      <w:ins w:id="6498" w:author="Santhan Thangarasa" w:date="2022-03-05T22:54:00Z">
        <w:r w:rsidRPr="00C84B30">
          <w:rPr>
            <w:rFonts w:ascii="Arial" w:hAnsi="Arial"/>
            <w:b/>
          </w:rPr>
          <w:t>Table 9.2B.6.1-2: Time period for PSS/SSS detection (FR2) for 2</w:t>
        </w:r>
      </w:ins>
      <w:ins w:id="6499" w:author="Santhan Thangarasa" w:date="2022-03-06T22:34:00Z">
        <w:r w:rsidR="00A263F0">
          <w:rPr>
            <w:rFonts w:ascii="Arial" w:hAnsi="Arial"/>
            <w:b/>
          </w:rPr>
          <w:t xml:space="preserve"> </w:t>
        </w:r>
      </w:ins>
      <w:ins w:id="6500" w:author="Santhan Thangarasa" w:date="2022-03-05T22:54:00Z">
        <w:r w:rsidRPr="00C84B30">
          <w:rPr>
            <w:rFonts w:ascii="Arial" w:hAnsi="Arial"/>
            <w:b/>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4E648F" w14:paraId="01E54F8D" w14:textId="77777777" w:rsidTr="00DD1065">
        <w:trPr>
          <w:ins w:id="650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F683297" w14:textId="77777777" w:rsidR="006B68C6" w:rsidRPr="00C84B30" w:rsidRDefault="006B68C6" w:rsidP="00DD1065">
            <w:pPr>
              <w:pStyle w:val="TAH"/>
              <w:rPr>
                <w:ins w:id="6502" w:author="Santhan Thangarasa" w:date="2022-03-05T22:54:00Z"/>
              </w:rPr>
            </w:pPr>
            <w:ins w:id="6503"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5B69B8D9" w14:textId="77777777" w:rsidR="006B68C6" w:rsidRPr="00C84B30" w:rsidRDefault="006B68C6" w:rsidP="00DD1065">
            <w:pPr>
              <w:pStyle w:val="TAH"/>
              <w:rPr>
                <w:ins w:id="6504" w:author="Santhan Thangarasa" w:date="2022-03-05T22:54:00Z"/>
                <w:lang w:val="sv-SE"/>
              </w:rPr>
            </w:pPr>
            <w:ins w:id="6505" w:author="Santhan Thangarasa" w:date="2022-03-05T22:54:00Z">
              <w:r w:rsidRPr="00C84B30">
                <w:rPr>
                  <w:lang w:val="sv-SE"/>
                </w:rPr>
                <w:t>T</w:t>
              </w:r>
              <w:r w:rsidRPr="00C84B30">
                <w:rPr>
                  <w:vertAlign w:val="subscript"/>
                  <w:lang w:val="sv-SE"/>
                </w:rPr>
                <w:t>PSS/SSS_</w:t>
              </w:r>
              <w:r w:rsidRPr="00C84B30">
                <w:rPr>
                  <w:rFonts w:cs="Arial"/>
                  <w:szCs w:val="18"/>
                  <w:vertAlign w:val="subscript"/>
                  <w:lang w:val="sv-SE"/>
                </w:rPr>
                <w:t>sync_intra</w:t>
              </w:r>
              <w:r w:rsidRPr="00C84B30">
                <w:rPr>
                  <w:rFonts w:eastAsia="Times New Roman" w:cs="Arial"/>
                  <w:szCs w:val="18"/>
                  <w:vertAlign w:val="subscript"/>
                  <w:lang w:val="sv-SE"/>
                </w:rPr>
                <w:t>_RedCap</w:t>
              </w:r>
            </w:ins>
          </w:p>
        </w:tc>
      </w:tr>
      <w:tr w:rsidR="006B68C6" w:rsidRPr="00C84B30" w14:paraId="5919C748" w14:textId="77777777" w:rsidTr="00DD1065">
        <w:trPr>
          <w:ins w:id="650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5298B38" w14:textId="77777777" w:rsidR="006B68C6" w:rsidRPr="00C84B30" w:rsidRDefault="006B68C6" w:rsidP="00DD1065">
            <w:pPr>
              <w:pStyle w:val="TAC"/>
              <w:rPr>
                <w:ins w:id="6507" w:author="Santhan Thangarasa" w:date="2022-03-05T22:54:00Z"/>
              </w:rPr>
            </w:pPr>
            <w:ins w:id="6508"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35CEC9A0" w14:textId="77777777" w:rsidR="006B68C6" w:rsidRPr="00C84B30" w:rsidRDefault="006B68C6" w:rsidP="00DD1065">
            <w:pPr>
              <w:pStyle w:val="TAC"/>
              <w:rPr>
                <w:ins w:id="6509" w:author="Santhan Thangarasa" w:date="2022-03-05T22:54:00Z"/>
              </w:rPr>
            </w:pPr>
            <w:ins w:id="6510" w:author="Santhan Thangarasa" w:date="2022-03-05T22:54:00Z">
              <w:r w:rsidRPr="00C84B30">
                <w:t>max(600ms, M</w:t>
              </w:r>
              <w:r w:rsidRPr="00C84B30">
                <w:rPr>
                  <w:vertAlign w:val="subscript"/>
                </w:rPr>
                <w:t>pss/sss_sync_with_gaps</w:t>
              </w:r>
              <w:r w:rsidRPr="00C84B30">
                <w:rPr>
                  <w:rFonts w:eastAsia="Times New Roman"/>
                  <w:vertAlign w:val="subscript"/>
                </w:rPr>
                <w:t>_RedCap</w:t>
              </w:r>
              <w:r w:rsidRPr="00C84B30">
                <w:t xml:space="preserve"> x max(MGRP, SMTC period)) x CSSF</w:t>
              </w:r>
              <w:r w:rsidRPr="00C84B30">
                <w:rPr>
                  <w:vertAlign w:val="subscript"/>
                </w:rPr>
                <w:t>intra</w:t>
              </w:r>
              <w:r w:rsidRPr="00C84B30">
                <w:rPr>
                  <w:rFonts w:eastAsia="Times New Roman"/>
                  <w:vertAlign w:val="subscript"/>
                </w:rPr>
                <w:t>_RedCap</w:t>
              </w:r>
            </w:ins>
          </w:p>
        </w:tc>
      </w:tr>
      <w:tr w:rsidR="006B68C6" w:rsidRPr="00C84B30" w14:paraId="226A8093" w14:textId="77777777" w:rsidTr="00DD1065">
        <w:trPr>
          <w:ins w:id="651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CFEEBEC" w14:textId="77777777" w:rsidR="006B68C6" w:rsidRPr="00C84B30" w:rsidRDefault="006B68C6" w:rsidP="00DD1065">
            <w:pPr>
              <w:pStyle w:val="TAC"/>
              <w:rPr>
                <w:ins w:id="6512" w:author="Santhan Thangarasa" w:date="2022-03-05T22:54:00Z"/>
              </w:rPr>
            </w:pPr>
            <w:ins w:id="6513"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AADA39C" w14:textId="77777777" w:rsidR="006B68C6" w:rsidRPr="00C84B30" w:rsidRDefault="006B68C6" w:rsidP="00DD1065">
            <w:pPr>
              <w:pStyle w:val="TAC"/>
              <w:rPr>
                <w:ins w:id="6514" w:author="Santhan Thangarasa" w:date="2022-03-05T22:54:00Z"/>
                <w:b/>
              </w:rPr>
            </w:pPr>
            <w:ins w:id="6515" w:author="Santhan Thangarasa" w:date="2022-03-05T22:54:00Z">
              <w:r w:rsidRPr="00C84B30">
                <w:t>max(600ms, ceil(1.5x M</w:t>
              </w:r>
              <w:r w:rsidRPr="00C84B30">
                <w:rPr>
                  <w:vertAlign w:val="subscript"/>
                </w:rPr>
                <w:t>pss/sss_sync_with_gaps</w:t>
              </w:r>
              <w:r w:rsidRPr="00C84B30">
                <w:rPr>
                  <w:rFonts w:eastAsia="Times New Roman"/>
                  <w:vertAlign w:val="subscript"/>
                </w:rPr>
                <w:t>_RedCap</w:t>
              </w:r>
              <w:r w:rsidRPr="00C84B30">
                <w:t>) x max(MGRP, SMTC period, DRX cycle))</w:t>
              </w:r>
              <w:r w:rsidRPr="00C84B30">
                <w:rPr>
                  <w:vertAlign w:val="superscript"/>
                </w:rPr>
                <w:t xml:space="preserve"> </w:t>
              </w:r>
              <w:r w:rsidRPr="00C84B30">
                <w:t>x CSSF</w:t>
              </w:r>
              <w:r w:rsidRPr="00C84B30">
                <w:rPr>
                  <w:vertAlign w:val="subscript"/>
                </w:rPr>
                <w:t>intra</w:t>
              </w:r>
              <w:r w:rsidRPr="00C84B30">
                <w:rPr>
                  <w:rFonts w:eastAsia="Times New Roman"/>
                  <w:vertAlign w:val="subscript"/>
                </w:rPr>
                <w:t>_RedCap_RedCap</w:t>
              </w:r>
            </w:ins>
          </w:p>
        </w:tc>
      </w:tr>
      <w:tr w:rsidR="006B68C6" w:rsidRPr="00C84B30" w14:paraId="74D3C410" w14:textId="77777777" w:rsidTr="00DD1065">
        <w:trPr>
          <w:ins w:id="651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AD34644" w14:textId="77777777" w:rsidR="006B68C6" w:rsidRPr="00C84B30" w:rsidRDefault="006B68C6" w:rsidP="00DD1065">
            <w:pPr>
              <w:pStyle w:val="TAC"/>
              <w:rPr>
                <w:ins w:id="6517" w:author="Santhan Thangarasa" w:date="2022-03-05T22:54:00Z"/>
                <w:b/>
              </w:rPr>
            </w:pPr>
            <w:ins w:id="6518"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463B87C1" w14:textId="77777777" w:rsidR="006B68C6" w:rsidRPr="00C84B30" w:rsidRDefault="006B68C6" w:rsidP="00DD1065">
            <w:pPr>
              <w:pStyle w:val="TAC"/>
              <w:rPr>
                <w:ins w:id="6519" w:author="Santhan Thangarasa" w:date="2022-03-05T22:54:00Z"/>
                <w:b/>
              </w:rPr>
            </w:pPr>
            <w:ins w:id="6520" w:author="Santhan Thangarasa" w:date="2022-03-05T22:54:00Z">
              <w:r w:rsidRPr="00C84B30">
                <w:t>M</w:t>
              </w:r>
              <w:r w:rsidRPr="00C84B30">
                <w:rPr>
                  <w:vertAlign w:val="subscript"/>
                </w:rPr>
                <w:t>pss/sss_sync_with_gaps</w:t>
              </w:r>
              <w:r w:rsidRPr="00C84B30">
                <w:rPr>
                  <w:rFonts w:eastAsia="Times New Roman"/>
                  <w:vertAlign w:val="subscript"/>
                </w:rPr>
                <w:t>_RedCap</w:t>
              </w:r>
              <w:r w:rsidRPr="00C84B30">
                <w:t xml:space="preserve"> x max(MGRP, DRX cycle) x CSSF</w:t>
              </w:r>
              <w:r w:rsidRPr="00C84B30">
                <w:rPr>
                  <w:vertAlign w:val="subscript"/>
                </w:rPr>
                <w:t>intra</w:t>
              </w:r>
              <w:r w:rsidRPr="00C84B30">
                <w:rPr>
                  <w:rFonts w:eastAsia="Times New Roman"/>
                  <w:vertAlign w:val="subscript"/>
                </w:rPr>
                <w:t>_RedCap</w:t>
              </w:r>
            </w:ins>
          </w:p>
        </w:tc>
      </w:tr>
    </w:tbl>
    <w:p w14:paraId="7B15888E" w14:textId="77777777" w:rsidR="006B68C6" w:rsidRPr="00C84B30" w:rsidRDefault="006B68C6" w:rsidP="006B68C6">
      <w:pPr>
        <w:rPr>
          <w:ins w:id="6521" w:author="Santhan Thangarasa" w:date="2022-03-05T22:54:00Z"/>
        </w:rPr>
      </w:pPr>
    </w:p>
    <w:p w14:paraId="04249B69" w14:textId="3BE510B4" w:rsidR="006B68C6" w:rsidRPr="00C84B30" w:rsidRDefault="006B68C6" w:rsidP="006B68C6">
      <w:pPr>
        <w:pStyle w:val="TH"/>
        <w:rPr>
          <w:ins w:id="6522" w:author="Santhan Thangarasa" w:date="2022-03-05T22:54:00Z"/>
        </w:rPr>
      </w:pPr>
      <w:ins w:id="6523" w:author="Santhan Thangarasa" w:date="2022-03-05T22:54:00Z">
        <w:r w:rsidRPr="00C84B30">
          <w:t>Table 9.2B.6.1-3: Time period for PSS/SSS detection (FR1) for 1</w:t>
        </w:r>
      </w:ins>
      <w:ins w:id="6524" w:author="Santhan Thangarasa" w:date="2022-03-06T22:25:00Z">
        <w:r w:rsidR="001A3D6C">
          <w:t xml:space="preserve"> </w:t>
        </w:r>
      </w:ins>
      <w:ins w:id="6525"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4E648F" w14:paraId="5CE9AD48" w14:textId="77777777" w:rsidTr="00DD1065">
        <w:trPr>
          <w:ins w:id="652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B6ACD4F" w14:textId="77777777" w:rsidR="006B68C6" w:rsidRPr="00C84B30" w:rsidRDefault="006B68C6" w:rsidP="00DD1065">
            <w:pPr>
              <w:pStyle w:val="TAH"/>
              <w:rPr>
                <w:ins w:id="6527" w:author="Santhan Thangarasa" w:date="2022-03-05T22:54:00Z"/>
              </w:rPr>
            </w:pPr>
            <w:ins w:id="6528"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31217" w14:textId="77777777" w:rsidR="006B68C6" w:rsidRPr="00C84B30" w:rsidRDefault="006B68C6" w:rsidP="00DD1065">
            <w:pPr>
              <w:pStyle w:val="TAH"/>
              <w:rPr>
                <w:ins w:id="6529" w:author="Santhan Thangarasa" w:date="2022-03-05T22:54:00Z"/>
                <w:lang w:val="sv-SE"/>
              </w:rPr>
            </w:pPr>
            <w:ins w:id="6530" w:author="Santhan Thangarasa" w:date="2022-03-05T22:54:00Z">
              <w:r w:rsidRPr="00C84B30">
                <w:rPr>
                  <w:lang w:val="sv-SE"/>
                </w:rPr>
                <w:t>T</w:t>
              </w:r>
              <w:r w:rsidRPr="00C84B30">
                <w:rPr>
                  <w:vertAlign w:val="subscript"/>
                  <w:lang w:val="sv-SE"/>
                </w:rPr>
                <w:t>PSS/SSS_sync_intra</w:t>
              </w:r>
              <w:r w:rsidRPr="00C84B30">
                <w:rPr>
                  <w:rFonts w:eastAsia="Times New Roman" w:cs="Arial"/>
                  <w:szCs w:val="18"/>
                  <w:vertAlign w:val="subscript"/>
                  <w:lang w:val="sv-SE"/>
                </w:rPr>
                <w:t>_RedCap</w:t>
              </w:r>
            </w:ins>
          </w:p>
        </w:tc>
      </w:tr>
      <w:tr w:rsidR="006B68C6" w:rsidRPr="00C84B30" w14:paraId="30886BDE" w14:textId="77777777" w:rsidTr="00DD1065">
        <w:trPr>
          <w:ins w:id="653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BA99474" w14:textId="77777777" w:rsidR="006B68C6" w:rsidRPr="00C84B30" w:rsidRDefault="006B68C6" w:rsidP="00DD1065">
            <w:pPr>
              <w:pStyle w:val="TAC"/>
              <w:rPr>
                <w:ins w:id="6532" w:author="Santhan Thangarasa" w:date="2022-03-05T22:54:00Z"/>
              </w:rPr>
            </w:pPr>
            <w:ins w:id="6533"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03B0CBD5" w14:textId="77777777" w:rsidR="006B68C6" w:rsidRPr="00C84B30" w:rsidRDefault="006B68C6" w:rsidP="00DD1065">
            <w:pPr>
              <w:pStyle w:val="TAC"/>
              <w:rPr>
                <w:ins w:id="6534" w:author="Santhan Thangarasa" w:date="2022-03-05T22:54:00Z"/>
              </w:rPr>
            </w:pPr>
            <w:ins w:id="6535" w:author="Santhan Thangarasa" w:date="2022-03-05T22:54:00Z">
              <w:r w:rsidRPr="00C84B30">
                <w:t>max(TBD ms, TBD x max(MGRP, SMTC period)) x CSSF</w:t>
              </w:r>
              <w:r w:rsidRPr="00C84B30">
                <w:rPr>
                  <w:vertAlign w:val="subscript"/>
                </w:rPr>
                <w:t>intra</w:t>
              </w:r>
              <w:r w:rsidRPr="00C84B30">
                <w:rPr>
                  <w:rFonts w:eastAsia="Times New Roman"/>
                  <w:vertAlign w:val="subscript"/>
                </w:rPr>
                <w:t>_RedCap</w:t>
              </w:r>
            </w:ins>
          </w:p>
        </w:tc>
      </w:tr>
      <w:tr w:rsidR="006B68C6" w:rsidRPr="00C84B30" w14:paraId="5A69BECB" w14:textId="77777777" w:rsidTr="00DD1065">
        <w:trPr>
          <w:ins w:id="653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7C9EF40B" w14:textId="77777777" w:rsidR="006B68C6" w:rsidRPr="00C84B30" w:rsidRDefault="006B68C6" w:rsidP="00DD1065">
            <w:pPr>
              <w:pStyle w:val="TAC"/>
              <w:rPr>
                <w:ins w:id="6537" w:author="Santhan Thangarasa" w:date="2022-03-05T22:54:00Z"/>
              </w:rPr>
            </w:pPr>
            <w:ins w:id="6538"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9054660" w14:textId="77777777" w:rsidR="006B68C6" w:rsidRPr="00C84B30" w:rsidRDefault="006B68C6" w:rsidP="00DD1065">
            <w:pPr>
              <w:pStyle w:val="TAC"/>
              <w:rPr>
                <w:ins w:id="6539" w:author="Santhan Thangarasa" w:date="2022-03-05T22:54:00Z"/>
                <w:b/>
              </w:rPr>
            </w:pPr>
            <w:ins w:id="6540" w:author="Santhan Thangarasa" w:date="2022-03-05T22:54:00Z">
              <w:r w:rsidRPr="00C84B30">
                <w:t>max(TBD ms, TBD x max(MGRP, SMTC period,DRX cycle)) x CSSF</w:t>
              </w:r>
              <w:r w:rsidRPr="00C84B30">
                <w:rPr>
                  <w:vertAlign w:val="subscript"/>
                </w:rPr>
                <w:t>intra</w:t>
              </w:r>
              <w:r w:rsidRPr="00C84B30">
                <w:rPr>
                  <w:rFonts w:eastAsia="Times New Roman"/>
                  <w:vertAlign w:val="subscript"/>
                </w:rPr>
                <w:t>_RedCap</w:t>
              </w:r>
            </w:ins>
          </w:p>
        </w:tc>
      </w:tr>
      <w:tr w:rsidR="006B68C6" w:rsidRPr="00C84B30" w14:paraId="529BE968" w14:textId="77777777" w:rsidTr="00DD1065">
        <w:trPr>
          <w:ins w:id="654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5C95D92" w14:textId="77777777" w:rsidR="006B68C6" w:rsidRPr="00C84B30" w:rsidRDefault="006B68C6" w:rsidP="00DD1065">
            <w:pPr>
              <w:pStyle w:val="TAC"/>
              <w:rPr>
                <w:ins w:id="6542" w:author="Santhan Thangarasa" w:date="2022-03-05T22:54:00Z"/>
                <w:b/>
              </w:rPr>
            </w:pPr>
            <w:ins w:id="6543"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9176C20" w14:textId="77777777" w:rsidR="006B68C6" w:rsidRPr="00C84B30" w:rsidRDefault="006B68C6" w:rsidP="00DD1065">
            <w:pPr>
              <w:pStyle w:val="TAC"/>
              <w:rPr>
                <w:ins w:id="6544" w:author="Santhan Thangarasa" w:date="2022-03-05T22:54:00Z"/>
                <w:b/>
              </w:rPr>
            </w:pPr>
            <w:ins w:id="6545" w:author="Santhan Thangarasa" w:date="2022-03-05T22:54:00Z">
              <w:r w:rsidRPr="00C84B30">
                <w:t>TBD x max(MGRP, DRX cycle) x CSSF</w:t>
              </w:r>
              <w:r w:rsidRPr="00C84B30">
                <w:rPr>
                  <w:vertAlign w:val="subscript"/>
                </w:rPr>
                <w:t>intra</w:t>
              </w:r>
              <w:r w:rsidRPr="00C84B30">
                <w:rPr>
                  <w:rFonts w:eastAsia="Times New Roman"/>
                  <w:vertAlign w:val="subscript"/>
                </w:rPr>
                <w:t>_RedCap</w:t>
              </w:r>
            </w:ins>
          </w:p>
        </w:tc>
      </w:tr>
    </w:tbl>
    <w:p w14:paraId="42561632" w14:textId="77777777" w:rsidR="006B68C6" w:rsidRPr="00C84B30" w:rsidRDefault="006B68C6" w:rsidP="006B68C6">
      <w:pPr>
        <w:rPr>
          <w:ins w:id="6546" w:author="Santhan Thangarasa" w:date="2022-03-05T22:54:00Z"/>
        </w:rPr>
      </w:pPr>
    </w:p>
    <w:p w14:paraId="7B9E46B7" w14:textId="75F05B72" w:rsidR="006B68C6" w:rsidRPr="00C84B30" w:rsidRDefault="006B68C6" w:rsidP="006B68C6">
      <w:pPr>
        <w:pStyle w:val="TH"/>
        <w:rPr>
          <w:ins w:id="6547" w:author="Santhan Thangarasa" w:date="2022-03-05T22:54:00Z"/>
        </w:rPr>
      </w:pPr>
      <w:ins w:id="6548" w:author="Santhan Thangarasa" w:date="2022-03-05T22:54:00Z">
        <w:r w:rsidRPr="00C84B30">
          <w:t>Table 9.2B.6.1-4: Time period for time index detection (Frequency range FR1) for 2</w:t>
        </w:r>
      </w:ins>
      <w:ins w:id="6549" w:author="Santhan Thangarasa" w:date="2022-03-06T22:25:00Z">
        <w:r w:rsidR="001A3D6C">
          <w:t xml:space="preserve"> </w:t>
        </w:r>
      </w:ins>
      <w:ins w:id="6550"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417E8800" w14:textId="77777777" w:rsidTr="00DD1065">
        <w:trPr>
          <w:ins w:id="655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20BD06C" w14:textId="77777777" w:rsidR="006B68C6" w:rsidRPr="00C84B30" w:rsidRDefault="006B68C6" w:rsidP="00DD1065">
            <w:pPr>
              <w:pStyle w:val="TAH"/>
              <w:rPr>
                <w:ins w:id="6552" w:author="Santhan Thangarasa" w:date="2022-03-05T22:54:00Z"/>
              </w:rPr>
            </w:pPr>
            <w:ins w:id="6553"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1A476F1E" w14:textId="77777777" w:rsidR="006B68C6" w:rsidRPr="00C84B30" w:rsidRDefault="006B68C6" w:rsidP="00DD1065">
            <w:pPr>
              <w:pStyle w:val="TAH"/>
              <w:rPr>
                <w:ins w:id="6554" w:author="Santhan Thangarasa" w:date="2022-03-05T22:54:00Z"/>
              </w:rPr>
            </w:pPr>
            <w:ins w:id="6555" w:author="Santhan Thangarasa" w:date="2022-03-05T22:54:00Z">
              <w:r w:rsidRPr="00C84B30">
                <w:t>T</w:t>
              </w:r>
              <w:r w:rsidRPr="00C84B30">
                <w:rPr>
                  <w:vertAlign w:val="subscript"/>
                </w:rPr>
                <w:t>SSB_time_index_intra</w:t>
              </w:r>
              <w:r w:rsidRPr="00C84B30">
                <w:rPr>
                  <w:rFonts w:eastAsia="Times New Roman" w:cs="Arial"/>
                  <w:szCs w:val="18"/>
                  <w:vertAlign w:val="subscript"/>
                </w:rPr>
                <w:t>_RedCap</w:t>
              </w:r>
            </w:ins>
          </w:p>
        </w:tc>
      </w:tr>
      <w:tr w:rsidR="006B68C6" w:rsidRPr="00C84B30" w14:paraId="15D8CA02" w14:textId="77777777" w:rsidTr="00DD1065">
        <w:trPr>
          <w:ins w:id="655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E343806" w14:textId="77777777" w:rsidR="006B68C6" w:rsidRPr="00C84B30" w:rsidRDefault="006B68C6" w:rsidP="00DD1065">
            <w:pPr>
              <w:pStyle w:val="TAC"/>
              <w:rPr>
                <w:ins w:id="6557" w:author="Santhan Thangarasa" w:date="2022-03-05T22:54:00Z"/>
              </w:rPr>
            </w:pPr>
            <w:ins w:id="6558"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245617B9" w14:textId="77777777" w:rsidR="006B68C6" w:rsidRPr="00C84B30" w:rsidRDefault="006B68C6" w:rsidP="00DD1065">
            <w:pPr>
              <w:pStyle w:val="TAC"/>
              <w:rPr>
                <w:ins w:id="6559" w:author="Santhan Thangarasa" w:date="2022-03-05T22:54:00Z"/>
              </w:rPr>
            </w:pPr>
            <w:ins w:id="6560" w:author="Santhan Thangarasa" w:date="2022-03-05T22:54:00Z">
              <w:r w:rsidRPr="00C84B30">
                <w:t>max(120ms, 3 x max(MGRP, SMTC period)) x CSSF</w:t>
              </w:r>
              <w:r w:rsidRPr="00C84B30">
                <w:rPr>
                  <w:vertAlign w:val="subscript"/>
                </w:rPr>
                <w:t>intra</w:t>
              </w:r>
              <w:r w:rsidRPr="00C84B30">
                <w:rPr>
                  <w:rFonts w:eastAsia="Times New Roman"/>
                  <w:vertAlign w:val="subscript"/>
                </w:rPr>
                <w:t>_RedCap</w:t>
              </w:r>
            </w:ins>
          </w:p>
        </w:tc>
      </w:tr>
      <w:tr w:rsidR="006B68C6" w:rsidRPr="00C84B30" w14:paraId="4EE4904E" w14:textId="77777777" w:rsidTr="00DD1065">
        <w:trPr>
          <w:ins w:id="656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8CA723D" w14:textId="77777777" w:rsidR="006B68C6" w:rsidRPr="00C84B30" w:rsidRDefault="006B68C6" w:rsidP="00DD1065">
            <w:pPr>
              <w:pStyle w:val="TAC"/>
              <w:rPr>
                <w:ins w:id="6562" w:author="Santhan Thangarasa" w:date="2022-03-05T22:54:00Z"/>
              </w:rPr>
            </w:pPr>
            <w:ins w:id="6563"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98D5AE3" w14:textId="77777777" w:rsidR="006B68C6" w:rsidRPr="00C84B30" w:rsidRDefault="006B68C6" w:rsidP="00DD1065">
            <w:pPr>
              <w:pStyle w:val="TAC"/>
              <w:rPr>
                <w:ins w:id="6564" w:author="Santhan Thangarasa" w:date="2022-03-05T22:54:00Z"/>
                <w:b/>
              </w:rPr>
            </w:pPr>
            <w:ins w:id="6565" w:author="Santhan Thangarasa" w:date="2022-03-05T22:54:00Z">
              <w:r w:rsidRPr="00C84B30">
                <w:t>max(120ms, 3 x max(MGRP, SMTC period,DRX cycle) x CSSF</w:t>
              </w:r>
              <w:r w:rsidRPr="00C84B30">
                <w:rPr>
                  <w:vertAlign w:val="subscript"/>
                </w:rPr>
                <w:t>intra</w:t>
              </w:r>
              <w:r w:rsidRPr="00C84B30">
                <w:rPr>
                  <w:rFonts w:eastAsia="Times New Roman"/>
                  <w:vertAlign w:val="subscript"/>
                </w:rPr>
                <w:t>_RedCap</w:t>
              </w:r>
              <w:r w:rsidRPr="00C84B30">
                <w:t>)</w:t>
              </w:r>
            </w:ins>
          </w:p>
        </w:tc>
      </w:tr>
      <w:tr w:rsidR="006B68C6" w:rsidRPr="00C84B30" w14:paraId="09AAFD21" w14:textId="77777777" w:rsidTr="00DD1065">
        <w:trPr>
          <w:ins w:id="656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180D202" w14:textId="77777777" w:rsidR="006B68C6" w:rsidRPr="00C84B30" w:rsidRDefault="006B68C6" w:rsidP="00DD1065">
            <w:pPr>
              <w:pStyle w:val="TAC"/>
              <w:rPr>
                <w:ins w:id="6567" w:author="Santhan Thangarasa" w:date="2022-03-05T22:54:00Z"/>
                <w:b/>
              </w:rPr>
            </w:pPr>
            <w:ins w:id="6568"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605701E" w14:textId="77777777" w:rsidR="006B68C6" w:rsidRPr="00C84B30" w:rsidRDefault="006B68C6" w:rsidP="00DD1065">
            <w:pPr>
              <w:pStyle w:val="TAC"/>
              <w:rPr>
                <w:ins w:id="6569" w:author="Santhan Thangarasa" w:date="2022-03-05T22:54:00Z"/>
                <w:b/>
              </w:rPr>
            </w:pPr>
            <w:ins w:id="6570" w:author="Santhan Thangarasa" w:date="2022-03-05T22:54:00Z">
              <w:r w:rsidRPr="00C84B30">
                <w:t>3 x max(MGRP, DRX cycle) x CSSF</w:t>
              </w:r>
              <w:r w:rsidRPr="00C84B30">
                <w:rPr>
                  <w:vertAlign w:val="subscript"/>
                </w:rPr>
                <w:t>intra</w:t>
              </w:r>
              <w:r w:rsidRPr="00C84B30">
                <w:rPr>
                  <w:rFonts w:eastAsia="Times New Roman"/>
                  <w:vertAlign w:val="subscript"/>
                </w:rPr>
                <w:t>_RedCap</w:t>
              </w:r>
            </w:ins>
          </w:p>
        </w:tc>
      </w:tr>
    </w:tbl>
    <w:p w14:paraId="7FBD8060" w14:textId="77777777" w:rsidR="006B68C6" w:rsidRPr="00C84B30" w:rsidRDefault="006B68C6" w:rsidP="006B68C6">
      <w:pPr>
        <w:rPr>
          <w:ins w:id="6571" w:author="Santhan Thangarasa" w:date="2022-03-05T22:54:00Z"/>
        </w:rPr>
      </w:pPr>
    </w:p>
    <w:p w14:paraId="23F2D538" w14:textId="5EC8CB20" w:rsidR="006B68C6" w:rsidRPr="00C84B30" w:rsidRDefault="006B68C6" w:rsidP="006B68C6">
      <w:pPr>
        <w:pStyle w:val="TH"/>
        <w:rPr>
          <w:ins w:id="6572" w:author="Santhan Thangarasa" w:date="2022-03-05T22:54:00Z"/>
        </w:rPr>
      </w:pPr>
      <w:ins w:id="6573" w:author="Santhan Thangarasa" w:date="2022-03-05T22:54:00Z">
        <w:r w:rsidRPr="00C84B30">
          <w:t>Table 9.2B.6.1-5: Time period for time index detection (Frequency range FR1) for 1</w:t>
        </w:r>
      </w:ins>
      <w:ins w:id="6574" w:author="Santhan Thangarasa" w:date="2022-03-06T22:25:00Z">
        <w:r w:rsidR="001A3D6C">
          <w:t xml:space="preserve"> </w:t>
        </w:r>
      </w:ins>
      <w:ins w:id="6575"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5F362942" w14:textId="77777777" w:rsidTr="00DD1065">
        <w:trPr>
          <w:ins w:id="657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5EA8003" w14:textId="77777777" w:rsidR="006B68C6" w:rsidRPr="00C84B30" w:rsidRDefault="006B68C6" w:rsidP="00DD1065">
            <w:pPr>
              <w:pStyle w:val="TAH"/>
              <w:rPr>
                <w:ins w:id="6577" w:author="Santhan Thangarasa" w:date="2022-03-05T22:54:00Z"/>
              </w:rPr>
            </w:pPr>
            <w:ins w:id="6578"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003DD58D" w14:textId="77777777" w:rsidR="006B68C6" w:rsidRPr="00C84B30" w:rsidRDefault="006B68C6" w:rsidP="00DD1065">
            <w:pPr>
              <w:pStyle w:val="TAH"/>
              <w:rPr>
                <w:ins w:id="6579" w:author="Santhan Thangarasa" w:date="2022-03-05T22:54:00Z"/>
              </w:rPr>
            </w:pPr>
            <w:ins w:id="6580" w:author="Santhan Thangarasa" w:date="2022-03-05T22:54:00Z">
              <w:r w:rsidRPr="00C84B30">
                <w:t>T</w:t>
              </w:r>
              <w:r w:rsidRPr="00C84B30">
                <w:rPr>
                  <w:vertAlign w:val="subscript"/>
                </w:rPr>
                <w:t>SSB_time_index_intra</w:t>
              </w:r>
              <w:r w:rsidRPr="00C84B30">
                <w:rPr>
                  <w:rFonts w:eastAsia="Times New Roman" w:cs="Arial"/>
                  <w:szCs w:val="18"/>
                  <w:vertAlign w:val="subscript"/>
                </w:rPr>
                <w:t>_RedCap</w:t>
              </w:r>
            </w:ins>
          </w:p>
        </w:tc>
      </w:tr>
      <w:tr w:rsidR="006B68C6" w:rsidRPr="00C84B30" w14:paraId="1165059C" w14:textId="77777777" w:rsidTr="00DD1065">
        <w:trPr>
          <w:ins w:id="658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BD9BB2B" w14:textId="77777777" w:rsidR="006B68C6" w:rsidRPr="00C84B30" w:rsidRDefault="006B68C6" w:rsidP="00DD1065">
            <w:pPr>
              <w:pStyle w:val="TAC"/>
              <w:rPr>
                <w:ins w:id="6582" w:author="Santhan Thangarasa" w:date="2022-03-05T22:54:00Z"/>
              </w:rPr>
            </w:pPr>
            <w:ins w:id="6583"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2AEE41F4" w14:textId="77777777" w:rsidR="006B68C6" w:rsidRPr="00C84B30" w:rsidRDefault="006B68C6" w:rsidP="00DD1065">
            <w:pPr>
              <w:pStyle w:val="TAC"/>
              <w:rPr>
                <w:ins w:id="6584" w:author="Santhan Thangarasa" w:date="2022-03-05T22:54:00Z"/>
              </w:rPr>
            </w:pPr>
            <w:ins w:id="6585" w:author="Santhan Thangarasa" w:date="2022-03-05T22:54:00Z">
              <w:r w:rsidRPr="00C84B30">
                <w:t>max(TBDms, TBD x max(MGRP, SMTC period)) x CSSF</w:t>
              </w:r>
              <w:r w:rsidRPr="00C84B30">
                <w:rPr>
                  <w:vertAlign w:val="subscript"/>
                </w:rPr>
                <w:t>intra</w:t>
              </w:r>
              <w:r w:rsidRPr="00C84B30">
                <w:rPr>
                  <w:rFonts w:eastAsia="Times New Roman"/>
                  <w:vertAlign w:val="subscript"/>
                </w:rPr>
                <w:t>_RedCap</w:t>
              </w:r>
            </w:ins>
          </w:p>
        </w:tc>
      </w:tr>
      <w:tr w:rsidR="006B68C6" w:rsidRPr="00C84B30" w14:paraId="36EBA3EF" w14:textId="77777777" w:rsidTr="00DD1065">
        <w:trPr>
          <w:ins w:id="6586"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B94EE96" w14:textId="77777777" w:rsidR="006B68C6" w:rsidRPr="00C84B30" w:rsidRDefault="006B68C6" w:rsidP="00DD1065">
            <w:pPr>
              <w:pStyle w:val="TAC"/>
              <w:rPr>
                <w:ins w:id="6587" w:author="Santhan Thangarasa" w:date="2022-03-05T22:54:00Z"/>
              </w:rPr>
            </w:pPr>
            <w:ins w:id="6588"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B91E42E" w14:textId="77777777" w:rsidR="006B68C6" w:rsidRPr="00C84B30" w:rsidRDefault="006B68C6" w:rsidP="00DD1065">
            <w:pPr>
              <w:pStyle w:val="TAC"/>
              <w:rPr>
                <w:ins w:id="6589" w:author="Santhan Thangarasa" w:date="2022-03-05T22:54:00Z"/>
                <w:b/>
              </w:rPr>
            </w:pPr>
            <w:ins w:id="6590" w:author="Santhan Thangarasa" w:date="2022-03-05T22:54:00Z">
              <w:r w:rsidRPr="00C84B30">
                <w:t>max(TBDms, TBD x max(MGRP, SMTC period,DRX cycle) x CSSF</w:t>
              </w:r>
              <w:r w:rsidRPr="00C84B30">
                <w:rPr>
                  <w:vertAlign w:val="subscript"/>
                </w:rPr>
                <w:t>intra</w:t>
              </w:r>
              <w:r w:rsidRPr="00C84B30">
                <w:rPr>
                  <w:rFonts w:eastAsia="Times New Roman"/>
                  <w:vertAlign w:val="subscript"/>
                </w:rPr>
                <w:t>_RedCap</w:t>
              </w:r>
              <w:r w:rsidRPr="00C84B30">
                <w:t>)</w:t>
              </w:r>
            </w:ins>
          </w:p>
        </w:tc>
      </w:tr>
      <w:tr w:rsidR="006B68C6" w:rsidRPr="00C84B30" w14:paraId="56A4EF65" w14:textId="77777777" w:rsidTr="00DD1065">
        <w:trPr>
          <w:ins w:id="6591"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8FCDEE5" w14:textId="77777777" w:rsidR="006B68C6" w:rsidRPr="00C84B30" w:rsidRDefault="006B68C6" w:rsidP="00DD1065">
            <w:pPr>
              <w:pStyle w:val="TAC"/>
              <w:rPr>
                <w:ins w:id="6592" w:author="Santhan Thangarasa" w:date="2022-03-05T22:54:00Z"/>
                <w:b/>
              </w:rPr>
            </w:pPr>
            <w:ins w:id="6593"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67FFAD36" w14:textId="77777777" w:rsidR="006B68C6" w:rsidRPr="00C84B30" w:rsidRDefault="006B68C6" w:rsidP="00DD1065">
            <w:pPr>
              <w:pStyle w:val="TAC"/>
              <w:rPr>
                <w:ins w:id="6594" w:author="Santhan Thangarasa" w:date="2022-03-05T22:54:00Z"/>
                <w:b/>
              </w:rPr>
            </w:pPr>
            <w:ins w:id="6595" w:author="Santhan Thangarasa" w:date="2022-03-05T22:54:00Z">
              <w:r w:rsidRPr="00C84B30">
                <w:t>TBD x max(MGRP, DRX cycle) x CSSF</w:t>
              </w:r>
              <w:r w:rsidRPr="00C84B30">
                <w:rPr>
                  <w:vertAlign w:val="subscript"/>
                </w:rPr>
                <w:t>intra</w:t>
              </w:r>
              <w:r w:rsidRPr="00C84B30">
                <w:rPr>
                  <w:rFonts w:eastAsia="Times New Roman"/>
                  <w:vertAlign w:val="subscript"/>
                </w:rPr>
                <w:t>_RedCap</w:t>
              </w:r>
            </w:ins>
          </w:p>
        </w:tc>
      </w:tr>
    </w:tbl>
    <w:p w14:paraId="1080DC6C" w14:textId="77777777" w:rsidR="006B68C6" w:rsidRPr="00C84B30" w:rsidRDefault="006B68C6" w:rsidP="006B68C6">
      <w:pPr>
        <w:rPr>
          <w:ins w:id="6596" w:author="Santhan Thangarasa" w:date="2022-03-05T22:54:00Z"/>
        </w:rPr>
      </w:pPr>
    </w:p>
    <w:p w14:paraId="3A94CFD6" w14:textId="77777777" w:rsidR="006B68C6" w:rsidRPr="00C84B30" w:rsidRDefault="006B68C6" w:rsidP="006B68C6">
      <w:pPr>
        <w:pStyle w:val="Heading4"/>
        <w:rPr>
          <w:ins w:id="6597" w:author="Santhan Thangarasa" w:date="2022-03-05T22:54:00Z"/>
        </w:rPr>
      </w:pPr>
      <w:ins w:id="6598" w:author="Santhan Thangarasa" w:date="2022-03-05T22:54:00Z">
        <w:r w:rsidRPr="00C84B30">
          <w:t>9.2B.6.2</w:t>
        </w:r>
        <w:r w:rsidRPr="00C84B30">
          <w:tab/>
          <w:t>Intra-frequency Measurement Period</w:t>
        </w:r>
      </w:ins>
    </w:p>
    <w:p w14:paraId="79F60BD9" w14:textId="77777777" w:rsidR="006B68C6" w:rsidRPr="00C84B30" w:rsidRDefault="006B68C6" w:rsidP="006B68C6">
      <w:pPr>
        <w:rPr>
          <w:ins w:id="6599" w:author="Santhan Thangarasa" w:date="2022-03-05T22:54:00Z"/>
        </w:rPr>
      </w:pPr>
      <w:ins w:id="6600" w:author="Santhan Thangarasa" w:date="2022-03-05T22:54:00Z">
        <w:r w:rsidRPr="00C84B30">
          <w:t>The measurement period for FR1 in-trafrequency measurements with gaps is as shown in table 9.2B.6.2-1.</w:t>
        </w:r>
      </w:ins>
    </w:p>
    <w:p w14:paraId="6F316C21" w14:textId="77777777" w:rsidR="006B68C6" w:rsidRPr="00C84B30" w:rsidRDefault="006B68C6" w:rsidP="006B68C6">
      <w:pPr>
        <w:rPr>
          <w:ins w:id="6601" w:author="Santhan Thangarasa" w:date="2022-03-05T22:54:00Z"/>
          <w:rFonts w:eastAsiaTheme="minorEastAsia"/>
          <w:lang w:eastAsia="zh-CN"/>
        </w:rPr>
      </w:pPr>
      <w:ins w:id="6602" w:author="Santhan Thangarasa" w:date="2022-03-05T22:54:00Z">
        <w:r w:rsidRPr="00C84B30">
          <w:t>The measurement period for FR2 intra-frequency measurements with gaps is as shown in table 9.2B.6.2-2.</w:t>
        </w:r>
      </w:ins>
    </w:p>
    <w:p w14:paraId="560E2832" w14:textId="77777777" w:rsidR="006B68C6" w:rsidRPr="00C84B30" w:rsidRDefault="006B68C6" w:rsidP="006B68C6">
      <w:pPr>
        <w:rPr>
          <w:ins w:id="6603" w:author="Santhan Thangarasa" w:date="2022-03-05T22:54:00Z"/>
          <w:rFonts w:eastAsia="?? ??"/>
        </w:rPr>
      </w:pPr>
      <w:ins w:id="6604" w:author="Santhan Thangarasa" w:date="2022-03-05T22:54:00Z">
        <w:r w:rsidRPr="00C84B30">
          <w:rPr>
            <w:rFonts w:eastAsia="?? ??"/>
          </w:rPr>
          <w:t>For either an FR1 or FR2 serving cell, longer measurement period would be expected during the period T</w:t>
        </w:r>
        <w:r w:rsidRPr="00C84B30">
          <w:rPr>
            <w:rFonts w:eastAsia="?? ??"/>
            <w:vertAlign w:val="subscript"/>
          </w:rPr>
          <w:t>identify_CGI</w:t>
        </w:r>
        <w:r w:rsidRPr="00C84B30">
          <w:rPr>
            <w:rFonts w:eastAsia="Times New Roman"/>
            <w:vertAlign w:val="subscript"/>
          </w:rPr>
          <w:t>_RedCap</w:t>
        </w:r>
        <w:r w:rsidRPr="00C84B30">
          <w:rPr>
            <w:rFonts w:eastAsia="?? ??"/>
          </w:rPr>
          <w:t xml:space="preserve"> when the UE is requested to decode an NR CGI.</w:t>
        </w:r>
      </w:ins>
    </w:p>
    <w:p w14:paraId="7828E9E4" w14:textId="3E471B17" w:rsidR="006B68C6" w:rsidRPr="00C84B30" w:rsidRDefault="006B68C6" w:rsidP="006B68C6">
      <w:pPr>
        <w:pStyle w:val="TH"/>
        <w:rPr>
          <w:ins w:id="6605" w:author="Santhan Thangarasa" w:date="2022-03-05T22:54:00Z"/>
        </w:rPr>
      </w:pPr>
      <w:ins w:id="6606" w:author="Santhan Thangarasa" w:date="2022-03-05T22:54:00Z">
        <w:r w:rsidRPr="00C84B30">
          <w:t>Table 9.2B.6.2-1: Measurement period for intra-frequency measurements with gaps (FR1) for 2</w:t>
        </w:r>
      </w:ins>
      <w:ins w:id="6607" w:author="Santhan Thangarasa" w:date="2022-03-06T22:34:00Z">
        <w:r w:rsidR="009F6A38">
          <w:t xml:space="preserve"> </w:t>
        </w:r>
      </w:ins>
      <w:ins w:id="6608"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7E2C7E1F" w14:textId="77777777" w:rsidTr="00DD1065">
        <w:trPr>
          <w:ins w:id="6609"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4A1C6F7" w14:textId="77777777" w:rsidR="006B68C6" w:rsidRPr="00C84B30" w:rsidRDefault="006B68C6" w:rsidP="00DD1065">
            <w:pPr>
              <w:pStyle w:val="TAH"/>
              <w:rPr>
                <w:ins w:id="6610" w:author="Santhan Thangarasa" w:date="2022-03-05T22:54:00Z"/>
              </w:rPr>
            </w:pPr>
            <w:ins w:id="6611"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5D5AC460" w14:textId="77777777" w:rsidR="006B68C6" w:rsidRPr="00C84B30" w:rsidRDefault="006B68C6" w:rsidP="00DD1065">
            <w:pPr>
              <w:pStyle w:val="TAH"/>
              <w:rPr>
                <w:ins w:id="6612" w:author="Santhan Thangarasa" w:date="2022-03-05T22:54:00Z"/>
              </w:rPr>
            </w:pPr>
            <w:ins w:id="6613" w:author="Santhan Thangarasa" w:date="2022-03-05T22:54:00Z">
              <w:r w:rsidRPr="00C84B30">
                <w:t>T</w:t>
              </w:r>
              <w:r w:rsidRPr="00C84B30">
                <w:rPr>
                  <w:vertAlign w:val="subscript"/>
                </w:rPr>
                <w:t xml:space="preserve"> SSB_measurement_period_intra</w:t>
              </w:r>
              <w:r w:rsidRPr="00C84B30">
                <w:rPr>
                  <w:rFonts w:eastAsia="Times New Roman" w:cs="Arial"/>
                  <w:szCs w:val="18"/>
                  <w:vertAlign w:val="subscript"/>
                </w:rPr>
                <w:t>_RedCap</w:t>
              </w:r>
              <w:r w:rsidRPr="00C84B30">
                <w:t xml:space="preserve">  </w:t>
              </w:r>
            </w:ins>
          </w:p>
        </w:tc>
      </w:tr>
      <w:tr w:rsidR="006B68C6" w:rsidRPr="00C84B30" w14:paraId="4E4E5B57" w14:textId="77777777" w:rsidTr="00DD1065">
        <w:trPr>
          <w:ins w:id="6614"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0BEF7702" w14:textId="77777777" w:rsidR="006B68C6" w:rsidRPr="00C84B30" w:rsidRDefault="006B68C6" w:rsidP="00DD1065">
            <w:pPr>
              <w:pStyle w:val="TAC"/>
              <w:rPr>
                <w:ins w:id="6615" w:author="Santhan Thangarasa" w:date="2022-03-05T22:54:00Z"/>
              </w:rPr>
            </w:pPr>
            <w:ins w:id="6616"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7CB5320F" w14:textId="77777777" w:rsidR="006B68C6" w:rsidRPr="00C84B30" w:rsidRDefault="006B68C6" w:rsidP="00DD1065">
            <w:pPr>
              <w:pStyle w:val="TAC"/>
              <w:rPr>
                <w:ins w:id="6617" w:author="Santhan Thangarasa" w:date="2022-03-05T22:54:00Z"/>
              </w:rPr>
            </w:pPr>
            <w:ins w:id="6618" w:author="Santhan Thangarasa" w:date="2022-03-05T22:54:00Z">
              <w:r w:rsidRPr="00C84B30">
                <w:t>max(200ms, 5 x max(MGRP, SMTC period)) x CSSF</w:t>
              </w:r>
              <w:r w:rsidRPr="00C84B30">
                <w:rPr>
                  <w:vertAlign w:val="subscript"/>
                </w:rPr>
                <w:t>intra</w:t>
              </w:r>
              <w:r w:rsidRPr="00C84B30">
                <w:rPr>
                  <w:rFonts w:eastAsia="Times New Roman"/>
                  <w:vertAlign w:val="subscript"/>
                </w:rPr>
                <w:t>_RedCap</w:t>
              </w:r>
            </w:ins>
          </w:p>
        </w:tc>
      </w:tr>
      <w:tr w:rsidR="006B68C6" w:rsidRPr="00C84B30" w14:paraId="12F4ED23" w14:textId="77777777" w:rsidTr="00DD1065">
        <w:trPr>
          <w:ins w:id="6619"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F12F60B" w14:textId="77777777" w:rsidR="006B68C6" w:rsidRPr="00C84B30" w:rsidRDefault="006B68C6" w:rsidP="00DD1065">
            <w:pPr>
              <w:pStyle w:val="TAC"/>
              <w:rPr>
                <w:ins w:id="6620" w:author="Santhan Thangarasa" w:date="2022-03-05T22:54:00Z"/>
              </w:rPr>
            </w:pPr>
            <w:ins w:id="6621"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575CAE2" w14:textId="77777777" w:rsidR="006B68C6" w:rsidRPr="00C84B30" w:rsidRDefault="006B68C6" w:rsidP="00DD1065">
            <w:pPr>
              <w:pStyle w:val="TAC"/>
              <w:rPr>
                <w:ins w:id="6622" w:author="Santhan Thangarasa" w:date="2022-03-05T22:54:00Z"/>
                <w:b/>
              </w:rPr>
            </w:pPr>
            <w:ins w:id="6623" w:author="Santhan Thangarasa" w:date="2022-03-05T22:54:00Z">
              <w:r w:rsidRPr="00C84B30">
                <w:t>max(200ms, ceil(1.5x 5) x max(MGRP, SMTC period,DRX cycle))</w:t>
              </w:r>
              <w:r w:rsidRPr="00C84B30">
                <w:rPr>
                  <w:vertAlign w:val="superscript"/>
                </w:rPr>
                <w:t xml:space="preserve"> </w:t>
              </w:r>
              <w:r w:rsidRPr="00C84B30">
                <w:t>x CSSF</w:t>
              </w:r>
              <w:r w:rsidRPr="00C84B30">
                <w:rPr>
                  <w:vertAlign w:val="subscript"/>
                </w:rPr>
                <w:t>intra</w:t>
              </w:r>
              <w:r w:rsidRPr="00C84B30">
                <w:rPr>
                  <w:rFonts w:eastAsia="Times New Roman"/>
                  <w:vertAlign w:val="subscript"/>
                </w:rPr>
                <w:t>_RedCap</w:t>
              </w:r>
            </w:ins>
          </w:p>
        </w:tc>
      </w:tr>
      <w:tr w:rsidR="006B68C6" w:rsidRPr="00C84B30" w14:paraId="2A9AAC0E" w14:textId="77777777" w:rsidTr="00DD1065">
        <w:trPr>
          <w:ins w:id="6624"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593A118F" w14:textId="77777777" w:rsidR="006B68C6" w:rsidRPr="00C84B30" w:rsidRDefault="006B68C6" w:rsidP="00DD1065">
            <w:pPr>
              <w:pStyle w:val="TAC"/>
              <w:rPr>
                <w:ins w:id="6625" w:author="Santhan Thangarasa" w:date="2022-03-05T22:54:00Z"/>
                <w:b/>
              </w:rPr>
            </w:pPr>
            <w:ins w:id="6626"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3C07D7B" w14:textId="77777777" w:rsidR="006B68C6" w:rsidRPr="00C84B30" w:rsidRDefault="006B68C6" w:rsidP="00DD1065">
            <w:pPr>
              <w:pStyle w:val="TAC"/>
              <w:rPr>
                <w:ins w:id="6627" w:author="Santhan Thangarasa" w:date="2022-03-05T22:54:00Z"/>
                <w:b/>
              </w:rPr>
            </w:pPr>
            <w:ins w:id="6628" w:author="Santhan Thangarasa" w:date="2022-03-05T22:54:00Z">
              <w:r w:rsidRPr="00C84B30">
                <w:t>5 x max(MGRP, DRX cycle) x CSSF</w:t>
              </w:r>
              <w:r w:rsidRPr="00C84B30">
                <w:rPr>
                  <w:vertAlign w:val="subscript"/>
                </w:rPr>
                <w:t>intra</w:t>
              </w:r>
              <w:r w:rsidRPr="00C84B30">
                <w:rPr>
                  <w:rFonts w:eastAsia="Times New Roman"/>
                  <w:vertAlign w:val="subscript"/>
                </w:rPr>
                <w:t>_RedCap</w:t>
              </w:r>
            </w:ins>
          </w:p>
        </w:tc>
      </w:tr>
    </w:tbl>
    <w:p w14:paraId="0AC75CCC" w14:textId="77777777" w:rsidR="006B68C6" w:rsidRPr="00C84B30" w:rsidRDefault="006B68C6" w:rsidP="006B68C6">
      <w:pPr>
        <w:rPr>
          <w:ins w:id="6629" w:author="Santhan Thangarasa" w:date="2022-03-05T22:54:00Z"/>
        </w:rPr>
      </w:pPr>
    </w:p>
    <w:p w14:paraId="1D3FAB12" w14:textId="1BA7A5DD" w:rsidR="006B68C6" w:rsidRPr="00C84B30" w:rsidRDefault="006B68C6" w:rsidP="006B68C6">
      <w:pPr>
        <w:pStyle w:val="TH"/>
        <w:rPr>
          <w:ins w:id="6630" w:author="Santhan Thangarasa" w:date="2022-03-05T22:54:00Z"/>
        </w:rPr>
      </w:pPr>
      <w:ins w:id="6631" w:author="Santhan Thangarasa" w:date="2022-03-05T22:54:00Z">
        <w:r w:rsidRPr="00C84B30">
          <w:t>Table 9.2B.6.2-2: Measurement period for intra-frequency measurements with gaps (FR2) for 2</w:t>
        </w:r>
      </w:ins>
      <w:ins w:id="6632" w:author="Santhan Thangarasa" w:date="2022-03-06T22:35:00Z">
        <w:r w:rsidR="00D167E5">
          <w:t xml:space="preserve"> </w:t>
        </w:r>
      </w:ins>
      <w:ins w:id="6633"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72DBA1E3" w14:textId="77777777" w:rsidTr="00DD1065">
        <w:trPr>
          <w:ins w:id="6634"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E92846B" w14:textId="77777777" w:rsidR="006B68C6" w:rsidRPr="00C84B30" w:rsidRDefault="006B68C6" w:rsidP="00DD1065">
            <w:pPr>
              <w:pStyle w:val="TAH"/>
              <w:rPr>
                <w:ins w:id="6635" w:author="Santhan Thangarasa" w:date="2022-03-05T22:54:00Z"/>
              </w:rPr>
            </w:pPr>
            <w:ins w:id="6636"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45EEBD29" w14:textId="77777777" w:rsidR="006B68C6" w:rsidRPr="00C84B30" w:rsidRDefault="006B68C6" w:rsidP="00DD1065">
            <w:pPr>
              <w:pStyle w:val="TAH"/>
              <w:rPr>
                <w:ins w:id="6637" w:author="Santhan Thangarasa" w:date="2022-03-05T22:54:00Z"/>
              </w:rPr>
            </w:pPr>
            <w:ins w:id="6638" w:author="Santhan Thangarasa" w:date="2022-03-05T22:54:00Z">
              <w:r w:rsidRPr="00C84B30">
                <w:t>T</w:t>
              </w:r>
              <w:r w:rsidRPr="00C84B30">
                <w:rPr>
                  <w:vertAlign w:val="subscript"/>
                </w:rPr>
                <w:t xml:space="preserve"> SSB_measurement_period_intra</w:t>
              </w:r>
              <w:r w:rsidRPr="00C84B30">
                <w:rPr>
                  <w:rFonts w:eastAsia="Times New Roman" w:cs="Arial"/>
                  <w:szCs w:val="18"/>
                  <w:vertAlign w:val="subscript"/>
                </w:rPr>
                <w:t>_RedCap</w:t>
              </w:r>
              <w:r w:rsidRPr="00C84B30">
                <w:t xml:space="preserve">  </w:t>
              </w:r>
            </w:ins>
          </w:p>
        </w:tc>
      </w:tr>
      <w:tr w:rsidR="006B68C6" w:rsidRPr="00C84B30" w14:paraId="3E35F288" w14:textId="77777777" w:rsidTr="00DD1065">
        <w:trPr>
          <w:ins w:id="6639"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EDE730E" w14:textId="77777777" w:rsidR="006B68C6" w:rsidRPr="00C84B30" w:rsidRDefault="006B68C6" w:rsidP="00DD1065">
            <w:pPr>
              <w:pStyle w:val="TAC"/>
              <w:rPr>
                <w:ins w:id="6640" w:author="Santhan Thangarasa" w:date="2022-03-05T22:54:00Z"/>
              </w:rPr>
            </w:pPr>
            <w:ins w:id="6641"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66F0C802" w14:textId="77777777" w:rsidR="006B68C6" w:rsidRPr="00C84B30" w:rsidRDefault="006B68C6" w:rsidP="00DD1065">
            <w:pPr>
              <w:pStyle w:val="TAC"/>
              <w:rPr>
                <w:ins w:id="6642" w:author="Santhan Thangarasa" w:date="2022-03-05T22:54:00Z"/>
              </w:rPr>
            </w:pPr>
            <w:ins w:id="6643" w:author="Santhan Thangarasa" w:date="2022-03-05T22:54:00Z">
              <w:r w:rsidRPr="00C84B30">
                <w:t>max(400ms, M</w:t>
              </w:r>
              <w:r w:rsidRPr="00C84B30">
                <w:rPr>
                  <w:vertAlign w:val="subscript"/>
                </w:rPr>
                <w:t>meas_period with_gaps</w:t>
              </w:r>
              <w:r w:rsidRPr="00C84B30">
                <w:rPr>
                  <w:rFonts w:eastAsia="Times New Roman"/>
                  <w:vertAlign w:val="subscript"/>
                </w:rPr>
                <w:t>_RedCap</w:t>
              </w:r>
              <w:r w:rsidRPr="00C84B30">
                <w:t xml:space="preserve">  x max(MGRP, SMTC period)) x CSSF</w:t>
              </w:r>
              <w:r w:rsidRPr="00C84B30">
                <w:rPr>
                  <w:vertAlign w:val="subscript"/>
                </w:rPr>
                <w:t>intra</w:t>
              </w:r>
              <w:r w:rsidRPr="00C84B30">
                <w:rPr>
                  <w:rFonts w:eastAsia="Times New Roman"/>
                  <w:vertAlign w:val="subscript"/>
                </w:rPr>
                <w:t>_RedCap</w:t>
              </w:r>
            </w:ins>
          </w:p>
        </w:tc>
      </w:tr>
      <w:tr w:rsidR="006B68C6" w:rsidRPr="00C84B30" w14:paraId="5334EDC2" w14:textId="77777777" w:rsidTr="00DD1065">
        <w:trPr>
          <w:ins w:id="6644"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6A62446" w14:textId="77777777" w:rsidR="006B68C6" w:rsidRPr="00C84B30" w:rsidRDefault="006B68C6" w:rsidP="00DD1065">
            <w:pPr>
              <w:pStyle w:val="TAC"/>
              <w:rPr>
                <w:ins w:id="6645" w:author="Santhan Thangarasa" w:date="2022-03-05T22:54:00Z"/>
              </w:rPr>
            </w:pPr>
            <w:ins w:id="6646"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ECA553E" w14:textId="77777777" w:rsidR="006B68C6" w:rsidRPr="00C84B30" w:rsidRDefault="006B68C6" w:rsidP="00DD1065">
            <w:pPr>
              <w:pStyle w:val="TAC"/>
              <w:rPr>
                <w:ins w:id="6647" w:author="Santhan Thangarasa" w:date="2022-03-05T22:54:00Z"/>
                <w:b/>
              </w:rPr>
            </w:pPr>
            <w:ins w:id="6648" w:author="Santhan Thangarasa" w:date="2022-03-05T22:54:00Z">
              <w:r w:rsidRPr="00C84B30">
                <w:t>max(400ms, ceil(1.5 x M</w:t>
              </w:r>
              <w:r w:rsidRPr="00C84B30">
                <w:rPr>
                  <w:vertAlign w:val="subscript"/>
                </w:rPr>
                <w:t>meas_period with_gaps</w:t>
              </w:r>
              <w:r w:rsidRPr="00C84B30">
                <w:rPr>
                  <w:rFonts w:eastAsia="Times New Roman"/>
                  <w:vertAlign w:val="subscript"/>
                </w:rPr>
                <w:t>_RedCap</w:t>
              </w:r>
              <w:r w:rsidRPr="00C84B30">
                <w:t>) x max(MGRP, SMTC period, DRX cycle))</w:t>
              </w:r>
              <w:r w:rsidRPr="00C84B30">
                <w:rPr>
                  <w:vertAlign w:val="superscript"/>
                </w:rPr>
                <w:t xml:space="preserve"> Note 1</w:t>
              </w:r>
              <w:r w:rsidRPr="00C84B30">
                <w:t xml:space="preserve"> x CSSF</w:t>
              </w:r>
              <w:r w:rsidRPr="00C84B30">
                <w:rPr>
                  <w:vertAlign w:val="subscript"/>
                </w:rPr>
                <w:t>intra</w:t>
              </w:r>
              <w:r w:rsidRPr="00C84B30">
                <w:rPr>
                  <w:rFonts w:eastAsia="Times New Roman"/>
                  <w:vertAlign w:val="subscript"/>
                </w:rPr>
                <w:t>_RedCap</w:t>
              </w:r>
            </w:ins>
          </w:p>
        </w:tc>
      </w:tr>
      <w:tr w:rsidR="006B68C6" w:rsidRPr="00C84B30" w14:paraId="1B274E8C" w14:textId="77777777" w:rsidTr="00DD1065">
        <w:trPr>
          <w:ins w:id="6649"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30921B32" w14:textId="77777777" w:rsidR="006B68C6" w:rsidRPr="00C84B30" w:rsidRDefault="006B68C6" w:rsidP="00DD1065">
            <w:pPr>
              <w:pStyle w:val="TAC"/>
              <w:rPr>
                <w:ins w:id="6650" w:author="Santhan Thangarasa" w:date="2022-03-05T22:54:00Z"/>
                <w:b/>
              </w:rPr>
            </w:pPr>
            <w:ins w:id="6651"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02A2055" w14:textId="77777777" w:rsidR="006B68C6" w:rsidRPr="00C84B30" w:rsidRDefault="006B68C6" w:rsidP="00DD1065">
            <w:pPr>
              <w:pStyle w:val="TAC"/>
              <w:rPr>
                <w:ins w:id="6652" w:author="Santhan Thangarasa" w:date="2022-03-05T22:54:00Z"/>
                <w:b/>
              </w:rPr>
            </w:pPr>
            <w:ins w:id="6653" w:author="Santhan Thangarasa" w:date="2022-03-05T22:54:00Z">
              <w:r w:rsidRPr="00C84B30">
                <w:t>M</w:t>
              </w:r>
              <w:r w:rsidRPr="00C84B30">
                <w:rPr>
                  <w:vertAlign w:val="subscript"/>
                </w:rPr>
                <w:t>meas_period with_gaps</w:t>
              </w:r>
              <w:r w:rsidRPr="00C84B30">
                <w:rPr>
                  <w:rFonts w:eastAsia="Times New Roman"/>
                  <w:vertAlign w:val="subscript"/>
                </w:rPr>
                <w:t>_RedCap</w:t>
              </w:r>
              <w:r w:rsidRPr="00C84B30">
                <w:t xml:space="preserve">  x max(MGRP, DRX cycle) x CSSF</w:t>
              </w:r>
              <w:r w:rsidRPr="00C84B30">
                <w:rPr>
                  <w:vertAlign w:val="subscript"/>
                </w:rPr>
                <w:t>intra</w:t>
              </w:r>
              <w:r w:rsidRPr="00C84B30">
                <w:rPr>
                  <w:rFonts w:eastAsia="Times New Roman"/>
                  <w:vertAlign w:val="subscript"/>
                </w:rPr>
                <w:t>_RedCap</w:t>
              </w:r>
            </w:ins>
          </w:p>
        </w:tc>
      </w:tr>
    </w:tbl>
    <w:p w14:paraId="4DFD1977" w14:textId="77777777" w:rsidR="006B68C6" w:rsidRPr="00C84B30" w:rsidRDefault="006B68C6" w:rsidP="006B68C6">
      <w:pPr>
        <w:rPr>
          <w:ins w:id="6654" w:author="Santhan Thangarasa" w:date="2022-03-05T22:54:00Z"/>
          <w:rFonts w:eastAsia="?? ??"/>
        </w:rPr>
      </w:pPr>
    </w:p>
    <w:p w14:paraId="01C6C473" w14:textId="307A3926" w:rsidR="006B68C6" w:rsidRPr="00C84B30" w:rsidRDefault="006B68C6" w:rsidP="006B68C6">
      <w:pPr>
        <w:pStyle w:val="TH"/>
        <w:rPr>
          <w:ins w:id="6655" w:author="Santhan Thangarasa" w:date="2022-03-05T22:54:00Z"/>
        </w:rPr>
      </w:pPr>
      <w:ins w:id="6656" w:author="Santhan Thangarasa" w:date="2022-03-05T22:54:00Z">
        <w:r w:rsidRPr="00C84B30">
          <w:t>Table 9.2B.6.2-3: Measurement period for intra-frequency measurements with gaps (FR1) for 1</w:t>
        </w:r>
      </w:ins>
      <w:ins w:id="6657" w:author="Santhan Thangarasa" w:date="2022-03-06T22:25:00Z">
        <w:r w:rsidR="001A3D6C">
          <w:t xml:space="preserve"> </w:t>
        </w:r>
      </w:ins>
      <w:ins w:id="6658" w:author="Santhan Thangarasa" w:date="2022-03-05T22:54:00Z">
        <w:r w:rsidRPr="00C84B30">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B68C6" w:rsidRPr="00C84B30" w14:paraId="2B90C7F8" w14:textId="77777777" w:rsidTr="00DD1065">
        <w:trPr>
          <w:ins w:id="6659"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416B1791" w14:textId="77777777" w:rsidR="006B68C6" w:rsidRPr="00C84B30" w:rsidRDefault="006B68C6" w:rsidP="00DD1065">
            <w:pPr>
              <w:pStyle w:val="TAH"/>
              <w:rPr>
                <w:ins w:id="6660" w:author="Santhan Thangarasa" w:date="2022-03-05T22:54:00Z"/>
              </w:rPr>
            </w:pPr>
            <w:ins w:id="6661" w:author="Santhan Thangarasa" w:date="2022-03-05T22:54:00Z">
              <w:r w:rsidRPr="00C84B30">
                <w:t>DRX cycle</w:t>
              </w:r>
            </w:ins>
          </w:p>
        </w:tc>
        <w:tc>
          <w:tcPr>
            <w:tcW w:w="4621" w:type="dxa"/>
            <w:tcBorders>
              <w:top w:val="single" w:sz="4" w:space="0" w:color="auto"/>
              <w:left w:val="single" w:sz="4" w:space="0" w:color="auto"/>
              <w:bottom w:val="single" w:sz="4" w:space="0" w:color="auto"/>
              <w:right w:val="single" w:sz="4" w:space="0" w:color="auto"/>
            </w:tcBorders>
            <w:hideMark/>
          </w:tcPr>
          <w:p w14:paraId="4473DA76" w14:textId="77777777" w:rsidR="006B68C6" w:rsidRPr="00C84B30" w:rsidRDefault="006B68C6" w:rsidP="00DD1065">
            <w:pPr>
              <w:pStyle w:val="TAH"/>
              <w:rPr>
                <w:ins w:id="6662" w:author="Santhan Thangarasa" w:date="2022-03-05T22:54:00Z"/>
              </w:rPr>
            </w:pPr>
            <w:ins w:id="6663" w:author="Santhan Thangarasa" w:date="2022-03-05T22:54:00Z">
              <w:r w:rsidRPr="00C84B30">
                <w:t>T</w:t>
              </w:r>
              <w:r w:rsidRPr="00C84B30">
                <w:rPr>
                  <w:vertAlign w:val="subscript"/>
                </w:rPr>
                <w:t xml:space="preserve"> SSB_measurement_period_intra</w:t>
              </w:r>
              <w:r w:rsidRPr="00C84B30">
                <w:rPr>
                  <w:rFonts w:eastAsia="Times New Roman" w:cs="Arial"/>
                  <w:szCs w:val="18"/>
                  <w:vertAlign w:val="subscript"/>
                </w:rPr>
                <w:t>_RedCap</w:t>
              </w:r>
              <w:r w:rsidRPr="00C84B30">
                <w:t xml:space="preserve">  </w:t>
              </w:r>
            </w:ins>
          </w:p>
        </w:tc>
      </w:tr>
      <w:tr w:rsidR="006B68C6" w:rsidRPr="00C84B30" w14:paraId="68D0BD2C" w14:textId="77777777" w:rsidTr="00DD1065">
        <w:trPr>
          <w:ins w:id="6664"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C544C88" w14:textId="77777777" w:rsidR="006B68C6" w:rsidRPr="00C84B30" w:rsidRDefault="006B68C6" w:rsidP="00DD1065">
            <w:pPr>
              <w:pStyle w:val="TAC"/>
              <w:rPr>
                <w:ins w:id="6665" w:author="Santhan Thangarasa" w:date="2022-03-05T22:54:00Z"/>
              </w:rPr>
            </w:pPr>
            <w:ins w:id="6666" w:author="Santhan Thangarasa" w:date="2022-03-05T22:54:00Z">
              <w:r w:rsidRPr="00C84B30">
                <w:t>No DRX</w:t>
              </w:r>
            </w:ins>
          </w:p>
        </w:tc>
        <w:tc>
          <w:tcPr>
            <w:tcW w:w="4621" w:type="dxa"/>
            <w:tcBorders>
              <w:top w:val="single" w:sz="4" w:space="0" w:color="auto"/>
              <w:left w:val="single" w:sz="4" w:space="0" w:color="auto"/>
              <w:bottom w:val="single" w:sz="4" w:space="0" w:color="auto"/>
              <w:right w:val="single" w:sz="4" w:space="0" w:color="auto"/>
            </w:tcBorders>
            <w:hideMark/>
          </w:tcPr>
          <w:p w14:paraId="7908FCA2" w14:textId="77777777" w:rsidR="006B68C6" w:rsidRPr="00C84B30" w:rsidRDefault="006B68C6" w:rsidP="00DD1065">
            <w:pPr>
              <w:pStyle w:val="TAC"/>
              <w:rPr>
                <w:ins w:id="6667" w:author="Santhan Thangarasa" w:date="2022-03-05T22:54:00Z"/>
              </w:rPr>
            </w:pPr>
            <w:ins w:id="6668" w:author="Santhan Thangarasa" w:date="2022-03-05T22:54:00Z">
              <w:r w:rsidRPr="00C84B30">
                <w:t>max(TBD ms, TBD x max(MGRP, SMTC period)) x CSSF</w:t>
              </w:r>
              <w:r w:rsidRPr="00C84B30">
                <w:rPr>
                  <w:vertAlign w:val="subscript"/>
                </w:rPr>
                <w:t>intra</w:t>
              </w:r>
              <w:r w:rsidRPr="00C84B30">
                <w:rPr>
                  <w:rFonts w:eastAsia="Times New Roman"/>
                  <w:vertAlign w:val="subscript"/>
                </w:rPr>
                <w:t>_RedCap</w:t>
              </w:r>
            </w:ins>
          </w:p>
        </w:tc>
      </w:tr>
      <w:tr w:rsidR="006B68C6" w:rsidRPr="00C84B30" w14:paraId="4EE9398E" w14:textId="77777777" w:rsidTr="00DD1065">
        <w:trPr>
          <w:ins w:id="6669"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2AF63799" w14:textId="77777777" w:rsidR="006B68C6" w:rsidRPr="00C84B30" w:rsidRDefault="006B68C6" w:rsidP="00DD1065">
            <w:pPr>
              <w:pStyle w:val="TAC"/>
              <w:rPr>
                <w:ins w:id="6670" w:author="Santhan Thangarasa" w:date="2022-03-05T22:54:00Z"/>
              </w:rPr>
            </w:pPr>
            <w:ins w:id="6671" w:author="Santhan Thangarasa" w:date="2022-03-05T22:54:00Z">
              <w:r w:rsidRPr="00C84B30">
                <w:t>DRX cycle</w:t>
              </w:r>
              <w:r w:rsidRPr="00C84B30">
                <w:rPr>
                  <w:rFonts w:hint="eastAsia"/>
                  <w:lang w:val="en-US"/>
                </w:rPr>
                <w:t>≤</w:t>
              </w:r>
              <w:r w:rsidRPr="00C84B30">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2BFB0AA" w14:textId="77777777" w:rsidR="006B68C6" w:rsidRPr="00C84B30" w:rsidRDefault="006B68C6" w:rsidP="00DD1065">
            <w:pPr>
              <w:pStyle w:val="TAC"/>
              <w:rPr>
                <w:ins w:id="6672" w:author="Santhan Thangarasa" w:date="2022-03-05T22:54:00Z"/>
                <w:b/>
              </w:rPr>
            </w:pPr>
            <w:ins w:id="6673" w:author="Santhan Thangarasa" w:date="2022-03-05T22:54:00Z">
              <w:r w:rsidRPr="00C84B30">
                <w:t>max(TBD ms, ceil(1.5x TBD) x max(MGRP, SMTC period,DRX cycle))</w:t>
              </w:r>
              <w:r w:rsidRPr="00C84B30">
                <w:rPr>
                  <w:vertAlign w:val="superscript"/>
                </w:rPr>
                <w:t xml:space="preserve"> </w:t>
              </w:r>
              <w:r w:rsidRPr="00C84B30">
                <w:t>x CSSF</w:t>
              </w:r>
              <w:r w:rsidRPr="00C84B30">
                <w:rPr>
                  <w:vertAlign w:val="subscript"/>
                </w:rPr>
                <w:t>intra</w:t>
              </w:r>
              <w:r w:rsidRPr="00C84B30">
                <w:rPr>
                  <w:rFonts w:eastAsia="Times New Roman"/>
                  <w:vertAlign w:val="subscript"/>
                </w:rPr>
                <w:t>_RedCap</w:t>
              </w:r>
            </w:ins>
          </w:p>
        </w:tc>
      </w:tr>
      <w:tr w:rsidR="006B68C6" w:rsidRPr="00C84B30" w14:paraId="46B41A6B" w14:textId="77777777" w:rsidTr="00DD1065">
        <w:trPr>
          <w:ins w:id="6674" w:author="Santhan Thangarasa" w:date="2022-03-05T22:54:00Z"/>
        </w:trPr>
        <w:tc>
          <w:tcPr>
            <w:tcW w:w="4620" w:type="dxa"/>
            <w:tcBorders>
              <w:top w:val="single" w:sz="4" w:space="0" w:color="auto"/>
              <w:left w:val="single" w:sz="4" w:space="0" w:color="auto"/>
              <w:bottom w:val="single" w:sz="4" w:space="0" w:color="auto"/>
              <w:right w:val="single" w:sz="4" w:space="0" w:color="auto"/>
            </w:tcBorders>
            <w:hideMark/>
          </w:tcPr>
          <w:p w14:paraId="6451E795" w14:textId="77777777" w:rsidR="006B68C6" w:rsidRPr="00C84B30" w:rsidRDefault="006B68C6" w:rsidP="00DD1065">
            <w:pPr>
              <w:pStyle w:val="TAC"/>
              <w:rPr>
                <w:ins w:id="6675" w:author="Santhan Thangarasa" w:date="2022-03-05T22:54:00Z"/>
                <w:b/>
              </w:rPr>
            </w:pPr>
            <w:ins w:id="6676" w:author="Santhan Thangarasa" w:date="2022-03-05T22:54:00Z">
              <w:r w:rsidRPr="00C84B30">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52E27A8" w14:textId="77777777" w:rsidR="006B68C6" w:rsidRPr="00C84B30" w:rsidRDefault="006B68C6" w:rsidP="00DD1065">
            <w:pPr>
              <w:pStyle w:val="TAC"/>
              <w:rPr>
                <w:ins w:id="6677" w:author="Santhan Thangarasa" w:date="2022-03-05T22:54:00Z"/>
                <w:b/>
              </w:rPr>
            </w:pPr>
            <w:ins w:id="6678" w:author="Santhan Thangarasa" w:date="2022-03-05T22:54:00Z">
              <w:r w:rsidRPr="00C84B30">
                <w:t>TBD x max(MGRP, DRX cycle) x CSSF</w:t>
              </w:r>
              <w:r w:rsidRPr="00C84B30">
                <w:rPr>
                  <w:vertAlign w:val="subscript"/>
                </w:rPr>
                <w:t>intra</w:t>
              </w:r>
              <w:r w:rsidRPr="00C84B30">
                <w:rPr>
                  <w:rFonts w:eastAsia="Times New Roman"/>
                  <w:vertAlign w:val="subscript"/>
                </w:rPr>
                <w:t>_RedCap</w:t>
              </w:r>
            </w:ins>
          </w:p>
        </w:tc>
      </w:tr>
    </w:tbl>
    <w:p w14:paraId="0666522B" w14:textId="77777777" w:rsidR="006B68C6" w:rsidRPr="00C84B30" w:rsidRDefault="006B68C6" w:rsidP="006B68C6">
      <w:pPr>
        <w:rPr>
          <w:ins w:id="6679" w:author="Santhan Thangarasa" w:date="2022-03-05T22:54:00Z"/>
        </w:rPr>
      </w:pPr>
    </w:p>
    <w:p w14:paraId="21FCF753" w14:textId="77777777" w:rsidR="006B68C6" w:rsidRPr="008D7D64" w:rsidRDefault="006B68C6" w:rsidP="006B68C6">
      <w:pPr>
        <w:rPr>
          <w:rFonts w:cs="v3.7.0"/>
          <w:b/>
          <w:bCs/>
          <w:color w:val="FF0000"/>
          <w:sz w:val="28"/>
          <w:szCs w:val="28"/>
        </w:rPr>
      </w:pPr>
    </w:p>
    <w:p w14:paraId="4FA1EDDA" w14:textId="3749487F" w:rsidR="006B68C6" w:rsidRDefault="006B68C6" w:rsidP="006B68C6">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19</w:t>
      </w:r>
      <w:r w:rsidRPr="008D7D64">
        <w:rPr>
          <w:rFonts w:cs="v3.7.0"/>
          <w:b/>
          <w:bCs/>
          <w:color w:val="FF0000"/>
          <w:sz w:val="28"/>
          <w:szCs w:val="28"/>
        </w:rPr>
        <w:t xml:space="preserve"> ---</w:t>
      </w:r>
    </w:p>
    <w:p w14:paraId="7ACD5622" w14:textId="06F7F837" w:rsidR="00B7060C" w:rsidRDefault="00B7060C" w:rsidP="00B7060C">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20</w:t>
      </w:r>
      <w:r w:rsidRPr="008D7D64">
        <w:rPr>
          <w:rFonts w:cs="v3.7.0"/>
          <w:b/>
          <w:bCs/>
          <w:color w:val="FF0000"/>
          <w:sz w:val="28"/>
          <w:szCs w:val="28"/>
        </w:rPr>
        <w:t xml:space="preserve"> ---</w:t>
      </w:r>
    </w:p>
    <w:p w14:paraId="596B423B" w14:textId="77777777" w:rsidR="003366F5" w:rsidRPr="00BF3903" w:rsidRDefault="003366F5" w:rsidP="003366F5">
      <w:pPr>
        <w:keepNext/>
        <w:keepLines/>
        <w:spacing w:before="180"/>
        <w:ind w:left="1134" w:hanging="1134"/>
        <w:outlineLvl w:val="1"/>
        <w:rPr>
          <w:ins w:id="6680" w:author="Santhan Thangarasa" w:date="2022-03-05T23:11:00Z"/>
          <w:rFonts w:ascii="Arial" w:hAnsi="Arial"/>
          <w:sz w:val="32"/>
        </w:rPr>
      </w:pPr>
      <w:ins w:id="6681" w:author="Santhan Thangarasa" w:date="2022-03-05T23:11:00Z">
        <w:r w:rsidRPr="00BF3903">
          <w:rPr>
            <w:rFonts w:ascii="Arial" w:hAnsi="Arial"/>
            <w:sz w:val="32"/>
          </w:rPr>
          <w:t>9.3B NR inter-frequency measurements for RedCap</w:t>
        </w:r>
      </w:ins>
    </w:p>
    <w:p w14:paraId="02D8B77D" w14:textId="77777777" w:rsidR="003366F5" w:rsidRPr="00BF3903" w:rsidRDefault="003366F5" w:rsidP="003366F5">
      <w:pPr>
        <w:pStyle w:val="Heading3"/>
        <w:rPr>
          <w:ins w:id="6682" w:author="Santhan Thangarasa" w:date="2022-03-05T23:11:00Z"/>
        </w:rPr>
      </w:pPr>
      <w:ins w:id="6683" w:author="Santhan Thangarasa" w:date="2022-03-05T23:11:00Z">
        <w:r w:rsidRPr="00BF3903">
          <w:rPr>
            <w:rFonts w:eastAsia="Malgun Gothic"/>
          </w:rPr>
          <w:t>9.3B.1</w:t>
        </w:r>
        <w:r w:rsidRPr="00BF3903">
          <w:rPr>
            <w:rFonts w:eastAsia="Malgun Gothic"/>
          </w:rPr>
          <w:tab/>
          <w:t>Introduction</w:t>
        </w:r>
      </w:ins>
    </w:p>
    <w:p w14:paraId="4F03F905" w14:textId="77777777" w:rsidR="003366F5" w:rsidRPr="00BF3903" w:rsidRDefault="003366F5" w:rsidP="003366F5">
      <w:pPr>
        <w:rPr>
          <w:ins w:id="6684" w:author="Santhan Thangarasa" w:date="2022-03-05T23:11:00Z"/>
          <w:i/>
          <w:iCs/>
        </w:rPr>
      </w:pPr>
      <w:ins w:id="6685" w:author="Santhan Thangarasa" w:date="2022-03-05T23:11:00Z">
        <w:r w:rsidRPr="00BF3903">
          <w:rPr>
            <w:i/>
            <w:iCs/>
          </w:rPr>
          <w:t>Editor’s note: NCD-SSB measurement is being discussed and may need to be revised based on agreements.</w:t>
        </w:r>
      </w:ins>
    </w:p>
    <w:p w14:paraId="66752103" w14:textId="77777777" w:rsidR="003366F5" w:rsidRPr="00BF3903" w:rsidRDefault="003366F5" w:rsidP="003366F5">
      <w:pPr>
        <w:rPr>
          <w:ins w:id="6686" w:author="Santhan Thangarasa" w:date="2022-03-05T23:11:00Z"/>
          <w:i/>
          <w:iCs/>
          <w:lang w:eastAsia="zh-CN"/>
        </w:rPr>
      </w:pPr>
      <w:ins w:id="6687" w:author="Santhan Thangarasa" w:date="2022-03-05T23:11:00Z">
        <w:r w:rsidRPr="00BF3903">
          <w:rPr>
            <w:i/>
            <w:iCs/>
            <w:lang w:eastAsia="zh-CN"/>
          </w:rPr>
          <w:t>Editor’s note Whether RedCap UE supports Inter-frequency without gap is being discussed and</w:t>
        </w:r>
        <w:r w:rsidRPr="00BF3903">
          <w:rPr>
            <w:i/>
            <w:iCs/>
          </w:rPr>
          <w:t xml:space="preserve"> may need to be revised based on agreements.</w:t>
        </w:r>
      </w:ins>
    </w:p>
    <w:p w14:paraId="36806C06" w14:textId="77777777" w:rsidR="003366F5" w:rsidRPr="00BF3903" w:rsidRDefault="003366F5" w:rsidP="003366F5">
      <w:pPr>
        <w:rPr>
          <w:ins w:id="6688" w:author="Santhan Thangarasa" w:date="2022-03-05T23:11:00Z"/>
          <w:rFonts w:eastAsia="Malgun Gothic"/>
        </w:rPr>
      </w:pPr>
      <w:ins w:id="6689" w:author="Santhan Thangarasa" w:date="2022-03-05T23:11:00Z">
        <w:r w:rsidRPr="00BF3903">
          <w:rPr>
            <w:rFonts w:eastAsia="Malgun Gothic"/>
          </w:rPr>
          <w:t>A measurement is defined as an SSB based inter-frequency measurement provided it is not defined as an intra-frequency measurement according to clause [9.2B].</w:t>
        </w:r>
      </w:ins>
    </w:p>
    <w:p w14:paraId="77BCE649" w14:textId="77777777" w:rsidR="003366F5" w:rsidRPr="00BF3903" w:rsidRDefault="003366F5" w:rsidP="003366F5">
      <w:pPr>
        <w:rPr>
          <w:ins w:id="6690" w:author="Santhan Thangarasa" w:date="2022-03-05T23:11:00Z"/>
          <w:rFonts w:eastAsia="Malgun Gothic"/>
        </w:rPr>
      </w:pPr>
      <w:ins w:id="6691" w:author="Santhan Thangarasa" w:date="2022-03-05T23:11:00Z">
        <w:r w:rsidRPr="00BF3903">
          <w:rPr>
            <w:rFonts w:eastAsia="Malgun Gothic"/>
          </w:rPr>
          <w:t>The UE shall be able to identify new inter-frequency cells and perform SS-RSRP, SS-RSRQ, and SS-SINR measurements of identified inter-frequency cells if carrier frequency information is provided by PCell, even if no explicit neighbour list with physical layer cell identities is provided.</w:t>
        </w:r>
      </w:ins>
    </w:p>
    <w:p w14:paraId="24DB82FF" w14:textId="77777777" w:rsidR="003366F5" w:rsidRPr="00BF3903" w:rsidRDefault="003366F5" w:rsidP="003366F5">
      <w:pPr>
        <w:rPr>
          <w:ins w:id="6692" w:author="Santhan Thangarasa" w:date="2022-03-05T23:11:00Z"/>
          <w:rFonts w:eastAsia="Malgun Gothic"/>
        </w:rPr>
      </w:pPr>
      <w:ins w:id="6693" w:author="Santhan Thangarasa" w:date="2022-03-05T23:11:00Z">
        <w:r w:rsidRPr="00BF3903">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ins>
    </w:p>
    <w:p w14:paraId="143D2983" w14:textId="77777777" w:rsidR="003366F5" w:rsidRPr="00BF3903" w:rsidRDefault="003366F5" w:rsidP="003366F5">
      <w:pPr>
        <w:rPr>
          <w:ins w:id="6694" w:author="Santhan Thangarasa" w:date="2022-03-05T23:11:00Z"/>
          <w:rFonts w:cs="v4.2.0"/>
          <w:lang w:eastAsia="zh-CN"/>
        </w:rPr>
      </w:pPr>
      <w:ins w:id="6695" w:author="Santhan Thangarasa" w:date="2022-03-05T23:11:00Z">
        <w:r w:rsidRPr="00BF3903">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serving cells are in FR2, the inter-frequency cells are in FR2 and the per-UE gap or per-FR gap is configured to the UE in SA NR, the switching time is 0.25ms. Otherwise the switching time is 0.5ms.</w:t>
        </w:r>
      </w:ins>
    </w:p>
    <w:p w14:paraId="096E34E6" w14:textId="77777777" w:rsidR="003366F5" w:rsidRPr="00BF3903" w:rsidRDefault="003366F5" w:rsidP="003366F5">
      <w:pPr>
        <w:rPr>
          <w:ins w:id="6696" w:author="Santhan Thangarasa" w:date="2022-03-05T23:11:00Z"/>
          <w:rFonts w:eastAsia="?? ??"/>
        </w:rPr>
      </w:pPr>
      <w:ins w:id="6697" w:author="Santhan Thangarasa" w:date="2022-03-05T23:11:00Z">
        <w:r w:rsidRPr="00BF3903">
          <w:rPr>
            <w:rFonts w:eastAsia="?? ??"/>
          </w:rPr>
          <w:t>Longer measurement period would be expected during the period T</w:t>
        </w:r>
        <w:r w:rsidRPr="00BF3903">
          <w:rPr>
            <w:rFonts w:eastAsia="?? ??"/>
            <w:vertAlign w:val="subscript"/>
          </w:rPr>
          <w:t>identify_CGI_RedCap</w:t>
        </w:r>
        <w:r w:rsidRPr="00BF3903">
          <w:rPr>
            <w:rFonts w:eastAsia="?? ??"/>
          </w:rPr>
          <w:t xml:space="preserve"> when the UE is requested to decode an NR/E-UTRA CGI.</w:t>
        </w:r>
      </w:ins>
    </w:p>
    <w:p w14:paraId="63F018C5" w14:textId="77777777" w:rsidR="003366F5" w:rsidRPr="00BF3903" w:rsidRDefault="003366F5" w:rsidP="003366F5">
      <w:pPr>
        <w:pStyle w:val="B10"/>
        <w:ind w:left="0" w:firstLine="0"/>
        <w:rPr>
          <w:ins w:id="6698" w:author="Santhan Thangarasa" w:date="2022-03-05T23:11:00Z"/>
          <w:rFonts w:cs="v4.2.0"/>
        </w:rPr>
      </w:pPr>
      <w:ins w:id="6699" w:author="Santhan Thangarasa" w:date="2022-03-05T23:11:00Z">
        <w:r w:rsidRPr="00BF3903">
          <w:rPr>
            <w:lang w:val="en-US"/>
          </w:rPr>
          <w:t>[In this clause, the SSB terminology applies for both CD-SSB and NCD-SSB, yet this depends on the RAN4’s further discussion.]</w:t>
        </w:r>
      </w:ins>
    </w:p>
    <w:p w14:paraId="0CF326C5" w14:textId="77777777" w:rsidR="003366F5" w:rsidRPr="00BF3903" w:rsidRDefault="003366F5" w:rsidP="003366F5">
      <w:pPr>
        <w:pStyle w:val="Heading3"/>
        <w:rPr>
          <w:ins w:id="6700" w:author="Santhan Thangarasa" w:date="2022-03-05T23:11:00Z"/>
        </w:rPr>
      </w:pPr>
      <w:bookmarkStart w:id="6701" w:name="_Toc5952703"/>
      <w:ins w:id="6702" w:author="Santhan Thangarasa" w:date="2022-03-05T23:11:00Z">
        <w:r w:rsidRPr="00BF3903">
          <w:t>9.3B.2</w:t>
        </w:r>
        <w:r w:rsidRPr="00BF3903">
          <w:tab/>
          <w:t>Requirements applicability</w:t>
        </w:r>
        <w:bookmarkEnd w:id="6701"/>
      </w:ins>
    </w:p>
    <w:p w14:paraId="672307F0" w14:textId="77777777" w:rsidR="003366F5" w:rsidRPr="00BF3903" w:rsidRDefault="003366F5" w:rsidP="003366F5">
      <w:pPr>
        <w:rPr>
          <w:ins w:id="6703" w:author="Santhan Thangarasa" w:date="2022-03-05T23:11:00Z"/>
        </w:rPr>
      </w:pPr>
      <w:ins w:id="6704" w:author="Santhan Thangarasa" w:date="2022-03-05T23:11:00Z">
        <w:r w:rsidRPr="00BF3903">
          <w:t>The requirements in clause [9.3B] apply, provided:</w:t>
        </w:r>
      </w:ins>
    </w:p>
    <w:p w14:paraId="45F4811E" w14:textId="77777777" w:rsidR="003366F5" w:rsidRPr="00BF3903" w:rsidRDefault="003366F5" w:rsidP="003366F5">
      <w:pPr>
        <w:pStyle w:val="B10"/>
        <w:rPr>
          <w:ins w:id="6705" w:author="Santhan Thangarasa" w:date="2022-03-05T23:11:00Z"/>
        </w:rPr>
      </w:pPr>
      <w:ins w:id="6706" w:author="Santhan Thangarasa" w:date="2022-03-05T23:11:00Z">
        <w:r w:rsidRPr="00BF3903">
          <w:t>-</w:t>
        </w:r>
        <w:r w:rsidRPr="00BF3903">
          <w:tab/>
          <w:t>The cell being identified or measured is detectable.</w:t>
        </w:r>
      </w:ins>
    </w:p>
    <w:p w14:paraId="500A2A33" w14:textId="77777777" w:rsidR="003366F5" w:rsidRPr="00BF3903" w:rsidRDefault="003366F5" w:rsidP="003366F5">
      <w:pPr>
        <w:rPr>
          <w:ins w:id="6707" w:author="Santhan Thangarasa" w:date="2022-03-05T23:11:00Z"/>
          <w:rFonts w:cs="v4.2.0"/>
        </w:rPr>
      </w:pPr>
      <w:ins w:id="6708" w:author="Santhan Thangarasa" w:date="2022-03-05T23:11:00Z">
        <w:r w:rsidRPr="00BF3903">
          <w:t>An inter-frequency cell shall be considered detectable</w:t>
        </w:r>
        <w:r w:rsidRPr="00BF3903">
          <w:rPr>
            <w:rFonts w:cs="v4.2.0"/>
          </w:rPr>
          <w:t xml:space="preserve"> when</w:t>
        </w:r>
        <w:r w:rsidRPr="00BF3903">
          <w:rPr>
            <w:rFonts w:cs="v4.2.0"/>
            <w:lang w:eastAsia="ko-KR"/>
          </w:rPr>
          <w:t xml:space="preserve"> for each relevant SSB</w:t>
        </w:r>
        <w:r w:rsidRPr="00BF3903">
          <w:rPr>
            <w:rFonts w:cs="v4.2.0"/>
          </w:rPr>
          <w:t>:</w:t>
        </w:r>
      </w:ins>
    </w:p>
    <w:p w14:paraId="3101B940" w14:textId="0447EEDA" w:rsidR="003366F5" w:rsidRPr="00BF3903" w:rsidRDefault="003366F5" w:rsidP="003366F5">
      <w:pPr>
        <w:ind w:left="284"/>
        <w:rPr>
          <w:ins w:id="6709" w:author="Santhan Thangarasa" w:date="2022-03-05T23:11:00Z"/>
          <w:rFonts w:cs="v4.2.0"/>
        </w:rPr>
      </w:pPr>
      <w:ins w:id="6710" w:author="Santhan Thangarasa" w:date="2022-03-05T23:11:00Z">
        <w:r w:rsidRPr="00BF3903">
          <w:t>-</w:t>
        </w:r>
        <w:r w:rsidRPr="00BF3903">
          <w:tab/>
          <w:t>For UE with 2</w:t>
        </w:r>
      </w:ins>
      <w:ins w:id="6711" w:author="Santhan Thangarasa" w:date="2022-03-06T22:26:00Z">
        <w:r w:rsidR="001A3D6C">
          <w:t xml:space="preserve"> </w:t>
        </w:r>
      </w:ins>
      <w:ins w:id="6712" w:author="Santhan Thangarasa" w:date="2022-03-05T23:11:00Z">
        <w:r w:rsidRPr="00BF3903">
          <w:t>Rx:</w:t>
        </w:r>
      </w:ins>
    </w:p>
    <w:p w14:paraId="2A2C941C" w14:textId="77777777" w:rsidR="003366F5" w:rsidRPr="00BF3903" w:rsidRDefault="003366F5" w:rsidP="003366F5">
      <w:pPr>
        <w:pStyle w:val="B10"/>
        <w:ind w:left="852"/>
        <w:rPr>
          <w:ins w:id="6713" w:author="Santhan Thangarasa" w:date="2022-03-05T23:11:00Z"/>
        </w:rPr>
      </w:pPr>
      <w:ins w:id="6714" w:author="Santhan Thangarasa" w:date="2022-03-05T23:11:00Z">
        <w:r w:rsidRPr="00BF3903">
          <w:t>-</w:t>
        </w:r>
        <w:r w:rsidRPr="00BF3903">
          <w:tab/>
          <w:t>SS-RSRP related side conditions given in clauses 10.1.4 and 10.1.5 for FR1 and FR2, respectively, for a corresponding Band,</w:t>
        </w:r>
      </w:ins>
    </w:p>
    <w:p w14:paraId="0B3AB112" w14:textId="77777777" w:rsidR="003366F5" w:rsidRPr="00BF3903" w:rsidRDefault="003366F5" w:rsidP="003366F5">
      <w:pPr>
        <w:pStyle w:val="B10"/>
        <w:ind w:left="852"/>
        <w:rPr>
          <w:ins w:id="6715" w:author="Santhan Thangarasa" w:date="2022-03-05T23:11:00Z"/>
        </w:rPr>
      </w:pPr>
      <w:ins w:id="6716" w:author="Santhan Thangarasa" w:date="2022-03-05T23:11:00Z">
        <w:r w:rsidRPr="00BF3903">
          <w:t>-</w:t>
        </w:r>
        <w:r w:rsidRPr="00BF3903">
          <w:tab/>
          <w:t>SS-RSRQ related side conditions given in clauses 10.1.9 and 10.1.10 for FR1 and FR2, respectively, for a corresponding Band,</w:t>
        </w:r>
      </w:ins>
    </w:p>
    <w:p w14:paraId="65A7AA2C" w14:textId="77777777" w:rsidR="003366F5" w:rsidRPr="00BF3903" w:rsidRDefault="003366F5" w:rsidP="003366F5">
      <w:pPr>
        <w:pStyle w:val="B10"/>
        <w:ind w:left="852"/>
        <w:rPr>
          <w:ins w:id="6717" w:author="Santhan Thangarasa" w:date="2022-03-05T23:11:00Z"/>
        </w:rPr>
      </w:pPr>
      <w:ins w:id="6718" w:author="Santhan Thangarasa" w:date="2022-03-05T23:11:00Z">
        <w:r w:rsidRPr="00BF3903">
          <w:t>-</w:t>
        </w:r>
        <w:r w:rsidRPr="00BF3903">
          <w:tab/>
          <w:t>SS-SINR related side conditions given in clauses 10.1.14 and 10.1.15 for FR1 and FR2, respectively, for a corresponding Band,</w:t>
        </w:r>
      </w:ins>
    </w:p>
    <w:p w14:paraId="6C384162" w14:textId="77777777" w:rsidR="003366F5" w:rsidRPr="00BF3903" w:rsidRDefault="003366F5" w:rsidP="003366F5">
      <w:pPr>
        <w:pStyle w:val="B10"/>
        <w:ind w:left="852"/>
        <w:rPr>
          <w:ins w:id="6719" w:author="Santhan Thangarasa" w:date="2022-03-05T23:11:00Z"/>
        </w:rPr>
      </w:pPr>
      <w:ins w:id="6720" w:author="Santhan Thangarasa" w:date="2022-03-05T23:11:00Z">
        <w:r w:rsidRPr="00BF3903">
          <w:t>-</w:t>
        </w:r>
        <w:r w:rsidRPr="00BF3903">
          <w:tab/>
          <w:t xml:space="preserve">SSB_RP and SSB </w:t>
        </w:r>
        <w:r w:rsidRPr="00BF3903">
          <w:rPr>
            <w:lang w:val="en-US"/>
          </w:rPr>
          <w:t>Ês/Iot</w:t>
        </w:r>
        <w:r w:rsidRPr="00BF3903">
          <w:t xml:space="preserve"> according to Annex B.2.3 for a corresponding Band.</w:t>
        </w:r>
      </w:ins>
    </w:p>
    <w:p w14:paraId="45313FEB" w14:textId="5BEF3EC5" w:rsidR="003366F5" w:rsidRPr="00BF3903" w:rsidRDefault="003366F5" w:rsidP="003366F5">
      <w:pPr>
        <w:ind w:left="284"/>
        <w:rPr>
          <w:ins w:id="6721" w:author="Santhan Thangarasa" w:date="2022-03-05T23:11:00Z"/>
          <w:rFonts w:cs="v4.2.0"/>
        </w:rPr>
      </w:pPr>
      <w:ins w:id="6722" w:author="Santhan Thangarasa" w:date="2022-03-05T23:11:00Z">
        <w:r w:rsidRPr="00BF3903">
          <w:t>-</w:t>
        </w:r>
        <w:r w:rsidRPr="00BF3903">
          <w:tab/>
          <w:t>For UE with 1</w:t>
        </w:r>
      </w:ins>
      <w:ins w:id="6723" w:author="Santhan Thangarasa" w:date="2022-03-06T22:26:00Z">
        <w:r w:rsidR="001A3D6C">
          <w:t xml:space="preserve"> </w:t>
        </w:r>
      </w:ins>
      <w:ins w:id="6724" w:author="Santhan Thangarasa" w:date="2022-03-05T23:11:00Z">
        <w:r w:rsidRPr="00BF3903">
          <w:t>Rx:</w:t>
        </w:r>
      </w:ins>
    </w:p>
    <w:p w14:paraId="0D6DE2D5" w14:textId="77777777" w:rsidR="003366F5" w:rsidRPr="00BF3903" w:rsidRDefault="003366F5" w:rsidP="003366F5">
      <w:pPr>
        <w:pStyle w:val="B10"/>
        <w:ind w:left="852"/>
        <w:rPr>
          <w:ins w:id="6725" w:author="Santhan Thangarasa" w:date="2022-03-05T23:11:00Z"/>
        </w:rPr>
      </w:pPr>
      <w:ins w:id="6726" w:author="Santhan Thangarasa" w:date="2022-03-05T23:11:00Z">
        <w:r w:rsidRPr="00BF3903">
          <w:t>-</w:t>
        </w:r>
        <w:r w:rsidRPr="00BF3903">
          <w:tab/>
          <w:t>SS-RSRP related side conditions given in clauses TBD for FR1, respectively, for a corresponding Band,</w:t>
        </w:r>
      </w:ins>
    </w:p>
    <w:p w14:paraId="4BA3AB4B" w14:textId="77777777" w:rsidR="003366F5" w:rsidRPr="00BF3903" w:rsidRDefault="003366F5" w:rsidP="003366F5">
      <w:pPr>
        <w:pStyle w:val="B10"/>
        <w:ind w:left="852"/>
        <w:rPr>
          <w:ins w:id="6727" w:author="Santhan Thangarasa" w:date="2022-03-05T23:11:00Z"/>
        </w:rPr>
      </w:pPr>
      <w:ins w:id="6728" w:author="Santhan Thangarasa" w:date="2022-03-05T23:11:00Z">
        <w:r w:rsidRPr="00BF3903">
          <w:t>-</w:t>
        </w:r>
        <w:r w:rsidRPr="00BF3903">
          <w:tab/>
          <w:t>SS-RSRQ related side conditions given in clauses TBD for FR1, respectively, for a corresponding Band,</w:t>
        </w:r>
      </w:ins>
    </w:p>
    <w:p w14:paraId="60EF32A3" w14:textId="77777777" w:rsidR="003366F5" w:rsidRPr="00BF3903" w:rsidRDefault="003366F5" w:rsidP="003366F5">
      <w:pPr>
        <w:pStyle w:val="B10"/>
        <w:ind w:left="852"/>
        <w:rPr>
          <w:ins w:id="6729" w:author="Santhan Thangarasa" w:date="2022-03-05T23:11:00Z"/>
        </w:rPr>
      </w:pPr>
      <w:ins w:id="6730" w:author="Santhan Thangarasa" w:date="2022-03-05T23:11:00Z">
        <w:r w:rsidRPr="00BF3903">
          <w:t>-</w:t>
        </w:r>
        <w:r w:rsidRPr="00BF3903">
          <w:tab/>
          <w:t>SS-SINR related side conditions given in clauses TBD for FR1, respectively, for a corresponding Band,</w:t>
        </w:r>
      </w:ins>
    </w:p>
    <w:p w14:paraId="5376819D" w14:textId="77777777" w:rsidR="003366F5" w:rsidRPr="00BF3903" w:rsidRDefault="003366F5" w:rsidP="003366F5">
      <w:pPr>
        <w:pStyle w:val="B10"/>
        <w:ind w:left="852"/>
        <w:rPr>
          <w:ins w:id="6731" w:author="Santhan Thangarasa" w:date="2022-03-05T23:11:00Z"/>
          <w:rFonts w:cs="v4.2.0"/>
        </w:rPr>
      </w:pPr>
      <w:ins w:id="6732" w:author="Santhan Thangarasa" w:date="2022-03-05T23:11:00Z">
        <w:r w:rsidRPr="00BF3903">
          <w:t>-</w:t>
        </w:r>
        <w:r w:rsidRPr="00BF3903">
          <w:tab/>
          <w:t xml:space="preserve">SSB_RP and SSB </w:t>
        </w:r>
        <w:r w:rsidRPr="00BF3903">
          <w:rPr>
            <w:lang w:val="en-US"/>
          </w:rPr>
          <w:t>Ês/Iot</w:t>
        </w:r>
        <w:r w:rsidRPr="00BF3903">
          <w:t xml:space="preserve"> according to Annex TBD for a corresponding Band.</w:t>
        </w:r>
      </w:ins>
    </w:p>
    <w:p w14:paraId="04573B2E" w14:textId="77777777" w:rsidR="003366F5" w:rsidRPr="00BF3903" w:rsidRDefault="003366F5" w:rsidP="003366F5">
      <w:pPr>
        <w:pStyle w:val="B10"/>
        <w:rPr>
          <w:ins w:id="6733" w:author="Santhan Thangarasa" w:date="2022-03-05T23:11:00Z"/>
          <w:rFonts w:cs="v4.2.0"/>
        </w:rPr>
      </w:pPr>
    </w:p>
    <w:p w14:paraId="218610B4" w14:textId="77777777" w:rsidR="003366F5" w:rsidRPr="00BF3903" w:rsidRDefault="003366F5" w:rsidP="003366F5">
      <w:pPr>
        <w:pStyle w:val="Heading3"/>
        <w:rPr>
          <w:ins w:id="6734" w:author="Santhan Thangarasa" w:date="2022-03-05T23:11:00Z"/>
        </w:rPr>
      </w:pPr>
      <w:bookmarkStart w:id="6735" w:name="_Toc5952706"/>
      <w:ins w:id="6736" w:author="Santhan Thangarasa" w:date="2022-03-05T23:11:00Z">
        <w:r w:rsidRPr="00BF3903">
          <w:t>9.3B.3</w:t>
        </w:r>
        <w:r w:rsidRPr="00BF3903">
          <w:tab/>
          <w:t>Number of cells and number of SSB</w:t>
        </w:r>
        <w:bookmarkEnd w:id="6735"/>
      </w:ins>
    </w:p>
    <w:p w14:paraId="2F3B9DB0" w14:textId="77777777" w:rsidR="003366F5" w:rsidRPr="00BF3903" w:rsidRDefault="003366F5" w:rsidP="003366F5">
      <w:pPr>
        <w:pStyle w:val="Heading4"/>
        <w:rPr>
          <w:ins w:id="6737" w:author="Santhan Thangarasa" w:date="2022-03-05T23:11:00Z"/>
        </w:rPr>
      </w:pPr>
      <w:ins w:id="6738" w:author="Santhan Thangarasa" w:date="2022-03-05T23:11:00Z">
        <w:r w:rsidRPr="00BF3903">
          <w:t>9.3B.3.1</w:t>
        </w:r>
        <w:r w:rsidRPr="00BF3903">
          <w:tab/>
          <w:t>Requirements for FR1</w:t>
        </w:r>
      </w:ins>
    </w:p>
    <w:p w14:paraId="1D1D29AE" w14:textId="77777777" w:rsidR="003366F5" w:rsidRPr="00BF3903" w:rsidRDefault="003366F5" w:rsidP="003366F5">
      <w:pPr>
        <w:rPr>
          <w:ins w:id="6739" w:author="Santhan Thangarasa" w:date="2022-03-05T23:11:00Z"/>
        </w:rPr>
      </w:pPr>
      <w:ins w:id="6740" w:author="Santhan Thangarasa" w:date="2022-03-05T23:11:00Z">
        <w:r w:rsidRPr="00BF3903">
          <w:t xml:space="preserve">For each inter-frequency layer, during each layer 1 measurement period, the UE shall be capable of performing </w:t>
        </w:r>
        <w:r w:rsidRPr="00BF3903">
          <w:rPr>
            <w:rFonts w:cs="v4.2.0"/>
          </w:rPr>
          <w:t>SS-RSRP, SS-RSRQ, and SS-SINR measurements for</w:t>
        </w:r>
        <w:r w:rsidRPr="00BF3903">
          <w:t xml:space="preserve"> at least: </w:t>
        </w:r>
      </w:ins>
    </w:p>
    <w:p w14:paraId="02D4A94B" w14:textId="77777777" w:rsidR="003366F5" w:rsidRPr="00BF3903" w:rsidRDefault="003366F5" w:rsidP="003366F5">
      <w:pPr>
        <w:pStyle w:val="B10"/>
        <w:rPr>
          <w:ins w:id="6741" w:author="Santhan Thangarasa" w:date="2022-03-05T23:11:00Z"/>
        </w:rPr>
      </w:pPr>
      <w:ins w:id="6742" w:author="Santhan Thangarasa" w:date="2022-03-05T23:11:00Z">
        <w:r w:rsidRPr="00BF3903">
          <w:t>-</w:t>
        </w:r>
        <w:r w:rsidRPr="00BF3903">
          <w:tab/>
          <w:t>4 identified cells, and</w:t>
        </w:r>
      </w:ins>
    </w:p>
    <w:p w14:paraId="336F54C0" w14:textId="77777777" w:rsidR="003366F5" w:rsidRPr="00BF3903" w:rsidRDefault="003366F5" w:rsidP="003366F5">
      <w:pPr>
        <w:pStyle w:val="B10"/>
        <w:rPr>
          <w:ins w:id="6743" w:author="Santhan Thangarasa" w:date="2022-03-05T23:11:00Z"/>
        </w:rPr>
      </w:pPr>
      <w:ins w:id="6744" w:author="Santhan Thangarasa" w:date="2022-03-05T23:11:00Z">
        <w:r w:rsidRPr="00BF3903">
          <w:t>-</w:t>
        </w:r>
        <w:r w:rsidRPr="00BF3903">
          <w:tab/>
          <w:t>7 SSBs with different SSB index and/or PCI on the inter-frequency layer.</w:t>
        </w:r>
      </w:ins>
    </w:p>
    <w:p w14:paraId="51130D90" w14:textId="77777777" w:rsidR="003366F5" w:rsidRPr="00BF3903" w:rsidRDefault="003366F5" w:rsidP="003366F5">
      <w:pPr>
        <w:pStyle w:val="Heading4"/>
        <w:rPr>
          <w:ins w:id="6745" w:author="Santhan Thangarasa" w:date="2022-03-05T23:11:00Z"/>
        </w:rPr>
      </w:pPr>
      <w:ins w:id="6746" w:author="Santhan Thangarasa" w:date="2022-03-05T23:11:00Z">
        <w:r w:rsidRPr="00BF3903">
          <w:t>9.3B.3.2</w:t>
        </w:r>
        <w:r w:rsidRPr="00BF3903">
          <w:tab/>
          <w:t>Requirements for FR2</w:t>
        </w:r>
      </w:ins>
    </w:p>
    <w:p w14:paraId="62FC268D" w14:textId="77777777" w:rsidR="003366F5" w:rsidRPr="00BF3903" w:rsidRDefault="003366F5" w:rsidP="003366F5">
      <w:pPr>
        <w:rPr>
          <w:ins w:id="6747" w:author="Santhan Thangarasa" w:date="2022-03-05T23:11:00Z"/>
        </w:rPr>
      </w:pPr>
      <w:ins w:id="6748" w:author="Santhan Thangarasa" w:date="2022-03-05T23:11:00Z">
        <w:r w:rsidRPr="00BF3903">
          <w:t xml:space="preserve">For each inter-frequency layer, during each layer 1 measurement period, the UE shall be capable of performing </w:t>
        </w:r>
        <w:r w:rsidRPr="00BF3903">
          <w:rPr>
            <w:rFonts w:cs="v4.2.0"/>
          </w:rPr>
          <w:t>SS-RSRP, SS-RSRQ, and SS-SINR measurements for</w:t>
        </w:r>
        <w:r w:rsidRPr="00BF3903">
          <w:t xml:space="preserve"> at least:</w:t>
        </w:r>
      </w:ins>
    </w:p>
    <w:p w14:paraId="7E5FD5DF" w14:textId="77777777" w:rsidR="003366F5" w:rsidRPr="00BF3903" w:rsidRDefault="003366F5" w:rsidP="003366F5">
      <w:pPr>
        <w:pStyle w:val="B10"/>
        <w:rPr>
          <w:ins w:id="6749" w:author="Santhan Thangarasa" w:date="2022-03-05T23:11:00Z"/>
        </w:rPr>
      </w:pPr>
      <w:ins w:id="6750" w:author="Santhan Thangarasa" w:date="2022-03-05T23:11:00Z">
        <w:r w:rsidRPr="00BF3903">
          <w:t>-</w:t>
        </w:r>
        <w:r w:rsidRPr="00BF3903">
          <w:tab/>
          <w:t>4 identified cells, and</w:t>
        </w:r>
      </w:ins>
    </w:p>
    <w:p w14:paraId="3D9CC65F" w14:textId="77777777" w:rsidR="003366F5" w:rsidRPr="00BF3903" w:rsidRDefault="003366F5" w:rsidP="003366F5">
      <w:pPr>
        <w:pStyle w:val="B10"/>
        <w:rPr>
          <w:ins w:id="6751" w:author="Santhan Thangarasa" w:date="2022-03-05T23:11:00Z"/>
        </w:rPr>
      </w:pPr>
      <w:ins w:id="6752" w:author="Santhan Thangarasa" w:date="2022-03-05T23:11:00Z">
        <w:r w:rsidRPr="00BF3903">
          <w:t>-</w:t>
        </w:r>
        <w:r w:rsidRPr="00BF3903">
          <w:tab/>
          <w:t xml:space="preserve">10 SSBs with different SSB index and/or PCI on the inter-frequency layer, and </w:t>
        </w:r>
      </w:ins>
    </w:p>
    <w:p w14:paraId="4272F5D1" w14:textId="77777777" w:rsidR="003366F5" w:rsidRPr="00BF3903" w:rsidRDefault="003366F5" w:rsidP="003366F5">
      <w:pPr>
        <w:pStyle w:val="B10"/>
        <w:rPr>
          <w:ins w:id="6753" w:author="Santhan Thangarasa" w:date="2022-03-05T23:11:00Z"/>
        </w:rPr>
      </w:pPr>
      <w:ins w:id="6754" w:author="Santhan Thangarasa" w:date="2022-03-05T23:11:00Z">
        <w:r w:rsidRPr="00BF3903">
          <w:t>-</w:t>
        </w:r>
        <w:r w:rsidRPr="00BF3903">
          <w:tab/>
          <w:t>1 SSB per identified cell.</w:t>
        </w:r>
      </w:ins>
    </w:p>
    <w:p w14:paraId="4F4D1B75" w14:textId="77777777" w:rsidR="003366F5" w:rsidRPr="00BF3903" w:rsidRDefault="003366F5" w:rsidP="003366F5">
      <w:pPr>
        <w:pStyle w:val="Heading3"/>
        <w:rPr>
          <w:ins w:id="6755" w:author="Santhan Thangarasa" w:date="2022-03-05T23:11:00Z"/>
        </w:rPr>
      </w:pPr>
      <w:bookmarkStart w:id="6756" w:name="_Hlk2700093"/>
      <w:bookmarkStart w:id="6757" w:name="_Toc5952714"/>
      <w:ins w:id="6758" w:author="Santhan Thangarasa" w:date="2022-03-05T23:11:00Z">
        <w:r w:rsidRPr="00BF3903">
          <w:t>9.3B.4</w:t>
        </w:r>
        <w:r w:rsidRPr="00BF3903">
          <w:tab/>
          <w:t xml:space="preserve">Inter-frequency </w:t>
        </w:r>
        <w:bookmarkStart w:id="6759" w:name="_Hlk45205855"/>
        <w:r w:rsidRPr="00BF3903">
          <w:rPr>
            <w:rFonts w:hint="eastAsia"/>
            <w:lang w:eastAsia="zh-CN"/>
          </w:rPr>
          <w:t>measurement with measurement gaps</w:t>
        </w:r>
        <w:bookmarkEnd w:id="6759"/>
      </w:ins>
    </w:p>
    <w:p w14:paraId="5C232ABF" w14:textId="77777777" w:rsidR="003366F5" w:rsidRPr="00BF3903" w:rsidRDefault="003366F5" w:rsidP="003366F5">
      <w:pPr>
        <w:tabs>
          <w:tab w:val="left" w:pos="567"/>
        </w:tabs>
        <w:rPr>
          <w:ins w:id="6760" w:author="Santhan Thangarasa" w:date="2022-03-05T23:11:00Z"/>
          <w:vertAlign w:val="subscript"/>
          <w:lang w:eastAsia="zh-CN"/>
        </w:rPr>
      </w:pPr>
      <w:ins w:id="6761" w:author="Santhan Thangarasa" w:date="2022-03-05T23:11:00Z">
        <w:r w:rsidRPr="00BF3903">
          <w:rPr>
            <w:rFonts w:cs="v4.2.0"/>
          </w:rPr>
          <w:t>When measurement gaps are provided, or the UE supports capability of conducting such measurements without gaps, the UE shall be able to identify a new detectable inter frequency cell within T</w:t>
        </w:r>
        <w:r w:rsidRPr="00BF3903">
          <w:rPr>
            <w:rFonts w:cs="v4.2.0"/>
            <w:vertAlign w:val="subscript"/>
          </w:rPr>
          <w:t>identify_inter_without_</w:t>
        </w:r>
        <w:r w:rsidRPr="00BF3903">
          <w:rPr>
            <w:rFonts w:eastAsia="Malgun Gothic" w:cs="v4.2.0"/>
            <w:vertAlign w:val="subscript"/>
            <w:lang w:eastAsia="ko-KR"/>
          </w:rPr>
          <w:t>index</w:t>
        </w:r>
        <w:r w:rsidRPr="00BF3903">
          <w:rPr>
            <w:rFonts w:eastAsia="?? ??"/>
            <w:vertAlign w:val="subscript"/>
          </w:rPr>
          <w:t>_RedCap</w:t>
        </w:r>
        <w:r w:rsidRPr="00BF3903">
          <w:rPr>
            <w:rFonts w:cs="v4.2.0"/>
          </w:rPr>
          <w:t xml:space="preserve"> </w:t>
        </w:r>
        <w:r w:rsidRPr="00BF3903">
          <w:t>if UE is not indicated to report SSB based RRM measurement result with the associated SSB index (</w:t>
        </w:r>
        <w:r w:rsidRPr="00BF3903">
          <w:rPr>
            <w:i/>
          </w:rPr>
          <w:t xml:space="preserve">reportQuantityRsIndexes </w:t>
        </w:r>
        <w:r w:rsidRPr="00BF3903">
          <w:rPr>
            <w:lang w:eastAsia="ko-KR"/>
          </w:rPr>
          <w:t>or</w:t>
        </w:r>
        <w:r w:rsidRPr="00BF3903">
          <w:rPr>
            <w:i/>
            <w:lang w:eastAsia="ko-KR"/>
          </w:rPr>
          <w:t xml:space="preserve"> maxNrofRSIndexesToReport </w:t>
        </w:r>
        <w:r w:rsidRPr="00BF3903">
          <w:rPr>
            <w:lang w:eastAsia="ko-KR"/>
          </w:rPr>
          <w:t xml:space="preserve">is not </w:t>
        </w:r>
        <w:r w:rsidRPr="00BF3903">
          <w:t>configured)</w:t>
        </w:r>
        <w:r w:rsidRPr="00BF3903">
          <w:rPr>
            <w:rFonts w:cs="v4.2.0"/>
          </w:rPr>
          <w:t>. Otherwise UE shall be able to identify a new detectable inter frequency cell within T</w:t>
        </w:r>
        <w:r w:rsidRPr="00BF3903">
          <w:rPr>
            <w:rFonts w:cs="v4.2.0"/>
            <w:vertAlign w:val="subscript"/>
          </w:rPr>
          <w:t>identify_inter_with_index</w:t>
        </w:r>
        <w:r w:rsidRPr="00BF3903">
          <w:rPr>
            <w:rFonts w:eastAsia="?? ??"/>
            <w:vertAlign w:val="subscript"/>
          </w:rPr>
          <w:t>_RedCap</w:t>
        </w:r>
        <w:r w:rsidRPr="00BF3903">
          <w:rPr>
            <w:lang w:eastAsia="zh-CN"/>
          </w:rPr>
          <w:t>. The UE shall be able to identify a new detectable inter frequency SS block of an already detected cell within</w:t>
        </w:r>
        <w:r w:rsidRPr="00BF3903">
          <w:t xml:space="preserve"> T</w:t>
        </w:r>
        <w:r w:rsidRPr="00BF3903">
          <w:rPr>
            <w:vertAlign w:val="subscript"/>
          </w:rPr>
          <w:t>identify_inter_without_index</w:t>
        </w:r>
        <w:r w:rsidRPr="00BF3903">
          <w:rPr>
            <w:rFonts w:eastAsia="?? ??"/>
            <w:vertAlign w:val="subscript"/>
          </w:rPr>
          <w:t>_RedCap</w:t>
        </w:r>
        <w:r w:rsidRPr="00BF3903">
          <w:rPr>
            <w:vertAlign w:val="subscript"/>
            <w:lang w:eastAsia="zh-CN"/>
          </w:rPr>
          <w:t>.</w:t>
        </w:r>
      </w:ins>
    </w:p>
    <w:p w14:paraId="4C2BDA05" w14:textId="77777777" w:rsidR="003366F5" w:rsidRPr="00BF3903" w:rsidRDefault="003366F5" w:rsidP="003366F5">
      <w:pPr>
        <w:jc w:val="center"/>
        <w:rPr>
          <w:ins w:id="6762" w:author="Santhan Thangarasa" w:date="2022-03-05T23:11:00Z"/>
        </w:rPr>
      </w:pPr>
      <w:ins w:id="6763" w:author="Santhan Thangarasa" w:date="2022-03-05T23:11:00Z">
        <w:r w:rsidRPr="00BF3903">
          <w:t>T</w:t>
        </w:r>
        <w:r w:rsidRPr="00BF3903">
          <w:rPr>
            <w:vertAlign w:val="subscript"/>
          </w:rPr>
          <w:t>identify_inter_without_index</w:t>
        </w:r>
        <w:r w:rsidRPr="00BF3903">
          <w:rPr>
            <w:rFonts w:eastAsia="?? ??"/>
            <w:vertAlign w:val="subscript"/>
          </w:rPr>
          <w:t>_RedCap</w:t>
        </w:r>
        <w:r w:rsidRPr="00BF3903">
          <w:rPr>
            <w:vertAlign w:val="subscript"/>
          </w:rPr>
          <w:t xml:space="preserve"> </w:t>
        </w:r>
        <w:r w:rsidRPr="00BF3903">
          <w:t>= (T</w:t>
        </w:r>
        <w:r w:rsidRPr="00BF3903">
          <w:rPr>
            <w:vertAlign w:val="subscript"/>
          </w:rPr>
          <w:t>PSS/SSS_sync_inter</w:t>
        </w:r>
        <w:r w:rsidRPr="00BF3903">
          <w:rPr>
            <w:rFonts w:eastAsia="?? ??"/>
            <w:vertAlign w:val="subscript"/>
          </w:rPr>
          <w:t>_RedCap</w:t>
        </w:r>
        <w:r w:rsidRPr="00BF3903">
          <w:t xml:space="preserve"> + T</w:t>
        </w:r>
        <w:r w:rsidRPr="00BF3903">
          <w:rPr>
            <w:vertAlign w:val="subscript"/>
          </w:rPr>
          <w:t xml:space="preserve"> SSB_measurement_period_inter</w:t>
        </w:r>
        <w:r w:rsidRPr="00BF3903">
          <w:rPr>
            <w:rFonts w:eastAsia="?? ??"/>
            <w:vertAlign w:val="subscript"/>
          </w:rPr>
          <w:t>_RedCap</w:t>
        </w:r>
        <w:r w:rsidRPr="00BF3903">
          <w:t>) ms</w:t>
        </w:r>
      </w:ins>
    </w:p>
    <w:p w14:paraId="4957DC97" w14:textId="77777777" w:rsidR="003366F5" w:rsidRPr="00BF3903" w:rsidRDefault="003366F5" w:rsidP="003366F5">
      <w:pPr>
        <w:jc w:val="center"/>
        <w:rPr>
          <w:ins w:id="6764" w:author="Santhan Thangarasa" w:date="2022-03-05T23:11:00Z"/>
        </w:rPr>
      </w:pPr>
      <w:ins w:id="6765" w:author="Santhan Thangarasa" w:date="2022-03-05T23:11:00Z">
        <w:r w:rsidRPr="00BF3903">
          <w:t>T</w:t>
        </w:r>
        <w:r w:rsidRPr="00BF3903">
          <w:rPr>
            <w:vertAlign w:val="subscript"/>
          </w:rPr>
          <w:t>identify_inter_with_index</w:t>
        </w:r>
        <w:r w:rsidRPr="00BF3903">
          <w:rPr>
            <w:rFonts w:eastAsia="?? ??"/>
            <w:vertAlign w:val="subscript"/>
          </w:rPr>
          <w:t>_RedCap</w:t>
        </w:r>
        <w:r w:rsidRPr="00BF3903">
          <w:rPr>
            <w:vertAlign w:val="subscript"/>
          </w:rPr>
          <w:t xml:space="preserve"> </w:t>
        </w:r>
        <w:r w:rsidRPr="00BF3903">
          <w:t>= (T</w:t>
        </w:r>
        <w:r w:rsidRPr="00BF3903">
          <w:rPr>
            <w:vertAlign w:val="subscript"/>
          </w:rPr>
          <w:t>PSS/SSS_sync_inter</w:t>
        </w:r>
        <w:r w:rsidRPr="00BF3903">
          <w:rPr>
            <w:rFonts w:eastAsia="?? ??"/>
            <w:vertAlign w:val="subscript"/>
          </w:rPr>
          <w:t>_RedCap</w:t>
        </w:r>
        <w:r w:rsidRPr="00BF3903">
          <w:t xml:space="preserve"> + T</w:t>
        </w:r>
        <w:r w:rsidRPr="00BF3903">
          <w:rPr>
            <w:vertAlign w:val="subscript"/>
          </w:rPr>
          <w:t xml:space="preserve"> SSB_measurement_period_inter</w:t>
        </w:r>
        <w:r w:rsidRPr="00BF3903">
          <w:rPr>
            <w:rFonts w:eastAsia="?? ??"/>
            <w:vertAlign w:val="subscript"/>
          </w:rPr>
          <w:t>_RedCap</w:t>
        </w:r>
        <w:r w:rsidRPr="00BF3903">
          <w:rPr>
            <w:vertAlign w:val="subscript"/>
          </w:rPr>
          <w:t xml:space="preserve"> </w:t>
        </w:r>
        <w:r w:rsidRPr="00BF3903">
          <w:t>+ T</w:t>
        </w:r>
        <w:r w:rsidRPr="00BF3903">
          <w:rPr>
            <w:vertAlign w:val="subscript"/>
          </w:rPr>
          <w:t>SSB_time_index_inter</w:t>
        </w:r>
        <w:r w:rsidRPr="00BF3903">
          <w:rPr>
            <w:rFonts w:eastAsia="?? ??"/>
            <w:vertAlign w:val="subscript"/>
          </w:rPr>
          <w:t>_RedCap</w:t>
        </w:r>
        <w:r w:rsidRPr="00BF3903">
          <w:t>) ms</w:t>
        </w:r>
      </w:ins>
    </w:p>
    <w:p w14:paraId="4AB6607A" w14:textId="77777777" w:rsidR="003366F5" w:rsidRPr="00BF3903" w:rsidRDefault="003366F5" w:rsidP="003366F5">
      <w:pPr>
        <w:rPr>
          <w:ins w:id="6766" w:author="Santhan Thangarasa" w:date="2022-03-05T23:11:00Z"/>
        </w:rPr>
      </w:pPr>
      <w:ins w:id="6767" w:author="Santhan Thangarasa" w:date="2022-03-05T23:11:00Z">
        <w:r w:rsidRPr="00BF3903">
          <w:t>Where:</w:t>
        </w:r>
      </w:ins>
    </w:p>
    <w:p w14:paraId="519FF712" w14:textId="77777777" w:rsidR="003366F5" w:rsidRPr="00BF3903" w:rsidRDefault="003366F5" w:rsidP="003366F5">
      <w:pPr>
        <w:pStyle w:val="B10"/>
        <w:rPr>
          <w:ins w:id="6768" w:author="Santhan Thangarasa" w:date="2022-03-05T23:11:00Z"/>
        </w:rPr>
      </w:pPr>
      <w:ins w:id="6769" w:author="Santhan Thangarasa" w:date="2022-03-05T23:11:00Z">
        <w:r w:rsidRPr="00BF3903">
          <w:rPr>
            <w:lang w:val="en-US"/>
          </w:rPr>
          <w:tab/>
        </w:r>
        <w:r w:rsidRPr="00BF3903">
          <w:t>T</w:t>
        </w:r>
        <w:r w:rsidRPr="00BF3903">
          <w:rPr>
            <w:vertAlign w:val="subscript"/>
          </w:rPr>
          <w:t>PSS/SSS_sync_inter</w:t>
        </w:r>
        <w:r w:rsidRPr="00BF3903">
          <w:rPr>
            <w:rFonts w:eastAsia="?? ??"/>
            <w:vertAlign w:val="subscript"/>
          </w:rPr>
          <w:t>_RedCap</w:t>
        </w:r>
        <w:r w:rsidRPr="00BF3903">
          <w:t>: it is the time period used in PSS/SSS detection given in table [9.3B.4-1], table [9.3B.4-2], table [9.3B.4-3].</w:t>
        </w:r>
      </w:ins>
    </w:p>
    <w:p w14:paraId="00D643B6" w14:textId="77777777" w:rsidR="003366F5" w:rsidRPr="00BF3903" w:rsidRDefault="003366F5" w:rsidP="003366F5">
      <w:pPr>
        <w:pStyle w:val="B10"/>
        <w:rPr>
          <w:ins w:id="6770" w:author="Santhan Thangarasa" w:date="2022-03-05T23:11:00Z"/>
        </w:rPr>
      </w:pPr>
      <w:ins w:id="6771" w:author="Santhan Thangarasa" w:date="2022-03-05T23:11:00Z">
        <w:r w:rsidRPr="00BF3903">
          <w:tab/>
          <w:t>T</w:t>
        </w:r>
        <w:r w:rsidRPr="00BF3903">
          <w:rPr>
            <w:vertAlign w:val="subscript"/>
          </w:rPr>
          <w:t>SSB_time_index_inter</w:t>
        </w:r>
        <w:r w:rsidRPr="00BF3903">
          <w:rPr>
            <w:rFonts w:eastAsia="?? ??"/>
            <w:vertAlign w:val="subscript"/>
          </w:rPr>
          <w:t>_RedCap</w:t>
        </w:r>
        <w:r w:rsidRPr="00BF3903">
          <w:t>: it is the time period used to acquire the index of the SSB being measured given in table [9.3B.4-4], table [9.3B.4-5], table [9.3B.4-6].</w:t>
        </w:r>
      </w:ins>
    </w:p>
    <w:p w14:paraId="36F04C3F" w14:textId="77777777" w:rsidR="003366F5" w:rsidRPr="00BF3903" w:rsidRDefault="003366F5" w:rsidP="003366F5">
      <w:pPr>
        <w:pStyle w:val="B10"/>
        <w:rPr>
          <w:ins w:id="6772" w:author="Santhan Thangarasa" w:date="2022-03-05T23:11:00Z"/>
        </w:rPr>
      </w:pPr>
      <w:ins w:id="6773" w:author="Santhan Thangarasa" w:date="2022-03-05T23:11:00Z">
        <w:r w:rsidRPr="00BF3903">
          <w:tab/>
          <w:t>T</w:t>
        </w:r>
        <w:r w:rsidRPr="00BF3903">
          <w:rPr>
            <w:vertAlign w:val="subscript"/>
          </w:rPr>
          <w:t>SSB_measurement_period_inter</w:t>
        </w:r>
        <w:r w:rsidRPr="00BF3903">
          <w:rPr>
            <w:rFonts w:eastAsia="?? ??"/>
            <w:vertAlign w:val="subscript"/>
          </w:rPr>
          <w:t>_RedCap</w:t>
        </w:r>
        <w:r w:rsidRPr="00BF3903">
          <w:t>: equal to a measurement period of SSB based measurement given in table [9.3B.5-1], table [9.3B.5-2], table [9.3B.5-3].</w:t>
        </w:r>
      </w:ins>
    </w:p>
    <w:p w14:paraId="3BA9F065" w14:textId="77777777" w:rsidR="003366F5" w:rsidRPr="00BF3903" w:rsidRDefault="003366F5" w:rsidP="003366F5">
      <w:pPr>
        <w:pStyle w:val="B10"/>
        <w:rPr>
          <w:ins w:id="6774" w:author="Santhan Thangarasa" w:date="2022-03-05T23:11:00Z"/>
          <w:i/>
          <w:iCs/>
          <w:lang w:eastAsia="zh-CN"/>
        </w:rPr>
      </w:pPr>
      <w:ins w:id="6775" w:author="Santhan Thangarasa" w:date="2022-03-05T23:11:00Z">
        <w:r w:rsidRPr="00BF3903">
          <w:rPr>
            <w:i/>
            <w:iCs/>
          </w:rPr>
          <w:t>Editor’s note: which power class to be used for RedCap depends on the RF session outcome.</w:t>
        </w:r>
      </w:ins>
    </w:p>
    <w:p w14:paraId="01781A07" w14:textId="0992D426" w:rsidR="003366F5" w:rsidRPr="00BF3903" w:rsidRDefault="003366F5" w:rsidP="003366F5">
      <w:pPr>
        <w:pStyle w:val="B10"/>
        <w:rPr>
          <w:ins w:id="6776" w:author="Santhan Thangarasa" w:date="2022-03-05T23:11:00Z"/>
        </w:rPr>
      </w:pPr>
      <w:ins w:id="6777" w:author="Santhan Thangarasa" w:date="2022-03-05T23:11:00Z">
        <w:r w:rsidRPr="00BF3903">
          <w:t>For UE with 2</w:t>
        </w:r>
      </w:ins>
      <w:ins w:id="6778" w:author="Santhan Thangarasa" w:date="2022-03-06T22:35:00Z">
        <w:r w:rsidR="00D167E5">
          <w:t xml:space="preserve"> </w:t>
        </w:r>
      </w:ins>
      <w:ins w:id="6779" w:author="Santhan Thangarasa" w:date="2022-03-05T23:11:00Z">
        <w:r w:rsidRPr="00BF3903">
          <w:t>Rx:</w:t>
        </w:r>
      </w:ins>
    </w:p>
    <w:p w14:paraId="778B2F05" w14:textId="77777777" w:rsidR="003366F5" w:rsidRPr="00BF3903" w:rsidRDefault="003366F5" w:rsidP="003366F5">
      <w:pPr>
        <w:pStyle w:val="B10"/>
        <w:rPr>
          <w:ins w:id="6780" w:author="Santhan Thangarasa" w:date="2022-03-05T23:11:00Z"/>
        </w:rPr>
      </w:pPr>
      <w:ins w:id="6781" w:author="Santhan Thangarasa" w:date="2022-03-05T23:11:00Z">
        <w:r w:rsidRPr="00BF3903">
          <w:tab/>
          <w:t>M</w:t>
        </w:r>
        <w:r w:rsidRPr="00BF3903">
          <w:rPr>
            <w:vertAlign w:val="subscript"/>
          </w:rPr>
          <w:t>pss/sss_sync_inter</w:t>
        </w:r>
        <w:r w:rsidRPr="00BF3903">
          <w:rPr>
            <w:rFonts w:eastAsia="?? ??"/>
            <w:vertAlign w:val="subscript"/>
          </w:rPr>
          <w:t>_RedCap</w:t>
        </w:r>
        <w:r w:rsidRPr="00BF3903">
          <w:t>: For a UE supporting FR2 power class 5,6,7, M</w:t>
        </w:r>
        <w:r w:rsidRPr="00BF3903">
          <w:rPr>
            <w:vertAlign w:val="subscript"/>
          </w:rPr>
          <w:t>pss/sss_sync_inter</w:t>
        </w:r>
        <w:r w:rsidRPr="00BF3903">
          <w:rPr>
            <w:rFonts w:eastAsia="?? ??"/>
            <w:vertAlign w:val="subscript"/>
          </w:rPr>
          <w:t>_RedCap</w:t>
        </w:r>
        <w:r w:rsidRPr="00BF3903">
          <w:rPr>
            <w:vertAlign w:val="subscript"/>
          </w:rPr>
          <w:t xml:space="preserve"> </w:t>
        </w:r>
        <w:r w:rsidRPr="00BF3903">
          <w:t xml:space="preserve">= [40] samples. </w:t>
        </w:r>
      </w:ins>
    </w:p>
    <w:p w14:paraId="3197C0AA" w14:textId="77777777" w:rsidR="003366F5" w:rsidRPr="00BF3903" w:rsidRDefault="003366F5" w:rsidP="003366F5">
      <w:pPr>
        <w:pStyle w:val="B10"/>
        <w:rPr>
          <w:ins w:id="6782" w:author="Santhan Thangarasa" w:date="2022-03-05T23:11:00Z"/>
        </w:rPr>
      </w:pPr>
      <w:ins w:id="6783" w:author="Santhan Thangarasa" w:date="2022-03-05T23:11:00Z">
        <w:r w:rsidRPr="00BF3903">
          <w:tab/>
          <w:t>M</w:t>
        </w:r>
        <w:r w:rsidRPr="00BF3903">
          <w:rPr>
            <w:vertAlign w:val="subscript"/>
          </w:rPr>
          <w:t>SSB_index_inter</w:t>
        </w:r>
        <w:r w:rsidRPr="00BF3903">
          <w:rPr>
            <w:rFonts w:eastAsia="?? ??"/>
            <w:vertAlign w:val="subscript"/>
          </w:rPr>
          <w:t>_RedCap</w:t>
        </w:r>
        <w:r w:rsidRPr="00BF3903">
          <w:t>: For a UE supporting FR2 power class 5,6,7 M</w:t>
        </w:r>
        <w:r w:rsidRPr="00BF3903">
          <w:rPr>
            <w:vertAlign w:val="subscript"/>
          </w:rPr>
          <w:t>SSB_index_inter</w:t>
        </w:r>
        <w:r w:rsidRPr="00BF3903">
          <w:rPr>
            <w:rFonts w:eastAsia="?? ??"/>
            <w:vertAlign w:val="subscript"/>
          </w:rPr>
          <w:t>_RedCap</w:t>
        </w:r>
        <w:r w:rsidRPr="00BF3903">
          <w:t xml:space="preserve"> =[24] samples. </w:t>
        </w:r>
      </w:ins>
    </w:p>
    <w:p w14:paraId="25C703B7" w14:textId="77777777" w:rsidR="003366F5" w:rsidRPr="00BF3903" w:rsidRDefault="003366F5" w:rsidP="003366F5">
      <w:pPr>
        <w:pStyle w:val="B10"/>
        <w:rPr>
          <w:ins w:id="6784" w:author="Santhan Thangarasa" w:date="2022-03-05T23:11:00Z"/>
        </w:rPr>
      </w:pPr>
      <w:ins w:id="6785" w:author="Santhan Thangarasa" w:date="2022-03-05T23:11:00Z">
        <w:r w:rsidRPr="00BF3903">
          <w:tab/>
          <w:t>M</w:t>
        </w:r>
        <w:r w:rsidRPr="00BF3903">
          <w:rPr>
            <w:vertAlign w:val="subscript"/>
          </w:rPr>
          <w:t>meas_period_inter</w:t>
        </w:r>
        <w:r w:rsidRPr="00BF3903">
          <w:rPr>
            <w:rFonts w:eastAsia="?? ??"/>
            <w:vertAlign w:val="subscript"/>
          </w:rPr>
          <w:t>_RedCap</w:t>
        </w:r>
        <w:r w:rsidRPr="00BF3903">
          <w:t>: For a UE supporting FR2 power class 5,6,7 M</w:t>
        </w:r>
        <w:r w:rsidRPr="00BF3903">
          <w:rPr>
            <w:vertAlign w:val="subscript"/>
          </w:rPr>
          <w:t>meas_period_inter</w:t>
        </w:r>
        <w:r w:rsidRPr="00BF3903">
          <w:rPr>
            <w:rFonts w:eastAsia="?? ??"/>
            <w:vertAlign w:val="subscript"/>
          </w:rPr>
          <w:t>_RedCap</w:t>
        </w:r>
        <w:r w:rsidRPr="00BF3903">
          <w:t xml:space="preserve"> =[40] samples. </w:t>
        </w:r>
      </w:ins>
    </w:p>
    <w:p w14:paraId="5EE641AB" w14:textId="77777777" w:rsidR="003366F5" w:rsidRPr="00BF3903" w:rsidRDefault="003366F5" w:rsidP="003366F5">
      <w:pPr>
        <w:pStyle w:val="B10"/>
        <w:rPr>
          <w:ins w:id="6786" w:author="Santhan Thangarasa" w:date="2022-03-05T23:11:00Z"/>
        </w:rPr>
      </w:pPr>
      <w:ins w:id="6787" w:author="Santhan Thangarasa" w:date="2022-03-05T23:11:00Z">
        <w:r w:rsidRPr="00BF3903">
          <w:tab/>
          <w:t>CSSF</w:t>
        </w:r>
        <w:r w:rsidRPr="00BF3903">
          <w:rPr>
            <w:vertAlign w:val="subscript"/>
          </w:rPr>
          <w:t>inter</w:t>
        </w:r>
        <w:r w:rsidRPr="00BF3903">
          <w:rPr>
            <w:rFonts w:eastAsia="?? ??"/>
            <w:vertAlign w:val="subscript"/>
          </w:rPr>
          <w:t>_RedCap</w:t>
        </w:r>
        <w:r w:rsidRPr="00BF3903">
          <w:t>: it is a carrier specific scaling factor and is determined according to CSSF</w:t>
        </w:r>
        <w:r w:rsidRPr="00BF3903">
          <w:rPr>
            <w:vertAlign w:val="subscript"/>
          </w:rPr>
          <w:t>within_gap</w:t>
        </w:r>
        <w:r w:rsidRPr="00BF3903">
          <w:rPr>
            <w:rFonts w:eastAsia="?? ??"/>
            <w:vertAlign w:val="subscript"/>
          </w:rPr>
          <w:t>_RedCap</w:t>
        </w:r>
        <w:r w:rsidRPr="00BF3903">
          <w:rPr>
            <w:vertAlign w:val="subscript"/>
          </w:rPr>
          <w:t xml:space="preserve">,i </w:t>
        </w:r>
        <w:r w:rsidRPr="00BF3903">
          <w:t>in clause [9.1A.5.2] for measurement conducted within measurement gaps.</w:t>
        </w:r>
        <w:bookmarkEnd w:id="6756"/>
      </w:ins>
    </w:p>
    <w:p w14:paraId="4272342F" w14:textId="4226659D" w:rsidR="003366F5" w:rsidRPr="00BF3903" w:rsidRDefault="003366F5" w:rsidP="003366F5">
      <w:pPr>
        <w:keepNext/>
        <w:keepLines/>
        <w:spacing w:before="60"/>
        <w:jc w:val="center"/>
        <w:rPr>
          <w:ins w:id="6788" w:author="Santhan Thangarasa" w:date="2022-03-05T23:11:00Z"/>
          <w:rFonts w:ascii="Arial" w:hAnsi="Arial"/>
          <w:b/>
        </w:rPr>
      </w:pPr>
      <w:ins w:id="6789" w:author="Santhan Thangarasa" w:date="2022-03-05T23:11:00Z">
        <w:r w:rsidRPr="00BF3903">
          <w:rPr>
            <w:rFonts w:ascii="Arial" w:hAnsi="Arial"/>
            <w:b/>
          </w:rPr>
          <w:t>Table 9.3B.4-1: Time period for PSS/SSS detection (Frequency range FR1</w:t>
        </w:r>
        <w:r w:rsidRPr="00BF3903">
          <w:rPr>
            <w:rFonts w:ascii="Arial" w:hAnsi="Arial" w:cs="Arial"/>
            <w:b/>
            <w:bCs/>
          </w:rPr>
          <w:t>) for 2</w:t>
        </w:r>
      </w:ins>
      <w:ins w:id="6790" w:author="Santhan Thangarasa" w:date="2022-03-06T22:35:00Z">
        <w:r w:rsidR="00D167E5">
          <w:rPr>
            <w:rFonts w:ascii="Arial" w:hAnsi="Arial" w:cs="Arial"/>
            <w:b/>
            <w:bCs/>
          </w:rPr>
          <w:t xml:space="preserve"> </w:t>
        </w:r>
      </w:ins>
      <w:ins w:id="6791"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4E648F" w14:paraId="3F5C0D7C" w14:textId="77777777" w:rsidTr="00DD1065">
        <w:trPr>
          <w:ins w:id="6792" w:author="Santhan Thangarasa" w:date="2022-03-05T23:11:00Z"/>
        </w:trPr>
        <w:tc>
          <w:tcPr>
            <w:tcW w:w="2122" w:type="dxa"/>
            <w:shd w:val="clear" w:color="auto" w:fill="auto"/>
          </w:tcPr>
          <w:p w14:paraId="3248BA9A" w14:textId="77777777" w:rsidR="003366F5" w:rsidRPr="00BF3903" w:rsidRDefault="003366F5" w:rsidP="00DD1065">
            <w:pPr>
              <w:keepNext/>
              <w:keepLines/>
              <w:spacing w:after="0"/>
              <w:jc w:val="center"/>
              <w:rPr>
                <w:ins w:id="6793" w:author="Santhan Thangarasa" w:date="2022-03-05T23:11:00Z"/>
                <w:rFonts w:ascii="Arial" w:hAnsi="Arial"/>
                <w:b/>
                <w:sz w:val="18"/>
              </w:rPr>
            </w:pPr>
            <w:ins w:id="6794"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2B2B8362" w14:textId="77777777" w:rsidR="003366F5" w:rsidRPr="00BF3903" w:rsidRDefault="003366F5" w:rsidP="00DD1065">
            <w:pPr>
              <w:keepNext/>
              <w:keepLines/>
              <w:spacing w:after="0"/>
              <w:jc w:val="center"/>
              <w:rPr>
                <w:ins w:id="6795" w:author="Santhan Thangarasa" w:date="2022-03-05T23:11:00Z"/>
                <w:rFonts w:ascii="Arial" w:hAnsi="Arial"/>
                <w:b/>
                <w:sz w:val="18"/>
                <w:lang w:val="sv-SE"/>
              </w:rPr>
            </w:pPr>
            <w:ins w:id="6796" w:author="Santhan Thangarasa" w:date="2022-03-05T23:11:00Z">
              <w:r w:rsidRPr="00BF3903">
                <w:rPr>
                  <w:rFonts w:ascii="Arial" w:hAnsi="Arial"/>
                  <w:b/>
                  <w:sz w:val="18"/>
                  <w:lang w:val="sv-SE"/>
                </w:rPr>
                <w:t>T</w:t>
              </w:r>
              <w:r w:rsidRPr="00BF3903">
                <w:rPr>
                  <w:rFonts w:ascii="Arial" w:hAnsi="Arial"/>
                  <w:b/>
                  <w:sz w:val="18"/>
                  <w:vertAlign w:val="subscript"/>
                  <w:lang w:val="sv-SE"/>
                </w:rPr>
                <w:t>PSS/SSS_sync_inter_RedCap</w:t>
              </w:r>
            </w:ins>
          </w:p>
        </w:tc>
      </w:tr>
      <w:tr w:rsidR="003366F5" w:rsidRPr="00BF3903" w14:paraId="5309E282" w14:textId="77777777" w:rsidTr="00DD1065">
        <w:trPr>
          <w:ins w:id="6797" w:author="Santhan Thangarasa" w:date="2022-03-05T23:11:00Z"/>
        </w:trPr>
        <w:tc>
          <w:tcPr>
            <w:tcW w:w="2122" w:type="dxa"/>
            <w:shd w:val="clear" w:color="auto" w:fill="auto"/>
          </w:tcPr>
          <w:p w14:paraId="497E2171" w14:textId="77777777" w:rsidR="003366F5" w:rsidRPr="00BF3903" w:rsidRDefault="003366F5" w:rsidP="00DD1065">
            <w:pPr>
              <w:pStyle w:val="TAC"/>
              <w:rPr>
                <w:ins w:id="6798" w:author="Santhan Thangarasa" w:date="2022-03-05T23:11:00Z"/>
              </w:rPr>
            </w:pPr>
            <w:ins w:id="6799" w:author="Santhan Thangarasa" w:date="2022-03-05T23:11:00Z">
              <w:r w:rsidRPr="00BF3903">
                <w:t>No DRX</w:t>
              </w:r>
            </w:ins>
          </w:p>
        </w:tc>
        <w:tc>
          <w:tcPr>
            <w:tcW w:w="7119" w:type="dxa"/>
            <w:shd w:val="clear" w:color="auto" w:fill="auto"/>
          </w:tcPr>
          <w:p w14:paraId="06D5CC43" w14:textId="77777777" w:rsidR="003366F5" w:rsidRPr="00BF3903" w:rsidRDefault="003366F5" w:rsidP="00DD1065">
            <w:pPr>
              <w:pStyle w:val="TAC"/>
              <w:rPr>
                <w:ins w:id="6800" w:author="Santhan Thangarasa" w:date="2022-03-05T23:11:00Z"/>
              </w:rPr>
            </w:pPr>
            <w:ins w:id="6801" w:author="Santhan Thangarasa" w:date="2022-03-05T23:11:00Z">
              <w:r w:rsidRPr="00BF3903">
                <w:t xml:space="preserve"> Max(600ms, 8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79611C33" w14:textId="77777777" w:rsidTr="00DD1065">
        <w:trPr>
          <w:ins w:id="6802" w:author="Santhan Thangarasa" w:date="2022-03-05T23:11:00Z"/>
        </w:trPr>
        <w:tc>
          <w:tcPr>
            <w:tcW w:w="2122" w:type="dxa"/>
            <w:shd w:val="clear" w:color="auto" w:fill="auto"/>
          </w:tcPr>
          <w:p w14:paraId="3D436999" w14:textId="77777777" w:rsidR="003366F5" w:rsidRPr="00BF3903" w:rsidRDefault="003366F5" w:rsidP="00DD1065">
            <w:pPr>
              <w:pStyle w:val="TAC"/>
              <w:rPr>
                <w:ins w:id="6803" w:author="Santhan Thangarasa" w:date="2022-03-05T23:11:00Z"/>
              </w:rPr>
            </w:pPr>
            <w:ins w:id="6804"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5E36DA49" w14:textId="77777777" w:rsidR="003366F5" w:rsidRPr="00BF3903" w:rsidRDefault="003366F5" w:rsidP="00DD1065">
            <w:pPr>
              <w:pStyle w:val="TAC"/>
              <w:rPr>
                <w:ins w:id="6805" w:author="Santhan Thangarasa" w:date="2022-03-05T23:11:00Z"/>
                <w:b/>
              </w:rPr>
            </w:pPr>
            <w:ins w:id="6806" w:author="Santhan Thangarasa" w:date="2022-03-05T23:11:00Z">
              <w:r w:rsidRPr="00BF3903">
                <w:t xml:space="preserve">Max(600ms, Ceil(8*1.5)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43C20F72" w14:textId="77777777" w:rsidTr="00DD1065">
        <w:trPr>
          <w:ins w:id="6807" w:author="Santhan Thangarasa" w:date="2022-03-05T23:11:00Z"/>
        </w:trPr>
        <w:tc>
          <w:tcPr>
            <w:tcW w:w="2122" w:type="dxa"/>
            <w:shd w:val="clear" w:color="auto" w:fill="auto"/>
          </w:tcPr>
          <w:p w14:paraId="1D83D022" w14:textId="77777777" w:rsidR="003366F5" w:rsidRPr="00BF3903" w:rsidRDefault="003366F5" w:rsidP="00DD1065">
            <w:pPr>
              <w:pStyle w:val="TAC"/>
              <w:rPr>
                <w:ins w:id="6808" w:author="Santhan Thangarasa" w:date="2022-03-05T23:11:00Z"/>
                <w:b/>
              </w:rPr>
            </w:pPr>
            <w:ins w:id="6809" w:author="Santhan Thangarasa" w:date="2022-03-05T23:11:00Z">
              <w:r w:rsidRPr="00BF3903">
                <w:t>DRX cycle &gt; 320ms</w:t>
              </w:r>
              <w:r w:rsidRPr="00BF3903" w:rsidDel="00C24B54">
                <w:rPr>
                  <w:b/>
                </w:rPr>
                <w:t xml:space="preserve"> </w:t>
              </w:r>
            </w:ins>
          </w:p>
        </w:tc>
        <w:tc>
          <w:tcPr>
            <w:tcW w:w="7119" w:type="dxa"/>
            <w:shd w:val="clear" w:color="auto" w:fill="auto"/>
          </w:tcPr>
          <w:p w14:paraId="64D468B7" w14:textId="77777777" w:rsidR="003366F5" w:rsidRPr="00BF3903" w:rsidRDefault="003366F5" w:rsidP="00DD1065">
            <w:pPr>
              <w:pStyle w:val="TAC"/>
              <w:rPr>
                <w:ins w:id="6810" w:author="Santhan Thangarasa" w:date="2022-03-05T23:11:00Z"/>
                <w:b/>
              </w:rPr>
            </w:pPr>
            <w:ins w:id="6811" w:author="Santhan Thangarasa" w:date="2022-03-05T23:11:00Z">
              <w:r w:rsidRPr="00BF3903">
                <w:t xml:space="preserve">8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0D12899F" w14:textId="77777777" w:rsidTr="00DD1065">
        <w:trPr>
          <w:ins w:id="6812" w:author="Santhan Thangarasa" w:date="2022-03-05T23:11:00Z"/>
        </w:trPr>
        <w:tc>
          <w:tcPr>
            <w:tcW w:w="9241" w:type="dxa"/>
            <w:gridSpan w:val="2"/>
            <w:shd w:val="clear" w:color="auto" w:fill="auto"/>
          </w:tcPr>
          <w:p w14:paraId="06D74F86" w14:textId="77777777" w:rsidR="003366F5" w:rsidRPr="00BF3903" w:rsidRDefault="003366F5" w:rsidP="00DD1065">
            <w:pPr>
              <w:pStyle w:val="TAN"/>
              <w:rPr>
                <w:ins w:id="6813" w:author="Santhan Thangarasa" w:date="2022-03-05T23:11:00Z"/>
              </w:rPr>
            </w:pPr>
            <w:ins w:id="6814" w:author="Santhan Thangarasa" w:date="2022-03-05T23:11:00Z">
              <w:r w:rsidRPr="00BF3903">
                <w:t>NOTE 1:</w:t>
              </w:r>
              <w:r w:rsidRPr="00BF3903">
                <w:tab/>
                <w:t>DRX or non DRX requirements apply according to the conditions described in clause 3.6.1</w:t>
              </w:r>
            </w:ins>
          </w:p>
        </w:tc>
      </w:tr>
    </w:tbl>
    <w:p w14:paraId="1B36463F" w14:textId="77777777" w:rsidR="003366F5" w:rsidRPr="00BF3903" w:rsidRDefault="003366F5" w:rsidP="003366F5">
      <w:pPr>
        <w:rPr>
          <w:ins w:id="6815" w:author="Santhan Thangarasa" w:date="2022-03-05T23:11:00Z"/>
          <w:lang w:eastAsia="zh-CN"/>
        </w:rPr>
      </w:pPr>
    </w:p>
    <w:p w14:paraId="0C319C2E" w14:textId="0124F282" w:rsidR="003366F5" w:rsidRPr="00BF3903" w:rsidRDefault="003366F5" w:rsidP="003366F5">
      <w:pPr>
        <w:keepNext/>
        <w:keepLines/>
        <w:spacing w:before="60"/>
        <w:jc w:val="center"/>
        <w:rPr>
          <w:ins w:id="6816" w:author="Santhan Thangarasa" w:date="2022-03-05T23:11:00Z"/>
          <w:rFonts w:ascii="Arial" w:hAnsi="Arial"/>
          <w:b/>
        </w:rPr>
      </w:pPr>
      <w:ins w:id="6817" w:author="Santhan Thangarasa" w:date="2022-03-05T23:11:00Z">
        <w:r w:rsidRPr="00BF3903">
          <w:rPr>
            <w:rFonts w:ascii="Arial" w:hAnsi="Arial"/>
            <w:b/>
          </w:rPr>
          <w:t>Table 9.3B.4-2: Time period for PSS/SSS detection, (Frequency range FR2</w:t>
        </w:r>
        <w:r w:rsidRPr="00BF3903">
          <w:rPr>
            <w:rFonts w:ascii="Arial" w:hAnsi="Arial" w:cs="Arial"/>
            <w:b/>
            <w:bCs/>
          </w:rPr>
          <w:t>) for 2</w:t>
        </w:r>
      </w:ins>
      <w:ins w:id="6818" w:author="Santhan Thangarasa" w:date="2022-03-06T22:35:00Z">
        <w:r w:rsidR="00D167E5">
          <w:rPr>
            <w:rFonts w:ascii="Arial" w:hAnsi="Arial" w:cs="Arial"/>
            <w:b/>
            <w:bCs/>
          </w:rPr>
          <w:t xml:space="preserve"> </w:t>
        </w:r>
      </w:ins>
      <w:ins w:id="6819"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4E648F" w14:paraId="7C31C9FA" w14:textId="77777777" w:rsidTr="00DD1065">
        <w:trPr>
          <w:ins w:id="6820" w:author="Santhan Thangarasa" w:date="2022-03-05T23:11:00Z"/>
        </w:trPr>
        <w:tc>
          <w:tcPr>
            <w:tcW w:w="2122" w:type="dxa"/>
            <w:shd w:val="clear" w:color="auto" w:fill="auto"/>
          </w:tcPr>
          <w:p w14:paraId="66415A83" w14:textId="77777777" w:rsidR="003366F5" w:rsidRPr="00BF3903" w:rsidRDefault="003366F5" w:rsidP="00DD1065">
            <w:pPr>
              <w:keepNext/>
              <w:keepLines/>
              <w:spacing w:after="0"/>
              <w:jc w:val="center"/>
              <w:rPr>
                <w:ins w:id="6821" w:author="Santhan Thangarasa" w:date="2022-03-05T23:11:00Z"/>
                <w:rFonts w:ascii="Arial" w:hAnsi="Arial"/>
                <w:b/>
                <w:sz w:val="18"/>
              </w:rPr>
            </w:pPr>
            <w:ins w:id="6822"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743A5091" w14:textId="77777777" w:rsidR="003366F5" w:rsidRPr="00BF3903" w:rsidRDefault="003366F5" w:rsidP="00DD1065">
            <w:pPr>
              <w:keepNext/>
              <w:keepLines/>
              <w:spacing w:after="0"/>
              <w:jc w:val="center"/>
              <w:rPr>
                <w:ins w:id="6823" w:author="Santhan Thangarasa" w:date="2022-03-05T23:11:00Z"/>
                <w:rFonts w:ascii="Arial" w:hAnsi="Arial"/>
                <w:b/>
                <w:sz w:val="18"/>
                <w:lang w:val="sv-SE"/>
              </w:rPr>
            </w:pPr>
            <w:ins w:id="6824" w:author="Santhan Thangarasa" w:date="2022-03-05T23:11:00Z">
              <w:r w:rsidRPr="00BF3903">
                <w:rPr>
                  <w:rFonts w:ascii="Arial" w:hAnsi="Arial"/>
                  <w:b/>
                  <w:sz w:val="18"/>
                  <w:lang w:val="sv-SE"/>
                </w:rPr>
                <w:t>T</w:t>
              </w:r>
              <w:r w:rsidRPr="00BF3903">
                <w:rPr>
                  <w:rFonts w:ascii="Arial" w:hAnsi="Arial"/>
                  <w:b/>
                  <w:sz w:val="18"/>
                  <w:vertAlign w:val="subscript"/>
                  <w:lang w:val="sv-SE"/>
                </w:rPr>
                <w:t>PSS/SSS_sync_inter_RedCap</w:t>
              </w:r>
            </w:ins>
          </w:p>
        </w:tc>
      </w:tr>
      <w:tr w:rsidR="003366F5" w:rsidRPr="00BF3903" w14:paraId="33CE8153" w14:textId="77777777" w:rsidTr="00DD1065">
        <w:trPr>
          <w:ins w:id="6825" w:author="Santhan Thangarasa" w:date="2022-03-05T23:11:00Z"/>
        </w:trPr>
        <w:tc>
          <w:tcPr>
            <w:tcW w:w="2122" w:type="dxa"/>
            <w:shd w:val="clear" w:color="auto" w:fill="auto"/>
          </w:tcPr>
          <w:p w14:paraId="1D1E6D0A" w14:textId="77777777" w:rsidR="003366F5" w:rsidRPr="00BF3903" w:rsidRDefault="003366F5" w:rsidP="00DD1065">
            <w:pPr>
              <w:pStyle w:val="TAC"/>
              <w:rPr>
                <w:ins w:id="6826" w:author="Santhan Thangarasa" w:date="2022-03-05T23:11:00Z"/>
              </w:rPr>
            </w:pPr>
            <w:ins w:id="6827" w:author="Santhan Thangarasa" w:date="2022-03-05T23:11:00Z">
              <w:r w:rsidRPr="00BF3903">
                <w:t>No DRX</w:t>
              </w:r>
            </w:ins>
          </w:p>
        </w:tc>
        <w:tc>
          <w:tcPr>
            <w:tcW w:w="7119" w:type="dxa"/>
            <w:shd w:val="clear" w:color="auto" w:fill="auto"/>
          </w:tcPr>
          <w:p w14:paraId="3349DDCB" w14:textId="77777777" w:rsidR="003366F5" w:rsidRPr="00BF3903" w:rsidRDefault="003366F5" w:rsidP="00DD1065">
            <w:pPr>
              <w:pStyle w:val="TAC"/>
              <w:rPr>
                <w:ins w:id="6828" w:author="Santhan Thangarasa" w:date="2022-03-05T23:11:00Z"/>
              </w:rPr>
            </w:pPr>
            <w:ins w:id="6829" w:author="Santhan Thangarasa" w:date="2022-03-05T23:11:00Z">
              <w:r w:rsidRPr="00BF3903">
                <w:t>Max(600ms, M</w:t>
              </w:r>
              <w:r w:rsidRPr="00BF3903">
                <w:rPr>
                  <w:vertAlign w:val="subscript"/>
                </w:rPr>
                <w:t>pss/sss_sync_inter</w:t>
              </w:r>
              <w:r w:rsidRPr="00BF3903">
                <w:rPr>
                  <w:rFonts w:eastAsia="?? ??"/>
                  <w:vertAlign w:val="subscript"/>
                </w:rPr>
                <w:t>_RedCap</w:t>
              </w:r>
              <w:r w:rsidRPr="00BF3903" w:rsidDel="002277DB">
                <w:t xml:space="preserve">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7E79C0A3" w14:textId="77777777" w:rsidTr="00DD1065">
        <w:trPr>
          <w:ins w:id="6830" w:author="Santhan Thangarasa" w:date="2022-03-05T23:11:00Z"/>
        </w:trPr>
        <w:tc>
          <w:tcPr>
            <w:tcW w:w="2122" w:type="dxa"/>
            <w:shd w:val="clear" w:color="auto" w:fill="auto"/>
          </w:tcPr>
          <w:p w14:paraId="1444190F" w14:textId="77777777" w:rsidR="003366F5" w:rsidRPr="00BF3903" w:rsidRDefault="003366F5" w:rsidP="00DD1065">
            <w:pPr>
              <w:pStyle w:val="TAC"/>
              <w:rPr>
                <w:ins w:id="6831" w:author="Santhan Thangarasa" w:date="2022-03-05T23:11:00Z"/>
              </w:rPr>
            </w:pPr>
            <w:ins w:id="6832"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13820801" w14:textId="77777777" w:rsidR="003366F5" w:rsidRPr="00BF3903" w:rsidRDefault="003366F5" w:rsidP="00DD1065">
            <w:pPr>
              <w:pStyle w:val="TAC"/>
              <w:rPr>
                <w:ins w:id="6833" w:author="Santhan Thangarasa" w:date="2022-03-05T23:11:00Z"/>
                <w:b/>
              </w:rPr>
            </w:pPr>
            <w:ins w:id="6834" w:author="Santhan Thangarasa" w:date="2022-03-05T23:11:00Z">
              <w:r w:rsidRPr="00BF3903">
                <w:t xml:space="preserve">Max(600ms, (1.5 </w:t>
              </w:r>
              <w:r w:rsidRPr="00BF3903">
                <w:rPr>
                  <w:rFonts w:cs="Arial"/>
                  <w:szCs w:val="18"/>
                </w:rPr>
                <w:sym w:font="Symbol" w:char="F0B4"/>
              </w:r>
              <w:r w:rsidRPr="00BF3903">
                <w:t xml:space="preserve"> M</w:t>
              </w:r>
              <w:r w:rsidRPr="00BF3903">
                <w:rPr>
                  <w:vertAlign w:val="subscript"/>
                </w:rPr>
                <w:t>pss/sss_sync_inter</w:t>
              </w:r>
              <w:r w:rsidRPr="00BF3903">
                <w:rPr>
                  <w:rFonts w:eastAsia="?? ??"/>
                  <w:vertAlign w:val="subscript"/>
                </w:rPr>
                <w:t>_RedCap</w:t>
              </w:r>
              <w:r w:rsidRPr="00BF3903">
                <w:t xml:space="preserve">)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1173B94D" w14:textId="77777777" w:rsidTr="00DD1065">
        <w:trPr>
          <w:ins w:id="6835" w:author="Santhan Thangarasa" w:date="2022-03-05T23:11:00Z"/>
        </w:trPr>
        <w:tc>
          <w:tcPr>
            <w:tcW w:w="2122" w:type="dxa"/>
            <w:shd w:val="clear" w:color="auto" w:fill="auto"/>
          </w:tcPr>
          <w:p w14:paraId="1FE028D9" w14:textId="77777777" w:rsidR="003366F5" w:rsidRPr="00BF3903" w:rsidRDefault="003366F5" w:rsidP="00DD1065">
            <w:pPr>
              <w:pStyle w:val="TAC"/>
              <w:rPr>
                <w:ins w:id="6836" w:author="Santhan Thangarasa" w:date="2022-03-05T23:11:00Z"/>
                <w:b/>
              </w:rPr>
            </w:pPr>
            <w:ins w:id="6837" w:author="Santhan Thangarasa" w:date="2022-03-05T23:11:00Z">
              <w:r w:rsidRPr="00BF3903">
                <w:t>DRX cycle &gt; 320ms</w:t>
              </w:r>
            </w:ins>
          </w:p>
        </w:tc>
        <w:tc>
          <w:tcPr>
            <w:tcW w:w="7119" w:type="dxa"/>
            <w:shd w:val="clear" w:color="auto" w:fill="auto"/>
          </w:tcPr>
          <w:p w14:paraId="758BDB94" w14:textId="77777777" w:rsidR="003366F5" w:rsidRPr="00BF3903" w:rsidRDefault="003366F5" w:rsidP="00DD1065">
            <w:pPr>
              <w:pStyle w:val="TAC"/>
              <w:rPr>
                <w:ins w:id="6838" w:author="Santhan Thangarasa" w:date="2022-03-05T23:11:00Z"/>
                <w:b/>
              </w:rPr>
            </w:pPr>
            <w:ins w:id="6839" w:author="Santhan Thangarasa" w:date="2022-03-05T23:11:00Z">
              <w:r w:rsidRPr="00BF3903">
                <w:t>M</w:t>
              </w:r>
              <w:r w:rsidRPr="00BF3903">
                <w:rPr>
                  <w:vertAlign w:val="subscript"/>
                </w:rPr>
                <w:t>pss/sss_sync_inter</w:t>
              </w:r>
              <w:r w:rsidRPr="00BF3903">
                <w:rPr>
                  <w:rFonts w:eastAsia="?? ??"/>
                  <w:vertAlign w:val="subscript"/>
                </w:rPr>
                <w:t>_RedCap</w:t>
              </w:r>
              <w:r w:rsidRPr="00BF3903">
                <w:t xml:space="preserve">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35CA7EB1" w14:textId="77777777" w:rsidTr="00DD1065">
        <w:trPr>
          <w:ins w:id="6840" w:author="Santhan Thangarasa" w:date="2022-03-05T23:11:00Z"/>
        </w:trPr>
        <w:tc>
          <w:tcPr>
            <w:tcW w:w="9241" w:type="dxa"/>
            <w:gridSpan w:val="2"/>
            <w:shd w:val="clear" w:color="auto" w:fill="auto"/>
          </w:tcPr>
          <w:p w14:paraId="1F986E41" w14:textId="77777777" w:rsidR="003366F5" w:rsidRPr="00BF3903" w:rsidRDefault="003366F5" w:rsidP="00DD1065">
            <w:pPr>
              <w:pStyle w:val="TAN"/>
              <w:rPr>
                <w:ins w:id="6841" w:author="Santhan Thangarasa" w:date="2022-03-05T23:11:00Z"/>
              </w:rPr>
            </w:pPr>
            <w:ins w:id="6842" w:author="Santhan Thangarasa" w:date="2022-03-05T23:11:00Z">
              <w:r w:rsidRPr="00BF3903">
                <w:t>NOTE 1:</w:t>
              </w:r>
              <w:r w:rsidRPr="00BF3903">
                <w:tab/>
                <w:t>DRX or non DRX requirements apply according to the conditions described in clause 3.6.1</w:t>
              </w:r>
            </w:ins>
          </w:p>
        </w:tc>
      </w:tr>
    </w:tbl>
    <w:p w14:paraId="346B264A" w14:textId="77777777" w:rsidR="003366F5" w:rsidRPr="00BF3903" w:rsidRDefault="003366F5" w:rsidP="003366F5">
      <w:pPr>
        <w:rPr>
          <w:ins w:id="6843" w:author="Santhan Thangarasa" w:date="2022-03-05T23:11:00Z"/>
        </w:rPr>
      </w:pPr>
    </w:p>
    <w:p w14:paraId="0DA8C47F" w14:textId="3DE591C1" w:rsidR="003366F5" w:rsidRPr="00BF3903" w:rsidRDefault="003366F5" w:rsidP="003366F5">
      <w:pPr>
        <w:keepNext/>
        <w:keepLines/>
        <w:spacing w:before="60"/>
        <w:jc w:val="center"/>
        <w:rPr>
          <w:ins w:id="6844" w:author="Santhan Thangarasa" w:date="2022-03-05T23:11:00Z"/>
          <w:rFonts w:ascii="Arial" w:hAnsi="Arial"/>
          <w:b/>
        </w:rPr>
      </w:pPr>
      <w:ins w:id="6845" w:author="Santhan Thangarasa" w:date="2022-03-05T23:11:00Z">
        <w:r w:rsidRPr="00BF3903">
          <w:rPr>
            <w:rFonts w:ascii="Arial" w:hAnsi="Arial"/>
            <w:b/>
          </w:rPr>
          <w:t>Table 9.3B.4-3: Time period for PSS/SSS detection (Frequency range FR1</w:t>
        </w:r>
        <w:r w:rsidRPr="00BF3903">
          <w:rPr>
            <w:rFonts w:ascii="Arial" w:hAnsi="Arial" w:cs="Arial"/>
            <w:b/>
            <w:bCs/>
          </w:rPr>
          <w:t>) for 1</w:t>
        </w:r>
      </w:ins>
      <w:ins w:id="6846" w:author="Santhan Thangarasa" w:date="2022-03-06T22:26:00Z">
        <w:r w:rsidR="001A3D6C">
          <w:rPr>
            <w:rFonts w:ascii="Arial" w:hAnsi="Arial" w:cs="Arial"/>
            <w:b/>
            <w:bCs/>
          </w:rPr>
          <w:t xml:space="preserve"> </w:t>
        </w:r>
      </w:ins>
      <w:ins w:id="6847"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4E648F" w14:paraId="4BE89CD3" w14:textId="77777777" w:rsidTr="00DD1065">
        <w:trPr>
          <w:ins w:id="6848" w:author="Santhan Thangarasa" w:date="2022-03-05T23:11:00Z"/>
        </w:trPr>
        <w:tc>
          <w:tcPr>
            <w:tcW w:w="2122" w:type="dxa"/>
            <w:shd w:val="clear" w:color="auto" w:fill="auto"/>
          </w:tcPr>
          <w:p w14:paraId="1E86E6EC" w14:textId="77777777" w:rsidR="003366F5" w:rsidRPr="00BF3903" w:rsidRDefault="003366F5" w:rsidP="00DD1065">
            <w:pPr>
              <w:keepNext/>
              <w:keepLines/>
              <w:spacing w:after="0"/>
              <w:jc w:val="center"/>
              <w:rPr>
                <w:ins w:id="6849" w:author="Santhan Thangarasa" w:date="2022-03-05T23:11:00Z"/>
                <w:rFonts w:ascii="Arial" w:hAnsi="Arial"/>
                <w:b/>
                <w:sz w:val="18"/>
              </w:rPr>
            </w:pPr>
            <w:ins w:id="6850"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3855BAB6" w14:textId="77777777" w:rsidR="003366F5" w:rsidRPr="00BF3903" w:rsidRDefault="003366F5" w:rsidP="00DD1065">
            <w:pPr>
              <w:keepNext/>
              <w:keepLines/>
              <w:spacing w:after="0"/>
              <w:jc w:val="center"/>
              <w:rPr>
                <w:ins w:id="6851" w:author="Santhan Thangarasa" w:date="2022-03-05T23:11:00Z"/>
                <w:rFonts w:ascii="Arial" w:hAnsi="Arial"/>
                <w:b/>
                <w:sz w:val="18"/>
                <w:lang w:val="sv-SE"/>
              </w:rPr>
            </w:pPr>
            <w:ins w:id="6852" w:author="Santhan Thangarasa" w:date="2022-03-05T23:11:00Z">
              <w:r w:rsidRPr="00BF3903">
                <w:rPr>
                  <w:rFonts w:ascii="Arial" w:hAnsi="Arial"/>
                  <w:b/>
                  <w:sz w:val="18"/>
                  <w:lang w:val="sv-SE"/>
                </w:rPr>
                <w:t>T</w:t>
              </w:r>
              <w:r w:rsidRPr="00BF3903">
                <w:rPr>
                  <w:rFonts w:ascii="Arial" w:hAnsi="Arial"/>
                  <w:b/>
                  <w:sz w:val="18"/>
                  <w:vertAlign w:val="subscript"/>
                  <w:lang w:val="sv-SE"/>
                </w:rPr>
                <w:t>PSS/SSS_sync_inter_RedCap</w:t>
              </w:r>
            </w:ins>
          </w:p>
        </w:tc>
      </w:tr>
      <w:tr w:rsidR="003366F5" w:rsidRPr="00BF3903" w14:paraId="239EC435" w14:textId="77777777" w:rsidTr="00DD1065">
        <w:trPr>
          <w:ins w:id="6853" w:author="Santhan Thangarasa" w:date="2022-03-05T23:11:00Z"/>
        </w:trPr>
        <w:tc>
          <w:tcPr>
            <w:tcW w:w="2122" w:type="dxa"/>
            <w:shd w:val="clear" w:color="auto" w:fill="auto"/>
          </w:tcPr>
          <w:p w14:paraId="35D53A26" w14:textId="77777777" w:rsidR="003366F5" w:rsidRPr="00BF3903" w:rsidRDefault="003366F5" w:rsidP="00DD1065">
            <w:pPr>
              <w:pStyle w:val="TAC"/>
              <w:rPr>
                <w:ins w:id="6854" w:author="Santhan Thangarasa" w:date="2022-03-05T23:11:00Z"/>
              </w:rPr>
            </w:pPr>
            <w:ins w:id="6855" w:author="Santhan Thangarasa" w:date="2022-03-05T23:11:00Z">
              <w:r w:rsidRPr="00BF3903">
                <w:t>No DRX</w:t>
              </w:r>
            </w:ins>
          </w:p>
        </w:tc>
        <w:tc>
          <w:tcPr>
            <w:tcW w:w="7119" w:type="dxa"/>
            <w:shd w:val="clear" w:color="auto" w:fill="auto"/>
          </w:tcPr>
          <w:p w14:paraId="50248212" w14:textId="77777777" w:rsidR="003366F5" w:rsidRPr="00BF3903" w:rsidRDefault="003366F5" w:rsidP="00DD1065">
            <w:pPr>
              <w:pStyle w:val="TAC"/>
              <w:rPr>
                <w:ins w:id="6856" w:author="Santhan Thangarasa" w:date="2022-03-05T23:11:00Z"/>
              </w:rPr>
            </w:pPr>
            <w:ins w:id="6857" w:author="Santhan Thangarasa" w:date="2022-03-05T23:11:00Z">
              <w:r w:rsidRPr="00BF3903">
                <w:t xml:space="preserve"> Max(TBDms, TBD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4190CD9D" w14:textId="77777777" w:rsidTr="00DD1065">
        <w:trPr>
          <w:ins w:id="6858" w:author="Santhan Thangarasa" w:date="2022-03-05T23:11:00Z"/>
        </w:trPr>
        <w:tc>
          <w:tcPr>
            <w:tcW w:w="2122" w:type="dxa"/>
            <w:shd w:val="clear" w:color="auto" w:fill="auto"/>
          </w:tcPr>
          <w:p w14:paraId="1CD9ECAA" w14:textId="77777777" w:rsidR="003366F5" w:rsidRPr="00BF3903" w:rsidRDefault="003366F5" w:rsidP="00DD1065">
            <w:pPr>
              <w:pStyle w:val="TAC"/>
              <w:rPr>
                <w:ins w:id="6859" w:author="Santhan Thangarasa" w:date="2022-03-05T23:11:00Z"/>
              </w:rPr>
            </w:pPr>
            <w:ins w:id="6860"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6F58ED34" w14:textId="77777777" w:rsidR="003366F5" w:rsidRPr="00BF3903" w:rsidRDefault="003366F5" w:rsidP="00DD1065">
            <w:pPr>
              <w:pStyle w:val="TAC"/>
              <w:rPr>
                <w:ins w:id="6861" w:author="Santhan Thangarasa" w:date="2022-03-05T23:11:00Z"/>
                <w:b/>
              </w:rPr>
            </w:pPr>
            <w:ins w:id="6862" w:author="Santhan Thangarasa" w:date="2022-03-05T23:11:00Z">
              <w:r w:rsidRPr="00BF3903">
                <w:t xml:space="preserve">Max(TBDms, Ceil(TBD *1.5)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00D4DD49" w14:textId="77777777" w:rsidTr="00DD1065">
        <w:trPr>
          <w:ins w:id="6863" w:author="Santhan Thangarasa" w:date="2022-03-05T23:11:00Z"/>
        </w:trPr>
        <w:tc>
          <w:tcPr>
            <w:tcW w:w="2122" w:type="dxa"/>
            <w:shd w:val="clear" w:color="auto" w:fill="auto"/>
          </w:tcPr>
          <w:p w14:paraId="6B2CE543" w14:textId="77777777" w:rsidR="003366F5" w:rsidRPr="00BF3903" w:rsidRDefault="003366F5" w:rsidP="00DD1065">
            <w:pPr>
              <w:pStyle w:val="TAC"/>
              <w:rPr>
                <w:ins w:id="6864" w:author="Santhan Thangarasa" w:date="2022-03-05T23:11:00Z"/>
                <w:b/>
              </w:rPr>
            </w:pPr>
            <w:ins w:id="6865" w:author="Santhan Thangarasa" w:date="2022-03-05T23:11:00Z">
              <w:r w:rsidRPr="00BF3903">
                <w:t>DRX cycle &gt; 320ms</w:t>
              </w:r>
              <w:r w:rsidRPr="00BF3903" w:rsidDel="00C24B54">
                <w:rPr>
                  <w:b/>
                </w:rPr>
                <w:t xml:space="preserve"> </w:t>
              </w:r>
            </w:ins>
          </w:p>
        </w:tc>
        <w:tc>
          <w:tcPr>
            <w:tcW w:w="7119" w:type="dxa"/>
            <w:shd w:val="clear" w:color="auto" w:fill="auto"/>
          </w:tcPr>
          <w:p w14:paraId="34642464" w14:textId="77777777" w:rsidR="003366F5" w:rsidRPr="00BF3903" w:rsidRDefault="003366F5" w:rsidP="00DD1065">
            <w:pPr>
              <w:pStyle w:val="TAC"/>
              <w:rPr>
                <w:ins w:id="6866" w:author="Santhan Thangarasa" w:date="2022-03-05T23:11:00Z"/>
                <w:b/>
              </w:rPr>
            </w:pPr>
            <w:ins w:id="6867" w:author="Santhan Thangarasa" w:date="2022-03-05T23:11:00Z">
              <w:r w:rsidRPr="00BF3903">
                <w:t xml:space="preserve">TBD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23A80272" w14:textId="77777777" w:rsidTr="00DD1065">
        <w:trPr>
          <w:ins w:id="6868" w:author="Santhan Thangarasa" w:date="2022-03-05T23:11:00Z"/>
        </w:trPr>
        <w:tc>
          <w:tcPr>
            <w:tcW w:w="9241" w:type="dxa"/>
            <w:gridSpan w:val="2"/>
            <w:shd w:val="clear" w:color="auto" w:fill="auto"/>
          </w:tcPr>
          <w:p w14:paraId="0139DB8B" w14:textId="77777777" w:rsidR="003366F5" w:rsidRPr="00BF3903" w:rsidRDefault="003366F5" w:rsidP="00DD1065">
            <w:pPr>
              <w:pStyle w:val="TAN"/>
              <w:rPr>
                <w:ins w:id="6869" w:author="Santhan Thangarasa" w:date="2022-03-05T23:11:00Z"/>
              </w:rPr>
            </w:pPr>
            <w:ins w:id="6870" w:author="Santhan Thangarasa" w:date="2022-03-05T23:11:00Z">
              <w:r w:rsidRPr="00BF3903">
                <w:t>NOTE 1:</w:t>
              </w:r>
              <w:r w:rsidRPr="00BF3903">
                <w:tab/>
                <w:t>DRX or non DRX requirements apply according to the conditions described in clause 3.6.1</w:t>
              </w:r>
            </w:ins>
          </w:p>
        </w:tc>
      </w:tr>
    </w:tbl>
    <w:p w14:paraId="7F728F0F" w14:textId="77777777" w:rsidR="003366F5" w:rsidRPr="00BF3903" w:rsidRDefault="003366F5" w:rsidP="003366F5">
      <w:pPr>
        <w:rPr>
          <w:ins w:id="6871" w:author="Santhan Thangarasa" w:date="2022-03-05T23:11:00Z"/>
          <w:lang w:eastAsia="zh-CN"/>
        </w:rPr>
      </w:pPr>
    </w:p>
    <w:p w14:paraId="68E73A7B" w14:textId="707D7118" w:rsidR="003366F5" w:rsidRPr="00BF3903" w:rsidRDefault="003366F5" w:rsidP="003366F5">
      <w:pPr>
        <w:keepNext/>
        <w:keepLines/>
        <w:spacing w:before="60"/>
        <w:jc w:val="center"/>
        <w:rPr>
          <w:ins w:id="6872" w:author="Santhan Thangarasa" w:date="2022-03-05T23:11:00Z"/>
          <w:rFonts w:ascii="Arial" w:hAnsi="Arial"/>
          <w:b/>
        </w:rPr>
      </w:pPr>
      <w:ins w:id="6873" w:author="Santhan Thangarasa" w:date="2022-03-05T23:11:00Z">
        <w:r w:rsidRPr="00BF3903">
          <w:rPr>
            <w:rFonts w:ascii="Arial" w:hAnsi="Arial"/>
            <w:b/>
          </w:rPr>
          <w:t>Table 9.3B.4-4: Time period for time index detection (Frequency range FR1</w:t>
        </w:r>
        <w:r w:rsidRPr="00BF3903">
          <w:rPr>
            <w:rFonts w:ascii="Arial" w:hAnsi="Arial" w:cs="Arial"/>
            <w:b/>
            <w:bCs/>
          </w:rPr>
          <w:t>) for 2</w:t>
        </w:r>
      </w:ins>
      <w:ins w:id="6874" w:author="Santhan Thangarasa" w:date="2022-03-06T22:26:00Z">
        <w:r w:rsidR="001A3D6C">
          <w:rPr>
            <w:rFonts w:ascii="Arial" w:hAnsi="Arial" w:cs="Arial"/>
            <w:b/>
            <w:bCs/>
          </w:rPr>
          <w:t xml:space="preserve"> </w:t>
        </w:r>
      </w:ins>
      <w:ins w:id="6875"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BF3903" w14:paraId="65B2A2FF" w14:textId="77777777" w:rsidTr="00DD1065">
        <w:trPr>
          <w:ins w:id="6876" w:author="Santhan Thangarasa" w:date="2022-03-05T23:11:00Z"/>
        </w:trPr>
        <w:tc>
          <w:tcPr>
            <w:tcW w:w="2122" w:type="dxa"/>
            <w:shd w:val="clear" w:color="auto" w:fill="auto"/>
          </w:tcPr>
          <w:p w14:paraId="09BB64DE" w14:textId="77777777" w:rsidR="003366F5" w:rsidRPr="00BF3903" w:rsidRDefault="003366F5" w:rsidP="00DD1065">
            <w:pPr>
              <w:keepNext/>
              <w:keepLines/>
              <w:spacing w:after="0"/>
              <w:jc w:val="center"/>
              <w:rPr>
                <w:ins w:id="6877" w:author="Santhan Thangarasa" w:date="2022-03-05T23:11:00Z"/>
                <w:rFonts w:ascii="Arial" w:hAnsi="Arial"/>
                <w:b/>
                <w:sz w:val="18"/>
              </w:rPr>
            </w:pPr>
            <w:ins w:id="6878"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75194680" w14:textId="77777777" w:rsidR="003366F5" w:rsidRPr="00BF3903" w:rsidRDefault="003366F5" w:rsidP="00DD1065">
            <w:pPr>
              <w:keepNext/>
              <w:keepLines/>
              <w:spacing w:after="0"/>
              <w:jc w:val="center"/>
              <w:rPr>
                <w:ins w:id="6879" w:author="Santhan Thangarasa" w:date="2022-03-05T23:11:00Z"/>
                <w:rFonts w:ascii="Arial" w:hAnsi="Arial"/>
                <w:b/>
                <w:sz w:val="18"/>
              </w:rPr>
            </w:pPr>
            <w:ins w:id="6880" w:author="Santhan Thangarasa" w:date="2022-03-05T23:11:00Z">
              <w:r w:rsidRPr="00BF3903">
                <w:rPr>
                  <w:rFonts w:ascii="Arial" w:hAnsi="Arial"/>
                  <w:b/>
                  <w:sz w:val="18"/>
                </w:rPr>
                <w:t>T</w:t>
              </w:r>
              <w:r w:rsidRPr="00BF3903">
                <w:rPr>
                  <w:rFonts w:ascii="Arial" w:hAnsi="Arial"/>
                  <w:b/>
                  <w:sz w:val="18"/>
                  <w:vertAlign w:val="subscript"/>
                </w:rPr>
                <w:t>SSB_time_index_inter_RedCap</w:t>
              </w:r>
            </w:ins>
          </w:p>
        </w:tc>
      </w:tr>
      <w:tr w:rsidR="003366F5" w:rsidRPr="00BF3903" w14:paraId="78C3A609" w14:textId="77777777" w:rsidTr="00DD1065">
        <w:trPr>
          <w:ins w:id="6881" w:author="Santhan Thangarasa" w:date="2022-03-05T23:11:00Z"/>
        </w:trPr>
        <w:tc>
          <w:tcPr>
            <w:tcW w:w="2122" w:type="dxa"/>
            <w:shd w:val="clear" w:color="auto" w:fill="auto"/>
          </w:tcPr>
          <w:p w14:paraId="1123EC47" w14:textId="77777777" w:rsidR="003366F5" w:rsidRPr="00BF3903" w:rsidRDefault="003366F5" w:rsidP="00DD1065">
            <w:pPr>
              <w:pStyle w:val="TAC"/>
              <w:rPr>
                <w:ins w:id="6882" w:author="Santhan Thangarasa" w:date="2022-03-05T23:11:00Z"/>
              </w:rPr>
            </w:pPr>
            <w:ins w:id="6883" w:author="Santhan Thangarasa" w:date="2022-03-05T23:11:00Z">
              <w:r w:rsidRPr="00BF3903">
                <w:t>No DRX</w:t>
              </w:r>
            </w:ins>
          </w:p>
        </w:tc>
        <w:tc>
          <w:tcPr>
            <w:tcW w:w="7119" w:type="dxa"/>
            <w:shd w:val="clear" w:color="auto" w:fill="auto"/>
          </w:tcPr>
          <w:p w14:paraId="2A2C18E4" w14:textId="77777777" w:rsidR="003366F5" w:rsidRPr="00BF3903" w:rsidRDefault="003366F5" w:rsidP="00DD1065">
            <w:pPr>
              <w:pStyle w:val="TAC"/>
              <w:rPr>
                <w:ins w:id="6884" w:author="Santhan Thangarasa" w:date="2022-03-05T23:11:00Z"/>
              </w:rPr>
            </w:pPr>
            <w:ins w:id="6885" w:author="Santhan Thangarasa" w:date="2022-03-05T23:11:00Z">
              <w:r w:rsidRPr="00BF3903">
                <w:t xml:space="preserve">Max(120ms, 3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3E4FE5B4" w14:textId="77777777" w:rsidTr="00DD1065">
        <w:trPr>
          <w:ins w:id="6886" w:author="Santhan Thangarasa" w:date="2022-03-05T23:11:00Z"/>
        </w:trPr>
        <w:tc>
          <w:tcPr>
            <w:tcW w:w="2122" w:type="dxa"/>
            <w:shd w:val="clear" w:color="auto" w:fill="auto"/>
          </w:tcPr>
          <w:p w14:paraId="04C5A4DA" w14:textId="77777777" w:rsidR="003366F5" w:rsidRPr="00BF3903" w:rsidRDefault="003366F5" w:rsidP="00DD1065">
            <w:pPr>
              <w:pStyle w:val="TAC"/>
              <w:rPr>
                <w:ins w:id="6887" w:author="Santhan Thangarasa" w:date="2022-03-05T23:11:00Z"/>
              </w:rPr>
            </w:pPr>
            <w:ins w:id="6888"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2D520328" w14:textId="77777777" w:rsidR="003366F5" w:rsidRPr="00BF3903" w:rsidRDefault="003366F5" w:rsidP="00DD1065">
            <w:pPr>
              <w:pStyle w:val="TAC"/>
              <w:rPr>
                <w:ins w:id="6889" w:author="Santhan Thangarasa" w:date="2022-03-05T23:11:00Z"/>
                <w:b/>
              </w:rPr>
            </w:pPr>
            <w:ins w:id="6890" w:author="Santhan Thangarasa" w:date="2022-03-05T23:11:00Z">
              <w:r w:rsidRPr="00BF3903">
                <w:t xml:space="preserve">Max(120ms, Ceil(3 </w:t>
              </w:r>
              <w:r w:rsidRPr="00BF3903">
                <w:rPr>
                  <w:rFonts w:cs="Arial"/>
                  <w:szCs w:val="18"/>
                </w:rPr>
                <w:sym w:font="Symbol" w:char="F0B4"/>
              </w:r>
              <w:r w:rsidRPr="00BF3903">
                <w:t xml:space="preserve"> 1.5)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1697B64D" w14:textId="77777777" w:rsidTr="00DD1065">
        <w:trPr>
          <w:ins w:id="6891" w:author="Santhan Thangarasa" w:date="2022-03-05T23:11:00Z"/>
        </w:trPr>
        <w:tc>
          <w:tcPr>
            <w:tcW w:w="2122" w:type="dxa"/>
            <w:shd w:val="clear" w:color="auto" w:fill="auto"/>
          </w:tcPr>
          <w:p w14:paraId="1A2C11DF" w14:textId="77777777" w:rsidR="003366F5" w:rsidRPr="00BF3903" w:rsidRDefault="003366F5" w:rsidP="00DD1065">
            <w:pPr>
              <w:pStyle w:val="TAC"/>
              <w:rPr>
                <w:ins w:id="6892" w:author="Santhan Thangarasa" w:date="2022-03-05T23:11:00Z"/>
                <w:b/>
              </w:rPr>
            </w:pPr>
            <w:ins w:id="6893" w:author="Santhan Thangarasa" w:date="2022-03-05T23:11:00Z">
              <w:r w:rsidRPr="00BF3903">
                <w:t>DRX cycle &gt; 320ms</w:t>
              </w:r>
            </w:ins>
          </w:p>
        </w:tc>
        <w:tc>
          <w:tcPr>
            <w:tcW w:w="7119" w:type="dxa"/>
            <w:shd w:val="clear" w:color="auto" w:fill="auto"/>
          </w:tcPr>
          <w:p w14:paraId="27B64592" w14:textId="77777777" w:rsidR="003366F5" w:rsidRPr="00BF3903" w:rsidRDefault="003366F5" w:rsidP="00DD1065">
            <w:pPr>
              <w:pStyle w:val="TAC"/>
              <w:rPr>
                <w:ins w:id="6894" w:author="Santhan Thangarasa" w:date="2022-03-05T23:11:00Z"/>
                <w:b/>
              </w:rPr>
            </w:pPr>
            <w:ins w:id="6895" w:author="Santhan Thangarasa" w:date="2022-03-05T23:11:00Z">
              <w:r w:rsidRPr="00BF3903">
                <w:t xml:space="preserve">3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17309D07" w14:textId="77777777" w:rsidTr="00DD1065">
        <w:trPr>
          <w:ins w:id="6896" w:author="Santhan Thangarasa" w:date="2022-03-05T23:11:00Z"/>
        </w:trPr>
        <w:tc>
          <w:tcPr>
            <w:tcW w:w="9241" w:type="dxa"/>
            <w:gridSpan w:val="2"/>
            <w:shd w:val="clear" w:color="auto" w:fill="auto"/>
          </w:tcPr>
          <w:p w14:paraId="55396DA8" w14:textId="77777777" w:rsidR="003366F5" w:rsidRPr="00BF3903" w:rsidRDefault="003366F5" w:rsidP="00DD1065">
            <w:pPr>
              <w:pStyle w:val="TAN"/>
              <w:rPr>
                <w:ins w:id="6897" w:author="Santhan Thangarasa" w:date="2022-03-05T23:11:00Z"/>
              </w:rPr>
            </w:pPr>
            <w:ins w:id="6898" w:author="Santhan Thangarasa" w:date="2022-03-05T23:11:00Z">
              <w:r w:rsidRPr="00BF3903">
                <w:t>NOTE 1:</w:t>
              </w:r>
              <w:r w:rsidRPr="00BF3903">
                <w:tab/>
                <w:t>DRX or non DRX requirements apply according to the conditions described in clause 3.6.1</w:t>
              </w:r>
            </w:ins>
          </w:p>
        </w:tc>
      </w:tr>
    </w:tbl>
    <w:p w14:paraId="3F04C499" w14:textId="77777777" w:rsidR="003366F5" w:rsidRPr="00BF3903" w:rsidRDefault="003366F5" w:rsidP="003366F5">
      <w:pPr>
        <w:rPr>
          <w:ins w:id="6899" w:author="Santhan Thangarasa" w:date="2022-03-05T23:11:00Z"/>
        </w:rPr>
      </w:pPr>
    </w:p>
    <w:p w14:paraId="34F6FE1F" w14:textId="7783A11F" w:rsidR="003366F5" w:rsidRPr="00BF3903" w:rsidRDefault="003366F5" w:rsidP="003366F5">
      <w:pPr>
        <w:keepNext/>
        <w:keepLines/>
        <w:spacing w:before="60"/>
        <w:jc w:val="center"/>
        <w:rPr>
          <w:ins w:id="6900" w:author="Santhan Thangarasa" w:date="2022-03-05T23:11:00Z"/>
          <w:rFonts w:ascii="Arial" w:hAnsi="Arial"/>
          <w:b/>
        </w:rPr>
      </w:pPr>
      <w:ins w:id="6901" w:author="Santhan Thangarasa" w:date="2022-03-05T23:11:00Z">
        <w:r w:rsidRPr="00BF3903">
          <w:rPr>
            <w:rFonts w:ascii="Arial" w:hAnsi="Arial"/>
            <w:b/>
          </w:rPr>
          <w:t>Table 9.3B.4-5: Time period for time index detection (Frequency range FR2</w:t>
        </w:r>
        <w:r w:rsidRPr="00BF3903">
          <w:rPr>
            <w:rFonts w:ascii="Arial" w:hAnsi="Arial" w:cs="Arial"/>
            <w:b/>
            <w:bCs/>
          </w:rPr>
          <w:t>) for 2</w:t>
        </w:r>
      </w:ins>
      <w:ins w:id="6902" w:author="Santhan Thangarasa" w:date="2022-03-06T22:35:00Z">
        <w:r w:rsidR="00D167E5">
          <w:rPr>
            <w:rFonts w:ascii="Arial" w:hAnsi="Arial" w:cs="Arial"/>
            <w:b/>
            <w:bCs/>
          </w:rPr>
          <w:t xml:space="preserve"> </w:t>
        </w:r>
      </w:ins>
      <w:ins w:id="6903"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BF3903" w14:paraId="142BCC04" w14:textId="77777777" w:rsidTr="00DD1065">
        <w:trPr>
          <w:ins w:id="6904" w:author="Santhan Thangarasa" w:date="2022-03-05T23:11:00Z"/>
        </w:trPr>
        <w:tc>
          <w:tcPr>
            <w:tcW w:w="2122" w:type="dxa"/>
            <w:shd w:val="clear" w:color="auto" w:fill="auto"/>
          </w:tcPr>
          <w:p w14:paraId="027FAB41" w14:textId="77777777" w:rsidR="003366F5" w:rsidRPr="00BF3903" w:rsidRDefault="003366F5" w:rsidP="00DD1065">
            <w:pPr>
              <w:keepNext/>
              <w:keepLines/>
              <w:spacing w:after="0"/>
              <w:jc w:val="center"/>
              <w:rPr>
                <w:ins w:id="6905" w:author="Santhan Thangarasa" w:date="2022-03-05T23:11:00Z"/>
                <w:rFonts w:ascii="Arial" w:hAnsi="Arial"/>
                <w:b/>
                <w:sz w:val="18"/>
              </w:rPr>
            </w:pPr>
            <w:ins w:id="6906"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76D994BB" w14:textId="77777777" w:rsidR="003366F5" w:rsidRPr="00BF3903" w:rsidRDefault="003366F5" w:rsidP="00DD1065">
            <w:pPr>
              <w:keepNext/>
              <w:keepLines/>
              <w:spacing w:after="0"/>
              <w:jc w:val="center"/>
              <w:rPr>
                <w:ins w:id="6907" w:author="Santhan Thangarasa" w:date="2022-03-05T23:11:00Z"/>
                <w:rFonts w:ascii="Arial" w:hAnsi="Arial"/>
                <w:b/>
                <w:sz w:val="18"/>
              </w:rPr>
            </w:pPr>
            <w:ins w:id="6908" w:author="Santhan Thangarasa" w:date="2022-03-05T23:11:00Z">
              <w:r w:rsidRPr="00BF3903">
                <w:rPr>
                  <w:rFonts w:ascii="Arial" w:hAnsi="Arial"/>
                  <w:b/>
                  <w:sz w:val="18"/>
                </w:rPr>
                <w:t>T</w:t>
              </w:r>
              <w:r w:rsidRPr="00BF3903">
                <w:rPr>
                  <w:rFonts w:ascii="Arial" w:hAnsi="Arial"/>
                  <w:b/>
                  <w:sz w:val="18"/>
                  <w:vertAlign w:val="subscript"/>
                </w:rPr>
                <w:t>SSB_time_index_inter_RedCap</w:t>
              </w:r>
            </w:ins>
          </w:p>
        </w:tc>
      </w:tr>
      <w:tr w:rsidR="003366F5" w:rsidRPr="00BF3903" w14:paraId="2EF7C1D4" w14:textId="77777777" w:rsidTr="00DD1065">
        <w:trPr>
          <w:ins w:id="6909" w:author="Santhan Thangarasa" w:date="2022-03-05T23:11:00Z"/>
        </w:trPr>
        <w:tc>
          <w:tcPr>
            <w:tcW w:w="2122" w:type="dxa"/>
            <w:shd w:val="clear" w:color="auto" w:fill="auto"/>
          </w:tcPr>
          <w:p w14:paraId="6F3E663B" w14:textId="77777777" w:rsidR="003366F5" w:rsidRPr="00BF3903" w:rsidRDefault="003366F5" w:rsidP="00DD1065">
            <w:pPr>
              <w:pStyle w:val="TAC"/>
              <w:rPr>
                <w:ins w:id="6910" w:author="Santhan Thangarasa" w:date="2022-03-05T23:11:00Z"/>
              </w:rPr>
            </w:pPr>
            <w:ins w:id="6911" w:author="Santhan Thangarasa" w:date="2022-03-05T23:11:00Z">
              <w:r w:rsidRPr="00BF3903">
                <w:t>No DRX</w:t>
              </w:r>
            </w:ins>
          </w:p>
        </w:tc>
        <w:tc>
          <w:tcPr>
            <w:tcW w:w="7119" w:type="dxa"/>
            <w:shd w:val="clear" w:color="auto" w:fill="auto"/>
          </w:tcPr>
          <w:p w14:paraId="47E4C8CA" w14:textId="77777777" w:rsidR="003366F5" w:rsidRPr="00BF3903" w:rsidRDefault="003366F5" w:rsidP="00DD1065">
            <w:pPr>
              <w:pStyle w:val="TAC"/>
              <w:rPr>
                <w:ins w:id="6912" w:author="Santhan Thangarasa" w:date="2022-03-05T23:11:00Z"/>
              </w:rPr>
            </w:pPr>
            <w:ins w:id="6913" w:author="Santhan Thangarasa" w:date="2022-03-05T23:11:00Z">
              <w:r w:rsidRPr="00BF3903">
                <w:t>Max(200ms, M</w:t>
              </w:r>
              <w:r w:rsidRPr="00BF3903">
                <w:rPr>
                  <w:vertAlign w:val="subscript"/>
                </w:rPr>
                <w:t>SSB_index_inter</w:t>
              </w:r>
              <w:r w:rsidRPr="00BF3903">
                <w:rPr>
                  <w:rFonts w:eastAsia="?? ??"/>
                  <w:vertAlign w:val="subscript"/>
                </w:rPr>
                <w:t>_RedCap</w:t>
              </w:r>
              <w:r w:rsidRPr="00BF3903">
                <w:rPr>
                  <w:vertAlign w:val="subscript"/>
                </w:rPr>
                <w:t xml:space="preserve">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472D1930" w14:textId="77777777" w:rsidTr="00DD1065">
        <w:trPr>
          <w:ins w:id="6914" w:author="Santhan Thangarasa" w:date="2022-03-05T23:11:00Z"/>
        </w:trPr>
        <w:tc>
          <w:tcPr>
            <w:tcW w:w="2122" w:type="dxa"/>
            <w:shd w:val="clear" w:color="auto" w:fill="auto"/>
          </w:tcPr>
          <w:p w14:paraId="71D3B0B0" w14:textId="77777777" w:rsidR="003366F5" w:rsidRPr="00BF3903" w:rsidRDefault="003366F5" w:rsidP="00DD1065">
            <w:pPr>
              <w:pStyle w:val="TAC"/>
              <w:rPr>
                <w:ins w:id="6915" w:author="Santhan Thangarasa" w:date="2022-03-05T23:11:00Z"/>
              </w:rPr>
            </w:pPr>
            <w:ins w:id="6916"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612E4580" w14:textId="77777777" w:rsidR="003366F5" w:rsidRPr="00BF3903" w:rsidRDefault="003366F5" w:rsidP="00DD1065">
            <w:pPr>
              <w:pStyle w:val="TAC"/>
              <w:rPr>
                <w:ins w:id="6917" w:author="Santhan Thangarasa" w:date="2022-03-05T23:11:00Z"/>
                <w:b/>
              </w:rPr>
            </w:pPr>
            <w:ins w:id="6918" w:author="Santhan Thangarasa" w:date="2022-03-05T23:11:00Z">
              <w:r w:rsidRPr="00BF3903">
                <w:t xml:space="preserve">Max(200ms, (1.5 </w:t>
              </w:r>
              <w:r w:rsidRPr="00BF3903">
                <w:rPr>
                  <w:rFonts w:cs="Arial"/>
                  <w:szCs w:val="18"/>
                </w:rPr>
                <w:sym w:font="Symbol" w:char="F0B4"/>
              </w:r>
              <w:r w:rsidRPr="00BF3903">
                <w:t xml:space="preserve"> M</w:t>
              </w:r>
              <w:r w:rsidRPr="00BF3903">
                <w:rPr>
                  <w:vertAlign w:val="subscript"/>
                </w:rPr>
                <w:t>SSB_index_inter</w:t>
              </w:r>
              <w:r w:rsidRPr="00BF3903">
                <w:rPr>
                  <w:rFonts w:eastAsia="?? ??"/>
                  <w:vertAlign w:val="subscript"/>
                </w:rPr>
                <w:t>_RedCap</w:t>
              </w:r>
              <w:r w:rsidRPr="00BF3903">
                <w:t xml:space="preserve">)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65F711E4" w14:textId="77777777" w:rsidTr="00DD1065">
        <w:trPr>
          <w:ins w:id="6919" w:author="Santhan Thangarasa" w:date="2022-03-05T23:11:00Z"/>
        </w:trPr>
        <w:tc>
          <w:tcPr>
            <w:tcW w:w="2122" w:type="dxa"/>
            <w:shd w:val="clear" w:color="auto" w:fill="auto"/>
          </w:tcPr>
          <w:p w14:paraId="282C308A" w14:textId="77777777" w:rsidR="003366F5" w:rsidRPr="00BF3903" w:rsidRDefault="003366F5" w:rsidP="00DD1065">
            <w:pPr>
              <w:pStyle w:val="TAC"/>
              <w:rPr>
                <w:ins w:id="6920" w:author="Santhan Thangarasa" w:date="2022-03-05T23:11:00Z"/>
                <w:b/>
              </w:rPr>
            </w:pPr>
            <w:ins w:id="6921" w:author="Santhan Thangarasa" w:date="2022-03-05T23:11:00Z">
              <w:r w:rsidRPr="00BF3903">
                <w:t>DRX cycle &gt; 320ms</w:t>
              </w:r>
            </w:ins>
          </w:p>
        </w:tc>
        <w:tc>
          <w:tcPr>
            <w:tcW w:w="7119" w:type="dxa"/>
            <w:shd w:val="clear" w:color="auto" w:fill="auto"/>
          </w:tcPr>
          <w:p w14:paraId="424ED967" w14:textId="77777777" w:rsidR="003366F5" w:rsidRPr="00BF3903" w:rsidRDefault="003366F5" w:rsidP="00DD1065">
            <w:pPr>
              <w:pStyle w:val="TAC"/>
              <w:rPr>
                <w:ins w:id="6922" w:author="Santhan Thangarasa" w:date="2022-03-05T23:11:00Z"/>
                <w:b/>
              </w:rPr>
            </w:pPr>
            <w:ins w:id="6923" w:author="Santhan Thangarasa" w:date="2022-03-05T23:11:00Z">
              <w:r w:rsidRPr="00BF3903">
                <w:t>M</w:t>
              </w:r>
              <w:r w:rsidRPr="00BF3903">
                <w:rPr>
                  <w:vertAlign w:val="subscript"/>
                </w:rPr>
                <w:t>SSB_index_inter</w:t>
              </w:r>
              <w:r w:rsidRPr="00BF3903">
                <w:rPr>
                  <w:rFonts w:eastAsia="?? ??"/>
                  <w:vertAlign w:val="subscript"/>
                </w:rPr>
                <w:t>_RedCap</w:t>
              </w:r>
              <w:r w:rsidRPr="00BF3903">
                <w:t xml:space="preserve">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200DC8BD" w14:textId="77777777" w:rsidTr="00DD1065">
        <w:trPr>
          <w:ins w:id="6924" w:author="Santhan Thangarasa" w:date="2022-03-05T23:11:00Z"/>
        </w:trPr>
        <w:tc>
          <w:tcPr>
            <w:tcW w:w="9241" w:type="dxa"/>
            <w:gridSpan w:val="2"/>
            <w:shd w:val="clear" w:color="auto" w:fill="auto"/>
          </w:tcPr>
          <w:p w14:paraId="527650FD" w14:textId="77777777" w:rsidR="003366F5" w:rsidRPr="00BF3903" w:rsidRDefault="003366F5" w:rsidP="00DD1065">
            <w:pPr>
              <w:pStyle w:val="TAN"/>
              <w:rPr>
                <w:ins w:id="6925" w:author="Santhan Thangarasa" w:date="2022-03-05T23:11:00Z"/>
              </w:rPr>
            </w:pPr>
            <w:ins w:id="6926" w:author="Santhan Thangarasa" w:date="2022-03-05T23:11:00Z">
              <w:r w:rsidRPr="00BF3903">
                <w:t>NOTE 1:</w:t>
              </w:r>
              <w:r w:rsidRPr="00BF3903">
                <w:tab/>
                <w:t>DRX or non DRX requirements apply according to the conditions described in clause 3.6.1</w:t>
              </w:r>
            </w:ins>
          </w:p>
        </w:tc>
      </w:tr>
    </w:tbl>
    <w:p w14:paraId="4BDAB16F" w14:textId="77777777" w:rsidR="003366F5" w:rsidRPr="00BF3903" w:rsidRDefault="003366F5" w:rsidP="003366F5">
      <w:pPr>
        <w:rPr>
          <w:ins w:id="6927" w:author="Santhan Thangarasa" w:date="2022-03-05T23:11:00Z"/>
        </w:rPr>
      </w:pPr>
    </w:p>
    <w:p w14:paraId="1FD5C0B3" w14:textId="247B82DE" w:rsidR="003366F5" w:rsidRPr="00BF3903" w:rsidRDefault="003366F5" w:rsidP="003366F5">
      <w:pPr>
        <w:keepNext/>
        <w:keepLines/>
        <w:spacing w:before="60"/>
        <w:jc w:val="center"/>
        <w:rPr>
          <w:ins w:id="6928" w:author="Santhan Thangarasa" w:date="2022-03-05T23:11:00Z"/>
          <w:rFonts w:ascii="Arial" w:hAnsi="Arial"/>
          <w:b/>
        </w:rPr>
      </w:pPr>
      <w:ins w:id="6929" w:author="Santhan Thangarasa" w:date="2022-03-05T23:11:00Z">
        <w:r w:rsidRPr="00BF3903">
          <w:rPr>
            <w:rFonts w:ascii="Arial" w:hAnsi="Arial"/>
            <w:b/>
          </w:rPr>
          <w:t>Table 9.3B.4-6: Time period for time index detection (Frequency range FR1</w:t>
        </w:r>
        <w:r w:rsidRPr="00BF3903">
          <w:rPr>
            <w:rFonts w:ascii="Arial" w:hAnsi="Arial" w:cs="Arial"/>
            <w:b/>
            <w:bCs/>
          </w:rPr>
          <w:t>) for 1</w:t>
        </w:r>
      </w:ins>
      <w:ins w:id="6930" w:author="Santhan Thangarasa" w:date="2022-03-06T22:26:00Z">
        <w:r w:rsidR="001A3D6C">
          <w:rPr>
            <w:rFonts w:ascii="Arial" w:hAnsi="Arial" w:cs="Arial"/>
            <w:b/>
            <w:bCs/>
          </w:rPr>
          <w:t xml:space="preserve"> </w:t>
        </w:r>
      </w:ins>
      <w:ins w:id="6931"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BF3903" w14:paraId="4B719282" w14:textId="77777777" w:rsidTr="00DD1065">
        <w:trPr>
          <w:ins w:id="6932" w:author="Santhan Thangarasa" w:date="2022-03-05T23:11:00Z"/>
        </w:trPr>
        <w:tc>
          <w:tcPr>
            <w:tcW w:w="2122" w:type="dxa"/>
            <w:shd w:val="clear" w:color="auto" w:fill="auto"/>
          </w:tcPr>
          <w:p w14:paraId="664E508B" w14:textId="77777777" w:rsidR="003366F5" w:rsidRPr="00BF3903" w:rsidRDefault="003366F5" w:rsidP="00DD1065">
            <w:pPr>
              <w:keepNext/>
              <w:keepLines/>
              <w:spacing w:after="0"/>
              <w:jc w:val="center"/>
              <w:rPr>
                <w:ins w:id="6933" w:author="Santhan Thangarasa" w:date="2022-03-05T23:11:00Z"/>
                <w:rFonts w:ascii="Arial" w:hAnsi="Arial"/>
                <w:b/>
                <w:sz w:val="18"/>
              </w:rPr>
            </w:pPr>
            <w:ins w:id="6934"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6574C334" w14:textId="77777777" w:rsidR="003366F5" w:rsidRPr="00BF3903" w:rsidRDefault="003366F5" w:rsidP="00DD1065">
            <w:pPr>
              <w:keepNext/>
              <w:keepLines/>
              <w:spacing w:after="0"/>
              <w:jc w:val="center"/>
              <w:rPr>
                <w:ins w:id="6935" w:author="Santhan Thangarasa" w:date="2022-03-05T23:11:00Z"/>
                <w:rFonts w:ascii="Arial" w:hAnsi="Arial"/>
                <w:b/>
                <w:sz w:val="18"/>
              </w:rPr>
            </w:pPr>
            <w:ins w:id="6936" w:author="Santhan Thangarasa" w:date="2022-03-05T23:11:00Z">
              <w:r w:rsidRPr="00BF3903">
                <w:rPr>
                  <w:rFonts w:ascii="Arial" w:hAnsi="Arial"/>
                  <w:b/>
                  <w:sz w:val="18"/>
                </w:rPr>
                <w:t>T</w:t>
              </w:r>
              <w:r w:rsidRPr="00BF3903">
                <w:rPr>
                  <w:rFonts w:ascii="Arial" w:hAnsi="Arial"/>
                  <w:b/>
                  <w:sz w:val="18"/>
                  <w:vertAlign w:val="subscript"/>
                </w:rPr>
                <w:t>SSB_time_index_inter_RedCap</w:t>
              </w:r>
            </w:ins>
          </w:p>
        </w:tc>
      </w:tr>
      <w:tr w:rsidR="003366F5" w:rsidRPr="00BF3903" w14:paraId="21CEFBE5" w14:textId="77777777" w:rsidTr="00DD1065">
        <w:trPr>
          <w:ins w:id="6937" w:author="Santhan Thangarasa" w:date="2022-03-05T23:11:00Z"/>
        </w:trPr>
        <w:tc>
          <w:tcPr>
            <w:tcW w:w="2122" w:type="dxa"/>
            <w:shd w:val="clear" w:color="auto" w:fill="auto"/>
          </w:tcPr>
          <w:p w14:paraId="5F0E5F4A" w14:textId="77777777" w:rsidR="003366F5" w:rsidRPr="00BF3903" w:rsidRDefault="003366F5" w:rsidP="00DD1065">
            <w:pPr>
              <w:pStyle w:val="TAC"/>
              <w:rPr>
                <w:ins w:id="6938" w:author="Santhan Thangarasa" w:date="2022-03-05T23:11:00Z"/>
              </w:rPr>
            </w:pPr>
            <w:ins w:id="6939" w:author="Santhan Thangarasa" w:date="2022-03-05T23:11:00Z">
              <w:r w:rsidRPr="00BF3903">
                <w:t>No DRX</w:t>
              </w:r>
            </w:ins>
          </w:p>
        </w:tc>
        <w:tc>
          <w:tcPr>
            <w:tcW w:w="7119" w:type="dxa"/>
            <w:shd w:val="clear" w:color="auto" w:fill="auto"/>
          </w:tcPr>
          <w:p w14:paraId="456A8076" w14:textId="77777777" w:rsidR="003366F5" w:rsidRPr="00BF3903" w:rsidRDefault="003366F5" w:rsidP="00DD1065">
            <w:pPr>
              <w:pStyle w:val="TAC"/>
              <w:rPr>
                <w:ins w:id="6940" w:author="Santhan Thangarasa" w:date="2022-03-05T23:11:00Z"/>
              </w:rPr>
            </w:pPr>
            <w:ins w:id="6941" w:author="Santhan Thangarasa" w:date="2022-03-05T23:11:00Z">
              <w:r w:rsidRPr="00BF3903">
                <w:t xml:space="preserve">Max(TBDms, TBD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333B3C77" w14:textId="77777777" w:rsidTr="00DD1065">
        <w:trPr>
          <w:ins w:id="6942" w:author="Santhan Thangarasa" w:date="2022-03-05T23:11:00Z"/>
        </w:trPr>
        <w:tc>
          <w:tcPr>
            <w:tcW w:w="2122" w:type="dxa"/>
            <w:shd w:val="clear" w:color="auto" w:fill="auto"/>
          </w:tcPr>
          <w:p w14:paraId="1CA24F8B" w14:textId="77777777" w:rsidR="003366F5" w:rsidRPr="00BF3903" w:rsidRDefault="003366F5" w:rsidP="00DD1065">
            <w:pPr>
              <w:pStyle w:val="TAC"/>
              <w:rPr>
                <w:ins w:id="6943" w:author="Santhan Thangarasa" w:date="2022-03-05T23:11:00Z"/>
              </w:rPr>
            </w:pPr>
            <w:ins w:id="6944"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19D248B0" w14:textId="77777777" w:rsidR="003366F5" w:rsidRPr="00BF3903" w:rsidRDefault="003366F5" w:rsidP="00DD1065">
            <w:pPr>
              <w:pStyle w:val="TAC"/>
              <w:rPr>
                <w:ins w:id="6945" w:author="Santhan Thangarasa" w:date="2022-03-05T23:11:00Z"/>
                <w:b/>
              </w:rPr>
            </w:pPr>
            <w:ins w:id="6946" w:author="Santhan Thangarasa" w:date="2022-03-05T23:11:00Z">
              <w:r w:rsidRPr="00BF3903">
                <w:t xml:space="preserve">Max(TBDms, Ceil(TBD </w:t>
              </w:r>
              <w:r w:rsidRPr="00BF3903">
                <w:rPr>
                  <w:rFonts w:cs="Arial"/>
                  <w:szCs w:val="18"/>
                </w:rPr>
                <w:sym w:font="Symbol" w:char="F0B4"/>
              </w:r>
              <w:r w:rsidRPr="00BF3903">
                <w:t xml:space="preserve"> 1.5)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3B4A9783" w14:textId="77777777" w:rsidTr="00DD1065">
        <w:trPr>
          <w:ins w:id="6947" w:author="Santhan Thangarasa" w:date="2022-03-05T23:11:00Z"/>
        </w:trPr>
        <w:tc>
          <w:tcPr>
            <w:tcW w:w="2122" w:type="dxa"/>
            <w:shd w:val="clear" w:color="auto" w:fill="auto"/>
          </w:tcPr>
          <w:p w14:paraId="028B6160" w14:textId="77777777" w:rsidR="003366F5" w:rsidRPr="00BF3903" w:rsidRDefault="003366F5" w:rsidP="00DD1065">
            <w:pPr>
              <w:pStyle w:val="TAC"/>
              <w:rPr>
                <w:ins w:id="6948" w:author="Santhan Thangarasa" w:date="2022-03-05T23:11:00Z"/>
                <w:b/>
              </w:rPr>
            </w:pPr>
            <w:ins w:id="6949" w:author="Santhan Thangarasa" w:date="2022-03-05T23:11:00Z">
              <w:r w:rsidRPr="00BF3903">
                <w:t>DRX cycle &gt; 320ms</w:t>
              </w:r>
            </w:ins>
          </w:p>
        </w:tc>
        <w:tc>
          <w:tcPr>
            <w:tcW w:w="7119" w:type="dxa"/>
            <w:shd w:val="clear" w:color="auto" w:fill="auto"/>
          </w:tcPr>
          <w:p w14:paraId="38233F92" w14:textId="77777777" w:rsidR="003366F5" w:rsidRPr="00BF3903" w:rsidRDefault="003366F5" w:rsidP="00DD1065">
            <w:pPr>
              <w:pStyle w:val="TAC"/>
              <w:rPr>
                <w:ins w:id="6950" w:author="Santhan Thangarasa" w:date="2022-03-05T23:11:00Z"/>
                <w:b/>
              </w:rPr>
            </w:pPr>
            <w:ins w:id="6951" w:author="Santhan Thangarasa" w:date="2022-03-05T23:11:00Z">
              <w:r w:rsidRPr="00BF3903">
                <w:t xml:space="preserve">TBD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0FE9EF21" w14:textId="77777777" w:rsidTr="00DD1065">
        <w:trPr>
          <w:ins w:id="6952" w:author="Santhan Thangarasa" w:date="2022-03-05T23:11:00Z"/>
        </w:trPr>
        <w:tc>
          <w:tcPr>
            <w:tcW w:w="9241" w:type="dxa"/>
            <w:gridSpan w:val="2"/>
            <w:shd w:val="clear" w:color="auto" w:fill="auto"/>
          </w:tcPr>
          <w:p w14:paraId="37A35468" w14:textId="77777777" w:rsidR="003366F5" w:rsidRPr="00BF3903" w:rsidRDefault="003366F5" w:rsidP="00DD1065">
            <w:pPr>
              <w:pStyle w:val="TAN"/>
              <w:rPr>
                <w:ins w:id="6953" w:author="Santhan Thangarasa" w:date="2022-03-05T23:11:00Z"/>
              </w:rPr>
            </w:pPr>
            <w:ins w:id="6954" w:author="Santhan Thangarasa" w:date="2022-03-05T23:11:00Z">
              <w:r w:rsidRPr="00BF3903">
                <w:t>NOTE 1:</w:t>
              </w:r>
              <w:r w:rsidRPr="00BF3903">
                <w:tab/>
                <w:t>DRX or non DRX requirements apply according to the conditions described in clause 3.6.1</w:t>
              </w:r>
            </w:ins>
          </w:p>
        </w:tc>
      </w:tr>
    </w:tbl>
    <w:p w14:paraId="1C877432" w14:textId="77777777" w:rsidR="003366F5" w:rsidRPr="00BF3903" w:rsidRDefault="003366F5" w:rsidP="003366F5">
      <w:pPr>
        <w:rPr>
          <w:ins w:id="6955" w:author="Santhan Thangarasa" w:date="2022-03-05T23:11:00Z"/>
        </w:rPr>
      </w:pPr>
    </w:p>
    <w:p w14:paraId="13816647" w14:textId="77777777" w:rsidR="003366F5" w:rsidRPr="00BF3903" w:rsidRDefault="003366F5" w:rsidP="003366F5">
      <w:pPr>
        <w:pStyle w:val="Heading3"/>
        <w:rPr>
          <w:ins w:id="6956" w:author="Santhan Thangarasa" w:date="2022-03-05T23:11:00Z"/>
        </w:rPr>
      </w:pPr>
      <w:ins w:id="6957" w:author="Santhan Thangarasa" w:date="2022-03-05T23:11:00Z">
        <w:r w:rsidRPr="00BF3903">
          <w:t>9.3B.5</w:t>
        </w:r>
        <w:r w:rsidRPr="00BF3903">
          <w:tab/>
          <w:t>Inter-frequency measurements</w:t>
        </w:r>
      </w:ins>
    </w:p>
    <w:p w14:paraId="663D698A" w14:textId="0FC91610" w:rsidR="003366F5" w:rsidRPr="00BF3903" w:rsidRDefault="003366F5" w:rsidP="003366F5">
      <w:pPr>
        <w:tabs>
          <w:tab w:val="left" w:pos="567"/>
        </w:tabs>
        <w:rPr>
          <w:ins w:id="6958" w:author="Santhan Thangarasa" w:date="2022-03-05T23:11:00Z"/>
          <w:rFonts w:cs="v4.2.0"/>
        </w:rPr>
      </w:pPr>
      <w:ins w:id="6959" w:author="Santhan Thangarasa" w:date="2022-03-05T23:11:00Z">
        <w:r w:rsidRPr="00BF3903">
          <w:rPr>
            <w:rFonts w:cs="v4.2.0"/>
          </w:rPr>
          <w:t>When measurement gaps are provided for inter frequency measurements, the 2</w:t>
        </w:r>
      </w:ins>
      <w:ins w:id="6960" w:author="Santhan Thangarasa" w:date="2022-03-06T22:35:00Z">
        <w:r w:rsidR="00D167E5">
          <w:rPr>
            <w:rFonts w:cs="v4.2.0"/>
          </w:rPr>
          <w:t xml:space="preserve"> </w:t>
        </w:r>
      </w:ins>
      <w:ins w:id="6961" w:author="Santhan Thangarasa" w:date="2022-03-05T23:11:00Z">
        <w:r w:rsidRPr="00BF3903">
          <w:rPr>
            <w:rFonts w:cs="v4.2.0"/>
          </w:rPr>
          <w:t xml:space="preserve">Rx RedCap UE physical layer shall be capable of reporting SS-RSRP, SS-RSRQ and SS-SINR measurements to higher layers with measurement accuracy as specified in clauses </w:t>
        </w:r>
        <w:r w:rsidRPr="00BF3903">
          <w:rPr>
            <w:iCs/>
          </w:rPr>
          <w:t>10.1.4, 10.1.5, 10.1.9, 10.1.10, 10.1.14 and 10.1.15</w:t>
        </w:r>
        <w:r w:rsidRPr="00BF3903">
          <w:rPr>
            <w:rFonts w:cs="v4.2.0"/>
          </w:rPr>
          <w:t>, respectively,</w:t>
        </w:r>
        <w:r w:rsidRPr="00BF3903" w:rsidDel="006735C9">
          <w:rPr>
            <w:rFonts w:cs="v4.2.0"/>
          </w:rPr>
          <w:t xml:space="preserve"> </w:t>
        </w:r>
        <w:r w:rsidRPr="00BF3903">
          <w:t xml:space="preserve"> as shown in table [9.3B.5-1] and [9.3B.5-2]</w:t>
        </w:r>
        <w:r w:rsidRPr="00BF3903">
          <w:rPr>
            <w:rFonts w:cs="v4.2.0"/>
          </w:rPr>
          <w:t xml:space="preserve">. </w:t>
        </w:r>
      </w:ins>
    </w:p>
    <w:p w14:paraId="5D06B25D" w14:textId="2D15BC5C" w:rsidR="003366F5" w:rsidRPr="00BF3903" w:rsidRDefault="003366F5" w:rsidP="003366F5">
      <w:pPr>
        <w:keepNext/>
        <w:keepLines/>
        <w:spacing w:before="60"/>
        <w:jc w:val="center"/>
        <w:rPr>
          <w:ins w:id="6962" w:author="Santhan Thangarasa" w:date="2022-03-05T23:11:00Z"/>
          <w:rFonts w:ascii="Arial" w:hAnsi="Arial"/>
          <w:b/>
        </w:rPr>
      </w:pPr>
      <w:ins w:id="6963" w:author="Santhan Thangarasa" w:date="2022-03-05T23:11:00Z">
        <w:r w:rsidRPr="00BF3903">
          <w:rPr>
            <w:rFonts w:ascii="Arial" w:hAnsi="Arial"/>
            <w:b/>
          </w:rPr>
          <w:t>Table 9.3B.5-1: Measurement period for inter-frequency measurements with gaps (Frequency FR1</w:t>
        </w:r>
        <w:r w:rsidRPr="00BF3903">
          <w:rPr>
            <w:rFonts w:ascii="Arial" w:hAnsi="Arial" w:cs="Arial"/>
            <w:b/>
            <w:bCs/>
          </w:rPr>
          <w:t>) for 2</w:t>
        </w:r>
      </w:ins>
      <w:ins w:id="6964" w:author="Santhan Thangarasa" w:date="2022-03-06T22:26:00Z">
        <w:r w:rsidR="001A3D6C">
          <w:rPr>
            <w:rFonts w:ascii="Arial" w:hAnsi="Arial" w:cs="Arial"/>
            <w:b/>
            <w:bCs/>
          </w:rPr>
          <w:t xml:space="preserve"> </w:t>
        </w:r>
      </w:ins>
      <w:ins w:id="6965" w:author="Santhan Thangarasa" w:date="2022-03-05T23:11:00Z">
        <w:r w:rsidRPr="00BF3903">
          <w:rPr>
            <w:rFonts w:ascii="Arial" w:hAnsi="Arial" w:cs="Arial"/>
            <w:b/>
            <w:bCs/>
          </w:rPr>
          <w:t>Rx RedCap</w:t>
        </w:r>
      </w:ins>
      <w:ins w:id="6966" w:author="Santhan Thangarasa" w:date="2022-03-06T22:26:00Z">
        <w:r w:rsidR="001A3D6C">
          <w:rPr>
            <w:rFonts w:ascii="Arial" w:hAnsi="Arial" w:cs="Arial"/>
            <w:b/>
            <w:bCs/>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BF3903" w14:paraId="0922B311" w14:textId="77777777" w:rsidTr="00DD1065">
        <w:trPr>
          <w:ins w:id="6967" w:author="Santhan Thangarasa" w:date="2022-03-05T23:11:00Z"/>
        </w:trPr>
        <w:tc>
          <w:tcPr>
            <w:tcW w:w="2122" w:type="dxa"/>
            <w:shd w:val="clear" w:color="auto" w:fill="auto"/>
          </w:tcPr>
          <w:p w14:paraId="64F594D1" w14:textId="77777777" w:rsidR="003366F5" w:rsidRPr="00BF3903" w:rsidRDefault="003366F5" w:rsidP="00DD1065">
            <w:pPr>
              <w:keepNext/>
              <w:keepLines/>
              <w:spacing w:after="0"/>
              <w:jc w:val="center"/>
              <w:rPr>
                <w:ins w:id="6968" w:author="Santhan Thangarasa" w:date="2022-03-05T23:11:00Z"/>
                <w:rFonts w:ascii="Arial" w:hAnsi="Arial"/>
                <w:b/>
                <w:sz w:val="18"/>
              </w:rPr>
            </w:pPr>
            <w:ins w:id="6969"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3C5AF982" w14:textId="77777777" w:rsidR="003366F5" w:rsidRPr="00BF3903" w:rsidRDefault="003366F5" w:rsidP="00DD1065">
            <w:pPr>
              <w:keepNext/>
              <w:keepLines/>
              <w:spacing w:after="0"/>
              <w:jc w:val="center"/>
              <w:rPr>
                <w:ins w:id="6970" w:author="Santhan Thangarasa" w:date="2022-03-05T23:11:00Z"/>
                <w:rFonts w:ascii="Arial" w:hAnsi="Arial"/>
                <w:b/>
                <w:sz w:val="18"/>
              </w:rPr>
            </w:pPr>
            <w:ins w:id="6971" w:author="Santhan Thangarasa" w:date="2022-03-05T23:11:00Z">
              <w:r w:rsidRPr="00BF3903">
                <w:rPr>
                  <w:rFonts w:ascii="Arial" w:hAnsi="Arial"/>
                  <w:b/>
                  <w:sz w:val="18"/>
                </w:rPr>
                <w:t>T</w:t>
              </w:r>
              <w:r w:rsidRPr="00BF3903">
                <w:rPr>
                  <w:rFonts w:ascii="Arial" w:hAnsi="Arial"/>
                  <w:b/>
                  <w:sz w:val="18"/>
                  <w:vertAlign w:val="subscript"/>
                </w:rPr>
                <w:t xml:space="preserve"> SSB_measurement_period_inter_RedCap</w:t>
              </w:r>
            </w:ins>
          </w:p>
        </w:tc>
      </w:tr>
      <w:tr w:rsidR="003366F5" w:rsidRPr="00BF3903" w14:paraId="153747B0" w14:textId="77777777" w:rsidTr="00DD1065">
        <w:trPr>
          <w:ins w:id="6972" w:author="Santhan Thangarasa" w:date="2022-03-05T23:11:00Z"/>
        </w:trPr>
        <w:tc>
          <w:tcPr>
            <w:tcW w:w="2122" w:type="dxa"/>
            <w:shd w:val="clear" w:color="auto" w:fill="auto"/>
          </w:tcPr>
          <w:p w14:paraId="133C478E" w14:textId="77777777" w:rsidR="003366F5" w:rsidRPr="00BF3903" w:rsidRDefault="003366F5" w:rsidP="00DD1065">
            <w:pPr>
              <w:pStyle w:val="TAC"/>
              <w:rPr>
                <w:ins w:id="6973" w:author="Santhan Thangarasa" w:date="2022-03-05T23:11:00Z"/>
              </w:rPr>
            </w:pPr>
            <w:ins w:id="6974" w:author="Santhan Thangarasa" w:date="2022-03-05T23:11:00Z">
              <w:r w:rsidRPr="00BF3903">
                <w:t>No DRX</w:t>
              </w:r>
            </w:ins>
          </w:p>
        </w:tc>
        <w:tc>
          <w:tcPr>
            <w:tcW w:w="7119" w:type="dxa"/>
            <w:shd w:val="clear" w:color="auto" w:fill="auto"/>
          </w:tcPr>
          <w:p w14:paraId="0A91C4CB" w14:textId="77777777" w:rsidR="003366F5" w:rsidRPr="00BF3903" w:rsidRDefault="003366F5" w:rsidP="00DD1065">
            <w:pPr>
              <w:pStyle w:val="TAC"/>
              <w:rPr>
                <w:ins w:id="6975" w:author="Santhan Thangarasa" w:date="2022-03-05T23:11:00Z"/>
              </w:rPr>
            </w:pPr>
            <w:ins w:id="6976" w:author="Santhan Thangarasa" w:date="2022-03-05T23:11:00Z">
              <w:r w:rsidRPr="00BF3903">
                <w:t xml:space="preserve">Max(200ms, 8 </w:t>
              </w:r>
              <w:r w:rsidRPr="00BF3903">
                <w:rPr>
                  <w:rFonts w:cs="Arial"/>
                  <w:szCs w:val="18"/>
                </w:rPr>
                <w:sym w:font="Symbol" w:char="F0B4"/>
              </w:r>
              <w:r w:rsidRPr="00BF3903">
                <w:t xml:space="preserve"> Max(MGRP, SMTC period</w:t>
              </w:r>
              <w:r w:rsidRPr="00BF3903">
                <w:rPr>
                  <w:rFonts w:ascii="Malgun Gothic" w:eastAsia="Malgun Gothic" w:hAnsi="Malgun Gothic"/>
                  <w:lang w:eastAsia="zh-TW"/>
                </w:rPr>
                <w:t>)</w:t>
              </w:r>
              <w:r w:rsidRPr="00BF3903">
                <w:t xml:space="preserv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4159247D" w14:textId="77777777" w:rsidTr="00DD1065">
        <w:trPr>
          <w:ins w:id="6977" w:author="Santhan Thangarasa" w:date="2022-03-05T23:11:00Z"/>
        </w:trPr>
        <w:tc>
          <w:tcPr>
            <w:tcW w:w="2122" w:type="dxa"/>
            <w:shd w:val="clear" w:color="auto" w:fill="auto"/>
          </w:tcPr>
          <w:p w14:paraId="04C5D74D" w14:textId="77777777" w:rsidR="003366F5" w:rsidRPr="00BF3903" w:rsidRDefault="003366F5" w:rsidP="00DD1065">
            <w:pPr>
              <w:pStyle w:val="TAC"/>
              <w:rPr>
                <w:ins w:id="6978" w:author="Santhan Thangarasa" w:date="2022-03-05T23:11:00Z"/>
              </w:rPr>
            </w:pPr>
            <w:ins w:id="6979"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34E14677" w14:textId="77777777" w:rsidR="003366F5" w:rsidRPr="00BF3903" w:rsidRDefault="003366F5" w:rsidP="00DD1065">
            <w:pPr>
              <w:pStyle w:val="TAC"/>
              <w:rPr>
                <w:ins w:id="6980" w:author="Santhan Thangarasa" w:date="2022-03-05T23:11:00Z"/>
                <w:b/>
              </w:rPr>
            </w:pPr>
            <w:ins w:id="6981" w:author="Santhan Thangarasa" w:date="2022-03-05T23:11:00Z">
              <w:r w:rsidRPr="00BF3903">
                <w:t>Max(200ms, Ceil</w:t>
              </w:r>
              <w:r w:rsidRPr="00BF3903">
                <w:rPr>
                  <w:rFonts w:ascii="Malgun Gothic" w:eastAsia="Malgun Gothic" w:hAnsi="Malgun Gothic"/>
                  <w:lang w:eastAsia="zh-TW"/>
                </w:rPr>
                <w:t>(</w:t>
              </w:r>
              <w:r w:rsidRPr="00BF3903">
                <w:t xml:space="preserve">8 </w:t>
              </w:r>
              <w:r w:rsidRPr="00BF3903">
                <w:rPr>
                  <w:rFonts w:cs="Arial"/>
                  <w:szCs w:val="18"/>
                </w:rPr>
                <w:sym w:font="Symbol" w:char="F0B4"/>
              </w:r>
              <w:r w:rsidRPr="00BF3903">
                <w:t xml:space="preserve"> 1.5</w:t>
              </w:r>
              <w:r w:rsidRPr="00BF3903">
                <w:rPr>
                  <w:rFonts w:ascii="Malgun Gothic" w:eastAsia="Malgun Gothic" w:hAnsi="Malgun Gothic"/>
                  <w:lang w:eastAsia="zh-TW"/>
                </w:rPr>
                <w:t>)</w:t>
              </w:r>
              <w:r w:rsidRPr="00BF3903">
                <w:t xml:space="preserve">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4FF9E106" w14:textId="77777777" w:rsidTr="00DD1065">
        <w:trPr>
          <w:ins w:id="6982" w:author="Santhan Thangarasa" w:date="2022-03-05T23:11:00Z"/>
        </w:trPr>
        <w:tc>
          <w:tcPr>
            <w:tcW w:w="2122" w:type="dxa"/>
            <w:shd w:val="clear" w:color="auto" w:fill="auto"/>
          </w:tcPr>
          <w:p w14:paraId="13D9A069" w14:textId="77777777" w:rsidR="003366F5" w:rsidRPr="00BF3903" w:rsidRDefault="003366F5" w:rsidP="00DD1065">
            <w:pPr>
              <w:pStyle w:val="TAC"/>
              <w:rPr>
                <w:ins w:id="6983" w:author="Santhan Thangarasa" w:date="2022-03-05T23:11:00Z"/>
                <w:b/>
              </w:rPr>
            </w:pPr>
            <w:ins w:id="6984" w:author="Santhan Thangarasa" w:date="2022-03-05T23:11:00Z">
              <w:r w:rsidRPr="00BF3903">
                <w:t>DRX cycle &gt; 320ms</w:t>
              </w:r>
            </w:ins>
          </w:p>
        </w:tc>
        <w:tc>
          <w:tcPr>
            <w:tcW w:w="7119" w:type="dxa"/>
            <w:shd w:val="clear" w:color="auto" w:fill="auto"/>
          </w:tcPr>
          <w:p w14:paraId="1EEB9D2F" w14:textId="77777777" w:rsidR="003366F5" w:rsidRPr="00BF3903" w:rsidRDefault="003366F5" w:rsidP="00DD1065">
            <w:pPr>
              <w:pStyle w:val="TAC"/>
              <w:rPr>
                <w:ins w:id="6985" w:author="Santhan Thangarasa" w:date="2022-03-05T23:11:00Z"/>
                <w:b/>
              </w:rPr>
            </w:pPr>
            <w:ins w:id="6986" w:author="Santhan Thangarasa" w:date="2022-03-05T23:11:00Z">
              <w:r w:rsidRPr="00BF3903">
                <w:t xml:space="preserve">8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21FCF669" w14:textId="77777777" w:rsidTr="00DD1065">
        <w:trPr>
          <w:trHeight w:val="70"/>
          <w:ins w:id="6987" w:author="Santhan Thangarasa" w:date="2022-03-05T23:11:00Z"/>
        </w:trPr>
        <w:tc>
          <w:tcPr>
            <w:tcW w:w="9241" w:type="dxa"/>
            <w:gridSpan w:val="2"/>
            <w:shd w:val="clear" w:color="auto" w:fill="auto"/>
          </w:tcPr>
          <w:p w14:paraId="403A91ED" w14:textId="77777777" w:rsidR="003366F5" w:rsidRPr="00BF3903" w:rsidRDefault="003366F5" w:rsidP="00DD1065">
            <w:pPr>
              <w:pStyle w:val="TAN"/>
              <w:rPr>
                <w:ins w:id="6988" w:author="Santhan Thangarasa" w:date="2022-03-05T23:11:00Z"/>
              </w:rPr>
            </w:pPr>
            <w:ins w:id="6989" w:author="Santhan Thangarasa" w:date="2022-03-05T23:11:00Z">
              <w:r w:rsidRPr="00BF3903">
                <w:t>NOTE 1:</w:t>
              </w:r>
              <w:r w:rsidRPr="00BF3903">
                <w:tab/>
                <w:t>DRX or non DRX requirements apply according to the conditions described in clause 3.6.1</w:t>
              </w:r>
            </w:ins>
          </w:p>
        </w:tc>
      </w:tr>
    </w:tbl>
    <w:p w14:paraId="0085CE4C" w14:textId="77777777" w:rsidR="003366F5" w:rsidRPr="00BF3903" w:rsidRDefault="003366F5" w:rsidP="003366F5">
      <w:pPr>
        <w:rPr>
          <w:ins w:id="6990" w:author="Santhan Thangarasa" w:date="2022-03-05T23:11:00Z"/>
          <w:b/>
        </w:rPr>
      </w:pPr>
    </w:p>
    <w:p w14:paraId="2847FD45" w14:textId="1D32C96F" w:rsidR="003366F5" w:rsidRPr="00BF3903" w:rsidRDefault="003366F5" w:rsidP="003366F5">
      <w:pPr>
        <w:keepNext/>
        <w:keepLines/>
        <w:spacing w:before="60"/>
        <w:jc w:val="center"/>
        <w:rPr>
          <w:ins w:id="6991" w:author="Santhan Thangarasa" w:date="2022-03-05T23:11:00Z"/>
          <w:rFonts w:ascii="Arial" w:hAnsi="Arial"/>
          <w:b/>
        </w:rPr>
      </w:pPr>
      <w:ins w:id="6992" w:author="Santhan Thangarasa" w:date="2022-03-05T23:11:00Z">
        <w:r w:rsidRPr="00BF3903">
          <w:rPr>
            <w:rFonts w:ascii="Arial" w:hAnsi="Arial"/>
            <w:b/>
          </w:rPr>
          <w:t>Table 9.3B.5-2: Measurement period for inter-frequency measurements with gaps (Frequency FR2</w:t>
        </w:r>
        <w:r w:rsidRPr="00BF3903">
          <w:rPr>
            <w:rFonts w:ascii="Arial" w:hAnsi="Arial" w:cs="Arial"/>
            <w:b/>
            <w:bCs/>
          </w:rPr>
          <w:t>) for 2</w:t>
        </w:r>
      </w:ins>
      <w:ins w:id="6993" w:author="Santhan Thangarasa" w:date="2022-03-06T22:26:00Z">
        <w:r w:rsidR="001A3D6C">
          <w:rPr>
            <w:rFonts w:ascii="Arial" w:hAnsi="Arial" w:cs="Arial"/>
            <w:b/>
            <w:bCs/>
          </w:rPr>
          <w:t xml:space="preserve"> </w:t>
        </w:r>
      </w:ins>
      <w:ins w:id="6994"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BF3903" w14:paraId="0C0CF517" w14:textId="77777777" w:rsidTr="00DD1065">
        <w:trPr>
          <w:ins w:id="6995" w:author="Santhan Thangarasa" w:date="2022-03-05T23:11:00Z"/>
        </w:trPr>
        <w:tc>
          <w:tcPr>
            <w:tcW w:w="2122" w:type="dxa"/>
            <w:shd w:val="clear" w:color="auto" w:fill="auto"/>
          </w:tcPr>
          <w:p w14:paraId="6CCC1ABA" w14:textId="77777777" w:rsidR="003366F5" w:rsidRPr="00BF3903" w:rsidRDefault="003366F5" w:rsidP="00DD1065">
            <w:pPr>
              <w:keepNext/>
              <w:keepLines/>
              <w:spacing w:after="0"/>
              <w:jc w:val="center"/>
              <w:rPr>
                <w:ins w:id="6996" w:author="Santhan Thangarasa" w:date="2022-03-05T23:11:00Z"/>
                <w:rFonts w:ascii="Arial" w:hAnsi="Arial"/>
                <w:b/>
                <w:sz w:val="18"/>
              </w:rPr>
            </w:pPr>
            <w:ins w:id="6997"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6D2A5508" w14:textId="77777777" w:rsidR="003366F5" w:rsidRPr="00BF3903" w:rsidRDefault="003366F5" w:rsidP="00DD1065">
            <w:pPr>
              <w:keepNext/>
              <w:keepLines/>
              <w:spacing w:after="0"/>
              <w:jc w:val="center"/>
              <w:rPr>
                <w:ins w:id="6998" w:author="Santhan Thangarasa" w:date="2022-03-05T23:11:00Z"/>
                <w:rFonts w:ascii="Arial" w:hAnsi="Arial"/>
                <w:b/>
                <w:sz w:val="18"/>
              </w:rPr>
            </w:pPr>
            <w:ins w:id="6999" w:author="Santhan Thangarasa" w:date="2022-03-05T23:11:00Z">
              <w:r w:rsidRPr="00BF3903">
                <w:rPr>
                  <w:rFonts w:ascii="Arial" w:hAnsi="Arial"/>
                  <w:b/>
                  <w:sz w:val="18"/>
                </w:rPr>
                <w:t>T</w:t>
              </w:r>
              <w:r w:rsidRPr="00BF3903">
                <w:rPr>
                  <w:rFonts w:ascii="Arial" w:hAnsi="Arial"/>
                  <w:b/>
                  <w:sz w:val="18"/>
                  <w:vertAlign w:val="subscript"/>
                </w:rPr>
                <w:t xml:space="preserve"> SSB_measurement_period_inter_RedCap</w:t>
              </w:r>
            </w:ins>
          </w:p>
        </w:tc>
      </w:tr>
      <w:tr w:rsidR="003366F5" w:rsidRPr="00BF3903" w14:paraId="46153618" w14:textId="77777777" w:rsidTr="00DD1065">
        <w:trPr>
          <w:ins w:id="7000" w:author="Santhan Thangarasa" w:date="2022-03-05T23:11:00Z"/>
        </w:trPr>
        <w:tc>
          <w:tcPr>
            <w:tcW w:w="2122" w:type="dxa"/>
            <w:shd w:val="clear" w:color="auto" w:fill="auto"/>
          </w:tcPr>
          <w:p w14:paraId="68233D75" w14:textId="77777777" w:rsidR="003366F5" w:rsidRPr="00BF3903" w:rsidRDefault="003366F5" w:rsidP="00DD1065">
            <w:pPr>
              <w:pStyle w:val="TAC"/>
              <w:rPr>
                <w:ins w:id="7001" w:author="Santhan Thangarasa" w:date="2022-03-05T23:11:00Z"/>
              </w:rPr>
            </w:pPr>
            <w:ins w:id="7002" w:author="Santhan Thangarasa" w:date="2022-03-05T23:11:00Z">
              <w:r w:rsidRPr="00BF3903">
                <w:t>No DRX</w:t>
              </w:r>
            </w:ins>
          </w:p>
        </w:tc>
        <w:tc>
          <w:tcPr>
            <w:tcW w:w="7119" w:type="dxa"/>
            <w:shd w:val="clear" w:color="auto" w:fill="auto"/>
          </w:tcPr>
          <w:p w14:paraId="2AF9A3FF" w14:textId="77777777" w:rsidR="003366F5" w:rsidRPr="00BF3903" w:rsidRDefault="003366F5" w:rsidP="00DD1065">
            <w:pPr>
              <w:pStyle w:val="TAC"/>
              <w:rPr>
                <w:ins w:id="7003" w:author="Santhan Thangarasa" w:date="2022-03-05T23:11:00Z"/>
              </w:rPr>
            </w:pPr>
            <w:ins w:id="7004" w:author="Santhan Thangarasa" w:date="2022-03-05T23:11:00Z">
              <w:r w:rsidRPr="00BF3903">
                <w:t>Max(400ms, M</w:t>
              </w:r>
              <w:r w:rsidRPr="00BF3903">
                <w:rPr>
                  <w:vertAlign w:val="subscript"/>
                </w:rPr>
                <w:t>meas_period_inter</w:t>
              </w:r>
              <w:r w:rsidRPr="00BF3903">
                <w:rPr>
                  <w:rFonts w:eastAsia="?? ??"/>
                  <w:vertAlign w:val="subscript"/>
                </w:rPr>
                <w:t>_RedCap</w:t>
              </w:r>
              <w:r w:rsidRPr="00BF3903">
                <w:rPr>
                  <w:vertAlign w:val="subscript"/>
                </w:rPr>
                <w:t xml:space="preserve"> </w:t>
              </w:r>
              <w:r w:rsidRPr="00BF3903">
                <w:rPr>
                  <w:rFonts w:cs="Arial"/>
                  <w:szCs w:val="18"/>
                </w:rPr>
                <w:sym w:font="Symbol" w:char="F0B4"/>
              </w:r>
              <w:r w:rsidRPr="00BF3903">
                <w:t xml:space="preserve"> Max(MGRP, SMTC period))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78D441F0" w14:textId="77777777" w:rsidTr="00DD1065">
        <w:trPr>
          <w:ins w:id="7005" w:author="Santhan Thangarasa" w:date="2022-03-05T23:11:00Z"/>
        </w:trPr>
        <w:tc>
          <w:tcPr>
            <w:tcW w:w="2122" w:type="dxa"/>
            <w:shd w:val="clear" w:color="auto" w:fill="auto"/>
          </w:tcPr>
          <w:p w14:paraId="36C902FF" w14:textId="77777777" w:rsidR="003366F5" w:rsidRPr="00BF3903" w:rsidRDefault="003366F5" w:rsidP="00DD1065">
            <w:pPr>
              <w:pStyle w:val="TAC"/>
              <w:rPr>
                <w:ins w:id="7006" w:author="Santhan Thangarasa" w:date="2022-03-05T23:11:00Z"/>
              </w:rPr>
            </w:pPr>
            <w:ins w:id="7007"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5884C707" w14:textId="77777777" w:rsidR="003366F5" w:rsidRPr="00BF3903" w:rsidRDefault="003366F5" w:rsidP="00DD1065">
            <w:pPr>
              <w:pStyle w:val="TAC"/>
              <w:rPr>
                <w:ins w:id="7008" w:author="Santhan Thangarasa" w:date="2022-03-05T23:11:00Z"/>
                <w:b/>
              </w:rPr>
            </w:pPr>
            <w:ins w:id="7009" w:author="Santhan Thangarasa" w:date="2022-03-05T23:11:00Z">
              <w:r w:rsidRPr="00BF3903">
                <w:t xml:space="preserve">Max(400ms, (1.5 </w:t>
              </w:r>
              <w:r w:rsidRPr="00BF3903">
                <w:rPr>
                  <w:rFonts w:cs="Arial"/>
                  <w:szCs w:val="18"/>
                </w:rPr>
                <w:sym w:font="Symbol" w:char="F0B4"/>
              </w:r>
              <w:r w:rsidRPr="00BF3903">
                <w:t xml:space="preserve"> M</w:t>
              </w:r>
              <w:r w:rsidRPr="00BF3903">
                <w:rPr>
                  <w:vertAlign w:val="subscript"/>
                </w:rPr>
                <w:t>meas_period_inter</w:t>
              </w:r>
              <w:r w:rsidRPr="00BF3903">
                <w:rPr>
                  <w:rFonts w:eastAsia="?? ??"/>
                  <w:vertAlign w:val="subscript"/>
                </w:rPr>
                <w:t>_RedCap</w:t>
              </w:r>
              <w:r w:rsidRPr="00BF3903">
                <w:t xml:space="preserve">)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1D90DF33" w14:textId="77777777" w:rsidTr="00DD1065">
        <w:trPr>
          <w:ins w:id="7010" w:author="Santhan Thangarasa" w:date="2022-03-05T23:11:00Z"/>
        </w:trPr>
        <w:tc>
          <w:tcPr>
            <w:tcW w:w="2122" w:type="dxa"/>
            <w:shd w:val="clear" w:color="auto" w:fill="auto"/>
          </w:tcPr>
          <w:p w14:paraId="01F291B2" w14:textId="77777777" w:rsidR="003366F5" w:rsidRPr="00BF3903" w:rsidRDefault="003366F5" w:rsidP="00DD1065">
            <w:pPr>
              <w:pStyle w:val="TAC"/>
              <w:rPr>
                <w:ins w:id="7011" w:author="Santhan Thangarasa" w:date="2022-03-05T23:11:00Z"/>
                <w:b/>
              </w:rPr>
            </w:pPr>
            <w:ins w:id="7012" w:author="Santhan Thangarasa" w:date="2022-03-05T23:11:00Z">
              <w:r w:rsidRPr="00BF3903">
                <w:t>DRX cycle &gt; 320ms</w:t>
              </w:r>
            </w:ins>
          </w:p>
        </w:tc>
        <w:tc>
          <w:tcPr>
            <w:tcW w:w="7119" w:type="dxa"/>
            <w:shd w:val="clear" w:color="auto" w:fill="auto"/>
          </w:tcPr>
          <w:p w14:paraId="51CC16BB" w14:textId="77777777" w:rsidR="003366F5" w:rsidRPr="00BF3903" w:rsidRDefault="003366F5" w:rsidP="00DD1065">
            <w:pPr>
              <w:pStyle w:val="TAC"/>
              <w:rPr>
                <w:ins w:id="7013" w:author="Santhan Thangarasa" w:date="2022-03-05T23:11:00Z"/>
                <w:b/>
              </w:rPr>
            </w:pPr>
            <w:ins w:id="7014" w:author="Santhan Thangarasa" w:date="2022-03-05T23:11:00Z">
              <w:r w:rsidRPr="00BF3903">
                <w:t>M</w:t>
              </w:r>
              <w:r w:rsidRPr="00BF3903">
                <w:rPr>
                  <w:vertAlign w:val="subscript"/>
                </w:rPr>
                <w:t>meas_period_inter</w:t>
              </w:r>
              <w:r w:rsidRPr="00BF3903">
                <w:rPr>
                  <w:rFonts w:eastAsia="?? ??"/>
                  <w:vertAlign w:val="subscript"/>
                </w:rPr>
                <w:t>_RedCap</w:t>
              </w:r>
              <w:r w:rsidRPr="00BF3903">
                <w:t xml:space="preserve">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07B42F8F" w14:textId="77777777" w:rsidTr="00DD1065">
        <w:trPr>
          <w:trHeight w:val="70"/>
          <w:ins w:id="7015" w:author="Santhan Thangarasa" w:date="2022-03-05T23:11:00Z"/>
        </w:trPr>
        <w:tc>
          <w:tcPr>
            <w:tcW w:w="9241" w:type="dxa"/>
            <w:gridSpan w:val="2"/>
            <w:shd w:val="clear" w:color="auto" w:fill="auto"/>
          </w:tcPr>
          <w:p w14:paraId="59CF7B25" w14:textId="77777777" w:rsidR="003366F5" w:rsidRPr="00BF3903" w:rsidRDefault="003366F5" w:rsidP="00DD1065">
            <w:pPr>
              <w:pStyle w:val="TAN"/>
              <w:rPr>
                <w:ins w:id="7016" w:author="Santhan Thangarasa" w:date="2022-03-05T23:11:00Z"/>
              </w:rPr>
            </w:pPr>
            <w:ins w:id="7017" w:author="Santhan Thangarasa" w:date="2022-03-05T23:11:00Z">
              <w:r w:rsidRPr="00BF3903">
                <w:t>NOTE 1:</w:t>
              </w:r>
              <w:r w:rsidRPr="00BF3903">
                <w:tab/>
                <w:t>DRX or non DRX requirements apply according to the conditions described in clause 3.6.1</w:t>
              </w:r>
            </w:ins>
          </w:p>
        </w:tc>
      </w:tr>
    </w:tbl>
    <w:p w14:paraId="269130C1" w14:textId="77777777" w:rsidR="003366F5" w:rsidRPr="00BF3903" w:rsidRDefault="003366F5" w:rsidP="003366F5">
      <w:pPr>
        <w:tabs>
          <w:tab w:val="left" w:pos="567"/>
        </w:tabs>
        <w:rPr>
          <w:ins w:id="7018" w:author="Santhan Thangarasa" w:date="2022-03-05T23:11:00Z"/>
          <w:rFonts w:cs="v4.2.0"/>
        </w:rPr>
      </w:pPr>
    </w:p>
    <w:p w14:paraId="2B08319C" w14:textId="4350E5C9" w:rsidR="003366F5" w:rsidRPr="00BF3903" w:rsidRDefault="003366F5" w:rsidP="003366F5">
      <w:pPr>
        <w:tabs>
          <w:tab w:val="left" w:pos="567"/>
        </w:tabs>
        <w:rPr>
          <w:ins w:id="7019" w:author="Santhan Thangarasa" w:date="2022-03-05T23:11:00Z"/>
          <w:rFonts w:cs="v4.2.0"/>
        </w:rPr>
      </w:pPr>
      <w:ins w:id="7020" w:author="Santhan Thangarasa" w:date="2022-03-05T23:11:00Z">
        <w:r w:rsidRPr="00BF3903">
          <w:rPr>
            <w:rFonts w:cs="v4.2.0"/>
          </w:rPr>
          <w:t>When measurement gaps are provided for inter frequency measurements, the 1</w:t>
        </w:r>
      </w:ins>
      <w:ins w:id="7021" w:author="Santhan Thangarasa" w:date="2022-03-06T22:29:00Z">
        <w:r w:rsidR="00A15362">
          <w:rPr>
            <w:rFonts w:cs="v4.2.0"/>
          </w:rPr>
          <w:t xml:space="preserve"> </w:t>
        </w:r>
      </w:ins>
      <w:ins w:id="7022" w:author="Santhan Thangarasa" w:date="2022-03-05T23:11:00Z">
        <w:r w:rsidRPr="00BF3903">
          <w:rPr>
            <w:rFonts w:cs="v4.2.0"/>
          </w:rPr>
          <w:t xml:space="preserve">Rx RedCap physical layer shall be capable of reporting SS-RSRP, SS-RSRQ and SS-SINR measurements to higher layers with measurement accuracy as specified in clauses </w:t>
        </w:r>
        <w:r w:rsidRPr="00BF3903">
          <w:rPr>
            <w:iCs/>
          </w:rPr>
          <w:t>TBD, TBD, TBD, TBD, TBD and TBD</w:t>
        </w:r>
        <w:r w:rsidRPr="00BF3903">
          <w:rPr>
            <w:rFonts w:cs="v4.2.0"/>
          </w:rPr>
          <w:t>, respectively,</w:t>
        </w:r>
        <w:r w:rsidRPr="00BF3903" w:rsidDel="006735C9">
          <w:rPr>
            <w:rFonts w:cs="v4.2.0"/>
          </w:rPr>
          <w:t xml:space="preserve"> </w:t>
        </w:r>
        <w:r w:rsidRPr="00BF3903">
          <w:t xml:space="preserve">as shown in table [9.3B.5-3]. </w:t>
        </w:r>
      </w:ins>
    </w:p>
    <w:p w14:paraId="7463EACF" w14:textId="350BF5BC" w:rsidR="003366F5" w:rsidRPr="00BF3903" w:rsidRDefault="003366F5" w:rsidP="003366F5">
      <w:pPr>
        <w:keepNext/>
        <w:keepLines/>
        <w:spacing w:before="60"/>
        <w:jc w:val="center"/>
        <w:rPr>
          <w:ins w:id="7023" w:author="Santhan Thangarasa" w:date="2022-03-05T23:11:00Z"/>
          <w:rFonts w:ascii="Arial" w:hAnsi="Arial"/>
          <w:b/>
        </w:rPr>
      </w:pPr>
      <w:ins w:id="7024" w:author="Santhan Thangarasa" w:date="2022-03-05T23:11:00Z">
        <w:r w:rsidRPr="00BF3903">
          <w:rPr>
            <w:rFonts w:ascii="Arial" w:hAnsi="Arial"/>
            <w:b/>
          </w:rPr>
          <w:t>Table 9.3B.5-3: Measurement period for inter-frequency measurements with gaps (Frequency FR1</w:t>
        </w:r>
        <w:r w:rsidRPr="00BF3903">
          <w:rPr>
            <w:rFonts w:ascii="Arial" w:hAnsi="Arial" w:cs="Arial"/>
            <w:b/>
            <w:bCs/>
          </w:rPr>
          <w:t>) for 1</w:t>
        </w:r>
      </w:ins>
      <w:ins w:id="7025" w:author="Santhan Thangarasa" w:date="2022-03-06T22:26:00Z">
        <w:r w:rsidR="001A3D6C">
          <w:rPr>
            <w:rFonts w:ascii="Arial" w:hAnsi="Arial" w:cs="Arial"/>
            <w:b/>
            <w:bCs/>
          </w:rPr>
          <w:t xml:space="preserve"> </w:t>
        </w:r>
      </w:ins>
      <w:ins w:id="7026" w:author="Santhan Thangarasa" w:date="2022-03-05T23:11:00Z">
        <w:r w:rsidRPr="00BF3903">
          <w:rPr>
            <w:rFonts w:ascii="Arial" w:hAnsi="Arial" w:cs="Arial"/>
            <w:b/>
            <w:bCs/>
          </w:rPr>
          <w:t>Rx RedCap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66F5" w:rsidRPr="00BF3903" w14:paraId="27CF9B5F" w14:textId="77777777" w:rsidTr="00DD1065">
        <w:trPr>
          <w:ins w:id="7027" w:author="Santhan Thangarasa" w:date="2022-03-05T23:11:00Z"/>
        </w:trPr>
        <w:tc>
          <w:tcPr>
            <w:tcW w:w="2122" w:type="dxa"/>
            <w:shd w:val="clear" w:color="auto" w:fill="auto"/>
          </w:tcPr>
          <w:p w14:paraId="38340FCB" w14:textId="77777777" w:rsidR="003366F5" w:rsidRPr="00BF3903" w:rsidRDefault="003366F5" w:rsidP="00DD1065">
            <w:pPr>
              <w:keepNext/>
              <w:keepLines/>
              <w:spacing w:after="0"/>
              <w:jc w:val="center"/>
              <w:rPr>
                <w:ins w:id="7028" w:author="Santhan Thangarasa" w:date="2022-03-05T23:11:00Z"/>
                <w:rFonts w:ascii="Arial" w:hAnsi="Arial"/>
                <w:b/>
                <w:sz w:val="18"/>
              </w:rPr>
            </w:pPr>
            <w:ins w:id="7029" w:author="Santhan Thangarasa" w:date="2022-03-05T23:11:00Z">
              <w:r w:rsidRPr="00BF3903">
                <w:rPr>
                  <w:rFonts w:ascii="Arial" w:hAnsi="Arial"/>
                  <w:b/>
                  <w:sz w:val="18"/>
                </w:rPr>
                <w:t>Condition</w:t>
              </w:r>
              <w:r w:rsidRPr="00BF3903">
                <w:rPr>
                  <w:rFonts w:ascii="Arial" w:hAnsi="Arial"/>
                  <w:b/>
                  <w:sz w:val="18"/>
                  <w:vertAlign w:val="superscript"/>
                </w:rPr>
                <w:t xml:space="preserve"> NOTE1</w:t>
              </w:r>
            </w:ins>
          </w:p>
        </w:tc>
        <w:tc>
          <w:tcPr>
            <w:tcW w:w="7119" w:type="dxa"/>
            <w:shd w:val="clear" w:color="auto" w:fill="auto"/>
          </w:tcPr>
          <w:p w14:paraId="404EBDAE" w14:textId="77777777" w:rsidR="003366F5" w:rsidRPr="00BF3903" w:rsidRDefault="003366F5" w:rsidP="00DD1065">
            <w:pPr>
              <w:keepNext/>
              <w:keepLines/>
              <w:spacing w:after="0"/>
              <w:jc w:val="center"/>
              <w:rPr>
                <w:ins w:id="7030" w:author="Santhan Thangarasa" w:date="2022-03-05T23:11:00Z"/>
                <w:rFonts w:ascii="Arial" w:hAnsi="Arial"/>
                <w:b/>
                <w:sz w:val="18"/>
              </w:rPr>
            </w:pPr>
            <w:ins w:id="7031" w:author="Santhan Thangarasa" w:date="2022-03-05T23:11:00Z">
              <w:r w:rsidRPr="00BF3903">
                <w:rPr>
                  <w:rFonts w:ascii="Arial" w:hAnsi="Arial"/>
                  <w:b/>
                  <w:sz w:val="18"/>
                </w:rPr>
                <w:t>T</w:t>
              </w:r>
              <w:r w:rsidRPr="00BF3903">
                <w:rPr>
                  <w:rFonts w:ascii="Arial" w:hAnsi="Arial"/>
                  <w:b/>
                  <w:sz w:val="18"/>
                  <w:vertAlign w:val="subscript"/>
                </w:rPr>
                <w:t xml:space="preserve"> SSB_measurement_period_inter_RedCap</w:t>
              </w:r>
            </w:ins>
          </w:p>
        </w:tc>
      </w:tr>
      <w:tr w:rsidR="003366F5" w:rsidRPr="00BF3903" w14:paraId="7D56903F" w14:textId="77777777" w:rsidTr="00DD1065">
        <w:trPr>
          <w:ins w:id="7032" w:author="Santhan Thangarasa" w:date="2022-03-05T23:11:00Z"/>
        </w:trPr>
        <w:tc>
          <w:tcPr>
            <w:tcW w:w="2122" w:type="dxa"/>
            <w:shd w:val="clear" w:color="auto" w:fill="auto"/>
          </w:tcPr>
          <w:p w14:paraId="62885936" w14:textId="77777777" w:rsidR="003366F5" w:rsidRPr="00BF3903" w:rsidRDefault="003366F5" w:rsidP="00DD1065">
            <w:pPr>
              <w:pStyle w:val="TAC"/>
              <w:rPr>
                <w:ins w:id="7033" w:author="Santhan Thangarasa" w:date="2022-03-05T23:11:00Z"/>
              </w:rPr>
            </w:pPr>
            <w:ins w:id="7034" w:author="Santhan Thangarasa" w:date="2022-03-05T23:11:00Z">
              <w:r w:rsidRPr="00BF3903">
                <w:t>No DRX</w:t>
              </w:r>
            </w:ins>
          </w:p>
        </w:tc>
        <w:tc>
          <w:tcPr>
            <w:tcW w:w="7119" w:type="dxa"/>
            <w:shd w:val="clear" w:color="auto" w:fill="auto"/>
          </w:tcPr>
          <w:p w14:paraId="23D35452" w14:textId="77777777" w:rsidR="003366F5" w:rsidRPr="00BF3903" w:rsidRDefault="003366F5" w:rsidP="00DD1065">
            <w:pPr>
              <w:pStyle w:val="TAC"/>
              <w:rPr>
                <w:ins w:id="7035" w:author="Santhan Thangarasa" w:date="2022-03-05T23:11:00Z"/>
              </w:rPr>
            </w:pPr>
            <w:ins w:id="7036" w:author="Santhan Thangarasa" w:date="2022-03-05T23:11:00Z">
              <w:r w:rsidRPr="00BF3903">
                <w:t xml:space="preserve">Max(TBDms, TBD </w:t>
              </w:r>
              <w:r w:rsidRPr="00BF3903">
                <w:rPr>
                  <w:rFonts w:cs="Arial"/>
                  <w:szCs w:val="18"/>
                </w:rPr>
                <w:sym w:font="Symbol" w:char="F0B4"/>
              </w:r>
              <w:r w:rsidRPr="00BF3903">
                <w:t xml:space="preserve"> Max(MGRP, SMTC period</w:t>
              </w:r>
              <w:r w:rsidRPr="00BF3903">
                <w:rPr>
                  <w:rFonts w:ascii="Malgun Gothic" w:eastAsia="Malgun Gothic" w:hAnsi="Malgun Gothic"/>
                  <w:lang w:eastAsia="zh-TW"/>
                </w:rPr>
                <w:t>)</w:t>
              </w:r>
              <w:r w:rsidRPr="00BF3903">
                <w:t xml:space="preserv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2C8B4A4D" w14:textId="77777777" w:rsidTr="00DD1065">
        <w:trPr>
          <w:ins w:id="7037" w:author="Santhan Thangarasa" w:date="2022-03-05T23:11:00Z"/>
        </w:trPr>
        <w:tc>
          <w:tcPr>
            <w:tcW w:w="2122" w:type="dxa"/>
            <w:shd w:val="clear" w:color="auto" w:fill="auto"/>
          </w:tcPr>
          <w:p w14:paraId="7CE8C582" w14:textId="77777777" w:rsidR="003366F5" w:rsidRPr="00BF3903" w:rsidRDefault="003366F5" w:rsidP="00DD1065">
            <w:pPr>
              <w:pStyle w:val="TAC"/>
              <w:rPr>
                <w:ins w:id="7038" w:author="Santhan Thangarasa" w:date="2022-03-05T23:11:00Z"/>
              </w:rPr>
            </w:pPr>
            <w:ins w:id="7039" w:author="Santhan Thangarasa" w:date="2022-03-05T23:11:00Z">
              <w:r w:rsidRPr="00BF3903">
                <w:t xml:space="preserve">DRX cycle </w:t>
              </w:r>
              <w:r w:rsidRPr="00BF3903">
                <w:rPr>
                  <w:rFonts w:hint="eastAsia"/>
                </w:rPr>
                <w:t>≤</w:t>
              </w:r>
              <w:r w:rsidRPr="00BF3903">
                <w:t xml:space="preserve"> 320ms</w:t>
              </w:r>
            </w:ins>
          </w:p>
        </w:tc>
        <w:tc>
          <w:tcPr>
            <w:tcW w:w="7119" w:type="dxa"/>
            <w:shd w:val="clear" w:color="auto" w:fill="auto"/>
          </w:tcPr>
          <w:p w14:paraId="08EDF98D" w14:textId="77777777" w:rsidR="003366F5" w:rsidRPr="00BF3903" w:rsidRDefault="003366F5" w:rsidP="00DD1065">
            <w:pPr>
              <w:pStyle w:val="TAC"/>
              <w:rPr>
                <w:ins w:id="7040" w:author="Santhan Thangarasa" w:date="2022-03-05T23:11:00Z"/>
                <w:b/>
              </w:rPr>
            </w:pPr>
            <w:ins w:id="7041" w:author="Santhan Thangarasa" w:date="2022-03-05T23:11:00Z">
              <w:r w:rsidRPr="00BF3903">
                <w:t>Max(TBDms, Ceil</w:t>
              </w:r>
              <w:r w:rsidRPr="00BF3903">
                <w:rPr>
                  <w:rFonts w:ascii="Malgun Gothic" w:eastAsia="Malgun Gothic" w:hAnsi="Malgun Gothic"/>
                  <w:lang w:eastAsia="zh-TW"/>
                </w:rPr>
                <w:t>(</w:t>
              </w:r>
              <w:r w:rsidRPr="00BF3903">
                <w:t xml:space="preserve">TBD </w:t>
              </w:r>
              <w:r w:rsidRPr="00BF3903">
                <w:rPr>
                  <w:rFonts w:cs="Arial"/>
                  <w:szCs w:val="18"/>
                </w:rPr>
                <w:sym w:font="Symbol" w:char="F0B4"/>
              </w:r>
              <w:r w:rsidRPr="00BF3903">
                <w:t xml:space="preserve"> 1.5</w:t>
              </w:r>
              <w:r w:rsidRPr="00BF3903">
                <w:rPr>
                  <w:rFonts w:ascii="Malgun Gothic" w:eastAsia="Malgun Gothic" w:hAnsi="Malgun Gothic"/>
                  <w:lang w:eastAsia="zh-TW"/>
                </w:rPr>
                <w:t>)</w:t>
              </w:r>
              <w:r w:rsidRPr="00BF3903">
                <w:t xml:space="preserve"> </w:t>
              </w:r>
              <w:r w:rsidRPr="00BF3903">
                <w:rPr>
                  <w:rFonts w:cs="Arial"/>
                  <w:szCs w:val="18"/>
                </w:rPr>
                <w:sym w:font="Symbol" w:char="F0B4"/>
              </w:r>
              <w:r w:rsidRPr="00BF3903">
                <w:t xml:space="preserve"> Max(MGRP, SMTC period,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436505CB" w14:textId="77777777" w:rsidTr="00DD1065">
        <w:trPr>
          <w:ins w:id="7042" w:author="Santhan Thangarasa" w:date="2022-03-05T23:11:00Z"/>
        </w:trPr>
        <w:tc>
          <w:tcPr>
            <w:tcW w:w="2122" w:type="dxa"/>
            <w:shd w:val="clear" w:color="auto" w:fill="auto"/>
          </w:tcPr>
          <w:p w14:paraId="76AE28A9" w14:textId="77777777" w:rsidR="003366F5" w:rsidRPr="00BF3903" w:rsidRDefault="003366F5" w:rsidP="00DD1065">
            <w:pPr>
              <w:pStyle w:val="TAC"/>
              <w:rPr>
                <w:ins w:id="7043" w:author="Santhan Thangarasa" w:date="2022-03-05T23:11:00Z"/>
                <w:b/>
              </w:rPr>
            </w:pPr>
            <w:ins w:id="7044" w:author="Santhan Thangarasa" w:date="2022-03-05T23:11:00Z">
              <w:r w:rsidRPr="00BF3903">
                <w:t>DRX cycle &gt; 320ms</w:t>
              </w:r>
            </w:ins>
          </w:p>
        </w:tc>
        <w:tc>
          <w:tcPr>
            <w:tcW w:w="7119" w:type="dxa"/>
            <w:shd w:val="clear" w:color="auto" w:fill="auto"/>
          </w:tcPr>
          <w:p w14:paraId="125AE08C" w14:textId="77777777" w:rsidR="003366F5" w:rsidRPr="00BF3903" w:rsidRDefault="003366F5" w:rsidP="00DD1065">
            <w:pPr>
              <w:pStyle w:val="TAC"/>
              <w:rPr>
                <w:ins w:id="7045" w:author="Santhan Thangarasa" w:date="2022-03-05T23:11:00Z"/>
                <w:b/>
              </w:rPr>
            </w:pPr>
            <w:ins w:id="7046" w:author="Santhan Thangarasa" w:date="2022-03-05T23:11:00Z">
              <w:r w:rsidRPr="00BF3903">
                <w:t xml:space="preserve">TBD </w:t>
              </w:r>
              <w:r w:rsidRPr="00BF3903">
                <w:rPr>
                  <w:rFonts w:cs="Arial"/>
                  <w:szCs w:val="18"/>
                </w:rPr>
                <w:sym w:font="Symbol" w:char="F0B4"/>
              </w:r>
              <w:r w:rsidRPr="00BF3903">
                <w:t xml:space="preserve"> DRX cycle </w:t>
              </w:r>
              <w:r w:rsidRPr="00BF3903">
                <w:rPr>
                  <w:rFonts w:cs="Arial"/>
                  <w:szCs w:val="18"/>
                </w:rPr>
                <w:sym w:font="Symbol" w:char="F0B4"/>
              </w:r>
              <w:r w:rsidRPr="00BF3903">
                <w:t xml:space="preserve"> CSSF</w:t>
              </w:r>
              <w:r w:rsidRPr="00BF3903">
                <w:rPr>
                  <w:vertAlign w:val="subscript"/>
                </w:rPr>
                <w:t>inter</w:t>
              </w:r>
              <w:r w:rsidRPr="00BF3903">
                <w:rPr>
                  <w:rFonts w:eastAsia="?? ??"/>
                  <w:vertAlign w:val="subscript"/>
                </w:rPr>
                <w:t>_RedCap</w:t>
              </w:r>
            </w:ins>
          </w:p>
        </w:tc>
      </w:tr>
      <w:tr w:rsidR="003366F5" w:rsidRPr="00BF3903" w14:paraId="209124DD" w14:textId="77777777" w:rsidTr="00DD1065">
        <w:trPr>
          <w:trHeight w:val="70"/>
          <w:ins w:id="7047" w:author="Santhan Thangarasa" w:date="2022-03-05T23:11:00Z"/>
        </w:trPr>
        <w:tc>
          <w:tcPr>
            <w:tcW w:w="9241" w:type="dxa"/>
            <w:gridSpan w:val="2"/>
            <w:shd w:val="clear" w:color="auto" w:fill="auto"/>
          </w:tcPr>
          <w:p w14:paraId="159C19A9" w14:textId="77777777" w:rsidR="003366F5" w:rsidRPr="00BF3903" w:rsidRDefault="003366F5" w:rsidP="00DD1065">
            <w:pPr>
              <w:pStyle w:val="TAN"/>
              <w:rPr>
                <w:ins w:id="7048" w:author="Santhan Thangarasa" w:date="2022-03-05T23:11:00Z"/>
              </w:rPr>
            </w:pPr>
            <w:ins w:id="7049" w:author="Santhan Thangarasa" w:date="2022-03-05T23:11:00Z">
              <w:r w:rsidRPr="00BF3903">
                <w:t>NOTE 1:</w:t>
              </w:r>
              <w:r w:rsidRPr="00BF3903">
                <w:tab/>
                <w:t>DRX or non DRX requirements apply according to the conditions described in clause 3.6.1</w:t>
              </w:r>
            </w:ins>
          </w:p>
        </w:tc>
      </w:tr>
    </w:tbl>
    <w:p w14:paraId="7B3FFC29" w14:textId="77777777" w:rsidR="003366F5" w:rsidRPr="00BF3903" w:rsidRDefault="003366F5" w:rsidP="003366F5">
      <w:pPr>
        <w:tabs>
          <w:tab w:val="left" w:pos="567"/>
        </w:tabs>
        <w:rPr>
          <w:ins w:id="7050" w:author="Santhan Thangarasa" w:date="2022-03-05T23:11:00Z"/>
          <w:rFonts w:cs="v4.2.0"/>
        </w:rPr>
      </w:pPr>
    </w:p>
    <w:bookmarkEnd w:id="6757"/>
    <w:p w14:paraId="60B9B4D7" w14:textId="77777777" w:rsidR="003366F5" w:rsidRPr="00BF3903" w:rsidRDefault="003366F5" w:rsidP="003366F5">
      <w:pPr>
        <w:pStyle w:val="Heading3"/>
        <w:rPr>
          <w:ins w:id="7051" w:author="Santhan Thangarasa" w:date="2022-03-05T23:11:00Z"/>
        </w:rPr>
      </w:pPr>
      <w:ins w:id="7052" w:author="Santhan Thangarasa" w:date="2022-03-05T23:11:00Z">
        <w:r w:rsidRPr="00BF3903">
          <w:rPr>
            <w:rFonts w:eastAsia="Calibri"/>
          </w:rPr>
          <w:t>9.3B.6</w:t>
        </w:r>
        <w:r w:rsidRPr="00BF3903">
          <w:rPr>
            <w:rFonts w:eastAsia="Calibri"/>
          </w:rPr>
          <w:tab/>
        </w:r>
        <w:r w:rsidRPr="00BF3903">
          <w:t>Inter-frequency measurements reporting requirements</w:t>
        </w:r>
      </w:ins>
    </w:p>
    <w:p w14:paraId="4F5B975D" w14:textId="77777777" w:rsidR="003366F5" w:rsidRPr="00BF3903" w:rsidRDefault="003366F5" w:rsidP="003366F5">
      <w:pPr>
        <w:pStyle w:val="Heading4"/>
        <w:rPr>
          <w:ins w:id="7053" w:author="Santhan Thangarasa" w:date="2022-03-05T23:11:00Z"/>
        </w:rPr>
      </w:pPr>
      <w:ins w:id="7054" w:author="Santhan Thangarasa" w:date="2022-03-05T23:11:00Z">
        <w:r w:rsidRPr="00BF3903">
          <w:t>9.3B.6.1</w:t>
        </w:r>
        <w:r w:rsidRPr="00BF3903">
          <w:tab/>
          <w:t>Periodic Reporting</w:t>
        </w:r>
      </w:ins>
    </w:p>
    <w:p w14:paraId="07CA9CE9" w14:textId="559D35D3" w:rsidR="003366F5" w:rsidRPr="00BF3903" w:rsidRDefault="003366F5" w:rsidP="003366F5">
      <w:pPr>
        <w:tabs>
          <w:tab w:val="left" w:pos="567"/>
        </w:tabs>
        <w:rPr>
          <w:ins w:id="7055" w:author="Santhan Thangarasa" w:date="2022-03-05T23:11:00Z"/>
          <w:iCs/>
        </w:rPr>
      </w:pPr>
      <w:ins w:id="7056" w:author="Santhan Thangarasa" w:date="2022-03-05T23:11:00Z">
        <w:r w:rsidRPr="00BF3903">
          <w:rPr>
            <w:rFonts w:eastAsia="Times New Roman" w:cs="v4.2.0"/>
          </w:rPr>
          <w:t>For UE with 2</w:t>
        </w:r>
      </w:ins>
      <w:ins w:id="7057" w:author="Santhan Thangarasa" w:date="2022-03-06T22:26:00Z">
        <w:r w:rsidR="001A3D6C">
          <w:rPr>
            <w:rFonts w:eastAsia="Times New Roman" w:cs="v4.2.0"/>
          </w:rPr>
          <w:t xml:space="preserve"> </w:t>
        </w:r>
      </w:ins>
      <w:ins w:id="7058" w:author="Santhan Thangarasa" w:date="2022-03-05T23:11:00Z">
        <w:r w:rsidRPr="00BF3903">
          <w:rPr>
            <w:rFonts w:eastAsia="Times New Roman" w:cs="v4.2.0"/>
          </w:rPr>
          <w:t>Rx: The requirements in clause 9.3.6.1 shall apply.</w:t>
        </w:r>
      </w:ins>
    </w:p>
    <w:p w14:paraId="02F24D1F" w14:textId="26DF0A5C" w:rsidR="003366F5" w:rsidRPr="00BF3903" w:rsidRDefault="003366F5" w:rsidP="003366F5">
      <w:pPr>
        <w:tabs>
          <w:tab w:val="left" w:pos="567"/>
        </w:tabs>
        <w:rPr>
          <w:ins w:id="7059" w:author="Santhan Thangarasa" w:date="2022-03-05T23:11:00Z"/>
          <w:iCs/>
        </w:rPr>
      </w:pPr>
      <w:ins w:id="7060" w:author="Santhan Thangarasa" w:date="2022-03-05T23:11:00Z">
        <w:r w:rsidRPr="00BF3903">
          <w:rPr>
            <w:rFonts w:eastAsia="Times New Roman" w:cs="v4.2.0"/>
          </w:rPr>
          <w:t>For UE with 1</w:t>
        </w:r>
      </w:ins>
      <w:ins w:id="7061" w:author="Santhan Thangarasa" w:date="2022-03-06T22:26:00Z">
        <w:r w:rsidR="001A3D6C">
          <w:rPr>
            <w:rFonts w:eastAsia="Times New Roman" w:cs="v4.2.0"/>
          </w:rPr>
          <w:t xml:space="preserve"> </w:t>
        </w:r>
      </w:ins>
      <w:ins w:id="7062" w:author="Santhan Thangarasa" w:date="2022-03-05T23:11:00Z">
        <w:r w:rsidRPr="00BF3903">
          <w:rPr>
            <w:rFonts w:eastAsia="Times New Roman" w:cs="v4.2.0"/>
          </w:rPr>
          <w:t xml:space="preserve">Rx: </w:t>
        </w:r>
        <w:r w:rsidRPr="00BF3903">
          <w:rPr>
            <w:iCs/>
          </w:rPr>
          <w:t>Reported SS-RSRP, SS-RSRQ, and SS-SINR measurements contained in periodically triggered measurement reports shall meet the requirements in clauses TBD, TBD, TBD, TBD, TBD and TBD, respectively.</w:t>
        </w:r>
      </w:ins>
    </w:p>
    <w:p w14:paraId="248553C3" w14:textId="77777777" w:rsidR="003366F5" w:rsidRPr="00BF3903" w:rsidRDefault="003366F5" w:rsidP="003366F5">
      <w:pPr>
        <w:pStyle w:val="Heading4"/>
        <w:rPr>
          <w:ins w:id="7063" w:author="Santhan Thangarasa" w:date="2022-03-05T23:11:00Z"/>
        </w:rPr>
      </w:pPr>
      <w:ins w:id="7064" w:author="Santhan Thangarasa" w:date="2022-03-05T23:11:00Z">
        <w:r w:rsidRPr="00BF3903">
          <w:t>9.3B.6.2</w:t>
        </w:r>
        <w:r w:rsidRPr="00BF3903">
          <w:tab/>
          <w:t>Event-triggered Periodic Reporting</w:t>
        </w:r>
      </w:ins>
    </w:p>
    <w:p w14:paraId="29EB2DD8" w14:textId="69C63000" w:rsidR="003366F5" w:rsidRPr="00BF3903" w:rsidRDefault="003366F5" w:rsidP="003366F5">
      <w:pPr>
        <w:tabs>
          <w:tab w:val="left" w:pos="567"/>
        </w:tabs>
        <w:rPr>
          <w:ins w:id="7065" w:author="Santhan Thangarasa" w:date="2022-03-05T23:11:00Z"/>
          <w:iCs/>
        </w:rPr>
      </w:pPr>
      <w:ins w:id="7066" w:author="Santhan Thangarasa" w:date="2022-03-05T23:11:00Z">
        <w:r w:rsidRPr="00BF3903">
          <w:rPr>
            <w:rFonts w:eastAsia="Times New Roman" w:cs="v4.2.0"/>
          </w:rPr>
          <w:t>For UE with 2</w:t>
        </w:r>
      </w:ins>
      <w:ins w:id="7067" w:author="Santhan Thangarasa" w:date="2022-03-06T22:26:00Z">
        <w:r w:rsidR="001A3D6C">
          <w:rPr>
            <w:rFonts w:eastAsia="Times New Roman" w:cs="v4.2.0"/>
          </w:rPr>
          <w:t xml:space="preserve"> </w:t>
        </w:r>
      </w:ins>
      <w:ins w:id="7068" w:author="Santhan Thangarasa" w:date="2022-03-05T23:11:00Z">
        <w:r w:rsidRPr="00BF3903">
          <w:rPr>
            <w:rFonts w:eastAsia="Times New Roman" w:cs="v4.2.0"/>
          </w:rPr>
          <w:t xml:space="preserve">Rx: </w:t>
        </w:r>
        <w:r w:rsidRPr="00BF3903">
          <w:rPr>
            <w:iCs/>
          </w:rPr>
          <w:t>Reported SS-RSRP, SS-RSRQ, and SS-SINR measurements contained in event triggered periodic measurement reports shall meet the requirements in clauses 10.1.4.1, 10.1.5.1, 10.1.9.1, 10.1.10.1, 10.1.14.1 and 10.1.15.1, respectively.</w:t>
        </w:r>
      </w:ins>
    </w:p>
    <w:p w14:paraId="3E4A8552" w14:textId="0B26C7A8" w:rsidR="003366F5" w:rsidRPr="00BF3903" w:rsidRDefault="003366F5" w:rsidP="003366F5">
      <w:pPr>
        <w:tabs>
          <w:tab w:val="left" w:pos="567"/>
        </w:tabs>
        <w:rPr>
          <w:ins w:id="7069" w:author="Santhan Thangarasa" w:date="2022-03-05T23:11:00Z"/>
          <w:iCs/>
        </w:rPr>
      </w:pPr>
      <w:ins w:id="7070" w:author="Santhan Thangarasa" w:date="2022-03-05T23:11:00Z">
        <w:r w:rsidRPr="00BF3903">
          <w:rPr>
            <w:rFonts w:eastAsia="Times New Roman" w:cs="v4.2.0"/>
          </w:rPr>
          <w:t>For UE with 1</w:t>
        </w:r>
      </w:ins>
      <w:ins w:id="7071" w:author="Santhan Thangarasa" w:date="2022-03-06T22:26:00Z">
        <w:r w:rsidR="001A3D6C">
          <w:rPr>
            <w:rFonts w:eastAsia="Times New Roman" w:cs="v4.2.0"/>
          </w:rPr>
          <w:t xml:space="preserve"> </w:t>
        </w:r>
      </w:ins>
      <w:ins w:id="7072" w:author="Santhan Thangarasa" w:date="2022-03-05T23:11:00Z">
        <w:r w:rsidRPr="00BF3903">
          <w:rPr>
            <w:rFonts w:eastAsia="Times New Roman" w:cs="v4.2.0"/>
          </w:rPr>
          <w:t xml:space="preserve">Rx: </w:t>
        </w:r>
        <w:r w:rsidRPr="00BF3903">
          <w:rPr>
            <w:iCs/>
          </w:rPr>
          <w:t>Reported SS-RSRP, SS-RSRQ, and SS-SINR measurements contained in event triggered periodic measurement reports shall meet the requirements in clauses TBD, TBD, TBD, TBD, TBD and TBD, respectively.</w:t>
        </w:r>
      </w:ins>
    </w:p>
    <w:p w14:paraId="4BE96A10" w14:textId="77777777" w:rsidR="003366F5" w:rsidRPr="00BF3903" w:rsidRDefault="003366F5" w:rsidP="003366F5">
      <w:pPr>
        <w:tabs>
          <w:tab w:val="left" w:pos="567"/>
        </w:tabs>
        <w:rPr>
          <w:ins w:id="7073" w:author="Santhan Thangarasa" w:date="2022-03-05T23:11:00Z"/>
          <w:iCs/>
        </w:rPr>
      </w:pPr>
      <w:ins w:id="7074" w:author="Santhan Thangarasa" w:date="2022-03-05T23:11:00Z">
        <w:r w:rsidRPr="00BF3903">
          <w:rPr>
            <w:iCs/>
          </w:rPr>
          <w:t>The first report in event triggered periodic measurement reporting shall meet the requirements specified in clause [9.3B.6.3].</w:t>
        </w:r>
      </w:ins>
    </w:p>
    <w:p w14:paraId="5496C865" w14:textId="77777777" w:rsidR="003366F5" w:rsidRPr="00BF3903" w:rsidRDefault="003366F5" w:rsidP="003366F5">
      <w:pPr>
        <w:pStyle w:val="Heading4"/>
        <w:rPr>
          <w:ins w:id="7075" w:author="Santhan Thangarasa" w:date="2022-03-05T23:11:00Z"/>
        </w:rPr>
      </w:pPr>
      <w:bookmarkStart w:id="7076" w:name="_Toc5952715"/>
      <w:ins w:id="7077" w:author="Santhan Thangarasa" w:date="2022-03-05T23:11:00Z">
        <w:r w:rsidRPr="00BF3903">
          <w:t>9.3B.6.3</w:t>
        </w:r>
        <w:r w:rsidRPr="00BF3903">
          <w:tab/>
          <w:t>Event-triggered Reporting</w:t>
        </w:r>
      </w:ins>
    </w:p>
    <w:p w14:paraId="3792A9B4" w14:textId="732C6423" w:rsidR="003366F5" w:rsidRPr="00BF3903" w:rsidRDefault="003366F5" w:rsidP="003366F5">
      <w:pPr>
        <w:tabs>
          <w:tab w:val="left" w:pos="567"/>
        </w:tabs>
        <w:rPr>
          <w:ins w:id="7078" w:author="Santhan Thangarasa" w:date="2022-03-05T23:11:00Z"/>
          <w:iCs/>
        </w:rPr>
      </w:pPr>
      <w:ins w:id="7079" w:author="Santhan Thangarasa" w:date="2022-03-05T23:11:00Z">
        <w:r w:rsidRPr="00BF3903">
          <w:rPr>
            <w:rFonts w:eastAsia="Times New Roman" w:cs="v4.2.0"/>
          </w:rPr>
          <w:t>For UE with 2</w:t>
        </w:r>
      </w:ins>
      <w:ins w:id="7080" w:author="Santhan Thangarasa" w:date="2022-03-06T22:26:00Z">
        <w:r w:rsidR="001A3D6C">
          <w:rPr>
            <w:rFonts w:eastAsia="Times New Roman" w:cs="v4.2.0"/>
          </w:rPr>
          <w:t xml:space="preserve"> </w:t>
        </w:r>
      </w:ins>
      <w:ins w:id="7081" w:author="Santhan Thangarasa" w:date="2022-03-05T23:11:00Z">
        <w:r w:rsidRPr="00BF3903">
          <w:rPr>
            <w:rFonts w:eastAsia="Times New Roman" w:cs="v4.2.0"/>
          </w:rPr>
          <w:t xml:space="preserve">Rx: </w:t>
        </w:r>
        <w:r w:rsidRPr="00BF3903">
          <w:rPr>
            <w:iCs/>
          </w:rPr>
          <w:t>Reported SS-RSRP, SS-RSRQ, and SS-SINR measurements contained in event triggered measurement reports shall meet the requirements in clauses 10.1.4.1, 10.1.5.1, 10.1.9.1, 10.1.10.1, 10.1.14.1 and 10.1.15.1, respectively.</w:t>
        </w:r>
      </w:ins>
    </w:p>
    <w:p w14:paraId="10851E28" w14:textId="090A8163" w:rsidR="003366F5" w:rsidRPr="00BF3903" w:rsidRDefault="003366F5" w:rsidP="003366F5">
      <w:pPr>
        <w:tabs>
          <w:tab w:val="left" w:pos="567"/>
        </w:tabs>
        <w:rPr>
          <w:ins w:id="7082" w:author="Santhan Thangarasa" w:date="2022-03-05T23:11:00Z"/>
          <w:iCs/>
        </w:rPr>
      </w:pPr>
      <w:ins w:id="7083" w:author="Santhan Thangarasa" w:date="2022-03-05T23:11:00Z">
        <w:r w:rsidRPr="00BF3903">
          <w:rPr>
            <w:rFonts w:eastAsia="Times New Roman" w:cs="v4.2.0"/>
          </w:rPr>
          <w:t>For UE with 1</w:t>
        </w:r>
      </w:ins>
      <w:ins w:id="7084" w:author="Santhan Thangarasa" w:date="2022-03-06T22:26:00Z">
        <w:r w:rsidR="001A3D6C">
          <w:rPr>
            <w:rFonts w:eastAsia="Times New Roman" w:cs="v4.2.0"/>
          </w:rPr>
          <w:t xml:space="preserve"> </w:t>
        </w:r>
      </w:ins>
      <w:ins w:id="7085" w:author="Santhan Thangarasa" w:date="2022-03-05T23:11:00Z">
        <w:r w:rsidRPr="00BF3903">
          <w:rPr>
            <w:rFonts w:eastAsia="Times New Roman" w:cs="v4.2.0"/>
          </w:rPr>
          <w:t xml:space="preserve">Rx: </w:t>
        </w:r>
        <w:r w:rsidRPr="00BF3903">
          <w:rPr>
            <w:iCs/>
          </w:rPr>
          <w:t>Reported SS-RSRP, SS-RSRQ, and SS-SINR measurements contained in event triggered measurement reports shall meet the requirements in clauses TBD, TBD, TBD, TBD, TBD and TBD, respectively.</w:t>
        </w:r>
      </w:ins>
    </w:p>
    <w:p w14:paraId="5DE2AE1C" w14:textId="77777777" w:rsidR="003366F5" w:rsidRPr="00BF3903" w:rsidRDefault="003366F5" w:rsidP="003366F5">
      <w:pPr>
        <w:tabs>
          <w:tab w:val="left" w:pos="567"/>
        </w:tabs>
        <w:rPr>
          <w:ins w:id="7086" w:author="Santhan Thangarasa" w:date="2022-03-05T23:11:00Z"/>
          <w:iCs/>
        </w:rPr>
      </w:pPr>
      <w:ins w:id="7087" w:author="Santhan Thangarasa" w:date="2022-03-05T23:11:00Z">
        <w:r w:rsidRPr="00BF3903">
          <w:rPr>
            <w:iCs/>
          </w:rPr>
          <w:t>The UE shall not send any event triggered measurement reports, as long as no reporting criteria are fulfilled.</w:t>
        </w:r>
      </w:ins>
    </w:p>
    <w:p w14:paraId="5C3E503F" w14:textId="77777777" w:rsidR="003366F5" w:rsidRPr="00BF3903" w:rsidRDefault="003366F5" w:rsidP="003366F5">
      <w:pPr>
        <w:tabs>
          <w:tab w:val="left" w:pos="567"/>
        </w:tabs>
        <w:rPr>
          <w:ins w:id="7088" w:author="Santhan Thangarasa" w:date="2022-03-05T23:11:00Z"/>
          <w:iCs/>
        </w:rPr>
      </w:pPr>
      <w:ins w:id="7089" w:author="Santhan Thangarasa" w:date="2022-03-05T23:11:00Z">
        <w:r w:rsidRPr="00BF3903">
          <w:rPr>
            <w:iCs/>
          </w:rPr>
          <w:t xml:space="preserve">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w:t>
        </w:r>
        <w:r w:rsidRPr="00BF3903">
          <w:rPr>
            <w:lang w:eastAsia="ko-KR"/>
          </w:rPr>
          <w:t>×</w:t>
        </w:r>
        <w:r w:rsidRPr="00BF3903">
          <w:rPr>
            <w:iCs/>
          </w:rPr>
          <w:t xml:space="preserve"> TTI</w:t>
        </w:r>
        <w:r w:rsidRPr="00BF3903">
          <w:rPr>
            <w:iCs/>
            <w:vertAlign w:val="subscript"/>
          </w:rPr>
          <w:t>DCCH</w:t>
        </w:r>
        <w:r w:rsidRPr="00BF3903">
          <w:rPr>
            <w:iCs/>
          </w:rPr>
          <w:t>. This measurement reporting delay excludes a delay which caused by no UL resources for UE to send the measurement report.</w:t>
        </w:r>
      </w:ins>
    </w:p>
    <w:p w14:paraId="5D996630" w14:textId="77777777" w:rsidR="003366F5" w:rsidRPr="00BF3903" w:rsidRDefault="003366F5" w:rsidP="003366F5">
      <w:pPr>
        <w:tabs>
          <w:tab w:val="left" w:pos="567"/>
        </w:tabs>
        <w:rPr>
          <w:ins w:id="7090" w:author="Santhan Thangarasa" w:date="2022-03-05T23:11:00Z"/>
          <w:iCs/>
        </w:rPr>
      </w:pPr>
      <w:ins w:id="7091" w:author="Santhan Thangarasa" w:date="2022-03-05T23:11:00Z">
        <w:r w:rsidRPr="00BF3903">
          <w:rPr>
            <w:iCs/>
          </w:rPr>
          <w:t xml:space="preserve">The event triggered measurement reporting delay, measured without L3 filtering shall be </w:t>
        </w:r>
        <w:r w:rsidRPr="00BF3903">
          <w:rPr>
            <w:rFonts w:cs="v4.2.0"/>
          </w:rPr>
          <w:t>within T</w:t>
        </w:r>
        <w:r w:rsidRPr="00BF3903">
          <w:rPr>
            <w:rFonts w:cs="v4.2.0"/>
            <w:vertAlign w:val="subscript"/>
          </w:rPr>
          <w:t>identify_inter_without_</w:t>
        </w:r>
        <w:r w:rsidRPr="00BF3903">
          <w:rPr>
            <w:rFonts w:eastAsia="Malgun Gothic" w:cs="v4.2.0"/>
            <w:vertAlign w:val="subscript"/>
            <w:lang w:eastAsia="ko-KR"/>
          </w:rPr>
          <w:t>index_</w:t>
        </w:r>
        <w:r w:rsidRPr="00BF3903">
          <w:rPr>
            <w:rFonts w:eastAsia="?? ??"/>
            <w:vertAlign w:val="subscript"/>
          </w:rPr>
          <w:t xml:space="preserve"> RedCap</w:t>
        </w:r>
        <w:r w:rsidRPr="00BF3903">
          <w:rPr>
            <w:rFonts w:cs="v4.2.0"/>
          </w:rPr>
          <w:t xml:space="preserve"> </w:t>
        </w:r>
        <w:r w:rsidRPr="00BF3903">
          <w:t>if UE is not indicated to report SSB based RRM measurement result with the associated SSB index</w:t>
        </w:r>
        <w:r w:rsidRPr="00BF3903">
          <w:rPr>
            <w:rFonts w:cs="v4.2.0"/>
          </w:rPr>
          <w:t>. Otherwise UE shall be able to identify a new detectable inter frequency cell within T</w:t>
        </w:r>
        <w:r w:rsidRPr="00BF3903">
          <w:rPr>
            <w:rFonts w:cs="v4.2.0"/>
            <w:vertAlign w:val="subscript"/>
          </w:rPr>
          <w:t>identify_inter_with_index</w:t>
        </w:r>
        <w:r w:rsidRPr="00BF3903">
          <w:rPr>
            <w:rFonts w:eastAsia="Malgun Gothic" w:cs="v4.2.0"/>
            <w:vertAlign w:val="subscript"/>
            <w:lang w:eastAsia="ko-KR"/>
          </w:rPr>
          <w:t>_</w:t>
        </w:r>
        <w:r w:rsidRPr="00BF3903">
          <w:rPr>
            <w:rFonts w:eastAsia="?? ??"/>
            <w:vertAlign w:val="subscript"/>
          </w:rPr>
          <w:t xml:space="preserve"> RedCap</w:t>
        </w:r>
        <w:r w:rsidRPr="00BF3903">
          <w:rPr>
            <w:lang w:eastAsia="zh-CN"/>
          </w:rPr>
          <w:t>.</w:t>
        </w:r>
        <w:r w:rsidRPr="00BF3903">
          <w:rPr>
            <w:iCs/>
          </w:rPr>
          <w:t xml:space="preserve"> Both </w:t>
        </w:r>
        <w:r w:rsidRPr="00BF3903">
          <w:rPr>
            <w:rFonts w:cs="v4.2.0"/>
          </w:rPr>
          <w:t>T</w:t>
        </w:r>
        <w:r w:rsidRPr="00BF3903">
          <w:rPr>
            <w:rFonts w:cs="v4.2.0"/>
            <w:vertAlign w:val="subscript"/>
          </w:rPr>
          <w:t>identify_inter_without_</w:t>
        </w:r>
        <w:r w:rsidRPr="00BF3903">
          <w:rPr>
            <w:rFonts w:eastAsia="Malgun Gothic" w:cs="v4.2.0"/>
            <w:vertAlign w:val="subscript"/>
            <w:lang w:eastAsia="ko-KR"/>
          </w:rPr>
          <w:t>index_</w:t>
        </w:r>
        <w:r w:rsidRPr="00BF3903">
          <w:rPr>
            <w:rFonts w:eastAsia="?? ??"/>
            <w:vertAlign w:val="subscript"/>
          </w:rPr>
          <w:t xml:space="preserve"> RedCap</w:t>
        </w:r>
        <w:r w:rsidRPr="00BF3903">
          <w:rPr>
            <w:iCs/>
          </w:rPr>
          <w:t xml:space="preserve"> and </w:t>
        </w:r>
        <w:r w:rsidRPr="00BF3903">
          <w:rPr>
            <w:rFonts w:cs="v4.2.0"/>
          </w:rPr>
          <w:t>T</w:t>
        </w:r>
        <w:r w:rsidRPr="00BF3903">
          <w:rPr>
            <w:rFonts w:cs="v4.2.0"/>
            <w:vertAlign w:val="subscript"/>
          </w:rPr>
          <w:t>identify_inter_with_index</w:t>
        </w:r>
        <w:r w:rsidRPr="00BF3903">
          <w:rPr>
            <w:rFonts w:eastAsia="Malgun Gothic" w:cs="v4.2.0"/>
            <w:vertAlign w:val="subscript"/>
            <w:lang w:eastAsia="ko-KR"/>
          </w:rPr>
          <w:t>_</w:t>
        </w:r>
        <w:r w:rsidRPr="00BF3903">
          <w:rPr>
            <w:rFonts w:eastAsia="?? ??"/>
            <w:vertAlign w:val="subscript"/>
          </w:rPr>
          <w:t xml:space="preserve"> RedCap</w:t>
        </w:r>
        <w:r w:rsidRPr="00BF3903">
          <w:rPr>
            <w:iCs/>
          </w:rPr>
          <w:t xml:space="preserve"> are defined in clause [9.3B.4].</w:t>
        </w:r>
        <w:r w:rsidRPr="00BF3903">
          <w:rPr>
            <w:iCs/>
            <w:vertAlign w:val="subscript"/>
          </w:rPr>
          <w:t xml:space="preserve"> </w:t>
        </w:r>
        <w:r w:rsidRPr="00BF3903">
          <w:rPr>
            <w:iCs/>
          </w:rPr>
          <w:t xml:space="preserve">When L3 filtering is used an additional delay can be expected. </w:t>
        </w:r>
      </w:ins>
    </w:p>
    <w:p w14:paraId="60F22F74" w14:textId="77777777" w:rsidR="003366F5" w:rsidRPr="00BF3903" w:rsidRDefault="003366F5" w:rsidP="003366F5">
      <w:pPr>
        <w:rPr>
          <w:ins w:id="7092" w:author="Santhan Thangarasa" w:date="2022-03-05T23:11:00Z"/>
        </w:rPr>
      </w:pPr>
      <w:ins w:id="7093" w:author="Santhan Thangarasa" w:date="2022-03-05T23:11:00Z">
        <w:r w:rsidRPr="00BF3903">
          <w:rPr>
            <w:rFonts w:eastAsia="Times New Roman"/>
          </w:rPr>
          <w:t>A cell is detectable only if at least one SSBs measured from the Cell being configured remains detectable during the time period T</w:t>
        </w:r>
        <w:r w:rsidRPr="00BF3903">
          <w:rPr>
            <w:rFonts w:eastAsia="Times New Roman"/>
            <w:vertAlign w:val="subscript"/>
          </w:rPr>
          <w:t>identify_intra_without_index</w:t>
        </w:r>
        <w:r w:rsidRPr="00BF3903">
          <w:rPr>
            <w:rFonts w:eastAsia="Malgun Gothic" w:cs="v4.2.0"/>
            <w:vertAlign w:val="subscript"/>
            <w:lang w:eastAsia="ko-KR"/>
          </w:rPr>
          <w:t>_</w:t>
        </w:r>
        <w:r w:rsidRPr="00BF3903">
          <w:rPr>
            <w:rFonts w:eastAsia="?? ??"/>
            <w:vertAlign w:val="subscript"/>
          </w:rPr>
          <w:t xml:space="preserve"> RedCap</w:t>
        </w:r>
        <w:r w:rsidRPr="00BF3903">
          <w:rPr>
            <w:rFonts w:eastAsia="Times New Roman"/>
          </w:rPr>
          <w:t xml:space="preserve"> or T</w:t>
        </w:r>
        <w:r w:rsidRPr="00BF3903">
          <w:rPr>
            <w:rFonts w:eastAsia="Times New Roman"/>
            <w:vertAlign w:val="subscript"/>
          </w:rPr>
          <w:t>identify_intra_with_index</w:t>
        </w:r>
        <w:r w:rsidRPr="00BF3903">
          <w:rPr>
            <w:rFonts w:eastAsia="Malgun Gothic" w:cs="v4.2.0"/>
            <w:vertAlign w:val="subscript"/>
            <w:lang w:eastAsia="ko-KR"/>
          </w:rPr>
          <w:t>_</w:t>
        </w:r>
        <w:r w:rsidRPr="00BF3903">
          <w:rPr>
            <w:rFonts w:eastAsia="?? ??"/>
            <w:vertAlign w:val="subscript"/>
          </w:rPr>
          <w:t xml:space="preserve"> RedCap</w:t>
        </w:r>
        <w:r w:rsidRPr="00BF3903">
          <w:rPr>
            <w:rFonts w:eastAsia="Times New Roman"/>
          </w:rPr>
          <w:t xml:space="preserve"> as defined in clause [9.2B.5.1] or clause [9.2B.6.2]. If a cell which has been detectable at least for the time period T</w:t>
        </w:r>
        <w:r w:rsidRPr="00BF3903">
          <w:rPr>
            <w:rFonts w:eastAsia="Times New Roman"/>
            <w:vertAlign w:val="subscript"/>
          </w:rPr>
          <w:t>identify intra without index</w:t>
        </w:r>
        <w:r w:rsidRPr="00BF3903">
          <w:rPr>
            <w:rFonts w:eastAsia="Malgun Gothic" w:cs="v4.2.0"/>
            <w:vertAlign w:val="subscript"/>
            <w:lang w:eastAsia="ko-KR"/>
          </w:rPr>
          <w:t>_</w:t>
        </w:r>
        <w:r w:rsidRPr="00BF3903">
          <w:rPr>
            <w:rFonts w:eastAsia="?? ??"/>
            <w:vertAlign w:val="subscript"/>
          </w:rPr>
          <w:t xml:space="preserve"> RedCap</w:t>
        </w:r>
        <w:r w:rsidRPr="00BF3903">
          <w:rPr>
            <w:rFonts w:eastAsia="Times New Roman"/>
          </w:rPr>
          <w:t xml:space="preserve"> or T</w:t>
        </w:r>
        <w:r w:rsidRPr="00BF3903">
          <w:rPr>
            <w:rFonts w:eastAsia="Times New Roman"/>
            <w:vertAlign w:val="subscript"/>
          </w:rPr>
          <w:t>identify intra with index</w:t>
        </w:r>
        <w:r w:rsidRPr="00BF3903">
          <w:rPr>
            <w:rFonts w:eastAsia="Malgun Gothic" w:cs="v4.2.0"/>
            <w:vertAlign w:val="subscript"/>
            <w:lang w:eastAsia="ko-KR"/>
          </w:rPr>
          <w:t>_</w:t>
        </w:r>
        <w:r w:rsidRPr="00BF3903">
          <w:rPr>
            <w:rFonts w:eastAsia="?? ??"/>
            <w:vertAlign w:val="subscript"/>
          </w:rPr>
          <w:t xml:space="preserve"> RedCap</w:t>
        </w:r>
        <w:r w:rsidRPr="00BF3903">
          <w:rPr>
            <w:rFonts w:eastAsia="Times New Roman"/>
          </w:rPr>
          <w:t xml:space="preserve"> defined in clause [9.2B.5.1] or clause [9.2B.6.2] becomes undetectable for a period </w:t>
        </w:r>
        <w:r w:rsidRPr="00BF3903">
          <w:rPr>
            <w:rFonts w:eastAsia="Times New Roman" w:hint="eastAsia"/>
          </w:rPr>
          <w:t>≤</w:t>
        </w:r>
        <w:r w:rsidRPr="00BF3903">
          <w:rPr>
            <w:rFonts w:eastAsia="Times New Roman"/>
          </w:rPr>
          <w:t xml:space="preserve"> 5 seconds and then the cell becomes detectable again with the same spatial reception parameter and triggers an event, the event triggered measurement reporting delay shall be less than T</w:t>
        </w:r>
        <w:r w:rsidRPr="00BF3903">
          <w:rPr>
            <w:rFonts w:eastAsia="Times New Roman"/>
            <w:vertAlign w:val="subscript"/>
          </w:rPr>
          <w:t>SSB_measurement_period_intra</w:t>
        </w:r>
        <w:r w:rsidRPr="00BF3903">
          <w:rPr>
            <w:rFonts w:eastAsia="Malgun Gothic" w:cs="v4.2.0"/>
            <w:vertAlign w:val="subscript"/>
            <w:lang w:eastAsia="ko-KR"/>
          </w:rPr>
          <w:t>_</w:t>
        </w:r>
        <w:r w:rsidRPr="00BF3903">
          <w:rPr>
            <w:rFonts w:eastAsia="?? ??"/>
            <w:vertAlign w:val="subscript"/>
          </w:rPr>
          <w:t xml:space="preserve"> RedCap</w:t>
        </w:r>
        <w:r w:rsidRPr="00BF3903">
          <w:rPr>
            <w:rFonts w:eastAsia="Times New Roman"/>
          </w:rPr>
          <w:t xml:space="preserve"> provided the timing to that cell has not changed more than </w:t>
        </w:r>
        <w:r w:rsidRPr="00BF3903">
          <w:rPr>
            <w:rFonts w:eastAsia="Times New Roman"/>
          </w:rPr>
          <w:sym w:font="Symbol" w:char="F0B1"/>
        </w:r>
        <w:r w:rsidRPr="00BF3903">
          <w:rPr>
            <w:rFonts w:eastAsia="Times New Roman"/>
          </w:rPr>
          <w:t xml:space="preserve"> 3200</w:t>
        </w:r>
        <w:r w:rsidRPr="00BF3903">
          <w:t>/</w:t>
        </w:r>
      </w:ins>
      <m:oMath>
        <m:sSup>
          <m:sSupPr>
            <m:ctrlPr>
              <w:ins w:id="7094" w:author="Santhan Thangarasa" w:date="2022-03-05T23:11:00Z">
                <w:rPr>
                  <w:rFonts w:ascii="Cambria Math" w:hAnsi="Cambria Math" w:cs="Calibri Light"/>
                  <w:color w:val="000000"/>
                  <w:lang w:val=""/>
                </w:rPr>
              </w:ins>
            </m:ctrlPr>
          </m:sSupPr>
          <m:e>
            <m:r>
              <w:ins w:id="7095" w:author="Santhan Thangarasa" w:date="2022-03-05T23:11:00Z">
                <m:rPr>
                  <m:sty m:val="p"/>
                </m:rPr>
                <w:rPr>
                  <w:rFonts w:ascii="Cambria Math" w:hAnsi="Cambria Math" w:cs="Calibri Light"/>
                  <w:color w:val="000000"/>
                  <w:lang w:val=""/>
                </w:rPr>
                <m:t>2</m:t>
              </w:ins>
            </m:r>
          </m:e>
          <m:sup>
            <m:r>
              <w:ins w:id="7096" w:author="Santhan Thangarasa" w:date="2022-03-05T23:11:00Z">
                <w:rPr>
                  <w:rFonts w:ascii="Cambria Math" w:hAnsi="Cambria Math" w:cs="Calibri Light"/>
                  <w:color w:val="000000"/>
                  <w:lang w:val=""/>
                </w:rPr>
                <m:t>µ</m:t>
              </w:ins>
            </m:r>
          </m:sup>
        </m:sSup>
      </m:oMath>
      <w:ins w:id="7097" w:author="Santhan Thangarasa" w:date="2022-03-05T23:11:00Z">
        <w:r w:rsidRPr="00BF3903">
          <w:rPr>
            <w:rFonts w:eastAsia="Times New Roman"/>
          </w:rPr>
          <w:t xml:space="preserve"> T</w:t>
        </w:r>
        <w:r w:rsidRPr="00BF3903">
          <w:rPr>
            <w:rFonts w:eastAsia="Times New Roman"/>
            <w:vertAlign w:val="subscript"/>
          </w:rPr>
          <w:t>c</w:t>
        </w:r>
        <w:r w:rsidRPr="00BF3903">
          <w:rPr>
            <w:rFonts w:eastAsia="Times New Roman"/>
          </w:rPr>
          <w:t xml:space="preserve"> while the measurement </w:t>
        </w:r>
        <w:r w:rsidRPr="00BF3903">
          <w:t xml:space="preserve">gap has not been available and L3 filtering has not been used, where </w:t>
        </w:r>
        <w:r w:rsidRPr="00BF3903">
          <w:rPr>
            <w:i/>
          </w:rPr>
          <w:t>µ</w:t>
        </w:r>
        <w:r w:rsidRPr="00BF3903">
          <w:t xml:space="preserve"> is the SCS configuration as defined in clause 4.2</w:t>
        </w:r>
        <w:r w:rsidRPr="00BF3903">
          <w:rPr>
            <w:rFonts w:hint="eastAsia"/>
            <w:lang w:eastAsia="zh-TW"/>
          </w:rPr>
          <w:t xml:space="preserve"> </w:t>
        </w:r>
        <w:r w:rsidRPr="00BF3903">
          <w:t xml:space="preserve">of TS 38.211 [3]. When L3 filtering is used, an additional delay can be expected. </w:t>
        </w:r>
      </w:ins>
    </w:p>
    <w:bookmarkEnd w:id="7076"/>
    <w:p w14:paraId="71FA0CD3" w14:textId="77777777" w:rsidR="003366F5" w:rsidRPr="008D7D64" w:rsidRDefault="003366F5" w:rsidP="003366F5">
      <w:pPr>
        <w:rPr>
          <w:rFonts w:cs="v3.7.0"/>
          <w:b/>
          <w:bCs/>
          <w:color w:val="FF0000"/>
          <w:sz w:val="28"/>
          <w:szCs w:val="28"/>
        </w:rPr>
      </w:pPr>
    </w:p>
    <w:p w14:paraId="4A8E9EDA" w14:textId="6FA7D36A" w:rsidR="00B7060C" w:rsidRDefault="00B7060C" w:rsidP="00B7060C">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20</w:t>
      </w:r>
      <w:r w:rsidRPr="008D7D64">
        <w:rPr>
          <w:rFonts w:cs="v3.7.0"/>
          <w:b/>
          <w:bCs/>
          <w:color w:val="FF0000"/>
          <w:sz w:val="28"/>
          <w:szCs w:val="28"/>
        </w:rPr>
        <w:t xml:space="preserve"> ---</w:t>
      </w:r>
    </w:p>
    <w:p w14:paraId="14666C44" w14:textId="77777777" w:rsidR="003366F5" w:rsidRPr="008D7D64" w:rsidRDefault="003366F5" w:rsidP="00B7060C">
      <w:pPr>
        <w:jc w:val="center"/>
        <w:rPr>
          <w:rFonts w:cs="v3.7.0"/>
          <w:b/>
          <w:bCs/>
          <w:color w:val="FF0000"/>
          <w:sz w:val="28"/>
          <w:szCs w:val="28"/>
        </w:rPr>
      </w:pPr>
    </w:p>
    <w:p w14:paraId="0474F7C8" w14:textId="64596195" w:rsidR="003366F5" w:rsidRDefault="003366F5" w:rsidP="003366F5">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21</w:t>
      </w:r>
      <w:r w:rsidRPr="008D7D64">
        <w:rPr>
          <w:rFonts w:cs="v3.7.0"/>
          <w:b/>
          <w:bCs/>
          <w:color w:val="FF0000"/>
          <w:sz w:val="28"/>
          <w:szCs w:val="28"/>
        </w:rPr>
        <w:t xml:space="preserve"> ---</w:t>
      </w:r>
    </w:p>
    <w:p w14:paraId="749A46F3" w14:textId="77777777" w:rsidR="003A6D46" w:rsidRPr="00BF3903" w:rsidRDefault="003A6D46" w:rsidP="003A6D46">
      <w:pPr>
        <w:keepNext/>
        <w:keepLines/>
        <w:spacing w:before="180"/>
        <w:ind w:left="1134" w:hanging="1134"/>
        <w:outlineLvl w:val="1"/>
        <w:rPr>
          <w:ins w:id="7098" w:author="Santhan Thangarasa" w:date="2022-03-05T23:12:00Z"/>
          <w:rFonts w:ascii="Arial" w:hAnsi="Arial"/>
          <w:sz w:val="32"/>
        </w:rPr>
      </w:pPr>
      <w:ins w:id="7099" w:author="Santhan Thangarasa" w:date="2022-03-05T23:12:00Z">
        <w:r w:rsidRPr="00BF3903">
          <w:rPr>
            <w:rFonts w:ascii="Arial" w:hAnsi="Arial"/>
            <w:sz w:val="32"/>
          </w:rPr>
          <w:t>9.4A Inter-RAT measurements for RedCap</w:t>
        </w:r>
      </w:ins>
    </w:p>
    <w:p w14:paraId="5DA0D734" w14:textId="77777777" w:rsidR="003A6D46" w:rsidRPr="00BF3903" w:rsidRDefault="003A6D46" w:rsidP="003A6D46">
      <w:pPr>
        <w:pStyle w:val="Heading3"/>
        <w:rPr>
          <w:ins w:id="7100" w:author="Santhan Thangarasa" w:date="2022-03-05T23:12:00Z"/>
        </w:rPr>
      </w:pPr>
      <w:ins w:id="7101" w:author="Santhan Thangarasa" w:date="2022-03-05T23:12:00Z">
        <w:r w:rsidRPr="00BF3903">
          <w:t>9.4A.1</w:t>
        </w:r>
        <w:r w:rsidRPr="00BF3903">
          <w:tab/>
          <w:t>Introduction</w:t>
        </w:r>
      </w:ins>
    </w:p>
    <w:p w14:paraId="7E6CDAB3" w14:textId="77777777" w:rsidR="003A6D46" w:rsidRPr="00BF3903" w:rsidRDefault="003A6D46" w:rsidP="003A6D46">
      <w:pPr>
        <w:rPr>
          <w:ins w:id="7102" w:author="Santhan Thangarasa" w:date="2022-03-05T23:12:00Z"/>
        </w:rPr>
      </w:pPr>
      <w:ins w:id="7103" w:author="Santhan Thangarasa" w:date="2022-03-05T23:12:00Z">
        <w:r w:rsidRPr="00BF3903">
          <w:t>The requirements in this clause are specified for NR−E-UTRAN FDD and NR−E-UTRAN TDD measurements and are applicable without an explicit E-UTRAN neighbour cell list containing physical layer cell identities, for a UE:</w:t>
        </w:r>
      </w:ins>
    </w:p>
    <w:p w14:paraId="310F0C0D" w14:textId="77777777" w:rsidR="003A6D46" w:rsidRPr="00BF3903" w:rsidRDefault="003A6D46" w:rsidP="003A6D46">
      <w:pPr>
        <w:pStyle w:val="B10"/>
        <w:rPr>
          <w:ins w:id="7104" w:author="Santhan Thangarasa" w:date="2022-03-05T23:12:00Z"/>
        </w:rPr>
      </w:pPr>
      <w:ins w:id="7105" w:author="Santhan Thangarasa" w:date="2022-03-05T23:12:00Z">
        <w:r w:rsidRPr="00BF3903">
          <w:t>-</w:t>
        </w:r>
        <w:r w:rsidRPr="00BF3903">
          <w:tab/>
          <w:t>in RRC_CONNECTED state, and</w:t>
        </w:r>
      </w:ins>
    </w:p>
    <w:p w14:paraId="294E0E7D" w14:textId="77777777" w:rsidR="003A6D46" w:rsidRPr="00BF3903" w:rsidRDefault="003A6D46" w:rsidP="003A6D46">
      <w:pPr>
        <w:pStyle w:val="B10"/>
        <w:rPr>
          <w:ins w:id="7106" w:author="Santhan Thangarasa" w:date="2022-03-05T23:12:00Z"/>
        </w:rPr>
      </w:pPr>
      <w:ins w:id="7107" w:author="Santhan Thangarasa" w:date="2022-03-05T23:12:00Z">
        <w:r w:rsidRPr="00BF3903">
          <w:t>-</w:t>
        </w:r>
        <w:r w:rsidRPr="00BF3903">
          <w:tab/>
          <w:t xml:space="preserve">configured </w:t>
        </w:r>
      </w:ins>
    </w:p>
    <w:p w14:paraId="328E9AFE" w14:textId="77777777" w:rsidR="003A6D46" w:rsidRPr="00BF3903" w:rsidRDefault="003A6D46" w:rsidP="003A6D46">
      <w:pPr>
        <w:pStyle w:val="B20"/>
        <w:rPr>
          <w:ins w:id="7108" w:author="Santhan Thangarasa" w:date="2022-03-05T23:12:00Z"/>
        </w:rPr>
      </w:pPr>
      <w:ins w:id="7109" w:author="Santhan Thangarasa" w:date="2022-03-05T23:12:00Z">
        <w:r w:rsidRPr="00BF3903">
          <w:t>-</w:t>
        </w:r>
        <w:r w:rsidRPr="00BF3903">
          <w:tab/>
          <w:t>with SA operation mode by PCell with NR</w:t>
        </w:r>
        <w:r w:rsidRPr="00BF3903">
          <w:rPr>
            <w:rFonts w:eastAsia="MS Mincho"/>
          </w:rPr>
          <w:sym w:font="Symbol" w:char="F02D"/>
        </w:r>
        <w:r w:rsidRPr="00BF3903">
          <w:t>E-UTRAN FDD or TDD measurement (RSRP, RSRQ, RS-SINR) on E-UTRA non-serving frequency carrier, and</w:t>
        </w:r>
      </w:ins>
    </w:p>
    <w:p w14:paraId="23DCC3FD" w14:textId="77777777" w:rsidR="003A6D46" w:rsidRPr="00BF3903" w:rsidRDefault="003A6D46" w:rsidP="003A6D46">
      <w:pPr>
        <w:pStyle w:val="B10"/>
        <w:rPr>
          <w:ins w:id="7110" w:author="Santhan Thangarasa" w:date="2022-03-05T23:12:00Z"/>
        </w:rPr>
      </w:pPr>
      <w:ins w:id="7111" w:author="Santhan Thangarasa" w:date="2022-03-05T23:12:00Z">
        <w:r w:rsidRPr="00BF3903">
          <w:t>-</w:t>
        </w:r>
        <w:r w:rsidRPr="00BF3903">
          <w:tab/>
          <w:t>configured with an appropriate measurement gap pattern according to Table [9.1A.2-3].</w:t>
        </w:r>
      </w:ins>
    </w:p>
    <w:p w14:paraId="67577FD9" w14:textId="77777777" w:rsidR="003A6D46" w:rsidRPr="00BF3903" w:rsidRDefault="003A6D46" w:rsidP="003A6D46">
      <w:pPr>
        <w:rPr>
          <w:ins w:id="7112" w:author="Santhan Thangarasa" w:date="2022-03-05T23:12:00Z"/>
        </w:rPr>
      </w:pPr>
      <w:ins w:id="7113" w:author="Santhan Thangarasa" w:date="2022-03-05T23:12:00Z">
        <w:r w:rsidRPr="00BF3903">
          <w:t xml:space="preserve">Parameter </w:t>
        </w:r>
        <w:r w:rsidRPr="00BF3903">
          <w:rPr>
            <w:rFonts w:cs="v4.2.0"/>
          </w:rPr>
          <w:t>T</w:t>
        </w:r>
        <w:r w:rsidRPr="00BF3903">
          <w:rPr>
            <w:rFonts w:cs="v4.2.0"/>
            <w:vertAlign w:val="subscript"/>
          </w:rPr>
          <w:t>Inter1_RedCap</w:t>
        </w:r>
        <w:r w:rsidRPr="00BF3903">
          <w:t xml:space="preserve"> used in inter-RAT requirements in clause [9.4A] is specified in Table [9.4A.1-1].</w:t>
        </w:r>
      </w:ins>
    </w:p>
    <w:p w14:paraId="22D097DA" w14:textId="77777777" w:rsidR="003A6D46" w:rsidRPr="00BF3903" w:rsidRDefault="003A6D46" w:rsidP="003A6D46">
      <w:pPr>
        <w:pStyle w:val="TH"/>
        <w:rPr>
          <w:ins w:id="7114" w:author="Santhan Thangarasa" w:date="2022-03-05T23:12:00Z"/>
        </w:rPr>
      </w:pPr>
      <w:ins w:id="7115" w:author="Santhan Thangarasa" w:date="2022-03-05T23:12:00Z">
        <w:r w:rsidRPr="00BF3903">
          <w:t>Table 9.4A.1-1: Minimum available time for inter-RAT measurements</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3A6D46" w:rsidRPr="00BF3903" w14:paraId="392ED5C1" w14:textId="77777777" w:rsidTr="00DD1065">
        <w:trPr>
          <w:cantSplit/>
          <w:jc w:val="center"/>
          <w:ins w:id="7116" w:author="Santhan Thangarasa" w:date="2022-03-05T23:12:00Z"/>
        </w:trPr>
        <w:tc>
          <w:tcPr>
            <w:tcW w:w="1470" w:type="pct"/>
          </w:tcPr>
          <w:p w14:paraId="375E4EE0" w14:textId="77777777" w:rsidR="003A6D46" w:rsidRPr="00BF3903" w:rsidRDefault="003A6D46" w:rsidP="00DD1065">
            <w:pPr>
              <w:pStyle w:val="TAH"/>
              <w:rPr>
                <w:ins w:id="7117" w:author="Santhan Thangarasa" w:date="2022-03-05T23:12:00Z"/>
              </w:rPr>
            </w:pPr>
            <w:ins w:id="7118" w:author="Santhan Thangarasa" w:date="2022-03-05T23:12:00Z">
              <w:r w:rsidRPr="00BF3903">
                <w:t>Gap Pattern Id</w:t>
              </w:r>
            </w:ins>
          </w:p>
        </w:tc>
        <w:tc>
          <w:tcPr>
            <w:tcW w:w="1198" w:type="pct"/>
          </w:tcPr>
          <w:p w14:paraId="3804C88F" w14:textId="77777777" w:rsidR="003A6D46" w:rsidRPr="00BF3903" w:rsidRDefault="003A6D46" w:rsidP="00DD1065">
            <w:pPr>
              <w:pStyle w:val="TAH"/>
              <w:rPr>
                <w:ins w:id="7119" w:author="Santhan Thangarasa" w:date="2022-03-05T23:12:00Z"/>
              </w:rPr>
            </w:pPr>
            <w:ins w:id="7120" w:author="Santhan Thangarasa" w:date="2022-03-05T23:12:00Z">
              <w:r w:rsidRPr="00BF3903">
                <w:t>MeasurementGap Length (MGL, ms)</w:t>
              </w:r>
            </w:ins>
          </w:p>
        </w:tc>
        <w:tc>
          <w:tcPr>
            <w:tcW w:w="955" w:type="pct"/>
          </w:tcPr>
          <w:p w14:paraId="2A8EDFFB" w14:textId="77777777" w:rsidR="003A6D46" w:rsidRPr="00BF3903" w:rsidRDefault="003A6D46" w:rsidP="00DD1065">
            <w:pPr>
              <w:pStyle w:val="TAH"/>
              <w:rPr>
                <w:ins w:id="7121" w:author="Santhan Thangarasa" w:date="2022-03-05T23:12:00Z"/>
              </w:rPr>
            </w:pPr>
            <w:ins w:id="7122" w:author="Santhan Thangarasa" w:date="2022-03-05T23:12:00Z">
              <w:r w:rsidRPr="00BF3903">
                <w:t>Measurement Gap Repetition Period</w:t>
              </w:r>
            </w:ins>
          </w:p>
          <w:p w14:paraId="46336558" w14:textId="77777777" w:rsidR="003A6D46" w:rsidRPr="00BF3903" w:rsidRDefault="003A6D46" w:rsidP="00DD1065">
            <w:pPr>
              <w:pStyle w:val="TAH"/>
              <w:rPr>
                <w:ins w:id="7123" w:author="Santhan Thangarasa" w:date="2022-03-05T23:12:00Z"/>
              </w:rPr>
            </w:pPr>
            <w:ins w:id="7124" w:author="Santhan Thangarasa" w:date="2022-03-05T23:12:00Z">
              <w:r w:rsidRPr="00BF3903">
                <w:t>(MGRP, ms)</w:t>
              </w:r>
            </w:ins>
          </w:p>
        </w:tc>
        <w:tc>
          <w:tcPr>
            <w:tcW w:w="1377" w:type="pct"/>
          </w:tcPr>
          <w:p w14:paraId="3CC3AD8C" w14:textId="77777777" w:rsidR="003A6D46" w:rsidRPr="00BF3903" w:rsidRDefault="003A6D46" w:rsidP="00DD1065">
            <w:pPr>
              <w:pStyle w:val="TAH"/>
              <w:rPr>
                <w:ins w:id="7125" w:author="Santhan Thangarasa" w:date="2022-03-05T23:12:00Z"/>
              </w:rPr>
            </w:pPr>
            <w:ins w:id="7126" w:author="Santhan Thangarasa" w:date="2022-03-05T23:12:00Z">
              <w:r w:rsidRPr="00BF3903">
                <w:t>Minimum available time for inter-frequency and inter-RAT measurements during 480 ms period</w:t>
              </w:r>
            </w:ins>
          </w:p>
          <w:p w14:paraId="39E59FC3" w14:textId="77777777" w:rsidR="003A6D46" w:rsidRPr="00BF3903" w:rsidRDefault="003A6D46" w:rsidP="00DD1065">
            <w:pPr>
              <w:pStyle w:val="TAH"/>
              <w:rPr>
                <w:ins w:id="7127" w:author="Santhan Thangarasa" w:date="2022-03-05T23:12:00Z"/>
              </w:rPr>
            </w:pPr>
            <w:ins w:id="7128" w:author="Santhan Thangarasa" w:date="2022-03-05T23:12:00Z">
              <w:r w:rsidRPr="00BF3903">
                <w:t>(Tinter1_RedCap, ms)</w:t>
              </w:r>
            </w:ins>
          </w:p>
        </w:tc>
      </w:tr>
      <w:tr w:rsidR="003A6D46" w:rsidRPr="00BF3903" w14:paraId="654DD1FF" w14:textId="77777777" w:rsidTr="00DD1065">
        <w:trPr>
          <w:cantSplit/>
          <w:jc w:val="center"/>
          <w:ins w:id="7129" w:author="Santhan Thangarasa" w:date="2022-03-05T23:12:00Z"/>
        </w:trPr>
        <w:tc>
          <w:tcPr>
            <w:tcW w:w="1470" w:type="pct"/>
          </w:tcPr>
          <w:p w14:paraId="54CB25C1" w14:textId="77777777" w:rsidR="003A6D46" w:rsidRPr="00BF3903" w:rsidRDefault="003A6D46" w:rsidP="00DD1065">
            <w:pPr>
              <w:pStyle w:val="TAC"/>
              <w:rPr>
                <w:ins w:id="7130" w:author="Santhan Thangarasa" w:date="2022-03-05T23:12:00Z"/>
              </w:rPr>
            </w:pPr>
            <w:ins w:id="7131" w:author="Santhan Thangarasa" w:date="2022-03-05T23:12:00Z">
              <w:r w:rsidRPr="00BF3903">
                <w:t>0</w:t>
              </w:r>
            </w:ins>
          </w:p>
        </w:tc>
        <w:tc>
          <w:tcPr>
            <w:tcW w:w="1198" w:type="pct"/>
          </w:tcPr>
          <w:p w14:paraId="10743263" w14:textId="77777777" w:rsidR="003A6D46" w:rsidRPr="00BF3903" w:rsidRDefault="003A6D46" w:rsidP="00DD1065">
            <w:pPr>
              <w:pStyle w:val="TAC"/>
              <w:rPr>
                <w:ins w:id="7132" w:author="Santhan Thangarasa" w:date="2022-03-05T23:12:00Z"/>
              </w:rPr>
            </w:pPr>
            <w:ins w:id="7133" w:author="Santhan Thangarasa" w:date="2022-03-05T23:12:00Z">
              <w:r w:rsidRPr="00BF3903">
                <w:t>6</w:t>
              </w:r>
            </w:ins>
          </w:p>
        </w:tc>
        <w:tc>
          <w:tcPr>
            <w:tcW w:w="955" w:type="pct"/>
          </w:tcPr>
          <w:p w14:paraId="54BDA833" w14:textId="77777777" w:rsidR="003A6D46" w:rsidRPr="00BF3903" w:rsidRDefault="003A6D46" w:rsidP="00DD1065">
            <w:pPr>
              <w:pStyle w:val="TAC"/>
              <w:rPr>
                <w:ins w:id="7134" w:author="Santhan Thangarasa" w:date="2022-03-05T23:12:00Z"/>
              </w:rPr>
            </w:pPr>
            <w:ins w:id="7135" w:author="Santhan Thangarasa" w:date="2022-03-05T23:12:00Z">
              <w:r w:rsidRPr="00BF3903">
                <w:t>40</w:t>
              </w:r>
            </w:ins>
          </w:p>
        </w:tc>
        <w:tc>
          <w:tcPr>
            <w:tcW w:w="1377" w:type="pct"/>
          </w:tcPr>
          <w:p w14:paraId="0AEA9B20" w14:textId="77777777" w:rsidR="003A6D46" w:rsidRPr="00BF3903" w:rsidRDefault="003A6D46" w:rsidP="00DD1065">
            <w:pPr>
              <w:pStyle w:val="TAC"/>
              <w:rPr>
                <w:ins w:id="7136" w:author="Santhan Thangarasa" w:date="2022-03-05T23:12:00Z"/>
              </w:rPr>
            </w:pPr>
            <w:ins w:id="7137" w:author="Santhan Thangarasa" w:date="2022-03-05T23:12:00Z">
              <w:r w:rsidRPr="00BF3903">
                <w:t>60</w:t>
              </w:r>
            </w:ins>
          </w:p>
        </w:tc>
      </w:tr>
      <w:tr w:rsidR="003A6D46" w:rsidRPr="00BF3903" w14:paraId="1C79BBF9" w14:textId="77777777" w:rsidTr="00DD1065">
        <w:trPr>
          <w:cantSplit/>
          <w:jc w:val="center"/>
          <w:ins w:id="7138" w:author="Santhan Thangarasa" w:date="2022-03-05T23:12:00Z"/>
        </w:trPr>
        <w:tc>
          <w:tcPr>
            <w:tcW w:w="1470" w:type="pct"/>
          </w:tcPr>
          <w:p w14:paraId="757E0664" w14:textId="77777777" w:rsidR="003A6D46" w:rsidRPr="00BF3903" w:rsidRDefault="003A6D46" w:rsidP="00DD1065">
            <w:pPr>
              <w:pStyle w:val="TAC"/>
              <w:rPr>
                <w:ins w:id="7139" w:author="Santhan Thangarasa" w:date="2022-03-05T23:12:00Z"/>
              </w:rPr>
            </w:pPr>
            <w:ins w:id="7140" w:author="Santhan Thangarasa" w:date="2022-03-05T23:12:00Z">
              <w:r w:rsidRPr="00BF3903">
                <w:t>1</w:t>
              </w:r>
            </w:ins>
          </w:p>
        </w:tc>
        <w:tc>
          <w:tcPr>
            <w:tcW w:w="1198" w:type="pct"/>
          </w:tcPr>
          <w:p w14:paraId="7EC81399" w14:textId="77777777" w:rsidR="003A6D46" w:rsidRPr="00BF3903" w:rsidRDefault="003A6D46" w:rsidP="00DD1065">
            <w:pPr>
              <w:pStyle w:val="TAC"/>
              <w:rPr>
                <w:ins w:id="7141" w:author="Santhan Thangarasa" w:date="2022-03-05T23:12:00Z"/>
              </w:rPr>
            </w:pPr>
            <w:ins w:id="7142" w:author="Santhan Thangarasa" w:date="2022-03-05T23:12:00Z">
              <w:r w:rsidRPr="00BF3903">
                <w:t>6</w:t>
              </w:r>
            </w:ins>
          </w:p>
        </w:tc>
        <w:tc>
          <w:tcPr>
            <w:tcW w:w="955" w:type="pct"/>
          </w:tcPr>
          <w:p w14:paraId="5CA4DCBA" w14:textId="77777777" w:rsidR="003A6D46" w:rsidRPr="00BF3903" w:rsidRDefault="003A6D46" w:rsidP="00DD1065">
            <w:pPr>
              <w:pStyle w:val="TAC"/>
              <w:rPr>
                <w:ins w:id="7143" w:author="Santhan Thangarasa" w:date="2022-03-05T23:12:00Z"/>
              </w:rPr>
            </w:pPr>
            <w:ins w:id="7144" w:author="Santhan Thangarasa" w:date="2022-03-05T23:12:00Z">
              <w:r w:rsidRPr="00BF3903">
                <w:t>80</w:t>
              </w:r>
            </w:ins>
          </w:p>
        </w:tc>
        <w:tc>
          <w:tcPr>
            <w:tcW w:w="1377" w:type="pct"/>
          </w:tcPr>
          <w:p w14:paraId="3BB4A70F" w14:textId="77777777" w:rsidR="003A6D46" w:rsidRPr="00BF3903" w:rsidRDefault="003A6D46" w:rsidP="00DD1065">
            <w:pPr>
              <w:pStyle w:val="TAC"/>
              <w:rPr>
                <w:ins w:id="7145" w:author="Santhan Thangarasa" w:date="2022-03-05T23:12:00Z"/>
              </w:rPr>
            </w:pPr>
            <w:ins w:id="7146" w:author="Santhan Thangarasa" w:date="2022-03-05T23:12:00Z">
              <w:r w:rsidRPr="00BF3903">
                <w:t>30</w:t>
              </w:r>
            </w:ins>
          </w:p>
        </w:tc>
      </w:tr>
      <w:tr w:rsidR="003A6D46" w:rsidRPr="00BF3903" w14:paraId="763202E5" w14:textId="77777777" w:rsidTr="00DD1065">
        <w:trPr>
          <w:cantSplit/>
          <w:jc w:val="center"/>
          <w:ins w:id="7147" w:author="Santhan Thangarasa" w:date="2022-03-05T23:12:00Z"/>
        </w:trPr>
        <w:tc>
          <w:tcPr>
            <w:tcW w:w="1470" w:type="pct"/>
          </w:tcPr>
          <w:p w14:paraId="052D0AEA" w14:textId="77777777" w:rsidR="003A6D46" w:rsidRPr="00BF3903" w:rsidRDefault="003A6D46" w:rsidP="00DD1065">
            <w:pPr>
              <w:pStyle w:val="TAC"/>
              <w:rPr>
                <w:ins w:id="7148" w:author="Santhan Thangarasa" w:date="2022-03-05T23:12:00Z"/>
              </w:rPr>
            </w:pPr>
            <w:ins w:id="7149" w:author="Santhan Thangarasa" w:date="2022-03-05T23:12:00Z">
              <w:r w:rsidRPr="00BF3903">
                <w:t>2</w:t>
              </w:r>
            </w:ins>
          </w:p>
        </w:tc>
        <w:tc>
          <w:tcPr>
            <w:tcW w:w="1198" w:type="pct"/>
          </w:tcPr>
          <w:p w14:paraId="2C08631D" w14:textId="77777777" w:rsidR="003A6D46" w:rsidRPr="00BF3903" w:rsidRDefault="003A6D46" w:rsidP="00DD1065">
            <w:pPr>
              <w:pStyle w:val="TAC"/>
              <w:rPr>
                <w:ins w:id="7150" w:author="Santhan Thangarasa" w:date="2022-03-05T23:12:00Z"/>
              </w:rPr>
            </w:pPr>
            <w:ins w:id="7151" w:author="Santhan Thangarasa" w:date="2022-03-05T23:12:00Z">
              <w:r w:rsidRPr="00BF3903">
                <w:t>3</w:t>
              </w:r>
            </w:ins>
          </w:p>
        </w:tc>
        <w:tc>
          <w:tcPr>
            <w:tcW w:w="955" w:type="pct"/>
          </w:tcPr>
          <w:p w14:paraId="58CF1A8A" w14:textId="77777777" w:rsidR="003A6D46" w:rsidRPr="00BF3903" w:rsidRDefault="003A6D46" w:rsidP="00DD1065">
            <w:pPr>
              <w:pStyle w:val="TAC"/>
              <w:rPr>
                <w:ins w:id="7152" w:author="Santhan Thangarasa" w:date="2022-03-05T23:12:00Z"/>
              </w:rPr>
            </w:pPr>
            <w:ins w:id="7153" w:author="Santhan Thangarasa" w:date="2022-03-05T23:12:00Z">
              <w:r w:rsidRPr="00BF3903">
                <w:t>40</w:t>
              </w:r>
            </w:ins>
          </w:p>
        </w:tc>
        <w:tc>
          <w:tcPr>
            <w:tcW w:w="1377" w:type="pct"/>
          </w:tcPr>
          <w:p w14:paraId="1C39F328" w14:textId="77777777" w:rsidR="003A6D46" w:rsidRPr="00BF3903" w:rsidRDefault="003A6D46" w:rsidP="00DD1065">
            <w:pPr>
              <w:pStyle w:val="TAC"/>
              <w:rPr>
                <w:ins w:id="7154" w:author="Santhan Thangarasa" w:date="2022-03-05T23:12:00Z"/>
              </w:rPr>
            </w:pPr>
            <w:ins w:id="7155" w:author="Santhan Thangarasa" w:date="2022-03-05T23:12:00Z">
              <w:r w:rsidRPr="00BF3903">
                <w:rPr>
                  <w:lang w:eastAsia="ko-KR"/>
                </w:rPr>
                <w:t>24</w:t>
              </w:r>
              <w:r w:rsidRPr="00BF3903">
                <w:rPr>
                  <w:vertAlign w:val="superscript"/>
                  <w:lang w:eastAsia="ko-KR"/>
                </w:rPr>
                <w:t>Note</w:t>
              </w:r>
              <w:r w:rsidRPr="00BF3903">
                <w:rPr>
                  <w:vertAlign w:val="superscript"/>
                </w:rPr>
                <w:t xml:space="preserve"> 1</w:t>
              </w:r>
            </w:ins>
          </w:p>
        </w:tc>
      </w:tr>
      <w:tr w:rsidR="003A6D46" w:rsidRPr="00BF3903" w14:paraId="07727DCE" w14:textId="77777777" w:rsidTr="00DD1065">
        <w:trPr>
          <w:cantSplit/>
          <w:jc w:val="center"/>
          <w:ins w:id="7156" w:author="Santhan Thangarasa" w:date="2022-03-05T23:12:00Z"/>
        </w:trPr>
        <w:tc>
          <w:tcPr>
            <w:tcW w:w="1470" w:type="pct"/>
          </w:tcPr>
          <w:p w14:paraId="77A60253" w14:textId="77777777" w:rsidR="003A6D46" w:rsidRPr="00BF3903" w:rsidRDefault="003A6D46" w:rsidP="00DD1065">
            <w:pPr>
              <w:pStyle w:val="TAC"/>
              <w:rPr>
                <w:ins w:id="7157" w:author="Santhan Thangarasa" w:date="2022-03-05T23:12:00Z"/>
              </w:rPr>
            </w:pPr>
            <w:ins w:id="7158" w:author="Santhan Thangarasa" w:date="2022-03-05T23:12:00Z">
              <w:r w:rsidRPr="00BF3903">
                <w:t>3</w:t>
              </w:r>
            </w:ins>
          </w:p>
        </w:tc>
        <w:tc>
          <w:tcPr>
            <w:tcW w:w="1198" w:type="pct"/>
          </w:tcPr>
          <w:p w14:paraId="36B4232A" w14:textId="77777777" w:rsidR="003A6D46" w:rsidRPr="00BF3903" w:rsidRDefault="003A6D46" w:rsidP="00DD1065">
            <w:pPr>
              <w:pStyle w:val="TAC"/>
              <w:rPr>
                <w:ins w:id="7159" w:author="Santhan Thangarasa" w:date="2022-03-05T23:12:00Z"/>
              </w:rPr>
            </w:pPr>
            <w:ins w:id="7160" w:author="Santhan Thangarasa" w:date="2022-03-05T23:12:00Z">
              <w:r w:rsidRPr="00BF3903">
                <w:t>3</w:t>
              </w:r>
            </w:ins>
          </w:p>
        </w:tc>
        <w:tc>
          <w:tcPr>
            <w:tcW w:w="955" w:type="pct"/>
          </w:tcPr>
          <w:p w14:paraId="37B5C339" w14:textId="77777777" w:rsidR="003A6D46" w:rsidRPr="00BF3903" w:rsidRDefault="003A6D46" w:rsidP="00DD1065">
            <w:pPr>
              <w:pStyle w:val="TAC"/>
              <w:rPr>
                <w:ins w:id="7161" w:author="Santhan Thangarasa" w:date="2022-03-05T23:12:00Z"/>
              </w:rPr>
            </w:pPr>
            <w:ins w:id="7162" w:author="Santhan Thangarasa" w:date="2022-03-05T23:12:00Z">
              <w:r w:rsidRPr="00BF3903">
                <w:t>80</w:t>
              </w:r>
            </w:ins>
          </w:p>
        </w:tc>
        <w:tc>
          <w:tcPr>
            <w:tcW w:w="1377" w:type="pct"/>
          </w:tcPr>
          <w:p w14:paraId="530F27B0" w14:textId="77777777" w:rsidR="003A6D46" w:rsidRPr="00BF3903" w:rsidRDefault="003A6D46" w:rsidP="00DD1065">
            <w:pPr>
              <w:pStyle w:val="TAC"/>
              <w:rPr>
                <w:ins w:id="7163" w:author="Santhan Thangarasa" w:date="2022-03-05T23:12:00Z"/>
              </w:rPr>
            </w:pPr>
            <w:ins w:id="7164" w:author="Santhan Thangarasa" w:date="2022-03-05T23:12:00Z">
              <w:r w:rsidRPr="00BF3903">
                <w:rPr>
                  <w:lang w:eastAsia="ko-KR"/>
                </w:rPr>
                <w:t>12</w:t>
              </w:r>
              <w:r w:rsidRPr="00BF3903">
                <w:rPr>
                  <w:vertAlign w:val="superscript"/>
                  <w:lang w:eastAsia="ko-KR"/>
                </w:rPr>
                <w:t>Note</w:t>
              </w:r>
              <w:r w:rsidRPr="00BF3903">
                <w:rPr>
                  <w:vertAlign w:val="superscript"/>
                </w:rPr>
                <w:t xml:space="preserve"> 1</w:t>
              </w:r>
            </w:ins>
          </w:p>
        </w:tc>
      </w:tr>
      <w:tr w:rsidR="003A6D46" w:rsidRPr="00BF3903" w14:paraId="3FF2AFFD" w14:textId="77777777" w:rsidTr="00DD1065">
        <w:trPr>
          <w:cantSplit/>
          <w:jc w:val="center"/>
          <w:ins w:id="7165" w:author="Santhan Thangarasa" w:date="2022-03-05T23:12:00Z"/>
        </w:trPr>
        <w:tc>
          <w:tcPr>
            <w:tcW w:w="1470" w:type="pct"/>
          </w:tcPr>
          <w:p w14:paraId="4E510CC5" w14:textId="77777777" w:rsidR="003A6D46" w:rsidRPr="00BF3903" w:rsidRDefault="003A6D46" w:rsidP="00DD1065">
            <w:pPr>
              <w:pStyle w:val="TAC"/>
              <w:rPr>
                <w:ins w:id="7166" w:author="Santhan Thangarasa" w:date="2022-03-05T23:12:00Z"/>
              </w:rPr>
            </w:pPr>
            <w:ins w:id="7167" w:author="Santhan Thangarasa" w:date="2022-03-05T23:12:00Z">
              <w:r w:rsidRPr="00BF3903">
                <w:t>4</w:t>
              </w:r>
            </w:ins>
          </w:p>
        </w:tc>
        <w:tc>
          <w:tcPr>
            <w:tcW w:w="1198" w:type="pct"/>
          </w:tcPr>
          <w:p w14:paraId="1663BF9B" w14:textId="77777777" w:rsidR="003A6D46" w:rsidRPr="00BF3903" w:rsidRDefault="003A6D46" w:rsidP="00DD1065">
            <w:pPr>
              <w:pStyle w:val="TAC"/>
              <w:rPr>
                <w:ins w:id="7168" w:author="Santhan Thangarasa" w:date="2022-03-05T23:12:00Z"/>
              </w:rPr>
            </w:pPr>
            <w:ins w:id="7169" w:author="Santhan Thangarasa" w:date="2022-03-05T23:12:00Z">
              <w:r w:rsidRPr="00BF3903">
                <w:t>6</w:t>
              </w:r>
            </w:ins>
          </w:p>
        </w:tc>
        <w:tc>
          <w:tcPr>
            <w:tcW w:w="955" w:type="pct"/>
          </w:tcPr>
          <w:p w14:paraId="0BBA4F37" w14:textId="77777777" w:rsidR="003A6D46" w:rsidRPr="00BF3903" w:rsidRDefault="003A6D46" w:rsidP="00DD1065">
            <w:pPr>
              <w:pStyle w:val="TAC"/>
              <w:rPr>
                <w:ins w:id="7170" w:author="Santhan Thangarasa" w:date="2022-03-05T23:12:00Z"/>
              </w:rPr>
            </w:pPr>
            <w:ins w:id="7171" w:author="Santhan Thangarasa" w:date="2022-03-05T23:12:00Z">
              <w:r w:rsidRPr="00BF3903">
                <w:t>20</w:t>
              </w:r>
            </w:ins>
          </w:p>
        </w:tc>
        <w:tc>
          <w:tcPr>
            <w:tcW w:w="1377" w:type="pct"/>
          </w:tcPr>
          <w:p w14:paraId="057DA369" w14:textId="77777777" w:rsidR="003A6D46" w:rsidRPr="00BF3903" w:rsidRDefault="003A6D46" w:rsidP="00DD1065">
            <w:pPr>
              <w:pStyle w:val="TAC"/>
              <w:rPr>
                <w:ins w:id="7172" w:author="Santhan Thangarasa" w:date="2022-03-05T23:12:00Z"/>
                <w:lang w:eastAsia="ko-KR"/>
              </w:rPr>
            </w:pPr>
            <w:ins w:id="7173" w:author="Santhan Thangarasa" w:date="2022-03-05T23:12:00Z">
              <w:r w:rsidRPr="00BF3903">
                <w:t>120</w:t>
              </w:r>
              <w:r w:rsidRPr="00BF3903">
                <w:rPr>
                  <w:vertAlign w:val="superscript"/>
                  <w:lang w:eastAsia="ko-KR"/>
                </w:rPr>
                <w:t xml:space="preserve"> Note</w:t>
              </w:r>
              <w:r w:rsidRPr="00BF3903">
                <w:rPr>
                  <w:vertAlign w:val="superscript"/>
                </w:rPr>
                <w:t xml:space="preserve"> 1</w:t>
              </w:r>
            </w:ins>
          </w:p>
        </w:tc>
      </w:tr>
      <w:tr w:rsidR="003A6D46" w:rsidRPr="00BF3903" w14:paraId="3C608561" w14:textId="77777777" w:rsidTr="00DD1065">
        <w:trPr>
          <w:cantSplit/>
          <w:jc w:val="center"/>
          <w:ins w:id="7174" w:author="Santhan Thangarasa" w:date="2022-03-05T23:12:00Z"/>
        </w:trPr>
        <w:tc>
          <w:tcPr>
            <w:tcW w:w="1470" w:type="pct"/>
          </w:tcPr>
          <w:p w14:paraId="5C564344" w14:textId="77777777" w:rsidR="003A6D46" w:rsidRPr="00BF3903" w:rsidRDefault="003A6D46" w:rsidP="00DD1065">
            <w:pPr>
              <w:pStyle w:val="TAC"/>
              <w:rPr>
                <w:ins w:id="7175" w:author="Santhan Thangarasa" w:date="2022-03-05T23:12:00Z"/>
              </w:rPr>
            </w:pPr>
            <w:ins w:id="7176" w:author="Santhan Thangarasa" w:date="2022-03-05T23:12:00Z">
              <w:r w:rsidRPr="00BF3903">
                <w:t>6</w:t>
              </w:r>
            </w:ins>
          </w:p>
        </w:tc>
        <w:tc>
          <w:tcPr>
            <w:tcW w:w="1198" w:type="pct"/>
          </w:tcPr>
          <w:p w14:paraId="745F770B" w14:textId="77777777" w:rsidR="003A6D46" w:rsidRPr="00BF3903" w:rsidRDefault="003A6D46" w:rsidP="00DD1065">
            <w:pPr>
              <w:pStyle w:val="TAC"/>
              <w:rPr>
                <w:ins w:id="7177" w:author="Santhan Thangarasa" w:date="2022-03-05T23:12:00Z"/>
              </w:rPr>
            </w:pPr>
            <w:ins w:id="7178" w:author="Santhan Thangarasa" w:date="2022-03-05T23:12:00Z">
              <w:r w:rsidRPr="00BF3903">
                <w:t>4</w:t>
              </w:r>
            </w:ins>
          </w:p>
        </w:tc>
        <w:tc>
          <w:tcPr>
            <w:tcW w:w="955" w:type="pct"/>
          </w:tcPr>
          <w:p w14:paraId="0D66DE0E" w14:textId="77777777" w:rsidR="003A6D46" w:rsidRPr="00BF3903" w:rsidRDefault="003A6D46" w:rsidP="00DD1065">
            <w:pPr>
              <w:pStyle w:val="TAC"/>
              <w:rPr>
                <w:ins w:id="7179" w:author="Santhan Thangarasa" w:date="2022-03-05T23:12:00Z"/>
              </w:rPr>
            </w:pPr>
            <w:ins w:id="7180" w:author="Santhan Thangarasa" w:date="2022-03-05T23:12:00Z">
              <w:r w:rsidRPr="00BF3903">
                <w:t>20</w:t>
              </w:r>
            </w:ins>
          </w:p>
        </w:tc>
        <w:tc>
          <w:tcPr>
            <w:tcW w:w="1377" w:type="pct"/>
          </w:tcPr>
          <w:p w14:paraId="3E6178B5" w14:textId="77777777" w:rsidR="003A6D46" w:rsidRPr="00BF3903" w:rsidRDefault="003A6D46" w:rsidP="00DD1065">
            <w:pPr>
              <w:pStyle w:val="TAC"/>
              <w:rPr>
                <w:ins w:id="7181" w:author="Santhan Thangarasa" w:date="2022-03-05T23:12:00Z"/>
                <w:lang w:eastAsia="ko-KR"/>
              </w:rPr>
            </w:pPr>
            <w:ins w:id="7182" w:author="Santhan Thangarasa" w:date="2022-03-05T23:12:00Z">
              <w:r w:rsidRPr="00BF3903">
                <w:t>72</w:t>
              </w:r>
              <w:r w:rsidRPr="00BF3903">
                <w:rPr>
                  <w:vertAlign w:val="superscript"/>
                  <w:lang w:eastAsia="ko-KR"/>
                </w:rPr>
                <w:t xml:space="preserve"> Note</w:t>
              </w:r>
              <w:r w:rsidRPr="00BF3903">
                <w:rPr>
                  <w:vertAlign w:val="superscript"/>
                </w:rPr>
                <w:t xml:space="preserve"> 1,3,6</w:t>
              </w:r>
            </w:ins>
          </w:p>
        </w:tc>
      </w:tr>
      <w:tr w:rsidR="003A6D46" w:rsidRPr="00BF3903" w14:paraId="21E1C4FA" w14:textId="77777777" w:rsidTr="00DD1065">
        <w:trPr>
          <w:cantSplit/>
          <w:jc w:val="center"/>
          <w:ins w:id="7183" w:author="Santhan Thangarasa" w:date="2022-03-05T23:12:00Z"/>
        </w:trPr>
        <w:tc>
          <w:tcPr>
            <w:tcW w:w="1470" w:type="pct"/>
          </w:tcPr>
          <w:p w14:paraId="5DE9BAF8" w14:textId="77777777" w:rsidR="003A6D46" w:rsidRPr="00BF3903" w:rsidRDefault="003A6D46" w:rsidP="00DD1065">
            <w:pPr>
              <w:pStyle w:val="TAC"/>
              <w:rPr>
                <w:ins w:id="7184" w:author="Santhan Thangarasa" w:date="2022-03-05T23:12:00Z"/>
              </w:rPr>
            </w:pPr>
            <w:ins w:id="7185" w:author="Santhan Thangarasa" w:date="2022-03-05T23:12:00Z">
              <w:r w:rsidRPr="00BF3903">
                <w:t>7</w:t>
              </w:r>
            </w:ins>
          </w:p>
        </w:tc>
        <w:tc>
          <w:tcPr>
            <w:tcW w:w="1198" w:type="pct"/>
          </w:tcPr>
          <w:p w14:paraId="6AB6A90A" w14:textId="77777777" w:rsidR="003A6D46" w:rsidRPr="00BF3903" w:rsidRDefault="003A6D46" w:rsidP="00DD1065">
            <w:pPr>
              <w:pStyle w:val="TAC"/>
              <w:rPr>
                <w:ins w:id="7186" w:author="Santhan Thangarasa" w:date="2022-03-05T23:12:00Z"/>
              </w:rPr>
            </w:pPr>
            <w:ins w:id="7187" w:author="Santhan Thangarasa" w:date="2022-03-05T23:12:00Z">
              <w:r w:rsidRPr="00BF3903">
                <w:t>4</w:t>
              </w:r>
            </w:ins>
          </w:p>
        </w:tc>
        <w:tc>
          <w:tcPr>
            <w:tcW w:w="955" w:type="pct"/>
          </w:tcPr>
          <w:p w14:paraId="7C7FC284" w14:textId="77777777" w:rsidR="003A6D46" w:rsidRPr="00BF3903" w:rsidRDefault="003A6D46" w:rsidP="00DD1065">
            <w:pPr>
              <w:pStyle w:val="TAC"/>
              <w:rPr>
                <w:ins w:id="7188" w:author="Santhan Thangarasa" w:date="2022-03-05T23:12:00Z"/>
              </w:rPr>
            </w:pPr>
            <w:ins w:id="7189" w:author="Santhan Thangarasa" w:date="2022-03-05T23:12:00Z">
              <w:r w:rsidRPr="00BF3903">
                <w:t>40</w:t>
              </w:r>
            </w:ins>
          </w:p>
        </w:tc>
        <w:tc>
          <w:tcPr>
            <w:tcW w:w="1377" w:type="pct"/>
          </w:tcPr>
          <w:p w14:paraId="4C5632A5" w14:textId="77777777" w:rsidR="003A6D46" w:rsidRPr="00BF3903" w:rsidRDefault="003A6D46" w:rsidP="00DD1065">
            <w:pPr>
              <w:pStyle w:val="TAC"/>
              <w:rPr>
                <w:ins w:id="7190" w:author="Santhan Thangarasa" w:date="2022-03-05T23:12:00Z"/>
                <w:lang w:eastAsia="ko-KR"/>
              </w:rPr>
            </w:pPr>
            <w:ins w:id="7191" w:author="Santhan Thangarasa" w:date="2022-03-05T23:12:00Z">
              <w:r w:rsidRPr="00BF3903">
                <w:t>36</w:t>
              </w:r>
              <w:r w:rsidRPr="00BF3903">
                <w:rPr>
                  <w:vertAlign w:val="superscript"/>
                  <w:lang w:eastAsia="ko-KR"/>
                </w:rPr>
                <w:t xml:space="preserve"> Note</w:t>
              </w:r>
              <w:r w:rsidRPr="00BF3903">
                <w:rPr>
                  <w:vertAlign w:val="superscript"/>
                </w:rPr>
                <w:t xml:space="preserve"> 1,4,6</w:t>
              </w:r>
            </w:ins>
          </w:p>
        </w:tc>
      </w:tr>
      <w:tr w:rsidR="003A6D46" w:rsidRPr="00BF3903" w14:paraId="5D49E7F0" w14:textId="77777777" w:rsidTr="00DD1065">
        <w:trPr>
          <w:cantSplit/>
          <w:jc w:val="center"/>
          <w:ins w:id="7192" w:author="Santhan Thangarasa" w:date="2022-03-05T23:12:00Z"/>
        </w:trPr>
        <w:tc>
          <w:tcPr>
            <w:tcW w:w="1470" w:type="pct"/>
          </w:tcPr>
          <w:p w14:paraId="6D4E66E9" w14:textId="77777777" w:rsidR="003A6D46" w:rsidRPr="00BF3903" w:rsidRDefault="003A6D46" w:rsidP="00DD1065">
            <w:pPr>
              <w:pStyle w:val="TAC"/>
              <w:rPr>
                <w:ins w:id="7193" w:author="Santhan Thangarasa" w:date="2022-03-05T23:12:00Z"/>
              </w:rPr>
            </w:pPr>
            <w:ins w:id="7194" w:author="Santhan Thangarasa" w:date="2022-03-05T23:12:00Z">
              <w:r w:rsidRPr="00BF3903">
                <w:t>8</w:t>
              </w:r>
            </w:ins>
          </w:p>
        </w:tc>
        <w:tc>
          <w:tcPr>
            <w:tcW w:w="1198" w:type="pct"/>
          </w:tcPr>
          <w:p w14:paraId="73CEEC68" w14:textId="77777777" w:rsidR="003A6D46" w:rsidRPr="00BF3903" w:rsidRDefault="003A6D46" w:rsidP="00DD1065">
            <w:pPr>
              <w:pStyle w:val="TAC"/>
              <w:rPr>
                <w:ins w:id="7195" w:author="Santhan Thangarasa" w:date="2022-03-05T23:12:00Z"/>
              </w:rPr>
            </w:pPr>
            <w:ins w:id="7196" w:author="Santhan Thangarasa" w:date="2022-03-05T23:12:00Z">
              <w:r w:rsidRPr="00BF3903">
                <w:t>4</w:t>
              </w:r>
            </w:ins>
          </w:p>
        </w:tc>
        <w:tc>
          <w:tcPr>
            <w:tcW w:w="955" w:type="pct"/>
          </w:tcPr>
          <w:p w14:paraId="6450440C" w14:textId="77777777" w:rsidR="003A6D46" w:rsidRPr="00BF3903" w:rsidRDefault="003A6D46" w:rsidP="00DD1065">
            <w:pPr>
              <w:pStyle w:val="TAC"/>
              <w:rPr>
                <w:ins w:id="7197" w:author="Santhan Thangarasa" w:date="2022-03-05T23:12:00Z"/>
              </w:rPr>
            </w:pPr>
            <w:ins w:id="7198" w:author="Santhan Thangarasa" w:date="2022-03-05T23:12:00Z">
              <w:r w:rsidRPr="00BF3903">
                <w:t>80</w:t>
              </w:r>
            </w:ins>
          </w:p>
        </w:tc>
        <w:tc>
          <w:tcPr>
            <w:tcW w:w="1377" w:type="pct"/>
          </w:tcPr>
          <w:p w14:paraId="764F5A58" w14:textId="77777777" w:rsidR="003A6D46" w:rsidRPr="00BF3903" w:rsidRDefault="003A6D46" w:rsidP="00DD1065">
            <w:pPr>
              <w:pStyle w:val="TAC"/>
              <w:rPr>
                <w:ins w:id="7199" w:author="Santhan Thangarasa" w:date="2022-03-05T23:12:00Z"/>
                <w:lang w:eastAsia="ko-KR"/>
              </w:rPr>
            </w:pPr>
            <w:ins w:id="7200" w:author="Santhan Thangarasa" w:date="2022-03-05T23:12:00Z">
              <w:r w:rsidRPr="00BF3903">
                <w:t>18</w:t>
              </w:r>
              <w:r w:rsidRPr="00BF3903">
                <w:rPr>
                  <w:vertAlign w:val="superscript"/>
                  <w:lang w:eastAsia="ko-KR"/>
                </w:rPr>
                <w:t>Note</w:t>
              </w:r>
              <w:r w:rsidRPr="00BF3903">
                <w:rPr>
                  <w:vertAlign w:val="superscript"/>
                </w:rPr>
                <w:t xml:space="preserve"> 1,5,6</w:t>
              </w:r>
            </w:ins>
          </w:p>
        </w:tc>
      </w:tr>
      <w:tr w:rsidR="003A6D46" w:rsidRPr="00BF3903" w14:paraId="06119B52" w14:textId="77777777" w:rsidTr="00DD1065">
        <w:trPr>
          <w:cantSplit/>
          <w:jc w:val="center"/>
          <w:ins w:id="7201" w:author="Santhan Thangarasa" w:date="2022-03-05T23:12:00Z"/>
        </w:trPr>
        <w:tc>
          <w:tcPr>
            <w:tcW w:w="1470" w:type="pct"/>
          </w:tcPr>
          <w:p w14:paraId="7753D9B2" w14:textId="77777777" w:rsidR="003A6D46" w:rsidRPr="00BF3903" w:rsidRDefault="003A6D46" w:rsidP="00DD1065">
            <w:pPr>
              <w:pStyle w:val="TAC"/>
              <w:rPr>
                <w:ins w:id="7202" w:author="Santhan Thangarasa" w:date="2022-03-05T23:12:00Z"/>
              </w:rPr>
            </w:pPr>
            <w:ins w:id="7203" w:author="Santhan Thangarasa" w:date="2022-03-05T23:12:00Z">
              <w:r w:rsidRPr="00BF3903">
                <w:t>10</w:t>
              </w:r>
            </w:ins>
          </w:p>
        </w:tc>
        <w:tc>
          <w:tcPr>
            <w:tcW w:w="1198" w:type="pct"/>
          </w:tcPr>
          <w:p w14:paraId="66D37700" w14:textId="77777777" w:rsidR="003A6D46" w:rsidRPr="00BF3903" w:rsidRDefault="003A6D46" w:rsidP="00DD1065">
            <w:pPr>
              <w:pStyle w:val="TAC"/>
              <w:rPr>
                <w:ins w:id="7204" w:author="Santhan Thangarasa" w:date="2022-03-05T23:12:00Z"/>
              </w:rPr>
            </w:pPr>
            <w:ins w:id="7205" w:author="Santhan Thangarasa" w:date="2022-03-05T23:12:00Z">
              <w:r w:rsidRPr="00BF3903">
                <w:t>3</w:t>
              </w:r>
            </w:ins>
          </w:p>
        </w:tc>
        <w:tc>
          <w:tcPr>
            <w:tcW w:w="955" w:type="pct"/>
          </w:tcPr>
          <w:p w14:paraId="59892639" w14:textId="77777777" w:rsidR="003A6D46" w:rsidRPr="00BF3903" w:rsidRDefault="003A6D46" w:rsidP="00DD1065">
            <w:pPr>
              <w:pStyle w:val="TAC"/>
              <w:rPr>
                <w:ins w:id="7206" w:author="Santhan Thangarasa" w:date="2022-03-05T23:12:00Z"/>
              </w:rPr>
            </w:pPr>
            <w:ins w:id="7207" w:author="Santhan Thangarasa" w:date="2022-03-05T23:12:00Z">
              <w:r w:rsidRPr="00BF3903">
                <w:t>20</w:t>
              </w:r>
            </w:ins>
          </w:p>
        </w:tc>
        <w:tc>
          <w:tcPr>
            <w:tcW w:w="1377" w:type="pct"/>
          </w:tcPr>
          <w:p w14:paraId="7D8C2FC5" w14:textId="77777777" w:rsidR="003A6D46" w:rsidRPr="00BF3903" w:rsidRDefault="003A6D46" w:rsidP="00DD1065">
            <w:pPr>
              <w:pStyle w:val="TAC"/>
              <w:rPr>
                <w:ins w:id="7208" w:author="Santhan Thangarasa" w:date="2022-03-05T23:12:00Z"/>
                <w:lang w:eastAsia="ko-KR"/>
              </w:rPr>
            </w:pPr>
            <w:ins w:id="7209" w:author="Santhan Thangarasa" w:date="2022-03-05T23:12:00Z">
              <w:r w:rsidRPr="00BF3903">
                <w:t>48</w:t>
              </w:r>
              <w:r w:rsidRPr="00BF3903">
                <w:rPr>
                  <w:vertAlign w:val="superscript"/>
                  <w:lang w:eastAsia="ko-KR"/>
                </w:rPr>
                <w:t xml:space="preserve"> Note</w:t>
              </w:r>
              <w:r w:rsidRPr="00BF3903">
                <w:rPr>
                  <w:vertAlign w:val="superscript"/>
                </w:rPr>
                <w:t xml:space="preserve"> 1</w:t>
              </w:r>
            </w:ins>
          </w:p>
        </w:tc>
      </w:tr>
      <w:tr w:rsidR="003A6D46" w:rsidRPr="00BF3903" w14:paraId="2A304392" w14:textId="77777777" w:rsidTr="00DD1065">
        <w:trPr>
          <w:cantSplit/>
          <w:jc w:val="center"/>
          <w:ins w:id="7210" w:author="Santhan Thangarasa" w:date="2022-03-05T23:12:00Z"/>
        </w:trPr>
        <w:tc>
          <w:tcPr>
            <w:tcW w:w="5000" w:type="pct"/>
            <w:gridSpan w:val="4"/>
          </w:tcPr>
          <w:p w14:paraId="6C804AEA" w14:textId="77777777" w:rsidR="003A6D46" w:rsidRPr="00BF3903" w:rsidRDefault="003A6D46" w:rsidP="00DD1065">
            <w:pPr>
              <w:pStyle w:val="TAN"/>
              <w:rPr>
                <w:ins w:id="7211" w:author="Santhan Thangarasa" w:date="2022-03-05T23:12:00Z"/>
              </w:rPr>
            </w:pPr>
            <w:ins w:id="7212" w:author="Santhan Thangarasa" w:date="2022-03-05T23:12:00Z">
              <w:r w:rsidRPr="00BF3903">
                <w:t>NOTE 1:</w:t>
              </w:r>
              <w:r w:rsidRPr="00BF3903">
                <w:tab/>
                <w:t>When determining UE requirements using Tinter1_RedCap for gap pattern IDs 2</w:t>
              </w:r>
              <w:r w:rsidRPr="00BF3903">
                <w:rPr>
                  <w:lang w:eastAsia="zh-CN"/>
                </w:rPr>
                <w:t xml:space="preserve">, </w:t>
              </w:r>
              <w:r w:rsidRPr="00BF3903">
                <w:t>3,</w:t>
              </w:r>
              <w:r w:rsidRPr="00BF3903">
                <w:rPr>
                  <w:lang w:eastAsia="zh-CN"/>
                </w:rPr>
                <w:t xml:space="preserve"> </w:t>
              </w:r>
              <w:r w:rsidRPr="00BF3903">
                <w:t>4</w:t>
              </w:r>
              <w:r w:rsidRPr="00BF3903">
                <w:rPr>
                  <w:lang w:eastAsia="zh-CN"/>
                </w:rPr>
                <w:t>, 6, 7, 8, 10</w:t>
              </w:r>
              <w:r w:rsidRPr="00BF3903">
                <w:t>, Tinter1_RedCap = 60 for gap pattern IDs 2</w:t>
              </w:r>
              <w:r w:rsidRPr="00BF3903">
                <w:rPr>
                  <w:lang w:eastAsia="zh-CN"/>
                </w:rPr>
                <w:t xml:space="preserve">, </w:t>
              </w:r>
              <w:r w:rsidRPr="00BF3903">
                <w:t xml:space="preserve">4, 6, 7, 10, and Tinter1_RedCap = 30 for gap pattern IDs 3 </w:t>
              </w:r>
              <w:r w:rsidRPr="00BF3903">
                <w:rPr>
                  <w:lang w:eastAsia="zh-CN"/>
                </w:rPr>
                <w:t xml:space="preserve">and </w:t>
              </w:r>
              <w:r w:rsidRPr="00BF3903">
                <w:t>8</w:t>
              </w:r>
              <w:r w:rsidRPr="00BF3903">
                <w:rPr>
                  <w:lang w:eastAsia="zh-CN"/>
                </w:rPr>
                <w:t xml:space="preserve"> </w:t>
              </w:r>
              <w:r w:rsidRPr="00BF3903">
                <w:t>shall be used.</w:t>
              </w:r>
            </w:ins>
          </w:p>
          <w:p w14:paraId="10C6E0B5" w14:textId="77777777" w:rsidR="003A6D46" w:rsidRPr="00BF3903" w:rsidRDefault="003A6D46" w:rsidP="00DD1065">
            <w:pPr>
              <w:pStyle w:val="TAN"/>
              <w:rPr>
                <w:ins w:id="7213" w:author="Santhan Thangarasa" w:date="2022-03-05T23:12:00Z"/>
              </w:rPr>
            </w:pPr>
            <w:ins w:id="7214" w:author="Santhan Thangarasa" w:date="2022-03-05T23:12:00Z">
              <w:r w:rsidRPr="00BF3903">
                <w:t>NOTE 2:</w:t>
              </w:r>
              <w:r w:rsidRPr="00BF3903">
                <w:tab/>
                <w:t xml:space="preserve">Measurement gaps pattern configurations applicability </w:t>
              </w:r>
              <w:r w:rsidRPr="00BF3903">
                <w:rPr>
                  <w:lang w:eastAsia="ko-KR"/>
                </w:rPr>
                <w:t>is</w:t>
              </w:r>
              <w:r w:rsidRPr="00BF3903">
                <w:t xml:space="preserve"> as specified in Table [9.1A.2-1].</w:t>
              </w:r>
            </w:ins>
          </w:p>
          <w:p w14:paraId="38A7303C" w14:textId="77777777" w:rsidR="003A6D46" w:rsidRPr="00BF3903" w:rsidRDefault="003A6D46" w:rsidP="00DD1065">
            <w:pPr>
              <w:pStyle w:val="TAN"/>
              <w:rPr>
                <w:ins w:id="7215" w:author="Santhan Thangarasa" w:date="2022-03-05T23:12:00Z"/>
                <w:lang w:val="en-US"/>
              </w:rPr>
            </w:pPr>
            <w:ins w:id="7216" w:author="Santhan Thangarasa" w:date="2022-03-05T23:12:00Z">
              <w:r w:rsidRPr="00BF3903">
                <w:rPr>
                  <w:lang w:val="en-US"/>
                </w:rPr>
                <w:t>NOTE 3:</w:t>
              </w:r>
              <w:r w:rsidRPr="00BF3903">
                <w:rPr>
                  <w:rFonts w:cs="Arial"/>
                  <w:lang w:val="en-US"/>
                </w:rPr>
                <w:tab/>
              </w:r>
              <w:r w:rsidRPr="00BF3903">
                <w:rPr>
                  <w:lang w:val="en-US"/>
                </w:rPr>
                <w:t>When this gap pattern is used, the T</w:t>
              </w:r>
              <w:r w:rsidRPr="00BF3903">
                <w:rPr>
                  <w:vertAlign w:val="subscript"/>
                  <w:lang w:val="en-US"/>
                </w:rPr>
                <w:t>inter</w:t>
              </w:r>
              <w:r w:rsidRPr="00BF3903">
                <w:rPr>
                  <w:rFonts w:cs="v4.2.0"/>
                  <w:vertAlign w:val="subscript"/>
                </w:rPr>
                <w:t>_RedCap</w:t>
              </w:r>
              <w:r w:rsidRPr="00BF3903">
                <w:rPr>
                  <w:lang w:val="en-US"/>
                </w:rPr>
                <w:t xml:space="preserve"> for E-UTRA inter-frequency measurements is 48 ms corresponding to the first 3 ms of the 4 ms gap.</w:t>
              </w:r>
            </w:ins>
          </w:p>
          <w:p w14:paraId="00F23548" w14:textId="77777777" w:rsidR="003A6D46" w:rsidRPr="00BF3903" w:rsidRDefault="003A6D46" w:rsidP="00DD1065">
            <w:pPr>
              <w:pStyle w:val="TAN"/>
              <w:rPr>
                <w:ins w:id="7217" w:author="Santhan Thangarasa" w:date="2022-03-05T23:12:00Z"/>
                <w:lang w:val="en-US" w:eastAsia="zh-CN"/>
              </w:rPr>
            </w:pPr>
            <w:ins w:id="7218" w:author="Santhan Thangarasa" w:date="2022-03-05T23:12:00Z">
              <w:r w:rsidRPr="00BF3903">
                <w:rPr>
                  <w:lang w:val="en-US"/>
                </w:rPr>
                <w:t>NOTE 4:</w:t>
              </w:r>
              <w:r w:rsidRPr="00BF3903">
                <w:rPr>
                  <w:rFonts w:cs="Arial"/>
                  <w:lang w:val="en-US"/>
                </w:rPr>
                <w:tab/>
              </w:r>
              <w:r w:rsidRPr="00BF3903">
                <w:rPr>
                  <w:lang w:val="en-US"/>
                </w:rPr>
                <w:t>When this gap pattern is used, the T</w:t>
              </w:r>
              <w:r w:rsidRPr="00BF3903">
                <w:rPr>
                  <w:vertAlign w:val="subscript"/>
                  <w:lang w:val="en-US"/>
                </w:rPr>
                <w:t>inter</w:t>
              </w:r>
              <w:r w:rsidRPr="00BF3903">
                <w:rPr>
                  <w:rFonts w:cs="v4.2.0"/>
                  <w:vertAlign w:val="subscript"/>
                </w:rPr>
                <w:t>_RedCap</w:t>
              </w:r>
              <w:r w:rsidRPr="00BF3903">
                <w:rPr>
                  <w:lang w:val="en-US"/>
                </w:rPr>
                <w:t xml:space="preserve"> for E-UTRA inter-frequency measurements is 24 ms corresponding to the first 3 ms of the 4 ms gap.</w:t>
              </w:r>
            </w:ins>
          </w:p>
          <w:p w14:paraId="66F2C992" w14:textId="77777777" w:rsidR="003A6D46" w:rsidRPr="00BF3903" w:rsidRDefault="003A6D46" w:rsidP="00DD1065">
            <w:pPr>
              <w:pStyle w:val="TAN"/>
              <w:rPr>
                <w:ins w:id="7219" w:author="Santhan Thangarasa" w:date="2022-03-05T23:12:00Z"/>
                <w:lang w:val="en-US" w:eastAsia="zh-CN"/>
              </w:rPr>
            </w:pPr>
            <w:ins w:id="7220" w:author="Santhan Thangarasa" w:date="2022-03-05T23:12:00Z">
              <w:r w:rsidRPr="00BF3903">
                <w:rPr>
                  <w:lang w:val="en-US"/>
                </w:rPr>
                <w:t>NOTE 5:</w:t>
              </w:r>
              <w:r w:rsidRPr="00BF3903">
                <w:rPr>
                  <w:rFonts w:cs="Arial"/>
                  <w:lang w:val="en-US"/>
                </w:rPr>
                <w:tab/>
              </w:r>
              <w:r w:rsidRPr="00BF3903">
                <w:rPr>
                  <w:lang w:val="en-US"/>
                </w:rPr>
                <w:t>When this gap pattern is used, the T</w:t>
              </w:r>
              <w:r w:rsidRPr="00BF3903">
                <w:rPr>
                  <w:vertAlign w:val="subscript"/>
                  <w:lang w:val="en-US"/>
                </w:rPr>
                <w:t>inter</w:t>
              </w:r>
              <w:r w:rsidRPr="00BF3903">
                <w:rPr>
                  <w:rFonts w:cs="v4.2.0"/>
                  <w:vertAlign w:val="subscript"/>
                </w:rPr>
                <w:t>_RedCap</w:t>
              </w:r>
              <w:r w:rsidRPr="00BF3903">
                <w:rPr>
                  <w:lang w:val="en-US"/>
                </w:rPr>
                <w:t xml:space="preserve"> for E-UTRA inter-frequency measurements is 12 ms corresponding to the first 3 ms of the 4 ms gap.</w:t>
              </w:r>
            </w:ins>
          </w:p>
          <w:p w14:paraId="0B2BCBA6" w14:textId="77777777" w:rsidR="003A6D46" w:rsidRPr="00BF3903" w:rsidRDefault="003A6D46" w:rsidP="00DD1065">
            <w:pPr>
              <w:pStyle w:val="TAN"/>
              <w:rPr>
                <w:ins w:id="7221" w:author="Santhan Thangarasa" w:date="2022-03-05T23:12:00Z"/>
                <w:lang w:eastAsia="zh-CN"/>
              </w:rPr>
            </w:pPr>
            <w:ins w:id="7222" w:author="Santhan Thangarasa" w:date="2022-03-05T23:12:00Z">
              <w:r w:rsidRPr="00BF3903">
                <w:rPr>
                  <w:lang w:val="en-US"/>
                </w:rPr>
                <w:t>NOTE 6:</w:t>
              </w:r>
              <w:r w:rsidRPr="00BF3903">
                <w:rPr>
                  <w:rFonts w:cs="Arial"/>
                  <w:lang w:val="en-US"/>
                </w:rPr>
                <w:tab/>
              </w:r>
              <w:r w:rsidRPr="00BF3903">
                <w:rPr>
                  <w:lang w:val="en-US"/>
                </w:rPr>
                <w:t>This gap pattern is applicable for E-UTRA inter-frequency measurements only if gap based NR measurements are also configured.</w:t>
              </w:r>
            </w:ins>
          </w:p>
        </w:tc>
      </w:tr>
    </w:tbl>
    <w:p w14:paraId="189D0E95" w14:textId="77777777" w:rsidR="003A6D46" w:rsidRPr="00BF3903" w:rsidRDefault="003A6D46" w:rsidP="003A6D46">
      <w:pPr>
        <w:rPr>
          <w:ins w:id="7223" w:author="Santhan Thangarasa" w:date="2022-03-05T23:12:00Z"/>
        </w:rPr>
      </w:pPr>
    </w:p>
    <w:p w14:paraId="5C453C19" w14:textId="77777777" w:rsidR="003A6D46" w:rsidRPr="00BF3903" w:rsidRDefault="003A6D46" w:rsidP="003A6D46">
      <w:pPr>
        <w:rPr>
          <w:ins w:id="7224" w:author="Santhan Thangarasa" w:date="2022-03-05T23:12:00Z"/>
          <w:iCs/>
          <w:lang w:val="en-US"/>
        </w:rPr>
      </w:pPr>
      <w:ins w:id="7225" w:author="Santhan Thangarasa" w:date="2022-03-05T23:12:00Z">
        <w:r w:rsidRPr="00BF3903">
          <w:rPr>
            <w:iCs/>
            <w:lang w:val="en-US"/>
          </w:rPr>
          <w:t>A UE configured with gap pattern ID 2, 3 or 10 shall be able to detect a target cell, provided that</w:t>
        </w:r>
      </w:ins>
    </w:p>
    <w:p w14:paraId="671F8058" w14:textId="77777777" w:rsidR="003A6D46" w:rsidRPr="00BF3903" w:rsidRDefault="003A6D46" w:rsidP="003A6D46">
      <w:pPr>
        <w:pStyle w:val="B10"/>
        <w:rPr>
          <w:ins w:id="7226" w:author="Santhan Thangarasa" w:date="2022-03-05T23:12:00Z"/>
          <w:lang w:val="en-US"/>
        </w:rPr>
      </w:pPr>
      <w:ins w:id="7227" w:author="Santhan Thangarasa" w:date="2022-03-05T23:12:00Z">
        <w:r w:rsidRPr="00BF3903">
          <w:rPr>
            <w:lang w:val="en-US"/>
          </w:rPr>
          <w:t>-</w:t>
        </w:r>
        <w:r w:rsidRPr="00BF3903">
          <w:rPr>
            <w:lang w:val="en-US"/>
          </w:rPr>
          <w:tab/>
          <w:t xml:space="preserve">the E-UTRA subframe #0 or #5 of the target E-UTRAN cell begins not earlier than 500 </w:t>
        </w:r>
        <w:r w:rsidRPr="00BF3903">
          <w:rPr>
            <w:lang w:val="en-US"/>
          </w:rPr>
          <w:sym w:font="Symbol" w:char="F06D"/>
        </w:r>
        <w:r w:rsidRPr="00BF3903">
          <w:rPr>
            <w:lang w:val="en-US"/>
          </w:rPr>
          <w:t xml:space="preserve">s from the start of the measurement gap, and </w:t>
        </w:r>
      </w:ins>
    </w:p>
    <w:p w14:paraId="3E8B9413" w14:textId="77777777" w:rsidR="003A6D46" w:rsidRPr="00BF3903" w:rsidRDefault="003A6D46" w:rsidP="003A6D46">
      <w:pPr>
        <w:pStyle w:val="B10"/>
        <w:rPr>
          <w:ins w:id="7228" w:author="Santhan Thangarasa" w:date="2022-03-05T23:12:00Z"/>
          <w:lang w:val="en-US"/>
        </w:rPr>
      </w:pPr>
      <w:ins w:id="7229" w:author="Santhan Thangarasa" w:date="2022-03-05T23:12:00Z">
        <w:r w:rsidRPr="00BF3903">
          <w:rPr>
            <w:lang w:val="en-US"/>
          </w:rPr>
          <w:t>-</w:t>
        </w:r>
        <w:r w:rsidRPr="00BF3903">
          <w:rPr>
            <w:lang w:val="en-US"/>
          </w:rPr>
          <w:tab/>
          <w:t xml:space="preserve">the E-UTRA subframe #0 or #5 of the target E-UTRAN cell ends not later than 500 </w:t>
        </w:r>
        <w:r w:rsidRPr="00BF3903">
          <w:rPr>
            <w:lang w:val="en-US"/>
          </w:rPr>
          <w:sym w:font="Symbol" w:char="F06D"/>
        </w:r>
        <w:r w:rsidRPr="00BF3903">
          <w:rPr>
            <w:lang w:val="en-US"/>
          </w:rPr>
          <w:t xml:space="preserve">s before the end of the measurement gap in case of FDD and not later than 750 </w:t>
        </w:r>
        <w:r w:rsidRPr="00BF3903">
          <w:rPr>
            <w:lang w:val="en-US"/>
          </w:rPr>
          <w:sym w:font="Symbol" w:char="F06D"/>
        </w:r>
        <w:r w:rsidRPr="00BF3903">
          <w:rPr>
            <w:lang w:val="en-US"/>
          </w:rPr>
          <w:t>s before the end of measurement gap in case of TDD.</w:t>
        </w:r>
      </w:ins>
    </w:p>
    <w:p w14:paraId="0BBC6A28" w14:textId="77777777" w:rsidR="003A6D46" w:rsidRPr="00BF3903" w:rsidRDefault="003A6D46" w:rsidP="003A6D46">
      <w:pPr>
        <w:rPr>
          <w:ins w:id="7230" w:author="Santhan Thangarasa" w:date="2022-03-05T23:12:00Z"/>
          <w:iCs/>
          <w:lang w:val="en-US"/>
        </w:rPr>
      </w:pPr>
      <w:ins w:id="7231" w:author="Santhan Thangarasa" w:date="2022-03-05T23:12:00Z">
        <w:r w:rsidRPr="00BF3903">
          <w:rPr>
            <w:iCs/>
            <w:lang w:val="en-US"/>
          </w:rPr>
          <w:t>A UE configured with gap pattern ID 6, 7 or 8 shall be able to detect a target cell, provided that</w:t>
        </w:r>
      </w:ins>
    </w:p>
    <w:p w14:paraId="56413E6C" w14:textId="77777777" w:rsidR="003A6D46" w:rsidRPr="00BF3903" w:rsidRDefault="003A6D46" w:rsidP="003A6D46">
      <w:pPr>
        <w:pStyle w:val="B10"/>
        <w:rPr>
          <w:ins w:id="7232" w:author="Santhan Thangarasa" w:date="2022-03-05T23:12:00Z"/>
          <w:lang w:val="en-US"/>
        </w:rPr>
      </w:pPr>
      <w:ins w:id="7233" w:author="Santhan Thangarasa" w:date="2022-03-05T23:12:00Z">
        <w:r w:rsidRPr="00BF3903">
          <w:rPr>
            <w:lang w:val="en-US"/>
          </w:rPr>
          <w:t>-</w:t>
        </w:r>
        <w:r w:rsidRPr="00BF3903">
          <w:rPr>
            <w:lang w:val="en-US"/>
          </w:rPr>
          <w:tab/>
          <w:t xml:space="preserve">the E-UTRA subframe #0 or #5 of the target E-UTRAN cell begins not earlier than 500 </w:t>
        </w:r>
        <w:r w:rsidRPr="00BF3903">
          <w:rPr>
            <w:lang w:val="en-US"/>
          </w:rPr>
          <w:sym w:font="Symbol" w:char="F06D"/>
        </w:r>
        <w:r w:rsidRPr="00BF3903">
          <w:rPr>
            <w:lang w:val="en-US"/>
          </w:rPr>
          <w:t>s from the start of the measurement gap, and</w:t>
        </w:r>
      </w:ins>
    </w:p>
    <w:p w14:paraId="2004906D" w14:textId="77777777" w:rsidR="003A6D46" w:rsidRPr="00BF3903" w:rsidRDefault="003A6D46" w:rsidP="003A6D46">
      <w:pPr>
        <w:pStyle w:val="B10"/>
        <w:rPr>
          <w:ins w:id="7234" w:author="Santhan Thangarasa" w:date="2022-03-05T23:12:00Z"/>
          <w:lang w:val="en-US"/>
        </w:rPr>
      </w:pPr>
      <w:ins w:id="7235" w:author="Santhan Thangarasa" w:date="2022-03-05T23:12:00Z">
        <w:r w:rsidRPr="00BF3903">
          <w:rPr>
            <w:lang w:val="en-US"/>
          </w:rPr>
          <w:t>-</w:t>
        </w:r>
        <w:r w:rsidRPr="00BF3903">
          <w:rPr>
            <w:lang w:val="en-US"/>
          </w:rPr>
          <w:tab/>
          <w:t xml:space="preserve">the E-UTRA subframe #0 or #5 of the target E-UTRAN cell ends no later than 1500 </w:t>
        </w:r>
        <w:r w:rsidRPr="00BF3903">
          <w:rPr>
            <w:lang w:val="en-US"/>
          </w:rPr>
          <w:sym w:font="Symbol" w:char="F06D"/>
        </w:r>
        <w:r w:rsidRPr="00BF3903">
          <w:rPr>
            <w:lang w:val="en-US"/>
          </w:rPr>
          <w:t xml:space="preserve">s before the end of the measurement gap in case of FDD and no later than 1750 </w:t>
        </w:r>
        <w:r w:rsidRPr="00BF3903">
          <w:rPr>
            <w:lang w:val="en-US"/>
          </w:rPr>
          <w:sym w:font="Symbol" w:char="F06D"/>
        </w:r>
        <w:r w:rsidRPr="00BF3903">
          <w:rPr>
            <w:lang w:val="en-US"/>
          </w:rPr>
          <w:t>s before the end of measurement gap in case of TDD.</w:t>
        </w:r>
      </w:ins>
    </w:p>
    <w:p w14:paraId="6A255B3E" w14:textId="77777777" w:rsidR="003A6D46" w:rsidRPr="00BF3903" w:rsidRDefault="003A6D46" w:rsidP="003A6D46">
      <w:pPr>
        <w:pStyle w:val="B10"/>
        <w:ind w:left="0" w:firstLine="0"/>
        <w:rPr>
          <w:ins w:id="7236" w:author="Santhan Thangarasa" w:date="2022-03-05T23:12:00Z"/>
          <w:rFonts w:cs="v4.2.0"/>
        </w:rPr>
      </w:pPr>
      <w:ins w:id="7237" w:author="Santhan Thangarasa" w:date="2022-03-05T23:12:00Z">
        <w:r w:rsidRPr="00BF3903">
          <w:rPr>
            <w:lang w:val="en-US"/>
          </w:rPr>
          <w:t>[In this clause, the SSB terminology applies for both CD-SSB and NCD-SSB, yet this depends on the RAN4’s further discussion.]</w:t>
        </w:r>
      </w:ins>
    </w:p>
    <w:p w14:paraId="362A5BD3" w14:textId="77777777" w:rsidR="003A6D46" w:rsidRPr="00BF3903" w:rsidRDefault="003A6D46" w:rsidP="003A6D46">
      <w:pPr>
        <w:pStyle w:val="Heading3"/>
        <w:rPr>
          <w:ins w:id="7238" w:author="Santhan Thangarasa" w:date="2022-03-05T23:12:00Z"/>
          <w:lang w:val="en-US"/>
        </w:rPr>
      </w:pPr>
      <w:ins w:id="7239" w:author="Santhan Thangarasa" w:date="2022-03-05T23:12:00Z">
        <w:r w:rsidRPr="00BF3903">
          <w:rPr>
            <w:lang w:val="en-US"/>
          </w:rPr>
          <w:t>9.4A.2</w:t>
        </w:r>
        <w:r w:rsidRPr="00BF3903">
          <w:rPr>
            <w:lang w:val="en-US"/>
          </w:rPr>
          <w:tab/>
          <w:t>NR − E-UTRAN FDD measurements</w:t>
        </w:r>
      </w:ins>
    </w:p>
    <w:p w14:paraId="121182A0" w14:textId="77777777" w:rsidR="003A6D46" w:rsidRPr="00BF3903" w:rsidRDefault="003A6D46" w:rsidP="003A6D46">
      <w:pPr>
        <w:pStyle w:val="Heading4"/>
        <w:rPr>
          <w:ins w:id="7240" w:author="Santhan Thangarasa" w:date="2022-03-05T23:12:00Z"/>
        </w:rPr>
      </w:pPr>
      <w:ins w:id="7241" w:author="Santhan Thangarasa" w:date="2022-03-05T23:12:00Z">
        <w:r w:rsidRPr="00BF3903">
          <w:t>9.4A.2.1</w:t>
        </w:r>
        <w:r w:rsidRPr="00BF3903">
          <w:tab/>
          <w:t>Introduction</w:t>
        </w:r>
      </w:ins>
    </w:p>
    <w:p w14:paraId="44CCE6DA" w14:textId="77777777" w:rsidR="003A6D46" w:rsidRPr="00BF3903" w:rsidRDefault="003A6D46" w:rsidP="003A6D46">
      <w:pPr>
        <w:rPr>
          <w:ins w:id="7242" w:author="Santhan Thangarasa" w:date="2022-03-05T23:12:00Z"/>
        </w:rPr>
      </w:pPr>
      <w:ins w:id="7243" w:author="Santhan Thangarasa" w:date="2022-03-05T23:12:00Z">
        <w:r w:rsidRPr="00BF3903">
          <w:t>The requirements are applicable for NR−E-UTRAN FDD RSRP, RSRQ, and RS-SINR measurements.</w:t>
        </w:r>
      </w:ins>
    </w:p>
    <w:p w14:paraId="03C111EA" w14:textId="77777777" w:rsidR="003A6D46" w:rsidRPr="00BF3903" w:rsidRDefault="003A6D46" w:rsidP="003A6D46">
      <w:pPr>
        <w:rPr>
          <w:ins w:id="7244" w:author="Santhan Thangarasa" w:date="2022-03-05T23:12:00Z"/>
        </w:rPr>
      </w:pPr>
      <w:ins w:id="7245" w:author="Santhan Thangarasa" w:date="2022-03-05T23:12:00Z">
        <w:r w:rsidRPr="00BF3903">
          <w:t>In the requirements, an E-UTRAN FDD cell is considered to be detectable when:</w:t>
        </w:r>
      </w:ins>
    </w:p>
    <w:p w14:paraId="20D8F3E2" w14:textId="77777777" w:rsidR="003A6D46" w:rsidRPr="00BF3903" w:rsidRDefault="003A6D46" w:rsidP="003A6D46">
      <w:pPr>
        <w:rPr>
          <w:ins w:id="7246" w:author="Santhan Thangarasa" w:date="2022-03-05T23:12:00Z"/>
          <w:rFonts w:cs="v4.2.0"/>
          <w:i/>
          <w:iCs/>
        </w:rPr>
      </w:pPr>
      <w:ins w:id="7247" w:author="Santhan Thangarasa" w:date="2022-03-05T23:12:00Z">
        <w:r w:rsidRPr="00BF3903">
          <w:rPr>
            <w:rFonts w:cs="v4.2.0"/>
            <w:i/>
            <w:iCs/>
          </w:rPr>
          <w:t xml:space="preserve">Editor’s note: New reference clauses shall be specified for 1Rx. </w:t>
        </w:r>
      </w:ins>
    </w:p>
    <w:p w14:paraId="3E10EF95" w14:textId="04BFEFF6" w:rsidR="003A6D46" w:rsidRPr="00BF3903" w:rsidRDefault="003A6D46" w:rsidP="003A6D46">
      <w:pPr>
        <w:ind w:left="284"/>
        <w:rPr>
          <w:ins w:id="7248" w:author="Santhan Thangarasa" w:date="2022-03-05T23:12:00Z"/>
        </w:rPr>
      </w:pPr>
      <w:ins w:id="7249" w:author="Santhan Thangarasa" w:date="2022-03-05T23:12:00Z">
        <w:r w:rsidRPr="00BF3903">
          <w:t>-</w:t>
        </w:r>
        <w:r w:rsidRPr="00BF3903">
          <w:tab/>
          <w:t>For UE with 2</w:t>
        </w:r>
      </w:ins>
      <w:ins w:id="7250" w:author="Santhan Thangarasa" w:date="2022-03-06T22:27:00Z">
        <w:r w:rsidR="001A3D6C">
          <w:t xml:space="preserve"> </w:t>
        </w:r>
      </w:ins>
      <w:ins w:id="7251" w:author="Santhan Thangarasa" w:date="2022-03-05T23:12:00Z">
        <w:r w:rsidRPr="00BF3903">
          <w:t>Rx:</w:t>
        </w:r>
      </w:ins>
    </w:p>
    <w:p w14:paraId="2AC3EFBC" w14:textId="77777777" w:rsidR="003A6D46" w:rsidRPr="00BF3903" w:rsidRDefault="003A6D46" w:rsidP="003A6D46">
      <w:pPr>
        <w:pStyle w:val="B10"/>
        <w:ind w:left="852"/>
        <w:rPr>
          <w:ins w:id="7252" w:author="Santhan Thangarasa" w:date="2022-03-05T23:12:00Z"/>
        </w:rPr>
      </w:pPr>
      <w:ins w:id="7253" w:author="Santhan Thangarasa" w:date="2022-03-05T23:12:00Z">
        <w:r w:rsidRPr="00BF3903">
          <w:t>-</w:t>
        </w:r>
        <w:r w:rsidRPr="00BF3903">
          <w:tab/>
          <w:t>RSRP related conditions in the accuracy requirements in clause 10.2.2 are fulfilled for a corresponding Band, together with the corresponding side conditions in Annex B.2.3 and Annex B.3.3 of TS 36.133 [15],</w:t>
        </w:r>
      </w:ins>
    </w:p>
    <w:p w14:paraId="39D0D983" w14:textId="4737BA2B" w:rsidR="003A6D46" w:rsidRPr="00BF3903" w:rsidRDefault="00A263F0" w:rsidP="003A6D46">
      <w:pPr>
        <w:pStyle w:val="B10"/>
        <w:ind w:left="852"/>
        <w:rPr>
          <w:ins w:id="7254" w:author="Santhan Thangarasa" w:date="2022-03-05T23:12:00Z"/>
        </w:rPr>
      </w:pPr>
      <w:ins w:id="7255" w:author="Santhan Thangarasa" w:date="2022-03-06T22:30:00Z">
        <w:r>
          <w:t>f</w:t>
        </w:r>
      </w:ins>
      <w:ins w:id="7256" w:author="Santhan Thangarasa" w:date="2022-03-05T23:12:00Z">
        <w:r w:rsidR="003A6D46" w:rsidRPr="00BF3903">
          <w:t>-</w:t>
        </w:r>
        <w:r w:rsidR="003A6D46" w:rsidRPr="00BF3903">
          <w:tab/>
          <w:t>RSRQ related conditions in the accuracy requirements in clause 10.2.3 are fulfilled for a corresponding Band, together with the corresponding side conditions in Annex B.2.3 and Annex B.3.3 of TS 36.133 [15],</w:t>
        </w:r>
      </w:ins>
    </w:p>
    <w:p w14:paraId="1C3544BE" w14:textId="77777777" w:rsidR="003A6D46" w:rsidRPr="00BF3903" w:rsidRDefault="003A6D46" w:rsidP="003A6D46">
      <w:pPr>
        <w:pStyle w:val="B10"/>
        <w:ind w:left="852"/>
        <w:rPr>
          <w:ins w:id="7257" w:author="Santhan Thangarasa" w:date="2022-03-05T23:12:00Z"/>
        </w:rPr>
      </w:pPr>
      <w:ins w:id="7258" w:author="Santhan Thangarasa" w:date="2022-03-05T23:12:00Z">
        <w:r w:rsidRPr="00BF3903">
          <w:t>-</w:t>
        </w:r>
        <w:r w:rsidRPr="00BF3903">
          <w:tab/>
          <w:t>RS-SINR related conditions in the accuracy requirements in clause 10.2.5 are fulfilled for a corresponding Band, together with the corresponding side conditions in Annex B.2.3 and Annex B.3.19 of TS 36.133 [15].</w:t>
        </w:r>
      </w:ins>
    </w:p>
    <w:p w14:paraId="429AF1CF" w14:textId="52656FD5" w:rsidR="003A6D46" w:rsidRPr="00BF3903" w:rsidRDefault="003A6D46" w:rsidP="003A6D46">
      <w:pPr>
        <w:ind w:left="284"/>
        <w:rPr>
          <w:ins w:id="7259" w:author="Santhan Thangarasa" w:date="2022-03-05T23:12:00Z"/>
        </w:rPr>
      </w:pPr>
      <w:ins w:id="7260" w:author="Santhan Thangarasa" w:date="2022-03-05T23:12:00Z">
        <w:r w:rsidRPr="00BF3903">
          <w:t>-</w:t>
        </w:r>
        <w:r w:rsidRPr="00BF3903">
          <w:tab/>
          <w:t>For UE with 1</w:t>
        </w:r>
      </w:ins>
      <w:ins w:id="7261" w:author="Santhan Thangarasa" w:date="2022-03-06T22:27:00Z">
        <w:r w:rsidR="001A3D6C">
          <w:t xml:space="preserve"> </w:t>
        </w:r>
      </w:ins>
      <w:ins w:id="7262" w:author="Santhan Thangarasa" w:date="2022-03-05T23:12:00Z">
        <w:r w:rsidRPr="00BF3903">
          <w:t>Rx:</w:t>
        </w:r>
      </w:ins>
    </w:p>
    <w:p w14:paraId="4D3B624C" w14:textId="77777777" w:rsidR="003A6D46" w:rsidRPr="00BF3903" w:rsidRDefault="003A6D46" w:rsidP="003A6D46">
      <w:pPr>
        <w:pStyle w:val="B10"/>
        <w:ind w:left="852"/>
        <w:rPr>
          <w:ins w:id="7263" w:author="Santhan Thangarasa" w:date="2022-03-05T23:12:00Z"/>
        </w:rPr>
      </w:pPr>
      <w:ins w:id="7264" w:author="Santhan Thangarasa" w:date="2022-03-05T23:12:00Z">
        <w:r w:rsidRPr="00BF3903">
          <w:t>-</w:t>
        </w:r>
        <w:r w:rsidRPr="00BF3903">
          <w:tab/>
          <w:t>RSRP related conditions in the accuracy requirements in clause TBD are fulfilled for a corresponding Band, together with the corresponding side conditions in Annex [B.2.3] and Annex [B.3.3] of TS 36.133 [15],</w:t>
        </w:r>
      </w:ins>
    </w:p>
    <w:p w14:paraId="7A36DE1D" w14:textId="77777777" w:rsidR="003A6D46" w:rsidRPr="00BF3903" w:rsidRDefault="003A6D46" w:rsidP="003A6D46">
      <w:pPr>
        <w:pStyle w:val="B10"/>
        <w:ind w:left="852"/>
        <w:rPr>
          <w:ins w:id="7265" w:author="Santhan Thangarasa" w:date="2022-03-05T23:12:00Z"/>
        </w:rPr>
      </w:pPr>
      <w:ins w:id="7266" w:author="Santhan Thangarasa" w:date="2022-03-05T23:12:00Z">
        <w:r w:rsidRPr="00BF3903">
          <w:t>-</w:t>
        </w:r>
        <w:r w:rsidRPr="00BF3903">
          <w:tab/>
          <w:t>RSRQ related conditions in the accuracy requirements in clause TBD are fulfilled for a corresponding Band, together with the corresponding side conditions in Annex [B.2.3] and Annex [B.3.3] of TS 36.133 [15],</w:t>
        </w:r>
      </w:ins>
    </w:p>
    <w:p w14:paraId="25F3FCF1" w14:textId="77777777" w:rsidR="003A6D46" w:rsidRPr="00BF3903" w:rsidRDefault="003A6D46" w:rsidP="003A6D46">
      <w:pPr>
        <w:pStyle w:val="B10"/>
        <w:ind w:left="852"/>
        <w:rPr>
          <w:ins w:id="7267" w:author="Santhan Thangarasa" w:date="2022-03-05T23:12:00Z"/>
        </w:rPr>
      </w:pPr>
      <w:ins w:id="7268" w:author="Santhan Thangarasa" w:date="2022-03-05T23:12:00Z">
        <w:r w:rsidRPr="00BF3903">
          <w:t>-</w:t>
        </w:r>
        <w:r w:rsidRPr="00BF3903">
          <w:tab/>
          <w:t>RS-SINR related conditions in the accuracy requirements in clause TBD are fulfilled for a corresponding Band, together with the corresponding side conditions in Annex [B.2.3] and Annex [B.3.19] of TS 36.133 [15].</w:t>
        </w:r>
      </w:ins>
    </w:p>
    <w:p w14:paraId="1C3B6D83" w14:textId="77777777" w:rsidR="003A6D46" w:rsidRPr="00BF3903" w:rsidRDefault="003A6D46" w:rsidP="003A6D46">
      <w:pPr>
        <w:pStyle w:val="Heading4"/>
        <w:rPr>
          <w:ins w:id="7269" w:author="Santhan Thangarasa" w:date="2022-03-05T23:12:00Z"/>
        </w:rPr>
      </w:pPr>
      <w:bookmarkStart w:id="7270" w:name="_Hlk4417687"/>
      <w:ins w:id="7271" w:author="Santhan Thangarasa" w:date="2022-03-05T23:12:00Z">
        <w:r w:rsidRPr="00BF3903">
          <w:t>9.4A.2.2</w:t>
        </w:r>
        <w:r w:rsidRPr="00BF3903">
          <w:tab/>
          <w:t>Requirements when no DRX is used</w:t>
        </w:r>
      </w:ins>
    </w:p>
    <w:bookmarkEnd w:id="7270"/>
    <w:p w14:paraId="2EE50AC4" w14:textId="77777777" w:rsidR="003A6D46" w:rsidRPr="00BF3903" w:rsidRDefault="003A6D46" w:rsidP="003A6D46">
      <w:pPr>
        <w:rPr>
          <w:ins w:id="7272" w:author="Santhan Thangarasa" w:date="2022-03-05T23:12:00Z"/>
          <w:rFonts w:cs="v4.2.0"/>
        </w:rPr>
      </w:pPr>
      <w:ins w:id="7273" w:author="Santhan Thangarasa" w:date="2022-03-05T23:12:00Z">
        <w:r w:rsidRPr="00BF3903">
          <w:rPr>
            <w:rFonts w:cs="v4.2.0"/>
          </w:rPr>
          <w:t>When the UE requires measurement gaps to identify and measure inter-RAT cells and an appropriate measurement gap pattern is scheduled, the UE shall be able to identify a new detectable FDD cell within T</w:t>
        </w:r>
        <w:r w:rsidRPr="00BF3903">
          <w:rPr>
            <w:rFonts w:cs="v4.2.0"/>
            <w:vertAlign w:val="subscript"/>
          </w:rPr>
          <w:t>Identify_RedCap, E-UTRAN FDD</w:t>
        </w:r>
        <w:r w:rsidRPr="00BF3903">
          <w:rPr>
            <w:rFonts w:cs="v4.2.0"/>
          </w:rPr>
          <w:t xml:space="preserve"> according to the following expression:</w:t>
        </w:r>
      </w:ins>
    </w:p>
    <w:p w14:paraId="23DAC251" w14:textId="77777777" w:rsidR="003A6D46" w:rsidRPr="00BF3903" w:rsidRDefault="003A6D46" w:rsidP="003A6D46">
      <w:pPr>
        <w:pStyle w:val="EQ"/>
        <w:rPr>
          <w:ins w:id="7274" w:author="Santhan Thangarasa" w:date="2022-03-05T23:12:00Z"/>
          <w:lang w:val="en-US"/>
        </w:rPr>
      </w:pPr>
      <w:ins w:id="7275" w:author="Santhan Thangarasa" w:date="2022-03-05T23:12:00Z">
        <w:r w:rsidRPr="00BF3903">
          <w:rPr>
            <w:rFonts w:cs="v4.2.0"/>
            <w:noProof w:val="0"/>
            <w:lang w:val="en-US"/>
          </w:rPr>
          <w:tab/>
        </w:r>
      </w:ins>
      <m:oMath>
        <m:sSub>
          <m:sSubPr>
            <m:ctrlPr>
              <w:ins w:id="7276" w:author="Santhan Thangarasa" w:date="2022-03-05T23:12:00Z">
                <w:rPr>
                  <w:rFonts w:ascii="Cambria Math" w:hAnsi="Cambria Math"/>
                  <w:lang w:val="en-US"/>
                </w:rPr>
              </w:ins>
            </m:ctrlPr>
          </m:sSubPr>
          <m:e>
            <m:r>
              <w:ins w:id="7277" w:author="Santhan Thangarasa" w:date="2022-03-05T23:12:00Z">
                <w:rPr>
                  <w:rFonts w:ascii="Cambria Math" w:hAnsi="Cambria Math"/>
                  <w:lang w:val="en-US"/>
                </w:rPr>
                <m:t>T</m:t>
              </w:ins>
            </m:r>
          </m:e>
          <m:sub>
            <m:r>
              <w:ins w:id="7278" w:author="Santhan Thangarasa" w:date="2022-03-05T23:12:00Z">
                <m:rPr>
                  <m:sty m:val="p"/>
                </m:rPr>
                <w:rPr>
                  <w:rFonts w:ascii="Cambria Math" w:hAnsi="Cambria Math"/>
                  <w:lang w:val="en-US"/>
                </w:rPr>
                <m:t>Identify</m:t>
              </w:ins>
            </m:r>
            <m:r>
              <w:ins w:id="7279" w:author="Santhan Thangarasa" w:date="2022-03-05T23:12:00Z">
                <m:rPr>
                  <m:sty m:val="p"/>
                </m:rPr>
                <w:rPr>
                  <w:rFonts w:ascii="Cambria Math" w:hAnsi="Cambria Math" w:cs="v4.2.0"/>
                  <w:vertAlign w:val="subscript"/>
                </w:rPr>
                <m:t>_RedCap</m:t>
              </w:ins>
            </m:r>
            <m:r>
              <w:ins w:id="7280" w:author="Santhan Thangarasa" w:date="2022-03-05T23:12:00Z">
                <m:rPr>
                  <m:sty m:val="p"/>
                </m:rPr>
                <w:rPr>
                  <w:rFonts w:ascii="Cambria Math" w:hAnsi="Cambria Math"/>
                  <w:lang w:val="en-US"/>
                </w:rPr>
                <m:t>,  E-UTRAN FDD</m:t>
              </w:ins>
            </m:r>
          </m:sub>
        </m:sSub>
        <m:r>
          <w:ins w:id="7281" w:author="Santhan Thangarasa" w:date="2022-03-05T23:12:00Z">
            <m:rPr>
              <m:sty m:val="p"/>
            </m:rPr>
            <w:rPr>
              <w:rFonts w:ascii="Cambria Math" w:hAnsi="Cambria Math"/>
              <w:lang w:val="en-US"/>
            </w:rPr>
            <m:t>=</m:t>
          </w:ins>
        </m:r>
        <m:sSub>
          <m:sSubPr>
            <m:ctrlPr>
              <w:ins w:id="7282" w:author="Santhan Thangarasa" w:date="2022-03-05T23:12:00Z">
                <w:rPr>
                  <w:rFonts w:ascii="Cambria Math" w:hAnsi="Cambria Math"/>
                  <w:lang w:val="en-US"/>
                </w:rPr>
              </w:ins>
            </m:ctrlPr>
          </m:sSubPr>
          <m:e>
            <m:r>
              <w:ins w:id="7283" w:author="Santhan Thangarasa" w:date="2022-03-05T23:12:00Z">
                <w:rPr>
                  <w:rFonts w:ascii="Cambria Math" w:hAnsi="Cambria Math"/>
                  <w:lang w:val="en-US"/>
                </w:rPr>
                <m:t>T</m:t>
              </w:ins>
            </m:r>
          </m:e>
          <m:sub>
            <m:r>
              <w:ins w:id="7284" w:author="Santhan Thangarasa" w:date="2022-03-05T23:12:00Z">
                <m:rPr>
                  <m:sty m:val="p"/>
                </m:rPr>
                <w:rPr>
                  <w:rFonts w:ascii="Cambria Math" w:hAnsi="Cambria Math"/>
                  <w:lang w:val="en-US"/>
                </w:rPr>
                <m:t>BasicIdentify</m:t>
              </w:ins>
            </m:r>
          </m:sub>
        </m:sSub>
        <m:r>
          <w:ins w:id="7285" w:author="Santhan Thangarasa" w:date="2022-03-05T23:12:00Z">
            <m:rPr>
              <m:sty m:val="p"/>
            </m:rPr>
            <w:rPr>
              <w:rFonts w:ascii="Cambria Math" w:hAnsi="Cambria Math"/>
              <w:lang w:val="en-US"/>
            </w:rPr>
            <m:t>∙</m:t>
          </w:ins>
        </m:r>
        <m:f>
          <m:fPr>
            <m:ctrlPr>
              <w:ins w:id="7286" w:author="Santhan Thangarasa" w:date="2022-03-05T23:12:00Z">
                <w:rPr>
                  <w:rFonts w:ascii="Cambria Math" w:hAnsi="Cambria Math"/>
                  <w:lang w:val="en-US"/>
                </w:rPr>
              </w:ins>
            </m:ctrlPr>
          </m:fPr>
          <m:num>
            <m:r>
              <w:ins w:id="7287" w:author="Santhan Thangarasa" w:date="2022-03-05T23:12:00Z">
                <m:rPr>
                  <m:sty m:val="p"/>
                </m:rPr>
                <w:rPr>
                  <w:rFonts w:ascii="Cambria Math" w:hAnsi="Cambria Math"/>
                  <w:lang w:val="en-US"/>
                </w:rPr>
                <m:t>480</m:t>
              </w:ins>
            </m:r>
          </m:num>
          <m:den>
            <m:sSub>
              <m:sSubPr>
                <m:ctrlPr>
                  <w:ins w:id="7288" w:author="Santhan Thangarasa" w:date="2022-03-05T23:12:00Z">
                    <w:rPr>
                      <w:rFonts w:ascii="Cambria Math" w:hAnsi="Cambria Math"/>
                      <w:lang w:val="en-US"/>
                    </w:rPr>
                  </w:ins>
                </m:ctrlPr>
              </m:sSubPr>
              <m:e>
                <m:r>
                  <w:ins w:id="7289" w:author="Santhan Thangarasa" w:date="2022-03-05T23:12:00Z">
                    <w:rPr>
                      <w:rFonts w:ascii="Cambria Math" w:hAnsi="Cambria Math"/>
                      <w:lang w:val="en-US"/>
                    </w:rPr>
                    <m:t>T</m:t>
                  </w:ins>
                </m:r>
              </m:e>
              <m:sub>
                <m:r>
                  <w:ins w:id="7290" w:author="Santhan Thangarasa" w:date="2022-03-05T23:12:00Z">
                    <m:rPr>
                      <m:sty m:val="p"/>
                    </m:rPr>
                    <w:rPr>
                      <w:rFonts w:ascii="Cambria Math" w:hAnsi="Cambria Math"/>
                      <w:lang w:val="en-US"/>
                    </w:rPr>
                    <m:t>Inter1_RedCap</m:t>
                  </w:ins>
                </m:r>
              </m:sub>
            </m:sSub>
          </m:den>
        </m:f>
        <m:r>
          <w:ins w:id="7291" w:author="Santhan Thangarasa" w:date="2022-03-05T23:12:00Z">
            <m:rPr>
              <m:sty m:val="p"/>
            </m:rPr>
            <w:rPr>
              <w:rFonts w:ascii="Cambria Math" w:hAnsi="Cambria Math"/>
              <w:lang w:val="en-US"/>
            </w:rPr>
            <m:t>∙</m:t>
          </w:ins>
        </m:r>
        <m:sSub>
          <m:sSubPr>
            <m:ctrlPr>
              <w:ins w:id="7292" w:author="Santhan Thangarasa" w:date="2022-03-05T23:12:00Z">
                <w:rPr>
                  <w:rFonts w:ascii="Cambria Math" w:hAnsi="Cambria Math"/>
                  <w:i/>
                  <w:lang w:val="en-US"/>
                </w:rPr>
              </w:ins>
            </m:ctrlPr>
          </m:sSubPr>
          <m:e>
            <m:r>
              <w:ins w:id="7293" w:author="Santhan Thangarasa" w:date="2022-03-05T23:12:00Z">
                <m:rPr>
                  <m:sty m:val="p"/>
                </m:rPr>
                <w:rPr>
                  <w:rFonts w:ascii="Cambria Math" w:hAnsi="Cambria Math"/>
                  <w:lang w:val="en-US"/>
                </w:rPr>
                <m:t>CSSF</m:t>
              </w:ins>
            </m:r>
          </m:e>
          <m:sub>
            <m:r>
              <w:ins w:id="7294" w:author="Santhan Thangarasa" w:date="2022-03-05T23:12:00Z">
                <m:rPr>
                  <m:sty m:val="p"/>
                </m:rPr>
                <w:rPr>
                  <w:rFonts w:ascii="Cambria Math" w:hAnsi="Cambria Math"/>
                  <w:lang w:val="en-US"/>
                </w:rPr>
                <m:t>interRAT</m:t>
              </w:ins>
            </m:r>
            <m:r>
              <w:ins w:id="7295" w:author="Santhan Thangarasa" w:date="2022-03-05T23:12:00Z">
                <m:rPr>
                  <m:sty m:val="p"/>
                </m:rPr>
                <w:rPr>
                  <w:rFonts w:ascii="Cambria Math" w:hAnsi="Cambria Math" w:cs="v4.2.0"/>
                  <w:vertAlign w:val="subscript"/>
                </w:rPr>
                <m:t>_RedCap</m:t>
              </w:ins>
            </m:r>
          </m:sub>
        </m:sSub>
        <m:r>
          <w:ins w:id="7296" w:author="Santhan Thangarasa" w:date="2022-03-05T23:12:00Z">
            <m:rPr>
              <m:sty m:val="p"/>
            </m:rPr>
            <w:rPr>
              <w:rFonts w:ascii="Cambria Math" w:hAnsi="Cambria Math"/>
              <w:lang w:val="en-US"/>
            </w:rPr>
            <m:t xml:space="preserve">      </m:t>
          </w:ins>
        </m:r>
        <m:r>
          <w:ins w:id="7297" w:author="Santhan Thangarasa" w:date="2022-03-05T23:12:00Z">
            <w:rPr>
              <w:rFonts w:ascii="Cambria Math" w:hAnsi="Cambria Math"/>
              <w:lang w:val="en-US"/>
            </w:rPr>
            <m:t>ms</m:t>
          </w:ins>
        </m:r>
      </m:oMath>
      <w:ins w:id="7298" w:author="Santhan Thangarasa" w:date="2022-03-05T23:12:00Z">
        <w:r w:rsidRPr="00BF3903">
          <w:rPr>
            <w:lang w:val="en-US"/>
          </w:rPr>
          <w:t>,</w:t>
        </w:r>
      </w:ins>
    </w:p>
    <w:p w14:paraId="1A5D7159" w14:textId="77777777" w:rsidR="003A6D46" w:rsidRPr="00BF3903" w:rsidRDefault="003A6D46" w:rsidP="003A6D46">
      <w:pPr>
        <w:pStyle w:val="EQ"/>
        <w:rPr>
          <w:ins w:id="7299" w:author="Santhan Thangarasa" w:date="2022-03-05T23:12:00Z"/>
        </w:rPr>
      </w:pPr>
      <w:ins w:id="7300" w:author="Santhan Thangarasa" w:date="2022-03-05T23:12:00Z">
        <w:r w:rsidRPr="00BF3903">
          <w:t>where:</w:t>
        </w:r>
      </w:ins>
    </w:p>
    <w:p w14:paraId="0DD22798" w14:textId="77777777" w:rsidR="003A6D46" w:rsidRPr="00BF3903" w:rsidRDefault="003A6D46" w:rsidP="003A6D46">
      <w:pPr>
        <w:pStyle w:val="B10"/>
        <w:rPr>
          <w:ins w:id="7301" w:author="Santhan Thangarasa" w:date="2022-03-05T23:12:00Z"/>
        </w:rPr>
      </w:pPr>
      <w:ins w:id="7302" w:author="Santhan Thangarasa" w:date="2022-03-05T23:12:00Z">
        <w:r w:rsidRPr="00BF3903">
          <w:tab/>
          <w:t>T</w:t>
        </w:r>
        <w:r w:rsidRPr="00BF3903">
          <w:rPr>
            <w:vertAlign w:val="subscript"/>
          </w:rPr>
          <w:t>BasicIdentify</w:t>
        </w:r>
        <w:r w:rsidRPr="00BF3903">
          <w:t xml:space="preserve"> = 480 ms,</w:t>
        </w:r>
      </w:ins>
    </w:p>
    <w:p w14:paraId="5245B7E7" w14:textId="77777777" w:rsidR="003A6D46" w:rsidRPr="00BF3903" w:rsidRDefault="003A6D46" w:rsidP="003A6D46">
      <w:pPr>
        <w:pStyle w:val="B10"/>
        <w:rPr>
          <w:ins w:id="7303" w:author="Santhan Thangarasa" w:date="2022-03-05T23:12:00Z"/>
        </w:rPr>
      </w:pPr>
      <w:ins w:id="7304" w:author="Santhan Thangarasa" w:date="2022-03-05T23:12:00Z">
        <w:r w:rsidRPr="00BF3903">
          <w:tab/>
          <w:t>T</w:t>
        </w:r>
        <w:r w:rsidRPr="00BF3903">
          <w:rPr>
            <w:vertAlign w:val="subscript"/>
          </w:rPr>
          <w:t>Inter1</w:t>
        </w:r>
        <w:r w:rsidRPr="00BF3903">
          <w:rPr>
            <w:rFonts w:cs="v4.2.0"/>
            <w:vertAlign w:val="subscript"/>
          </w:rPr>
          <w:t>_RedCap</w:t>
        </w:r>
        <w:r w:rsidRPr="00BF3903">
          <w:t xml:space="preserve"> </w:t>
        </w:r>
        <w:r w:rsidRPr="00BF3903">
          <w:rPr>
            <w:lang w:eastAsia="zh-CN"/>
          </w:rPr>
          <w:t>is</w:t>
        </w:r>
        <w:r w:rsidRPr="00BF3903">
          <w:t xml:space="preserve"> defined in clause [9.4A.1],</w:t>
        </w:r>
      </w:ins>
    </w:p>
    <w:p w14:paraId="57ACEFE9" w14:textId="77777777" w:rsidR="003A6D46" w:rsidRPr="00BF3903" w:rsidRDefault="003A6D46" w:rsidP="003A6D46">
      <w:pPr>
        <w:pStyle w:val="B10"/>
        <w:rPr>
          <w:ins w:id="7305" w:author="Santhan Thangarasa" w:date="2022-03-05T23:12:00Z"/>
        </w:rPr>
      </w:pPr>
      <w:ins w:id="7306" w:author="Santhan Thangarasa" w:date="2022-03-05T23:12:00Z">
        <w:r w:rsidRPr="00BF3903">
          <w:tab/>
          <w:t>CSSF</w:t>
        </w:r>
        <w:r w:rsidRPr="00BF3903">
          <w:rPr>
            <w:vertAlign w:val="subscript"/>
          </w:rPr>
          <w:t>interRAT</w:t>
        </w:r>
        <w:r w:rsidRPr="00BF3903">
          <w:rPr>
            <w:rFonts w:cs="v4.2.0"/>
            <w:vertAlign w:val="subscript"/>
          </w:rPr>
          <w:t>_RedCap</w:t>
        </w:r>
        <w:r w:rsidRPr="00BF3903" w:rsidDel="00D4226A">
          <w:t xml:space="preserve"> </w:t>
        </w:r>
        <w:r w:rsidRPr="00BF3903">
          <w:t>= CSSF</w:t>
        </w:r>
        <w:r w:rsidRPr="00BF3903">
          <w:rPr>
            <w:vertAlign w:val="subscript"/>
          </w:rPr>
          <w:t>within_gap</w:t>
        </w:r>
        <w:r w:rsidRPr="00BF3903">
          <w:rPr>
            <w:rFonts w:cs="v4.2.0"/>
            <w:vertAlign w:val="subscript"/>
          </w:rPr>
          <w:t>_RedCap</w:t>
        </w:r>
        <w:r w:rsidRPr="00BF3903">
          <w:rPr>
            <w:vertAlign w:val="subscript"/>
          </w:rPr>
          <w:t>,i</w:t>
        </w:r>
        <w:r w:rsidRPr="00BF3903">
          <w:t xml:space="preserve"> is the scaling factor for the measured inter-RAT E-UTRA carrier </w:t>
        </w:r>
        <w:r w:rsidRPr="00BF3903">
          <w:rPr>
            <w:i/>
          </w:rPr>
          <w:t>i</w:t>
        </w:r>
        <w:r w:rsidRPr="00BF3903">
          <w:t xml:space="preserve"> which is calculated as specified in clause [</w:t>
        </w:r>
        <w:r w:rsidRPr="00BF3903">
          <w:rPr>
            <w:rFonts w:cs="Arial"/>
          </w:rPr>
          <w:t>9.1A.5.2].</w:t>
        </w:r>
      </w:ins>
    </w:p>
    <w:p w14:paraId="207C9311" w14:textId="045097FA" w:rsidR="003A6D46" w:rsidRPr="00BF3903" w:rsidRDefault="003A6D46" w:rsidP="003A6D46">
      <w:pPr>
        <w:rPr>
          <w:ins w:id="7307" w:author="Santhan Thangarasa" w:date="2022-03-05T23:12:00Z"/>
          <w:rFonts w:cs="v4.2.0"/>
        </w:rPr>
      </w:pPr>
      <w:ins w:id="7308" w:author="Santhan Thangarasa" w:date="2022-03-05T23:12:00Z">
        <w:r w:rsidRPr="00BF3903">
          <w:rPr>
            <w:rFonts w:cs="v4.2.0"/>
          </w:rPr>
          <w:t>Identification of a cell shall include detection of the cell and additionally performing a single measurement with measurement period of T</w:t>
        </w:r>
        <w:r w:rsidRPr="00BF3903">
          <w:rPr>
            <w:rFonts w:cs="v4.2.0"/>
            <w:vertAlign w:val="subscript"/>
          </w:rPr>
          <w:t>Measure_RedCap, E-UTRAN FDD</w:t>
        </w:r>
        <w:r w:rsidRPr="00BF3903">
          <w:rPr>
            <w:rFonts w:cs="v4.2.0"/>
          </w:rPr>
          <w:t xml:space="preserve"> defined in Table [9.4A.2.2-1] and Table [9.4A.2.2-2] for UE with 2</w:t>
        </w:r>
      </w:ins>
      <w:ins w:id="7309" w:author="Santhan Thangarasa" w:date="2022-03-06T22:27:00Z">
        <w:r w:rsidR="001A3D6C">
          <w:rPr>
            <w:rFonts w:cs="v4.2.0"/>
          </w:rPr>
          <w:t xml:space="preserve"> </w:t>
        </w:r>
      </w:ins>
      <w:ins w:id="7310" w:author="Santhan Thangarasa" w:date="2022-03-05T23:12:00Z">
        <w:r w:rsidRPr="00BF3903">
          <w:rPr>
            <w:rFonts w:cs="v4.2.0"/>
          </w:rPr>
          <w:t>Rx and 1</w:t>
        </w:r>
      </w:ins>
      <w:ins w:id="7311" w:author="Santhan Thangarasa" w:date="2022-03-06T22:27:00Z">
        <w:r w:rsidR="001A3D6C">
          <w:rPr>
            <w:rFonts w:cs="v4.2.0"/>
          </w:rPr>
          <w:t xml:space="preserve"> </w:t>
        </w:r>
      </w:ins>
      <w:ins w:id="7312" w:author="Santhan Thangarasa" w:date="2022-03-05T23:12:00Z">
        <w:r w:rsidRPr="00BF3903">
          <w:rPr>
            <w:rFonts w:cs="v4.2.0"/>
          </w:rPr>
          <w:t>Rx, respectively.</w:t>
        </w:r>
      </w:ins>
    </w:p>
    <w:p w14:paraId="6622A959" w14:textId="7BCD5514" w:rsidR="003A6D46" w:rsidRPr="00BF3903" w:rsidRDefault="003A6D46" w:rsidP="003A6D46">
      <w:pPr>
        <w:keepNext/>
        <w:keepLines/>
        <w:spacing w:before="60"/>
        <w:jc w:val="center"/>
        <w:rPr>
          <w:ins w:id="7313" w:author="Santhan Thangarasa" w:date="2022-03-05T23:12:00Z"/>
        </w:rPr>
      </w:pPr>
      <w:ins w:id="7314" w:author="Santhan Thangarasa" w:date="2022-03-05T23:12:00Z">
        <w:r w:rsidRPr="00BF3903">
          <w:rPr>
            <w:rFonts w:ascii="Arial" w:hAnsi="Arial"/>
            <w:b/>
          </w:rPr>
          <w:t xml:space="preserve">Table 9.4A.2.2-1: </w:t>
        </w:r>
        <w:r w:rsidRPr="00BF3903">
          <w:rPr>
            <w:rFonts w:ascii="Arial" w:hAnsi="Arial"/>
          </w:rPr>
          <w:t>M</w:t>
        </w:r>
        <w:r w:rsidRPr="00BF3903">
          <w:rPr>
            <w:rFonts w:ascii="Arial" w:hAnsi="Arial"/>
            <w:b/>
          </w:rPr>
          <w:t xml:space="preserve">easurement period and measurement bandwidth </w:t>
        </w:r>
        <w:r w:rsidRPr="00BF3903">
          <w:rPr>
            <w:rFonts w:ascii="Arial" w:hAnsi="Arial" w:cs="Arial"/>
            <w:b/>
            <w:bCs/>
          </w:rPr>
          <w:t>for 2</w:t>
        </w:r>
      </w:ins>
      <w:ins w:id="7315" w:author="Santhan Thangarasa" w:date="2022-03-06T22:27:00Z">
        <w:r w:rsidR="001A3D6C">
          <w:rPr>
            <w:rFonts w:ascii="Arial" w:hAnsi="Arial" w:cs="Arial"/>
            <w:b/>
            <w:bCs/>
          </w:rPr>
          <w:t xml:space="preserve"> </w:t>
        </w:r>
      </w:ins>
      <w:ins w:id="7316" w:author="Santhan Thangarasa" w:date="2022-03-05T23:12:00Z">
        <w:r w:rsidRPr="00BF3903">
          <w:rPr>
            <w:rFonts w:ascii="Arial" w:hAnsi="Arial" w:cs="Arial"/>
            <w:b/>
            <w:bCs/>
          </w:rPr>
          <w:t>Rx RedCap</w:t>
        </w:r>
      </w:ins>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3A6D46" w:rsidRPr="00BF3903" w14:paraId="32A9D753" w14:textId="77777777" w:rsidTr="00DD1065">
        <w:trPr>
          <w:cantSplit/>
          <w:trHeight w:val="444"/>
          <w:jc w:val="center"/>
          <w:ins w:id="7317" w:author="Santhan Thangarasa" w:date="2022-03-05T23:12:00Z"/>
        </w:trPr>
        <w:tc>
          <w:tcPr>
            <w:tcW w:w="1555" w:type="dxa"/>
          </w:tcPr>
          <w:p w14:paraId="5AC7A1AF" w14:textId="77777777" w:rsidR="003A6D46" w:rsidRPr="00BF3903" w:rsidRDefault="003A6D46" w:rsidP="00DD1065">
            <w:pPr>
              <w:keepNext/>
              <w:keepLines/>
              <w:spacing w:after="0"/>
              <w:jc w:val="center"/>
              <w:rPr>
                <w:ins w:id="7318" w:author="Santhan Thangarasa" w:date="2022-03-05T23:12:00Z"/>
              </w:rPr>
            </w:pPr>
            <w:ins w:id="7319" w:author="Santhan Thangarasa" w:date="2022-03-05T23:12:00Z">
              <w:r w:rsidRPr="00BF3903">
                <w:rPr>
                  <w:rFonts w:ascii="Arial" w:hAnsi="Arial"/>
                  <w:b/>
                  <w:sz w:val="18"/>
                </w:rPr>
                <w:t>Configuration</w:t>
              </w:r>
            </w:ins>
          </w:p>
        </w:tc>
        <w:tc>
          <w:tcPr>
            <w:tcW w:w="3970" w:type="dxa"/>
          </w:tcPr>
          <w:p w14:paraId="3792950F" w14:textId="77777777" w:rsidR="003A6D46" w:rsidRPr="00BF3903" w:rsidRDefault="003A6D46" w:rsidP="00DD1065">
            <w:pPr>
              <w:keepNext/>
              <w:keepLines/>
              <w:spacing w:after="0"/>
              <w:jc w:val="center"/>
              <w:rPr>
                <w:ins w:id="7320" w:author="Santhan Thangarasa" w:date="2022-03-05T23:12:00Z"/>
              </w:rPr>
            </w:pPr>
            <w:ins w:id="7321" w:author="Santhan Thangarasa" w:date="2022-03-05T23:12:00Z">
              <w:r w:rsidRPr="00BF3903">
                <w:rPr>
                  <w:rFonts w:ascii="Arial" w:hAnsi="Arial"/>
                  <w:b/>
                  <w:sz w:val="18"/>
                </w:rPr>
                <w:t>Physical Layer Measurement period: T</w:t>
              </w:r>
              <w:r w:rsidRPr="00BF3903">
                <w:rPr>
                  <w:rFonts w:ascii="Arial" w:hAnsi="Arial"/>
                  <w:b/>
                  <w:sz w:val="18"/>
                  <w:vertAlign w:val="subscript"/>
                </w:rPr>
                <w:t>Measure_RedCap, E-UTRAN FDD</w:t>
              </w:r>
              <w:r w:rsidRPr="00BF3903">
                <w:rPr>
                  <w:rFonts w:ascii="Arial" w:hAnsi="Arial"/>
                  <w:b/>
                  <w:sz w:val="18"/>
                </w:rPr>
                <w:t xml:space="preserve"> [ms] </w:t>
              </w:r>
            </w:ins>
          </w:p>
        </w:tc>
        <w:tc>
          <w:tcPr>
            <w:tcW w:w="1651" w:type="dxa"/>
          </w:tcPr>
          <w:p w14:paraId="0D6D3C2A" w14:textId="77777777" w:rsidR="003A6D46" w:rsidRPr="00BF3903" w:rsidRDefault="003A6D46" w:rsidP="00DD1065">
            <w:pPr>
              <w:keepNext/>
              <w:keepLines/>
              <w:spacing w:after="0"/>
              <w:jc w:val="center"/>
              <w:rPr>
                <w:ins w:id="7322" w:author="Santhan Thangarasa" w:date="2022-03-05T23:12:00Z"/>
              </w:rPr>
            </w:pPr>
            <w:ins w:id="7323" w:author="Santhan Thangarasa" w:date="2022-03-05T23:12:00Z">
              <w:r w:rsidRPr="00BF3903">
                <w:rPr>
                  <w:rFonts w:ascii="Arial" w:hAnsi="Arial"/>
                  <w:b/>
                  <w:sz w:val="18"/>
                </w:rPr>
                <w:t>Measurement bandwidth [RB]</w:t>
              </w:r>
            </w:ins>
          </w:p>
        </w:tc>
      </w:tr>
      <w:tr w:rsidR="003A6D46" w:rsidRPr="00BF3903" w14:paraId="7C91CC2C" w14:textId="77777777" w:rsidTr="00DD1065">
        <w:trPr>
          <w:cantSplit/>
          <w:trHeight w:val="291"/>
          <w:jc w:val="center"/>
          <w:ins w:id="7324" w:author="Santhan Thangarasa" w:date="2022-03-05T23:12:00Z"/>
        </w:trPr>
        <w:tc>
          <w:tcPr>
            <w:tcW w:w="1555" w:type="dxa"/>
          </w:tcPr>
          <w:p w14:paraId="38B64A3E" w14:textId="77777777" w:rsidR="003A6D46" w:rsidRPr="00BF3903" w:rsidRDefault="003A6D46" w:rsidP="00DD1065">
            <w:pPr>
              <w:keepNext/>
              <w:keepLines/>
              <w:spacing w:after="0"/>
              <w:jc w:val="center"/>
              <w:rPr>
                <w:ins w:id="7325" w:author="Santhan Thangarasa" w:date="2022-03-05T23:12:00Z"/>
              </w:rPr>
            </w:pPr>
            <w:ins w:id="7326" w:author="Santhan Thangarasa" w:date="2022-03-05T23:12:00Z">
              <w:r w:rsidRPr="00BF3903">
                <w:rPr>
                  <w:rFonts w:ascii="Arial" w:hAnsi="Arial"/>
                  <w:sz w:val="18"/>
                </w:rPr>
                <w:t>0</w:t>
              </w:r>
            </w:ins>
          </w:p>
        </w:tc>
        <w:tc>
          <w:tcPr>
            <w:tcW w:w="3970" w:type="dxa"/>
          </w:tcPr>
          <w:p w14:paraId="444B041D" w14:textId="77777777" w:rsidR="003A6D46" w:rsidRPr="00BF3903" w:rsidRDefault="003A6D46" w:rsidP="00DD1065">
            <w:pPr>
              <w:keepNext/>
              <w:keepLines/>
              <w:spacing w:after="0"/>
              <w:jc w:val="center"/>
              <w:rPr>
                <w:ins w:id="7327" w:author="Santhan Thangarasa" w:date="2022-03-05T23:12:00Z"/>
              </w:rPr>
            </w:pPr>
            <w:ins w:id="7328" w:author="Santhan Thangarasa" w:date="2022-03-05T23:12:00Z">
              <w:r w:rsidRPr="00BF3903">
                <w:rPr>
                  <w:rFonts w:ascii="Arial" w:hAnsi="Arial"/>
                  <w:sz w:val="18"/>
                </w:rPr>
                <w:t xml:space="preserve">480 x </w:t>
              </w:r>
              <w:r w:rsidRPr="00BF3903">
                <w:rPr>
                  <w:rFonts w:cs="v4.2.0"/>
                </w:rPr>
                <w:t>CSSF</w:t>
              </w:r>
              <w:r w:rsidRPr="00BF3903">
                <w:rPr>
                  <w:rFonts w:cs="v4.2.0"/>
                  <w:vertAlign w:val="subscript"/>
                </w:rPr>
                <w:t>interRAT_RedCap</w:t>
              </w:r>
            </w:ins>
          </w:p>
        </w:tc>
        <w:tc>
          <w:tcPr>
            <w:tcW w:w="1651" w:type="dxa"/>
          </w:tcPr>
          <w:p w14:paraId="0CE9B357" w14:textId="77777777" w:rsidR="003A6D46" w:rsidRPr="00BF3903" w:rsidRDefault="003A6D46" w:rsidP="00DD1065">
            <w:pPr>
              <w:keepNext/>
              <w:keepLines/>
              <w:spacing w:after="0"/>
              <w:jc w:val="center"/>
              <w:rPr>
                <w:ins w:id="7329" w:author="Santhan Thangarasa" w:date="2022-03-05T23:12:00Z"/>
              </w:rPr>
            </w:pPr>
            <w:ins w:id="7330" w:author="Santhan Thangarasa" w:date="2022-03-05T23:12:00Z">
              <w:r w:rsidRPr="00BF3903">
                <w:rPr>
                  <w:rFonts w:ascii="Arial" w:hAnsi="Arial"/>
                  <w:sz w:val="18"/>
                </w:rPr>
                <w:t>6</w:t>
              </w:r>
            </w:ins>
          </w:p>
        </w:tc>
      </w:tr>
      <w:tr w:rsidR="003A6D46" w:rsidRPr="00BF3903" w14:paraId="26C194DD" w14:textId="77777777" w:rsidTr="00DD1065">
        <w:trPr>
          <w:cantSplit/>
          <w:trHeight w:val="153"/>
          <w:jc w:val="center"/>
          <w:ins w:id="7331" w:author="Santhan Thangarasa" w:date="2022-03-05T23:12:00Z"/>
        </w:trPr>
        <w:tc>
          <w:tcPr>
            <w:tcW w:w="1555" w:type="dxa"/>
          </w:tcPr>
          <w:p w14:paraId="00529D56" w14:textId="77777777" w:rsidR="003A6D46" w:rsidRPr="00BF3903" w:rsidRDefault="003A6D46" w:rsidP="00DD1065">
            <w:pPr>
              <w:keepNext/>
              <w:keepLines/>
              <w:spacing w:after="0"/>
              <w:jc w:val="center"/>
              <w:rPr>
                <w:ins w:id="7332" w:author="Santhan Thangarasa" w:date="2022-03-05T23:12:00Z"/>
              </w:rPr>
            </w:pPr>
            <w:ins w:id="7333" w:author="Santhan Thangarasa" w:date="2022-03-05T23:12:00Z">
              <w:r w:rsidRPr="00BF3903">
                <w:rPr>
                  <w:rFonts w:ascii="Arial" w:hAnsi="Arial"/>
                  <w:sz w:val="18"/>
                </w:rPr>
                <w:t>1 (Note 1)</w:t>
              </w:r>
            </w:ins>
          </w:p>
        </w:tc>
        <w:tc>
          <w:tcPr>
            <w:tcW w:w="3970" w:type="dxa"/>
          </w:tcPr>
          <w:p w14:paraId="7C6AAEB3" w14:textId="77777777" w:rsidR="003A6D46" w:rsidRPr="00BF3903" w:rsidRDefault="003A6D46" w:rsidP="00DD1065">
            <w:pPr>
              <w:keepNext/>
              <w:keepLines/>
              <w:spacing w:after="0"/>
              <w:jc w:val="center"/>
              <w:rPr>
                <w:ins w:id="7334" w:author="Santhan Thangarasa" w:date="2022-03-05T23:12:00Z"/>
              </w:rPr>
            </w:pPr>
            <w:ins w:id="7335" w:author="Santhan Thangarasa" w:date="2022-03-05T23:12:00Z">
              <w:r w:rsidRPr="00BF3903">
                <w:rPr>
                  <w:rFonts w:ascii="Arial" w:hAnsi="Arial"/>
                  <w:sz w:val="18"/>
                </w:rPr>
                <w:t xml:space="preserve">240 x </w:t>
              </w:r>
              <w:r w:rsidRPr="00BF3903">
                <w:rPr>
                  <w:rFonts w:cs="v4.2.0"/>
                </w:rPr>
                <w:t>CSSF</w:t>
              </w:r>
              <w:r w:rsidRPr="00BF3903">
                <w:rPr>
                  <w:rFonts w:cs="v4.2.0"/>
                  <w:vertAlign w:val="subscript"/>
                </w:rPr>
                <w:t>interRAT_RedCap</w:t>
              </w:r>
            </w:ins>
          </w:p>
        </w:tc>
        <w:tc>
          <w:tcPr>
            <w:tcW w:w="1651" w:type="dxa"/>
          </w:tcPr>
          <w:p w14:paraId="23BD0DA7" w14:textId="77777777" w:rsidR="003A6D46" w:rsidRPr="00BF3903" w:rsidRDefault="003A6D46" w:rsidP="00DD1065">
            <w:pPr>
              <w:keepNext/>
              <w:keepLines/>
              <w:spacing w:after="0"/>
              <w:jc w:val="center"/>
              <w:rPr>
                <w:ins w:id="7336" w:author="Santhan Thangarasa" w:date="2022-03-05T23:12:00Z"/>
              </w:rPr>
            </w:pPr>
            <w:ins w:id="7337" w:author="Santhan Thangarasa" w:date="2022-03-05T23:12:00Z">
              <w:r w:rsidRPr="00BF3903">
                <w:rPr>
                  <w:rFonts w:ascii="Arial" w:hAnsi="Arial"/>
                  <w:sz w:val="18"/>
                </w:rPr>
                <w:t>50</w:t>
              </w:r>
            </w:ins>
          </w:p>
        </w:tc>
      </w:tr>
      <w:tr w:rsidR="003A6D46" w:rsidRPr="00BF3903" w14:paraId="0F1B68BA" w14:textId="77777777" w:rsidTr="00DD1065">
        <w:trPr>
          <w:cantSplit/>
          <w:trHeight w:val="153"/>
          <w:jc w:val="center"/>
          <w:ins w:id="7338" w:author="Santhan Thangarasa" w:date="2022-03-05T23:12:00Z"/>
        </w:trPr>
        <w:tc>
          <w:tcPr>
            <w:tcW w:w="7176" w:type="dxa"/>
            <w:gridSpan w:val="3"/>
          </w:tcPr>
          <w:p w14:paraId="6B78A9EA" w14:textId="77777777" w:rsidR="003A6D46" w:rsidRPr="00BF3903" w:rsidRDefault="003A6D46" w:rsidP="00DD1065">
            <w:pPr>
              <w:keepNext/>
              <w:keepLines/>
              <w:spacing w:after="0"/>
              <w:rPr>
                <w:ins w:id="7339" w:author="Santhan Thangarasa" w:date="2022-03-05T23:12:00Z"/>
              </w:rPr>
            </w:pPr>
            <w:ins w:id="7340" w:author="Santhan Thangarasa" w:date="2022-03-05T23:12:00Z">
              <w:r w:rsidRPr="00BF3903">
                <w:rPr>
                  <w:rFonts w:ascii="Arial" w:hAnsi="Arial"/>
                  <w:sz w:val="18"/>
                </w:rPr>
                <w:t>NOTE 1:</w:t>
              </w:r>
              <w:r w:rsidRPr="00BF3903">
                <w:rPr>
                  <w:rFonts w:ascii="Arial" w:hAnsi="Arial"/>
                  <w:sz w:val="18"/>
                </w:rPr>
                <w:tab/>
                <w:t>This configuration is optional.</w:t>
              </w:r>
            </w:ins>
          </w:p>
        </w:tc>
      </w:tr>
    </w:tbl>
    <w:p w14:paraId="298D5EA5" w14:textId="77777777" w:rsidR="003A6D46" w:rsidRPr="00BF3903" w:rsidRDefault="003A6D46" w:rsidP="003A6D46">
      <w:pPr>
        <w:rPr>
          <w:ins w:id="7341" w:author="Santhan Thangarasa" w:date="2022-03-05T23:12:00Z"/>
          <w:rFonts w:cs="v4.2.0"/>
        </w:rPr>
      </w:pPr>
    </w:p>
    <w:p w14:paraId="2F74A6D3" w14:textId="53E2D990" w:rsidR="003A6D46" w:rsidRPr="00BF3903" w:rsidRDefault="003A6D46" w:rsidP="003A6D46">
      <w:pPr>
        <w:keepNext/>
        <w:keepLines/>
        <w:spacing w:before="60"/>
        <w:jc w:val="center"/>
        <w:rPr>
          <w:ins w:id="7342" w:author="Santhan Thangarasa" w:date="2022-03-05T23:12:00Z"/>
        </w:rPr>
      </w:pPr>
      <w:ins w:id="7343" w:author="Santhan Thangarasa" w:date="2022-03-05T23:12:00Z">
        <w:r w:rsidRPr="00BF3903">
          <w:rPr>
            <w:rFonts w:ascii="Arial" w:hAnsi="Arial"/>
            <w:b/>
          </w:rPr>
          <w:t xml:space="preserve">Table 9.4A.2.2-2: </w:t>
        </w:r>
        <w:r w:rsidRPr="00BF3903">
          <w:rPr>
            <w:rFonts w:ascii="Arial" w:hAnsi="Arial"/>
          </w:rPr>
          <w:t>M</w:t>
        </w:r>
        <w:r w:rsidRPr="00BF3903">
          <w:rPr>
            <w:rFonts w:ascii="Arial" w:hAnsi="Arial"/>
            <w:b/>
          </w:rPr>
          <w:t xml:space="preserve">easurement period and measurement bandwidth </w:t>
        </w:r>
        <w:r w:rsidRPr="00BF3903">
          <w:rPr>
            <w:rFonts w:ascii="Arial" w:hAnsi="Arial" w:cs="Arial"/>
            <w:b/>
            <w:bCs/>
          </w:rPr>
          <w:t>for 1</w:t>
        </w:r>
      </w:ins>
      <w:ins w:id="7344" w:author="Santhan Thangarasa" w:date="2022-03-06T22:27:00Z">
        <w:r w:rsidR="001A3D6C">
          <w:rPr>
            <w:rFonts w:ascii="Arial" w:hAnsi="Arial" w:cs="Arial"/>
            <w:b/>
            <w:bCs/>
          </w:rPr>
          <w:t xml:space="preserve"> </w:t>
        </w:r>
      </w:ins>
      <w:ins w:id="7345" w:author="Santhan Thangarasa" w:date="2022-03-05T23:12:00Z">
        <w:r w:rsidRPr="00BF3903">
          <w:rPr>
            <w:rFonts w:ascii="Arial" w:hAnsi="Arial" w:cs="Arial"/>
            <w:b/>
            <w:bCs/>
          </w:rPr>
          <w:t>Rx RedCap</w:t>
        </w:r>
      </w:ins>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3A6D46" w:rsidRPr="00BF3903" w14:paraId="256A9AA0" w14:textId="77777777" w:rsidTr="00DD1065">
        <w:trPr>
          <w:cantSplit/>
          <w:trHeight w:val="444"/>
          <w:jc w:val="center"/>
          <w:ins w:id="7346" w:author="Santhan Thangarasa" w:date="2022-03-05T23:12:00Z"/>
        </w:trPr>
        <w:tc>
          <w:tcPr>
            <w:tcW w:w="1555" w:type="dxa"/>
          </w:tcPr>
          <w:p w14:paraId="2930C00D" w14:textId="77777777" w:rsidR="003A6D46" w:rsidRPr="00BF3903" w:rsidRDefault="003A6D46" w:rsidP="00DD1065">
            <w:pPr>
              <w:keepNext/>
              <w:keepLines/>
              <w:spacing w:after="0"/>
              <w:jc w:val="center"/>
              <w:rPr>
                <w:ins w:id="7347" w:author="Santhan Thangarasa" w:date="2022-03-05T23:12:00Z"/>
              </w:rPr>
            </w:pPr>
            <w:ins w:id="7348" w:author="Santhan Thangarasa" w:date="2022-03-05T23:12:00Z">
              <w:r w:rsidRPr="00BF3903">
                <w:rPr>
                  <w:rFonts w:ascii="Arial" w:hAnsi="Arial"/>
                  <w:b/>
                  <w:sz w:val="18"/>
                </w:rPr>
                <w:t>Configuration</w:t>
              </w:r>
            </w:ins>
          </w:p>
        </w:tc>
        <w:tc>
          <w:tcPr>
            <w:tcW w:w="3970" w:type="dxa"/>
          </w:tcPr>
          <w:p w14:paraId="4E446C91" w14:textId="77777777" w:rsidR="003A6D46" w:rsidRPr="00BF3903" w:rsidRDefault="003A6D46" w:rsidP="00DD1065">
            <w:pPr>
              <w:keepNext/>
              <w:keepLines/>
              <w:spacing w:after="0"/>
              <w:jc w:val="center"/>
              <w:rPr>
                <w:ins w:id="7349" w:author="Santhan Thangarasa" w:date="2022-03-05T23:12:00Z"/>
              </w:rPr>
            </w:pPr>
            <w:ins w:id="7350" w:author="Santhan Thangarasa" w:date="2022-03-05T23:12:00Z">
              <w:r w:rsidRPr="00BF3903">
                <w:rPr>
                  <w:rFonts w:ascii="Arial" w:hAnsi="Arial"/>
                  <w:b/>
                  <w:sz w:val="18"/>
                </w:rPr>
                <w:t>Physical Layer Measurement period: T</w:t>
              </w:r>
              <w:r w:rsidRPr="00BF3903">
                <w:rPr>
                  <w:rFonts w:ascii="Arial" w:hAnsi="Arial"/>
                  <w:b/>
                  <w:sz w:val="18"/>
                  <w:vertAlign w:val="subscript"/>
                </w:rPr>
                <w:t>Measure_RedCap, E-UTRAN FDD</w:t>
              </w:r>
              <w:r w:rsidRPr="00BF3903">
                <w:rPr>
                  <w:rFonts w:ascii="Arial" w:hAnsi="Arial"/>
                  <w:b/>
                  <w:sz w:val="18"/>
                </w:rPr>
                <w:t xml:space="preserve"> [ms] </w:t>
              </w:r>
            </w:ins>
          </w:p>
        </w:tc>
        <w:tc>
          <w:tcPr>
            <w:tcW w:w="1651" w:type="dxa"/>
          </w:tcPr>
          <w:p w14:paraId="3205D935" w14:textId="77777777" w:rsidR="003A6D46" w:rsidRPr="00BF3903" w:rsidRDefault="003A6D46" w:rsidP="00DD1065">
            <w:pPr>
              <w:keepNext/>
              <w:keepLines/>
              <w:spacing w:after="0"/>
              <w:jc w:val="center"/>
              <w:rPr>
                <w:ins w:id="7351" w:author="Santhan Thangarasa" w:date="2022-03-05T23:12:00Z"/>
              </w:rPr>
            </w:pPr>
            <w:ins w:id="7352" w:author="Santhan Thangarasa" w:date="2022-03-05T23:12:00Z">
              <w:r w:rsidRPr="00BF3903">
                <w:rPr>
                  <w:rFonts w:ascii="Arial" w:hAnsi="Arial"/>
                  <w:b/>
                  <w:sz w:val="18"/>
                </w:rPr>
                <w:t>Measurement bandwidth [RB]</w:t>
              </w:r>
            </w:ins>
          </w:p>
        </w:tc>
      </w:tr>
      <w:tr w:rsidR="003A6D46" w:rsidRPr="00BF3903" w14:paraId="7DED405A" w14:textId="77777777" w:rsidTr="00DD1065">
        <w:trPr>
          <w:cantSplit/>
          <w:trHeight w:val="291"/>
          <w:jc w:val="center"/>
          <w:ins w:id="7353" w:author="Santhan Thangarasa" w:date="2022-03-05T23:12:00Z"/>
        </w:trPr>
        <w:tc>
          <w:tcPr>
            <w:tcW w:w="1555" w:type="dxa"/>
          </w:tcPr>
          <w:p w14:paraId="05BAB3D6" w14:textId="77777777" w:rsidR="003A6D46" w:rsidRPr="00BF3903" w:rsidRDefault="003A6D46" w:rsidP="00DD1065">
            <w:pPr>
              <w:keepNext/>
              <w:keepLines/>
              <w:spacing w:after="0"/>
              <w:jc w:val="center"/>
              <w:rPr>
                <w:ins w:id="7354" w:author="Santhan Thangarasa" w:date="2022-03-05T23:12:00Z"/>
              </w:rPr>
            </w:pPr>
            <w:ins w:id="7355" w:author="Santhan Thangarasa" w:date="2022-03-05T23:12:00Z">
              <w:r w:rsidRPr="00BF3903">
                <w:rPr>
                  <w:rFonts w:ascii="Arial" w:hAnsi="Arial"/>
                  <w:sz w:val="18"/>
                </w:rPr>
                <w:t>0</w:t>
              </w:r>
            </w:ins>
          </w:p>
        </w:tc>
        <w:tc>
          <w:tcPr>
            <w:tcW w:w="3970" w:type="dxa"/>
          </w:tcPr>
          <w:p w14:paraId="6691C5B2" w14:textId="77777777" w:rsidR="003A6D46" w:rsidRPr="00BF3903" w:rsidRDefault="003A6D46" w:rsidP="00DD1065">
            <w:pPr>
              <w:keepNext/>
              <w:keepLines/>
              <w:spacing w:after="0"/>
              <w:jc w:val="center"/>
              <w:rPr>
                <w:ins w:id="7356" w:author="Santhan Thangarasa" w:date="2022-03-05T23:12:00Z"/>
              </w:rPr>
            </w:pPr>
            <w:ins w:id="7357" w:author="Santhan Thangarasa" w:date="2022-03-05T23:12:00Z">
              <w:r w:rsidRPr="00BF3903">
                <w:rPr>
                  <w:rFonts w:ascii="Arial" w:hAnsi="Arial"/>
                  <w:sz w:val="18"/>
                </w:rPr>
                <w:t xml:space="preserve">960 x </w:t>
              </w:r>
              <w:r w:rsidRPr="00BF3903">
                <w:rPr>
                  <w:rFonts w:cs="v4.2.0"/>
                </w:rPr>
                <w:t>CSSF</w:t>
              </w:r>
              <w:r w:rsidRPr="00BF3903">
                <w:rPr>
                  <w:rFonts w:cs="v4.2.0"/>
                  <w:vertAlign w:val="subscript"/>
                </w:rPr>
                <w:t>interRAT_RedCap</w:t>
              </w:r>
            </w:ins>
          </w:p>
        </w:tc>
        <w:tc>
          <w:tcPr>
            <w:tcW w:w="1651" w:type="dxa"/>
          </w:tcPr>
          <w:p w14:paraId="015A3D45" w14:textId="77777777" w:rsidR="003A6D46" w:rsidRPr="00BF3903" w:rsidRDefault="003A6D46" w:rsidP="00DD1065">
            <w:pPr>
              <w:keepNext/>
              <w:keepLines/>
              <w:spacing w:after="0"/>
              <w:jc w:val="center"/>
              <w:rPr>
                <w:ins w:id="7358" w:author="Santhan Thangarasa" w:date="2022-03-05T23:12:00Z"/>
              </w:rPr>
            </w:pPr>
            <w:ins w:id="7359" w:author="Santhan Thangarasa" w:date="2022-03-05T23:12:00Z">
              <w:r w:rsidRPr="00BF3903">
                <w:rPr>
                  <w:rFonts w:ascii="Arial" w:hAnsi="Arial"/>
                  <w:sz w:val="18"/>
                </w:rPr>
                <w:t>6</w:t>
              </w:r>
            </w:ins>
          </w:p>
        </w:tc>
      </w:tr>
      <w:tr w:rsidR="003A6D46" w:rsidRPr="00BF3903" w14:paraId="4FAA4954" w14:textId="77777777" w:rsidTr="00DD1065">
        <w:trPr>
          <w:cantSplit/>
          <w:trHeight w:val="153"/>
          <w:jc w:val="center"/>
          <w:ins w:id="7360" w:author="Santhan Thangarasa" w:date="2022-03-05T23:12:00Z"/>
        </w:trPr>
        <w:tc>
          <w:tcPr>
            <w:tcW w:w="1555" w:type="dxa"/>
          </w:tcPr>
          <w:p w14:paraId="11CAB70F" w14:textId="77777777" w:rsidR="003A6D46" w:rsidRPr="00BF3903" w:rsidRDefault="003A6D46" w:rsidP="00DD1065">
            <w:pPr>
              <w:keepNext/>
              <w:keepLines/>
              <w:spacing w:after="0"/>
              <w:jc w:val="center"/>
              <w:rPr>
                <w:ins w:id="7361" w:author="Santhan Thangarasa" w:date="2022-03-05T23:12:00Z"/>
              </w:rPr>
            </w:pPr>
            <w:ins w:id="7362" w:author="Santhan Thangarasa" w:date="2022-03-05T23:12:00Z">
              <w:r w:rsidRPr="00BF3903">
                <w:rPr>
                  <w:rFonts w:ascii="Arial" w:hAnsi="Arial"/>
                  <w:sz w:val="18"/>
                </w:rPr>
                <w:t>1 (Note 1)</w:t>
              </w:r>
            </w:ins>
          </w:p>
        </w:tc>
        <w:tc>
          <w:tcPr>
            <w:tcW w:w="3970" w:type="dxa"/>
          </w:tcPr>
          <w:p w14:paraId="28DD6AEE" w14:textId="77777777" w:rsidR="003A6D46" w:rsidRPr="00BF3903" w:rsidRDefault="003A6D46" w:rsidP="00DD1065">
            <w:pPr>
              <w:keepNext/>
              <w:keepLines/>
              <w:spacing w:after="0"/>
              <w:jc w:val="center"/>
              <w:rPr>
                <w:ins w:id="7363" w:author="Santhan Thangarasa" w:date="2022-03-05T23:12:00Z"/>
              </w:rPr>
            </w:pPr>
            <w:ins w:id="7364" w:author="Santhan Thangarasa" w:date="2022-03-05T23:12:00Z">
              <w:r w:rsidRPr="00BF3903">
                <w:rPr>
                  <w:rFonts w:ascii="Arial" w:hAnsi="Arial"/>
                  <w:sz w:val="18"/>
                </w:rPr>
                <w:t xml:space="preserve">480 x </w:t>
              </w:r>
              <w:r w:rsidRPr="00BF3903">
                <w:rPr>
                  <w:rFonts w:cs="v4.2.0"/>
                </w:rPr>
                <w:t>CSSF</w:t>
              </w:r>
              <w:r w:rsidRPr="00BF3903">
                <w:rPr>
                  <w:rFonts w:cs="v4.2.0"/>
                  <w:vertAlign w:val="subscript"/>
                </w:rPr>
                <w:t>interRAT_RedCap</w:t>
              </w:r>
            </w:ins>
          </w:p>
        </w:tc>
        <w:tc>
          <w:tcPr>
            <w:tcW w:w="1651" w:type="dxa"/>
          </w:tcPr>
          <w:p w14:paraId="515BF3F1" w14:textId="77777777" w:rsidR="003A6D46" w:rsidRPr="00BF3903" w:rsidRDefault="003A6D46" w:rsidP="00DD1065">
            <w:pPr>
              <w:keepNext/>
              <w:keepLines/>
              <w:spacing w:after="0"/>
              <w:jc w:val="center"/>
              <w:rPr>
                <w:ins w:id="7365" w:author="Santhan Thangarasa" w:date="2022-03-05T23:12:00Z"/>
              </w:rPr>
            </w:pPr>
            <w:ins w:id="7366" w:author="Santhan Thangarasa" w:date="2022-03-05T23:12:00Z">
              <w:r w:rsidRPr="00BF3903">
                <w:rPr>
                  <w:rFonts w:ascii="Arial" w:hAnsi="Arial"/>
                  <w:sz w:val="18"/>
                </w:rPr>
                <w:t>50</w:t>
              </w:r>
            </w:ins>
          </w:p>
        </w:tc>
      </w:tr>
      <w:tr w:rsidR="003A6D46" w:rsidRPr="00BF3903" w14:paraId="7753C16C" w14:textId="77777777" w:rsidTr="00DD1065">
        <w:trPr>
          <w:cantSplit/>
          <w:trHeight w:val="153"/>
          <w:jc w:val="center"/>
          <w:ins w:id="7367" w:author="Santhan Thangarasa" w:date="2022-03-05T23:12:00Z"/>
        </w:trPr>
        <w:tc>
          <w:tcPr>
            <w:tcW w:w="7176" w:type="dxa"/>
            <w:gridSpan w:val="3"/>
          </w:tcPr>
          <w:p w14:paraId="52CC011E" w14:textId="77777777" w:rsidR="003A6D46" w:rsidRPr="00BF3903" w:rsidRDefault="003A6D46" w:rsidP="00DD1065">
            <w:pPr>
              <w:keepNext/>
              <w:keepLines/>
              <w:spacing w:after="0"/>
              <w:rPr>
                <w:ins w:id="7368" w:author="Santhan Thangarasa" w:date="2022-03-05T23:12:00Z"/>
              </w:rPr>
            </w:pPr>
            <w:ins w:id="7369" w:author="Santhan Thangarasa" w:date="2022-03-05T23:12:00Z">
              <w:r w:rsidRPr="00BF3903">
                <w:rPr>
                  <w:rFonts w:ascii="Arial" w:hAnsi="Arial"/>
                  <w:sz w:val="18"/>
                </w:rPr>
                <w:t>NOTE 1:</w:t>
              </w:r>
              <w:r w:rsidRPr="00BF3903">
                <w:rPr>
                  <w:rFonts w:ascii="Arial" w:hAnsi="Arial"/>
                  <w:sz w:val="18"/>
                </w:rPr>
                <w:tab/>
                <w:t>This configuration is optional.</w:t>
              </w:r>
            </w:ins>
          </w:p>
        </w:tc>
      </w:tr>
    </w:tbl>
    <w:p w14:paraId="63305128" w14:textId="77777777" w:rsidR="003A6D46" w:rsidRPr="00BF3903" w:rsidRDefault="003A6D46" w:rsidP="003A6D46">
      <w:pPr>
        <w:rPr>
          <w:ins w:id="7370" w:author="Santhan Thangarasa" w:date="2022-03-05T23:12:00Z"/>
          <w:rFonts w:cs="v4.2.0"/>
        </w:rPr>
      </w:pPr>
    </w:p>
    <w:p w14:paraId="4FA64E5C" w14:textId="77777777" w:rsidR="003A6D46" w:rsidRPr="00BF3903" w:rsidRDefault="003A6D46" w:rsidP="003A6D46">
      <w:pPr>
        <w:rPr>
          <w:ins w:id="7371" w:author="Santhan Thangarasa" w:date="2022-03-05T23:12:00Z"/>
          <w:lang w:eastAsia="ko-KR"/>
        </w:rPr>
      </w:pPr>
      <w:ins w:id="7372" w:author="Santhan Thangarasa" w:date="2022-03-05T23:12:00Z">
        <w:r w:rsidRPr="00BF3903">
          <w:t xml:space="preserve">The UE shall be capable of identifying and performing </w:t>
        </w:r>
        <w:r w:rsidRPr="00BF3903">
          <w:rPr>
            <w:rFonts w:cs="v4.2.0"/>
          </w:rPr>
          <w:t>NR – E-UTRAN</w:t>
        </w:r>
        <w:r w:rsidRPr="00BF3903">
          <w:t xml:space="preserve"> FDD RSRP, RSRQ, and RS-SINR measurements of at least 4 identified E-UTRAN FDD cells per E-UTRA FDD carrier frequency layer during each layer 1 measurement period, for up to 7 E-UTRA FDD carrier frequency layers.</w:t>
        </w:r>
      </w:ins>
    </w:p>
    <w:p w14:paraId="3A190FAA" w14:textId="77777777" w:rsidR="003A6D46" w:rsidRPr="00BF3903" w:rsidRDefault="003A6D46" w:rsidP="003A6D46">
      <w:pPr>
        <w:rPr>
          <w:ins w:id="7373" w:author="Santhan Thangarasa" w:date="2022-03-05T23:12:00Z"/>
          <w:rFonts w:cs="v4.2.0"/>
        </w:rPr>
      </w:pPr>
      <w:ins w:id="7374" w:author="Santhan Thangarasa" w:date="2022-03-05T23:12:00Z">
        <w:r w:rsidRPr="00BF3903">
          <w:rPr>
            <w:rFonts w:cs="v4.2.0"/>
          </w:rPr>
          <w:t>If higher layer filtering is used, an additional cell identification delay can be expected.</w:t>
        </w:r>
      </w:ins>
    </w:p>
    <w:p w14:paraId="6E7ACA57" w14:textId="40C142B4" w:rsidR="003A6D46" w:rsidRPr="00BF3903" w:rsidRDefault="003A6D46" w:rsidP="003A6D46">
      <w:pPr>
        <w:rPr>
          <w:ins w:id="7375" w:author="Santhan Thangarasa" w:date="2022-03-05T23:12:00Z"/>
          <w:rFonts w:cs="v4.2.0"/>
        </w:rPr>
      </w:pPr>
      <w:ins w:id="7376" w:author="Santhan Thangarasa" w:date="2022-03-05T23:12:00Z">
        <w:r w:rsidRPr="00BF3903">
          <w:rPr>
            <w:rFonts w:cs="v4.2.0"/>
          </w:rPr>
          <w:t>For UE with 2</w:t>
        </w:r>
      </w:ins>
      <w:ins w:id="7377" w:author="Santhan Thangarasa" w:date="2022-03-06T22:27:00Z">
        <w:r w:rsidR="001A3D6C">
          <w:rPr>
            <w:rFonts w:cs="v4.2.0"/>
          </w:rPr>
          <w:t xml:space="preserve"> </w:t>
        </w:r>
      </w:ins>
      <w:ins w:id="7378" w:author="Santhan Thangarasa" w:date="2022-03-05T23:12:00Z">
        <w:r w:rsidRPr="00BF3903">
          <w:rPr>
            <w:rFonts w:cs="v4.2.0"/>
          </w:rPr>
          <w:t>Rx:</w:t>
        </w:r>
      </w:ins>
    </w:p>
    <w:p w14:paraId="77B166C9" w14:textId="77777777" w:rsidR="003A6D46" w:rsidRPr="00BF3903" w:rsidRDefault="003A6D46" w:rsidP="003A6D46">
      <w:pPr>
        <w:ind w:left="284"/>
        <w:rPr>
          <w:ins w:id="7379" w:author="Santhan Thangarasa" w:date="2022-03-05T23:12:00Z"/>
          <w:rFonts w:cs="v4.2.0"/>
        </w:rPr>
      </w:pPr>
      <w:ins w:id="7380" w:author="Santhan Thangarasa" w:date="2022-03-05T23:12:00Z">
        <w:r w:rsidRPr="00BF3903">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ins>
    </w:p>
    <w:p w14:paraId="6BC11E89" w14:textId="5128C19D" w:rsidR="003A6D46" w:rsidRPr="00BF3903" w:rsidRDefault="003A6D46" w:rsidP="003A6D46">
      <w:pPr>
        <w:rPr>
          <w:ins w:id="7381" w:author="Santhan Thangarasa" w:date="2022-03-05T23:12:00Z"/>
          <w:rFonts w:cs="v4.2.0"/>
        </w:rPr>
      </w:pPr>
      <w:ins w:id="7382" w:author="Santhan Thangarasa" w:date="2022-03-05T23:12:00Z">
        <w:r w:rsidRPr="00BF3903">
          <w:rPr>
            <w:rFonts w:cs="v4.2.0"/>
          </w:rPr>
          <w:t>For UE with 1</w:t>
        </w:r>
      </w:ins>
      <w:ins w:id="7383" w:author="Santhan Thangarasa" w:date="2022-03-06T22:27:00Z">
        <w:r w:rsidR="001A3D6C">
          <w:rPr>
            <w:rFonts w:cs="v4.2.0"/>
          </w:rPr>
          <w:t xml:space="preserve"> </w:t>
        </w:r>
      </w:ins>
      <w:ins w:id="7384" w:author="Santhan Thangarasa" w:date="2022-03-05T23:12:00Z">
        <w:r w:rsidRPr="00BF3903">
          <w:rPr>
            <w:rFonts w:cs="v4.2.0"/>
          </w:rPr>
          <w:t>Rx:</w:t>
        </w:r>
      </w:ins>
    </w:p>
    <w:p w14:paraId="6ABD4ECD" w14:textId="77777777" w:rsidR="003A6D46" w:rsidRPr="00BF3903" w:rsidRDefault="003A6D46" w:rsidP="003A6D46">
      <w:pPr>
        <w:ind w:left="284"/>
        <w:rPr>
          <w:ins w:id="7385" w:author="Santhan Thangarasa" w:date="2022-03-05T23:12:00Z"/>
          <w:rFonts w:cs="v4.2.0"/>
        </w:rPr>
      </w:pPr>
      <w:ins w:id="7386" w:author="Santhan Thangarasa" w:date="2022-03-05T23:12:00Z">
        <w:r w:rsidRPr="00BF3903">
          <w:rPr>
            <w:rFonts w:cs="v4.2.0"/>
          </w:rPr>
          <w:t>The NR – E-UTRAN FDD RSRP measurement accuracy for all measured cells shall be as specified in clause TBD. The NR – E-UTRAN FDD RSRQ measurement accuracy for all measured cells shall be as specified in clause TBD. The NR – E-UTRAN FDD RS-SINR measurement accuracy for all measured cells shall be as specified in clause TBD.</w:t>
        </w:r>
      </w:ins>
    </w:p>
    <w:p w14:paraId="7B84F100" w14:textId="77777777" w:rsidR="003A6D46" w:rsidRPr="00BF3903" w:rsidRDefault="003A6D46" w:rsidP="003A6D46">
      <w:pPr>
        <w:pStyle w:val="Heading4"/>
        <w:rPr>
          <w:ins w:id="7387" w:author="Santhan Thangarasa" w:date="2022-03-05T23:12:00Z"/>
        </w:rPr>
      </w:pPr>
      <w:ins w:id="7388" w:author="Santhan Thangarasa" w:date="2022-03-05T23:12:00Z">
        <w:r w:rsidRPr="00BF3903">
          <w:t>9.4A.2.3</w:t>
        </w:r>
        <w:r w:rsidRPr="00BF3903">
          <w:tab/>
          <w:t>Requirements when DRX is used</w:t>
        </w:r>
      </w:ins>
    </w:p>
    <w:p w14:paraId="361E87BC" w14:textId="77777777" w:rsidR="003A6D46" w:rsidRPr="00BF3903" w:rsidRDefault="003A6D46" w:rsidP="003A6D46">
      <w:pPr>
        <w:rPr>
          <w:ins w:id="7389" w:author="Santhan Thangarasa" w:date="2022-03-05T23:12:00Z"/>
        </w:rPr>
      </w:pPr>
      <w:ins w:id="7390" w:author="Santhan Thangarasa" w:date="2022-03-05T23:12:00Z">
        <w:r w:rsidRPr="00BF3903">
          <w:rPr>
            <w:noProof/>
          </w:rPr>
          <w:t>When DRX is in use and measurement gaps are configured</w:t>
        </w:r>
        <w:r w:rsidRPr="00BF3903">
          <w:rPr>
            <w:noProof/>
            <w:lang w:eastAsia="zh-CN"/>
          </w:rPr>
          <w:t>,</w:t>
        </w:r>
        <w:r w:rsidRPr="00BF3903">
          <w:rPr>
            <w:noProof/>
          </w:rPr>
          <w:t xml:space="preserve"> the UE shall be able to identify a new detectable E-UTRAN FDD cell within T</w:t>
        </w:r>
        <w:r w:rsidRPr="00BF3903">
          <w:rPr>
            <w:noProof/>
            <w:vertAlign w:val="subscript"/>
          </w:rPr>
          <w:t>Identify</w:t>
        </w:r>
        <w:r w:rsidRPr="00BF3903">
          <w:rPr>
            <w:rFonts w:cs="v4.2.0"/>
            <w:vertAlign w:val="subscript"/>
          </w:rPr>
          <w:t>_RedCap</w:t>
        </w:r>
        <w:r w:rsidRPr="00BF3903">
          <w:rPr>
            <w:noProof/>
            <w:vertAlign w:val="subscript"/>
          </w:rPr>
          <w:t>, E-UTRAN FDD</w:t>
        </w:r>
        <w:r w:rsidRPr="00BF3903">
          <w:rPr>
            <w:noProof/>
          </w:rPr>
          <w:t xml:space="preserve"> specified in Table [9.4A.2.3-1].</w:t>
        </w:r>
        <w:r w:rsidRPr="00BF3903">
          <w:t xml:space="preserve"> </w:t>
        </w:r>
      </w:ins>
    </w:p>
    <w:p w14:paraId="4C49FF27" w14:textId="77777777" w:rsidR="003A6D46" w:rsidRPr="00BF3903" w:rsidRDefault="003A6D46" w:rsidP="003A6D46">
      <w:pPr>
        <w:pStyle w:val="TH"/>
        <w:rPr>
          <w:ins w:id="7391" w:author="Santhan Thangarasa" w:date="2022-03-05T23:12:00Z"/>
        </w:rPr>
      </w:pPr>
      <w:ins w:id="7392" w:author="Santhan Thangarasa" w:date="2022-03-05T23:12:00Z">
        <w:r w:rsidRPr="00BF3903">
          <w:t>Table 9.4A.2.3-1: Requirement to identify a newly detectable E-UTRAN FDD cell</w:t>
        </w:r>
      </w:ins>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3A6D46" w:rsidRPr="00BF3903" w14:paraId="5D50B89E" w14:textId="77777777" w:rsidTr="00DD1065">
        <w:trPr>
          <w:cantSplit/>
          <w:jc w:val="center"/>
          <w:ins w:id="7393" w:author="Santhan Thangarasa" w:date="2022-03-05T23:12:00Z"/>
        </w:trPr>
        <w:tc>
          <w:tcPr>
            <w:tcW w:w="1413" w:type="pct"/>
            <w:tcBorders>
              <w:top w:val="single" w:sz="4" w:space="0" w:color="auto"/>
              <w:left w:val="single" w:sz="4" w:space="0" w:color="auto"/>
              <w:bottom w:val="single" w:sz="4" w:space="0" w:color="auto"/>
              <w:right w:val="single" w:sz="4" w:space="0" w:color="auto"/>
            </w:tcBorders>
            <w:hideMark/>
          </w:tcPr>
          <w:p w14:paraId="4DCE5C6D" w14:textId="77777777" w:rsidR="003A6D46" w:rsidRPr="00BF3903" w:rsidRDefault="003A6D46" w:rsidP="00DD1065">
            <w:pPr>
              <w:keepNext/>
              <w:keepLines/>
              <w:spacing w:after="0"/>
              <w:jc w:val="center"/>
              <w:rPr>
                <w:ins w:id="7394" w:author="Santhan Thangarasa" w:date="2022-03-05T23:12:00Z"/>
              </w:rPr>
            </w:pPr>
            <w:ins w:id="7395" w:author="Santhan Thangarasa" w:date="2022-03-05T23:12:00Z">
              <w:r w:rsidRPr="00BF3903">
                <w:rPr>
                  <w:rFonts w:ascii="Arial" w:hAnsi="Arial"/>
                  <w:b/>
                  <w:sz w:val="18"/>
                </w:rPr>
                <w:t>DRX cycle length (s)</w:t>
              </w:r>
            </w:ins>
          </w:p>
        </w:tc>
        <w:tc>
          <w:tcPr>
            <w:tcW w:w="3587" w:type="pct"/>
            <w:gridSpan w:val="2"/>
            <w:tcBorders>
              <w:top w:val="single" w:sz="4" w:space="0" w:color="auto"/>
              <w:left w:val="single" w:sz="4" w:space="0" w:color="auto"/>
              <w:bottom w:val="single" w:sz="4" w:space="0" w:color="auto"/>
              <w:right w:val="single" w:sz="4" w:space="0" w:color="auto"/>
            </w:tcBorders>
            <w:hideMark/>
          </w:tcPr>
          <w:p w14:paraId="00BC9299" w14:textId="77777777" w:rsidR="003A6D46" w:rsidRPr="00BF3903" w:rsidRDefault="003A6D46" w:rsidP="00DD1065">
            <w:pPr>
              <w:keepNext/>
              <w:keepLines/>
              <w:spacing w:after="0"/>
              <w:jc w:val="center"/>
              <w:rPr>
                <w:ins w:id="7396" w:author="Santhan Thangarasa" w:date="2022-03-05T23:12:00Z"/>
              </w:rPr>
            </w:pPr>
            <w:ins w:id="7397" w:author="Santhan Thangarasa" w:date="2022-03-05T23:12:00Z">
              <w:r w:rsidRPr="00BF3903">
                <w:rPr>
                  <w:rFonts w:ascii="Arial" w:hAnsi="Arial"/>
                  <w:b/>
                  <w:sz w:val="18"/>
                </w:rPr>
                <w:t>T</w:t>
              </w:r>
              <w:r w:rsidRPr="00BF3903">
                <w:rPr>
                  <w:rFonts w:ascii="Arial" w:hAnsi="Arial"/>
                  <w:b/>
                  <w:sz w:val="18"/>
                  <w:vertAlign w:val="subscript"/>
                </w:rPr>
                <w:t xml:space="preserve">Identify_RedCap, E-UTRAN FDD </w:t>
              </w:r>
              <w:r w:rsidRPr="00BF3903">
                <w:rPr>
                  <w:rFonts w:ascii="Arial" w:hAnsi="Arial"/>
                  <w:b/>
                  <w:sz w:val="18"/>
                </w:rPr>
                <w:t>(s) (DRX cycles)</w:t>
              </w:r>
            </w:ins>
          </w:p>
        </w:tc>
      </w:tr>
      <w:tr w:rsidR="003A6D46" w:rsidRPr="00BF3903" w14:paraId="2D336DE0" w14:textId="77777777" w:rsidTr="00DD1065">
        <w:trPr>
          <w:cantSplit/>
          <w:jc w:val="center"/>
          <w:ins w:id="7398" w:author="Santhan Thangarasa" w:date="2022-03-05T23:12:00Z"/>
        </w:trPr>
        <w:tc>
          <w:tcPr>
            <w:tcW w:w="1413" w:type="pct"/>
            <w:tcBorders>
              <w:top w:val="single" w:sz="4" w:space="0" w:color="auto"/>
              <w:left w:val="single" w:sz="4" w:space="0" w:color="auto"/>
              <w:bottom w:val="single" w:sz="4" w:space="0" w:color="auto"/>
              <w:right w:val="single" w:sz="4" w:space="0" w:color="auto"/>
            </w:tcBorders>
          </w:tcPr>
          <w:p w14:paraId="7CC778B6" w14:textId="77777777" w:rsidR="003A6D46" w:rsidRPr="00BF3903" w:rsidRDefault="003A6D46" w:rsidP="00DD1065">
            <w:pPr>
              <w:pStyle w:val="TAC"/>
              <w:rPr>
                <w:ins w:id="7399" w:author="Santhan Thangarasa" w:date="2022-03-05T23:12:00Z"/>
              </w:rPr>
            </w:pPr>
          </w:p>
        </w:tc>
        <w:tc>
          <w:tcPr>
            <w:tcW w:w="1797" w:type="pct"/>
            <w:tcBorders>
              <w:top w:val="single" w:sz="4" w:space="0" w:color="auto"/>
              <w:left w:val="single" w:sz="4" w:space="0" w:color="auto"/>
              <w:bottom w:val="single" w:sz="4" w:space="0" w:color="auto"/>
              <w:right w:val="single" w:sz="4" w:space="0" w:color="auto"/>
            </w:tcBorders>
            <w:hideMark/>
          </w:tcPr>
          <w:p w14:paraId="0B6ED854" w14:textId="77777777" w:rsidR="003A6D46" w:rsidRPr="00BF3903" w:rsidRDefault="003A6D46" w:rsidP="00DD1065">
            <w:pPr>
              <w:pStyle w:val="TAC"/>
              <w:rPr>
                <w:ins w:id="7400" w:author="Santhan Thangarasa" w:date="2022-03-05T23:12:00Z"/>
              </w:rPr>
            </w:pPr>
            <w:ins w:id="7401" w:author="Santhan Thangarasa" w:date="2022-03-05T23:12:00Z">
              <w:r w:rsidRPr="00BF3903">
                <w:t>Gap period = 40 ms, 20 ms</w:t>
              </w:r>
            </w:ins>
          </w:p>
        </w:tc>
        <w:tc>
          <w:tcPr>
            <w:tcW w:w="1790" w:type="pct"/>
            <w:tcBorders>
              <w:top w:val="single" w:sz="4" w:space="0" w:color="auto"/>
              <w:left w:val="single" w:sz="4" w:space="0" w:color="auto"/>
              <w:bottom w:val="single" w:sz="4" w:space="0" w:color="auto"/>
              <w:right w:val="single" w:sz="4" w:space="0" w:color="auto"/>
            </w:tcBorders>
            <w:hideMark/>
          </w:tcPr>
          <w:p w14:paraId="366DCBE2" w14:textId="77777777" w:rsidR="003A6D46" w:rsidRPr="00BF3903" w:rsidRDefault="003A6D46" w:rsidP="00DD1065">
            <w:pPr>
              <w:pStyle w:val="TAC"/>
              <w:rPr>
                <w:ins w:id="7402" w:author="Santhan Thangarasa" w:date="2022-03-05T23:12:00Z"/>
              </w:rPr>
            </w:pPr>
            <w:ins w:id="7403" w:author="Santhan Thangarasa" w:date="2022-03-05T23:12:00Z">
              <w:r w:rsidRPr="00BF3903">
                <w:t>Gap period = 80 ms</w:t>
              </w:r>
            </w:ins>
          </w:p>
        </w:tc>
      </w:tr>
      <w:tr w:rsidR="003A6D46" w:rsidRPr="00BF3903" w14:paraId="08CD94CF" w14:textId="77777777" w:rsidTr="00DD1065">
        <w:trPr>
          <w:cantSplit/>
          <w:jc w:val="center"/>
          <w:ins w:id="7404" w:author="Santhan Thangarasa" w:date="2022-03-05T23:12:00Z"/>
        </w:trPr>
        <w:tc>
          <w:tcPr>
            <w:tcW w:w="1413" w:type="pct"/>
            <w:tcBorders>
              <w:top w:val="single" w:sz="4" w:space="0" w:color="auto"/>
              <w:left w:val="single" w:sz="4" w:space="0" w:color="auto"/>
              <w:bottom w:val="single" w:sz="4" w:space="0" w:color="auto"/>
              <w:right w:val="single" w:sz="4" w:space="0" w:color="auto"/>
            </w:tcBorders>
            <w:hideMark/>
          </w:tcPr>
          <w:p w14:paraId="290AFCDF" w14:textId="77777777" w:rsidR="003A6D46" w:rsidRPr="00BF3903" w:rsidRDefault="003A6D46" w:rsidP="00DD1065">
            <w:pPr>
              <w:pStyle w:val="TAC"/>
              <w:rPr>
                <w:ins w:id="7405" w:author="Santhan Thangarasa" w:date="2022-03-05T23:12:00Z"/>
              </w:rPr>
            </w:pPr>
            <w:ins w:id="7406" w:author="Santhan Thangarasa" w:date="2022-03-05T23:12:00Z">
              <w:r w:rsidRPr="00BF3903">
                <w:rPr>
                  <w:rFonts w:hint="eastAsia"/>
                </w:rPr>
                <w:t>≤</w:t>
              </w:r>
              <w:r w:rsidRPr="00BF3903">
                <w:t>0.16</w:t>
              </w:r>
            </w:ins>
          </w:p>
        </w:tc>
        <w:tc>
          <w:tcPr>
            <w:tcW w:w="1797" w:type="pct"/>
            <w:tcBorders>
              <w:top w:val="single" w:sz="4" w:space="0" w:color="auto"/>
              <w:left w:val="single" w:sz="4" w:space="0" w:color="auto"/>
              <w:bottom w:val="single" w:sz="4" w:space="0" w:color="auto"/>
              <w:right w:val="single" w:sz="4" w:space="0" w:color="auto"/>
            </w:tcBorders>
            <w:hideMark/>
          </w:tcPr>
          <w:p w14:paraId="2593D054" w14:textId="77777777" w:rsidR="003A6D46" w:rsidRPr="00BF3903" w:rsidRDefault="003A6D46" w:rsidP="00DD1065">
            <w:pPr>
              <w:pStyle w:val="TAC"/>
              <w:rPr>
                <w:ins w:id="7407" w:author="Santhan Thangarasa" w:date="2022-03-05T23:12:00Z"/>
              </w:rPr>
            </w:pPr>
            <w:ins w:id="7408" w:author="Santhan Thangarasa" w:date="2022-03-05T23:12:00Z">
              <w:r w:rsidRPr="00BF3903">
                <w:t>Non-DRX requirements in clause 9.4A.2.2 apply</w:t>
              </w:r>
            </w:ins>
          </w:p>
        </w:tc>
        <w:tc>
          <w:tcPr>
            <w:tcW w:w="1790" w:type="pct"/>
            <w:tcBorders>
              <w:top w:val="single" w:sz="4" w:space="0" w:color="auto"/>
              <w:left w:val="single" w:sz="4" w:space="0" w:color="auto"/>
              <w:bottom w:val="single" w:sz="4" w:space="0" w:color="auto"/>
              <w:right w:val="single" w:sz="4" w:space="0" w:color="auto"/>
            </w:tcBorders>
            <w:hideMark/>
          </w:tcPr>
          <w:p w14:paraId="32ABEDC6" w14:textId="77777777" w:rsidR="003A6D46" w:rsidRPr="00BF3903" w:rsidRDefault="003A6D46" w:rsidP="00DD1065">
            <w:pPr>
              <w:pStyle w:val="TAC"/>
              <w:rPr>
                <w:ins w:id="7409" w:author="Santhan Thangarasa" w:date="2022-03-05T23:12:00Z"/>
              </w:rPr>
            </w:pPr>
            <w:ins w:id="7410" w:author="Santhan Thangarasa" w:date="2022-03-05T23:12:00Z">
              <w:r w:rsidRPr="00BF3903">
                <w:t>Non-DRX requirements in clause 9.4A.2.2 apply</w:t>
              </w:r>
            </w:ins>
          </w:p>
        </w:tc>
      </w:tr>
      <w:tr w:rsidR="003A6D46" w:rsidRPr="00BF3903" w14:paraId="4CA44C74" w14:textId="77777777" w:rsidTr="00DD1065">
        <w:trPr>
          <w:cantSplit/>
          <w:jc w:val="center"/>
          <w:ins w:id="7411" w:author="Santhan Thangarasa" w:date="2022-03-05T23:12:00Z"/>
        </w:trPr>
        <w:tc>
          <w:tcPr>
            <w:tcW w:w="1413" w:type="pct"/>
            <w:tcBorders>
              <w:top w:val="single" w:sz="4" w:space="0" w:color="auto"/>
              <w:left w:val="single" w:sz="4" w:space="0" w:color="auto"/>
              <w:bottom w:val="single" w:sz="4" w:space="0" w:color="auto"/>
              <w:right w:val="single" w:sz="4" w:space="0" w:color="auto"/>
            </w:tcBorders>
            <w:hideMark/>
          </w:tcPr>
          <w:p w14:paraId="51D26E70" w14:textId="77777777" w:rsidR="003A6D46" w:rsidRPr="00BF3903" w:rsidRDefault="003A6D46" w:rsidP="00DD1065">
            <w:pPr>
              <w:pStyle w:val="TAC"/>
              <w:rPr>
                <w:ins w:id="7412" w:author="Santhan Thangarasa" w:date="2022-03-05T23:12:00Z"/>
              </w:rPr>
            </w:pPr>
            <w:ins w:id="7413" w:author="Santhan Thangarasa" w:date="2022-03-05T23:12:00Z">
              <w:r w:rsidRPr="00BF3903">
                <w:t>0.256</w:t>
              </w:r>
            </w:ins>
          </w:p>
        </w:tc>
        <w:tc>
          <w:tcPr>
            <w:tcW w:w="1797" w:type="pct"/>
            <w:tcBorders>
              <w:top w:val="single" w:sz="4" w:space="0" w:color="auto"/>
              <w:left w:val="single" w:sz="4" w:space="0" w:color="auto"/>
              <w:bottom w:val="single" w:sz="4" w:space="0" w:color="auto"/>
              <w:right w:val="single" w:sz="4" w:space="0" w:color="auto"/>
            </w:tcBorders>
            <w:hideMark/>
          </w:tcPr>
          <w:p w14:paraId="10E3A318" w14:textId="77777777" w:rsidR="003A6D46" w:rsidRPr="00BF3903" w:rsidRDefault="003A6D46" w:rsidP="00DD1065">
            <w:pPr>
              <w:pStyle w:val="TAC"/>
              <w:rPr>
                <w:ins w:id="7414" w:author="Santhan Thangarasa" w:date="2022-03-05T23:12:00Z"/>
              </w:rPr>
            </w:pPr>
            <w:ins w:id="7415" w:author="Santhan Thangarasa" w:date="2022-03-05T23:12:00Z">
              <w:r w:rsidRPr="00BF3903">
                <w:t>5.12*</w:t>
              </w:r>
              <w:r w:rsidRPr="00BF3903">
                <w:rPr>
                  <w:rFonts w:cs="v4.2.0"/>
                </w:rPr>
                <w:t xml:space="preserve"> CSSF</w:t>
              </w:r>
              <w:r w:rsidRPr="00BF3903">
                <w:rPr>
                  <w:rFonts w:cs="v4.2.0"/>
                  <w:vertAlign w:val="subscript"/>
                </w:rPr>
                <w:t>interRAT_RedCap</w:t>
              </w:r>
              <w:r w:rsidRPr="00BF3903">
                <w:t xml:space="preserve"> (20*</w:t>
              </w:r>
              <w:r w:rsidRPr="00BF3903">
                <w:rPr>
                  <w:rFonts w:cs="v4.2.0"/>
                </w:rPr>
                <w:t>CSSF</w:t>
              </w:r>
              <w:r w:rsidRPr="00BF3903">
                <w:rPr>
                  <w:rFonts w:cs="v4.2.0"/>
                  <w:vertAlign w:val="subscript"/>
                </w:rPr>
                <w:t>interRAT_RedCap</w:t>
              </w:r>
              <w:r w:rsidRPr="00BF3903">
                <w:t>)</w:t>
              </w:r>
            </w:ins>
          </w:p>
        </w:tc>
        <w:tc>
          <w:tcPr>
            <w:tcW w:w="1790" w:type="pct"/>
            <w:tcBorders>
              <w:top w:val="single" w:sz="4" w:space="0" w:color="auto"/>
              <w:left w:val="single" w:sz="4" w:space="0" w:color="auto"/>
              <w:bottom w:val="single" w:sz="4" w:space="0" w:color="auto"/>
              <w:right w:val="single" w:sz="4" w:space="0" w:color="auto"/>
            </w:tcBorders>
            <w:hideMark/>
          </w:tcPr>
          <w:p w14:paraId="07F4927C" w14:textId="77777777" w:rsidR="003A6D46" w:rsidRPr="00BF3903" w:rsidRDefault="003A6D46" w:rsidP="00DD1065">
            <w:pPr>
              <w:pStyle w:val="TAC"/>
              <w:rPr>
                <w:ins w:id="7416" w:author="Santhan Thangarasa" w:date="2022-03-05T23:12:00Z"/>
              </w:rPr>
            </w:pPr>
            <w:ins w:id="7417" w:author="Santhan Thangarasa" w:date="2022-03-05T23:12:00Z">
              <w:r w:rsidRPr="00BF3903">
                <w:t>7.68* CSSF</w:t>
              </w:r>
              <w:r w:rsidRPr="00BF3903">
                <w:rPr>
                  <w:vertAlign w:val="subscript"/>
                </w:rPr>
                <w:t>interRAT</w:t>
              </w:r>
              <w:r w:rsidRPr="00BF3903">
                <w:rPr>
                  <w:rFonts w:cs="v4.2.0"/>
                  <w:vertAlign w:val="subscript"/>
                </w:rPr>
                <w:t>_RedCap</w:t>
              </w:r>
              <w:r w:rsidRPr="00BF3903">
                <w:t xml:space="preserve"> (30*CSSF</w:t>
              </w:r>
              <w:r w:rsidRPr="00BF3903">
                <w:rPr>
                  <w:vertAlign w:val="subscript"/>
                </w:rPr>
                <w:t>interRAT</w:t>
              </w:r>
              <w:r w:rsidRPr="00BF3903">
                <w:rPr>
                  <w:rFonts w:cs="v4.2.0"/>
                  <w:vertAlign w:val="subscript"/>
                </w:rPr>
                <w:t>_RedCap</w:t>
              </w:r>
              <w:r w:rsidRPr="00BF3903">
                <w:t>)</w:t>
              </w:r>
            </w:ins>
          </w:p>
        </w:tc>
      </w:tr>
      <w:tr w:rsidR="003A6D46" w:rsidRPr="00BF3903" w14:paraId="5A8B7335" w14:textId="77777777" w:rsidTr="00DD1065">
        <w:trPr>
          <w:cantSplit/>
          <w:jc w:val="center"/>
          <w:ins w:id="7418" w:author="Santhan Thangarasa" w:date="2022-03-05T23:12:00Z"/>
        </w:trPr>
        <w:tc>
          <w:tcPr>
            <w:tcW w:w="1413" w:type="pct"/>
            <w:tcBorders>
              <w:top w:val="single" w:sz="4" w:space="0" w:color="auto"/>
              <w:left w:val="single" w:sz="4" w:space="0" w:color="auto"/>
              <w:bottom w:val="single" w:sz="4" w:space="0" w:color="auto"/>
              <w:right w:val="single" w:sz="4" w:space="0" w:color="auto"/>
            </w:tcBorders>
            <w:hideMark/>
          </w:tcPr>
          <w:p w14:paraId="5615DAD3" w14:textId="77777777" w:rsidR="003A6D46" w:rsidRPr="00BF3903" w:rsidRDefault="003A6D46" w:rsidP="00DD1065">
            <w:pPr>
              <w:pStyle w:val="TAC"/>
              <w:rPr>
                <w:ins w:id="7419" w:author="Santhan Thangarasa" w:date="2022-03-05T23:12:00Z"/>
              </w:rPr>
            </w:pPr>
            <w:ins w:id="7420" w:author="Santhan Thangarasa" w:date="2022-03-05T23:12:00Z">
              <w:r w:rsidRPr="00BF3903">
                <w:t>0.32</w:t>
              </w:r>
            </w:ins>
          </w:p>
        </w:tc>
        <w:tc>
          <w:tcPr>
            <w:tcW w:w="1797" w:type="pct"/>
            <w:tcBorders>
              <w:top w:val="single" w:sz="4" w:space="0" w:color="auto"/>
              <w:left w:val="single" w:sz="4" w:space="0" w:color="auto"/>
              <w:bottom w:val="single" w:sz="4" w:space="0" w:color="auto"/>
              <w:right w:val="single" w:sz="4" w:space="0" w:color="auto"/>
            </w:tcBorders>
            <w:hideMark/>
          </w:tcPr>
          <w:p w14:paraId="1F78C4F2" w14:textId="77777777" w:rsidR="003A6D46" w:rsidRPr="00BF3903" w:rsidRDefault="003A6D46" w:rsidP="00DD1065">
            <w:pPr>
              <w:pStyle w:val="TAC"/>
              <w:rPr>
                <w:ins w:id="7421" w:author="Santhan Thangarasa" w:date="2022-03-05T23:12:00Z"/>
              </w:rPr>
            </w:pPr>
            <w:ins w:id="7422" w:author="Santhan Thangarasa" w:date="2022-03-05T23:12:00Z">
              <w:r w:rsidRPr="00BF3903">
                <w:t>6.4* CSSF</w:t>
              </w:r>
              <w:r w:rsidRPr="00BF3903">
                <w:rPr>
                  <w:vertAlign w:val="subscript"/>
                </w:rPr>
                <w:t>interRAT</w:t>
              </w:r>
              <w:r w:rsidRPr="00BF3903">
                <w:rPr>
                  <w:rFonts w:cs="v4.2.0"/>
                  <w:vertAlign w:val="subscript"/>
                </w:rPr>
                <w:t>_RedCap</w:t>
              </w:r>
              <w:r w:rsidRPr="00BF3903">
                <w:t xml:space="preserve"> (20*CSSF</w:t>
              </w:r>
              <w:r w:rsidRPr="00BF3903">
                <w:rPr>
                  <w:vertAlign w:val="subscript"/>
                </w:rPr>
                <w:t>interRAT</w:t>
              </w:r>
              <w:r w:rsidRPr="00BF3903">
                <w:rPr>
                  <w:rFonts w:cs="v4.2.0"/>
                  <w:vertAlign w:val="subscript"/>
                </w:rPr>
                <w:t>_RedCap</w:t>
              </w:r>
              <w:r w:rsidRPr="00BF3903">
                <w:t>)</w:t>
              </w:r>
            </w:ins>
          </w:p>
        </w:tc>
        <w:tc>
          <w:tcPr>
            <w:tcW w:w="1790" w:type="pct"/>
            <w:tcBorders>
              <w:top w:val="single" w:sz="4" w:space="0" w:color="auto"/>
              <w:left w:val="single" w:sz="4" w:space="0" w:color="auto"/>
              <w:bottom w:val="single" w:sz="4" w:space="0" w:color="auto"/>
              <w:right w:val="single" w:sz="4" w:space="0" w:color="auto"/>
            </w:tcBorders>
            <w:hideMark/>
          </w:tcPr>
          <w:p w14:paraId="772827CA" w14:textId="77777777" w:rsidR="003A6D46" w:rsidRPr="00BF3903" w:rsidRDefault="003A6D46" w:rsidP="00DD1065">
            <w:pPr>
              <w:pStyle w:val="TAC"/>
              <w:rPr>
                <w:ins w:id="7423" w:author="Santhan Thangarasa" w:date="2022-03-05T23:12:00Z"/>
                <w:lang w:val="sv-SE"/>
              </w:rPr>
            </w:pPr>
            <w:ins w:id="7424" w:author="Santhan Thangarasa" w:date="2022-03-05T23:12:00Z">
              <w:r w:rsidRPr="00BF3903">
                <w:rPr>
                  <w:lang w:val="sv-SE"/>
                </w:rPr>
                <w:t>7.68*</w:t>
              </w:r>
              <w:r w:rsidRPr="00BF3903">
                <w:t xml:space="preserve"> CSSF</w:t>
              </w:r>
              <w:r w:rsidRPr="00BF3903">
                <w:rPr>
                  <w:vertAlign w:val="subscript"/>
                </w:rPr>
                <w:t>interRAT</w:t>
              </w:r>
              <w:r w:rsidRPr="00BF3903">
                <w:rPr>
                  <w:rFonts w:cs="v4.2.0"/>
                  <w:vertAlign w:val="subscript"/>
                </w:rPr>
                <w:t>_RedCap</w:t>
              </w:r>
              <w:r w:rsidRPr="00BF3903">
                <w:rPr>
                  <w:lang w:val="sv-SE"/>
                </w:rPr>
                <w:t xml:space="preserve"> (24*</w:t>
              </w:r>
              <w:r w:rsidRPr="00BF3903">
                <w:t>CSSF</w:t>
              </w:r>
              <w:r w:rsidRPr="00BF3903">
                <w:rPr>
                  <w:vertAlign w:val="subscript"/>
                </w:rPr>
                <w:t>interRAT</w:t>
              </w:r>
              <w:r w:rsidRPr="00BF3903">
                <w:rPr>
                  <w:rFonts w:cs="v4.2.0"/>
                  <w:vertAlign w:val="subscript"/>
                </w:rPr>
                <w:t>_RedCap</w:t>
              </w:r>
              <w:r w:rsidRPr="00BF3903">
                <w:rPr>
                  <w:lang w:val="sv-SE"/>
                </w:rPr>
                <w:t>)</w:t>
              </w:r>
            </w:ins>
          </w:p>
        </w:tc>
      </w:tr>
      <w:tr w:rsidR="003A6D46" w:rsidRPr="00BF3903" w14:paraId="02CDA57C" w14:textId="77777777" w:rsidTr="00DD1065">
        <w:trPr>
          <w:cantSplit/>
          <w:jc w:val="center"/>
          <w:ins w:id="7425" w:author="Santhan Thangarasa" w:date="2022-03-05T23:12:00Z"/>
        </w:trPr>
        <w:tc>
          <w:tcPr>
            <w:tcW w:w="1413" w:type="pct"/>
            <w:tcBorders>
              <w:top w:val="single" w:sz="4" w:space="0" w:color="auto"/>
              <w:left w:val="single" w:sz="4" w:space="0" w:color="auto"/>
              <w:bottom w:val="single" w:sz="4" w:space="0" w:color="auto"/>
              <w:right w:val="single" w:sz="4" w:space="0" w:color="auto"/>
            </w:tcBorders>
            <w:hideMark/>
          </w:tcPr>
          <w:p w14:paraId="32CF97CA" w14:textId="77777777" w:rsidR="003A6D46" w:rsidRPr="00BF3903" w:rsidRDefault="003A6D46" w:rsidP="00DD1065">
            <w:pPr>
              <w:pStyle w:val="TAC"/>
              <w:rPr>
                <w:ins w:id="7426" w:author="Santhan Thangarasa" w:date="2022-03-05T23:12:00Z"/>
              </w:rPr>
            </w:pPr>
            <w:ins w:id="7427" w:author="Santhan Thangarasa" w:date="2022-03-05T23:12:00Z">
              <w:r w:rsidRPr="00BF3903">
                <w:t xml:space="preserve">0.32&lt; DRX-cycle </w:t>
              </w:r>
              <w:r w:rsidRPr="00BF3903">
                <w:rPr>
                  <w:rFonts w:hint="eastAsia"/>
                </w:rPr>
                <w:t>≤</w:t>
              </w:r>
              <w:r w:rsidRPr="00BF3903">
                <w:t>10.24</w:t>
              </w:r>
            </w:ins>
          </w:p>
        </w:tc>
        <w:tc>
          <w:tcPr>
            <w:tcW w:w="1797" w:type="pct"/>
            <w:tcBorders>
              <w:top w:val="single" w:sz="4" w:space="0" w:color="auto"/>
              <w:left w:val="single" w:sz="4" w:space="0" w:color="auto"/>
              <w:bottom w:val="single" w:sz="4" w:space="0" w:color="auto"/>
              <w:right w:val="single" w:sz="4" w:space="0" w:color="auto"/>
            </w:tcBorders>
            <w:hideMark/>
          </w:tcPr>
          <w:p w14:paraId="60FEEA8F" w14:textId="77777777" w:rsidR="003A6D46" w:rsidRPr="00BF3903" w:rsidRDefault="003A6D46" w:rsidP="00DD1065">
            <w:pPr>
              <w:pStyle w:val="TAC"/>
              <w:rPr>
                <w:ins w:id="7428" w:author="Santhan Thangarasa" w:date="2022-03-05T23:12:00Z"/>
              </w:rPr>
            </w:pPr>
            <w:ins w:id="7429" w:author="Santhan Thangarasa" w:date="2022-03-05T23:12:00Z">
              <w:r w:rsidRPr="00BF3903">
                <w:t>Note1 (20*</w:t>
              </w:r>
              <w:r w:rsidRPr="00BF3903">
                <w:rPr>
                  <w:rFonts w:cs="v4.2.0"/>
                </w:rPr>
                <w:t>CSSF</w:t>
              </w:r>
              <w:r w:rsidRPr="00BF3903">
                <w:rPr>
                  <w:rFonts w:cs="v4.2.0"/>
                  <w:vertAlign w:val="subscript"/>
                </w:rPr>
                <w:t>interRAT_RedCap</w:t>
              </w:r>
              <w:r w:rsidRPr="00BF3903">
                <w:t>)</w:t>
              </w:r>
            </w:ins>
          </w:p>
        </w:tc>
        <w:tc>
          <w:tcPr>
            <w:tcW w:w="1790" w:type="pct"/>
            <w:tcBorders>
              <w:top w:val="single" w:sz="4" w:space="0" w:color="auto"/>
              <w:left w:val="single" w:sz="4" w:space="0" w:color="auto"/>
              <w:bottom w:val="single" w:sz="4" w:space="0" w:color="auto"/>
              <w:right w:val="single" w:sz="4" w:space="0" w:color="auto"/>
            </w:tcBorders>
            <w:hideMark/>
          </w:tcPr>
          <w:p w14:paraId="2E796969" w14:textId="77777777" w:rsidR="003A6D46" w:rsidRPr="00BF3903" w:rsidRDefault="003A6D46" w:rsidP="00DD1065">
            <w:pPr>
              <w:pStyle w:val="TAC"/>
              <w:rPr>
                <w:ins w:id="7430" w:author="Santhan Thangarasa" w:date="2022-03-05T23:12:00Z"/>
              </w:rPr>
            </w:pPr>
            <w:ins w:id="7431" w:author="Santhan Thangarasa" w:date="2022-03-05T23:12:00Z">
              <w:r w:rsidRPr="00BF3903">
                <w:t>Note1 (20*</w:t>
              </w:r>
              <w:r w:rsidRPr="00BF3903">
                <w:rPr>
                  <w:rFonts w:cs="v4.2.0"/>
                </w:rPr>
                <w:t>CSSF</w:t>
              </w:r>
              <w:r w:rsidRPr="00BF3903">
                <w:rPr>
                  <w:rFonts w:cs="v4.2.0"/>
                  <w:vertAlign w:val="subscript"/>
                </w:rPr>
                <w:t>interRAT_RedCap</w:t>
              </w:r>
              <w:r w:rsidRPr="00BF3903">
                <w:t>)</w:t>
              </w:r>
            </w:ins>
          </w:p>
        </w:tc>
      </w:tr>
      <w:tr w:rsidR="003A6D46" w:rsidRPr="00BF3903" w14:paraId="596CEF54" w14:textId="77777777" w:rsidTr="00DD1065">
        <w:trPr>
          <w:cantSplit/>
          <w:jc w:val="center"/>
          <w:ins w:id="7432" w:author="Santhan Thangarasa" w:date="2022-03-05T23:12:00Z"/>
        </w:trPr>
        <w:tc>
          <w:tcPr>
            <w:tcW w:w="5000" w:type="pct"/>
            <w:gridSpan w:val="3"/>
            <w:tcBorders>
              <w:top w:val="single" w:sz="4" w:space="0" w:color="auto"/>
              <w:left w:val="single" w:sz="4" w:space="0" w:color="auto"/>
              <w:bottom w:val="single" w:sz="4" w:space="0" w:color="auto"/>
              <w:right w:val="single" w:sz="4" w:space="0" w:color="auto"/>
            </w:tcBorders>
            <w:hideMark/>
          </w:tcPr>
          <w:p w14:paraId="26522C56" w14:textId="77777777" w:rsidR="003A6D46" w:rsidRPr="00BF3903" w:rsidRDefault="003A6D46" w:rsidP="00DD1065">
            <w:pPr>
              <w:keepNext/>
              <w:keepLines/>
              <w:spacing w:after="0"/>
              <w:ind w:left="851" w:hanging="851"/>
              <w:rPr>
                <w:ins w:id="7433" w:author="Santhan Thangarasa" w:date="2022-03-05T23:12:00Z"/>
              </w:rPr>
            </w:pPr>
            <w:ins w:id="7434" w:author="Santhan Thangarasa" w:date="2022-03-05T23:12:00Z">
              <w:r w:rsidRPr="00BF3903">
                <w:rPr>
                  <w:rFonts w:ascii="Arial" w:hAnsi="Arial"/>
                  <w:sz w:val="18"/>
                </w:rPr>
                <w:t>NOTE 1:</w:t>
              </w:r>
              <w:r w:rsidRPr="00BF3903">
                <w:rPr>
                  <w:rFonts w:ascii="Arial" w:hAnsi="Arial"/>
                  <w:sz w:val="18"/>
                </w:rPr>
                <w:tab/>
                <w:t>The time depends on the DRX cycle length.</w:t>
              </w:r>
            </w:ins>
          </w:p>
          <w:p w14:paraId="397BB21E" w14:textId="77777777" w:rsidR="003A6D46" w:rsidRPr="00BF3903" w:rsidRDefault="003A6D46" w:rsidP="00DD1065">
            <w:pPr>
              <w:keepNext/>
              <w:keepLines/>
              <w:spacing w:after="0"/>
              <w:ind w:left="851" w:hanging="851"/>
              <w:rPr>
                <w:ins w:id="7435" w:author="Santhan Thangarasa" w:date="2022-03-05T23:12:00Z"/>
              </w:rPr>
            </w:pPr>
            <w:ins w:id="7436" w:author="Santhan Thangarasa" w:date="2022-03-05T23:12:00Z">
              <w:r w:rsidRPr="00BF3903">
                <w:rPr>
                  <w:rFonts w:ascii="Arial" w:hAnsi="Arial"/>
                  <w:sz w:val="18"/>
                </w:rPr>
                <w:t>NOTE 2:</w:t>
              </w:r>
              <w:r w:rsidRPr="00BF3903">
                <w:rPr>
                  <w:rFonts w:ascii="Arial" w:hAnsi="Arial"/>
                  <w:sz w:val="18"/>
                </w:rPr>
                <w:tab/>
              </w:r>
              <w:r w:rsidRPr="00BF3903">
                <w:rPr>
                  <w:rFonts w:cs="v4.2.0"/>
                </w:rPr>
                <w:t>CSSF</w:t>
              </w:r>
              <w:r w:rsidRPr="00BF3903">
                <w:rPr>
                  <w:rFonts w:cs="v4.2.0"/>
                  <w:vertAlign w:val="subscript"/>
                </w:rPr>
                <w:t>interRAT_RedCap</w:t>
              </w:r>
              <w:r w:rsidRPr="00BF3903">
                <w:rPr>
                  <w:rFonts w:ascii="Arial" w:hAnsi="Arial"/>
                  <w:sz w:val="18"/>
                </w:rPr>
                <w:t xml:space="preserve"> is as defined in clause 9.4A.2.2.</w:t>
              </w:r>
            </w:ins>
          </w:p>
        </w:tc>
      </w:tr>
    </w:tbl>
    <w:p w14:paraId="43265FD4" w14:textId="77777777" w:rsidR="003A6D46" w:rsidRPr="00BF3903" w:rsidRDefault="003A6D46" w:rsidP="003A6D46">
      <w:pPr>
        <w:rPr>
          <w:ins w:id="7437" w:author="Santhan Thangarasa" w:date="2022-03-05T23:12:00Z"/>
        </w:rPr>
      </w:pPr>
    </w:p>
    <w:p w14:paraId="32371A96" w14:textId="77777777" w:rsidR="003A6D46" w:rsidRPr="00BF3903" w:rsidRDefault="003A6D46" w:rsidP="003A6D46">
      <w:pPr>
        <w:rPr>
          <w:ins w:id="7438" w:author="Santhan Thangarasa" w:date="2022-03-05T23:12:00Z"/>
          <w:lang w:eastAsia="zh-CN"/>
        </w:rPr>
      </w:pPr>
      <w:ins w:id="7439" w:author="Santhan Thangarasa" w:date="2022-03-05T23:12:00Z">
        <w:r w:rsidRPr="00BF3903">
          <w:t xml:space="preserve">When DRX is in use, the UE shall be capable of performing </w:t>
        </w:r>
        <w:r w:rsidRPr="00BF3903">
          <w:rPr>
            <w:rFonts w:cs="v4.2.0"/>
          </w:rPr>
          <w:t>NR – E-UTRAN</w:t>
        </w:r>
        <w:r w:rsidRPr="00BF3903">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F3903">
          <w:rPr>
            <w:rFonts w:cs="v4.2.0"/>
          </w:rPr>
          <w:t>NR – E-UTRAN</w:t>
        </w:r>
        <w:r w:rsidRPr="00BF3903">
          <w:t xml:space="preserve"> FDD RSRP, RSRQ, and RS-SINR measurements to higher layers with the measurement period </w:t>
        </w:r>
        <w:r w:rsidRPr="00BF3903">
          <w:rPr>
            <w:rFonts w:cs="Arial"/>
          </w:rPr>
          <w:t>T</w:t>
        </w:r>
        <w:r w:rsidRPr="00BF3903">
          <w:rPr>
            <w:rFonts w:cs="Arial"/>
            <w:vertAlign w:val="subscript"/>
          </w:rPr>
          <w:t>measure</w:t>
        </w:r>
        <w:r w:rsidRPr="00BF3903">
          <w:rPr>
            <w:rFonts w:cs="v4.2.0"/>
            <w:vertAlign w:val="subscript"/>
          </w:rPr>
          <w:t>_RedCap</w:t>
        </w:r>
        <w:r w:rsidRPr="00BF3903">
          <w:rPr>
            <w:rFonts w:cs="Arial"/>
            <w:vertAlign w:val="subscript"/>
          </w:rPr>
          <w:t>, E-UTRAN FDD</w:t>
        </w:r>
        <w:r w:rsidRPr="00BF3903">
          <w:t xml:space="preserve"> specified in Table [9.4A.2.3-2] and Table [9.4A.2.3-3].</w:t>
        </w:r>
      </w:ins>
    </w:p>
    <w:p w14:paraId="0703CCC7" w14:textId="2FC52226" w:rsidR="003A6D46" w:rsidRPr="00BF3903" w:rsidRDefault="003A6D46" w:rsidP="003A6D46">
      <w:pPr>
        <w:keepNext/>
        <w:keepLines/>
        <w:spacing w:before="60"/>
        <w:jc w:val="center"/>
        <w:rPr>
          <w:ins w:id="7440" w:author="Santhan Thangarasa" w:date="2022-03-05T23:12:00Z"/>
        </w:rPr>
      </w:pPr>
      <w:ins w:id="7441" w:author="Santhan Thangarasa" w:date="2022-03-05T23:12:00Z">
        <w:r w:rsidRPr="00BF3903">
          <w:rPr>
            <w:rFonts w:ascii="Arial" w:hAnsi="Arial"/>
            <w:b/>
          </w:rPr>
          <w:t xml:space="preserve">Table 9.4A.2.3-2: Requirement to measure E-UTRAN FDD cells </w:t>
        </w:r>
        <w:r w:rsidRPr="00BF3903">
          <w:rPr>
            <w:rFonts w:ascii="Arial" w:hAnsi="Arial" w:cs="Arial"/>
            <w:b/>
            <w:bCs/>
          </w:rPr>
          <w:t>for 2</w:t>
        </w:r>
      </w:ins>
      <w:ins w:id="7442" w:author="Santhan Thangarasa" w:date="2022-03-06T22:27:00Z">
        <w:r w:rsidR="001A3D6C">
          <w:rPr>
            <w:rFonts w:ascii="Arial" w:hAnsi="Arial" w:cs="Arial"/>
            <w:b/>
            <w:bCs/>
          </w:rPr>
          <w:t xml:space="preserve"> </w:t>
        </w:r>
      </w:ins>
      <w:ins w:id="7443" w:author="Santhan Thangarasa" w:date="2022-03-05T23:12:00Z">
        <w:r w:rsidRPr="00BF3903">
          <w:rPr>
            <w:rFonts w:ascii="Arial" w:hAnsi="Arial" w:cs="Arial"/>
            <w:b/>
            <w:bCs/>
          </w:rPr>
          <w:t>Rx RedCap</w:t>
        </w:r>
      </w:ins>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3A6D46" w:rsidRPr="00BF3903" w14:paraId="7BE474B2" w14:textId="77777777" w:rsidTr="00DD1065">
        <w:trPr>
          <w:cantSplit/>
          <w:jc w:val="center"/>
          <w:ins w:id="7444" w:author="Santhan Thangarasa" w:date="2022-03-05T23:12:00Z"/>
        </w:trPr>
        <w:tc>
          <w:tcPr>
            <w:tcW w:w="2100" w:type="pct"/>
            <w:tcBorders>
              <w:top w:val="single" w:sz="4" w:space="0" w:color="auto"/>
              <w:left w:val="single" w:sz="4" w:space="0" w:color="auto"/>
              <w:bottom w:val="single" w:sz="4" w:space="0" w:color="auto"/>
              <w:right w:val="single" w:sz="4" w:space="0" w:color="auto"/>
            </w:tcBorders>
            <w:hideMark/>
          </w:tcPr>
          <w:p w14:paraId="37D3B16E" w14:textId="77777777" w:rsidR="003A6D46" w:rsidRPr="00BF3903" w:rsidRDefault="003A6D46" w:rsidP="00DD1065">
            <w:pPr>
              <w:keepNext/>
              <w:keepLines/>
              <w:spacing w:after="0"/>
              <w:jc w:val="center"/>
              <w:rPr>
                <w:ins w:id="7445" w:author="Santhan Thangarasa" w:date="2022-03-05T23:12:00Z"/>
              </w:rPr>
            </w:pPr>
            <w:ins w:id="7446" w:author="Santhan Thangarasa" w:date="2022-03-05T23:12:00Z">
              <w:r w:rsidRPr="00BF3903">
                <w:rPr>
                  <w:rFonts w:ascii="Arial" w:hAnsi="Arial"/>
                  <w:b/>
                  <w:sz w:val="18"/>
                </w:rPr>
                <w:t>DRX cycle length (s)</w:t>
              </w:r>
            </w:ins>
          </w:p>
        </w:tc>
        <w:tc>
          <w:tcPr>
            <w:tcW w:w="2900" w:type="pct"/>
            <w:tcBorders>
              <w:top w:val="single" w:sz="4" w:space="0" w:color="auto"/>
              <w:left w:val="single" w:sz="4" w:space="0" w:color="auto"/>
              <w:bottom w:val="single" w:sz="4" w:space="0" w:color="auto"/>
              <w:right w:val="single" w:sz="4" w:space="0" w:color="auto"/>
            </w:tcBorders>
            <w:hideMark/>
          </w:tcPr>
          <w:p w14:paraId="4F4A9935" w14:textId="77777777" w:rsidR="003A6D46" w:rsidRPr="00BF3903" w:rsidRDefault="003A6D46" w:rsidP="00DD1065">
            <w:pPr>
              <w:keepNext/>
              <w:keepLines/>
              <w:spacing w:after="0"/>
              <w:jc w:val="center"/>
              <w:rPr>
                <w:ins w:id="7447" w:author="Santhan Thangarasa" w:date="2022-03-05T23:12:00Z"/>
              </w:rPr>
            </w:pPr>
            <w:ins w:id="7448" w:author="Santhan Thangarasa" w:date="2022-03-05T23:12:00Z">
              <w:r w:rsidRPr="00BF3903">
                <w:rPr>
                  <w:rFonts w:ascii="Arial" w:hAnsi="Arial"/>
                  <w:b/>
                  <w:sz w:val="18"/>
                </w:rPr>
                <w:t>T</w:t>
              </w:r>
              <w:r w:rsidRPr="00BF3903">
                <w:rPr>
                  <w:rFonts w:ascii="Arial" w:hAnsi="Arial"/>
                  <w:b/>
                  <w:sz w:val="18"/>
                  <w:vertAlign w:val="subscript"/>
                </w:rPr>
                <w:t xml:space="preserve">measure_RedCap, E-UTRAN FDD </w:t>
              </w:r>
              <w:r w:rsidRPr="00BF3903">
                <w:rPr>
                  <w:rFonts w:ascii="Arial" w:hAnsi="Arial"/>
                  <w:b/>
                  <w:sz w:val="18"/>
                </w:rPr>
                <w:t xml:space="preserve">(s) (DRX cycles) </w:t>
              </w:r>
            </w:ins>
          </w:p>
        </w:tc>
      </w:tr>
      <w:tr w:rsidR="003A6D46" w:rsidRPr="00BF3903" w14:paraId="0B7AE3B4" w14:textId="77777777" w:rsidTr="00DD1065">
        <w:trPr>
          <w:cantSplit/>
          <w:jc w:val="center"/>
          <w:ins w:id="7449" w:author="Santhan Thangarasa" w:date="2022-03-05T23:12:00Z"/>
        </w:trPr>
        <w:tc>
          <w:tcPr>
            <w:tcW w:w="2100" w:type="pct"/>
            <w:tcBorders>
              <w:top w:val="single" w:sz="4" w:space="0" w:color="auto"/>
              <w:left w:val="single" w:sz="4" w:space="0" w:color="auto"/>
              <w:bottom w:val="single" w:sz="4" w:space="0" w:color="auto"/>
              <w:right w:val="single" w:sz="4" w:space="0" w:color="auto"/>
            </w:tcBorders>
            <w:hideMark/>
          </w:tcPr>
          <w:p w14:paraId="065DC6D4" w14:textId="77777777" w:rsidR="003A6D46" w:rsidRPr="00BF3903" w:rsidRDefault="003A6D46" w:rsidP="00DD1065">
            <w:pPr>
              <w:pStyle w:val="TAC"/>
              <w:rPr>
                <w:ins w:id="7450" w:author="Santhan Thangarasa" w:date="2022-03-05T23:12:00Z"/>
              </w:rPr>
            </w:pPr>
            <w:ins w:id="7451" w:author="Santhan Thangarasa" w:date="2022-03-05T23:12:00Z">
              <w:r w:rsidRPr="00BF3903">
                <w:rPr>
                  <w:rFonts w:hint="eastAsia"/>
                </w:rPr>
                <w:t>≤</w:t>
              </w:r>
              <w:r w:rsidRPr="00BF3903">
                <w:t>0.08</w:t>
              </w:r>
            </w:ins>
          </w:p>
        </w:tc>
        <w:tc>
          <w:tcPr>
            <w:tcW w:w="2900" w:type="pct"/>
            <w:tcBorders>
              <w:top w:val="single" w:sz="4" w:space="0" w:color="auto"/>
              <w:left w:val="single" w:sz="4" w:space="0" w:color="auto"/>
              <w:bottom w:val="single" w:sz="4" w:space="0" w:color="auto"/>
              <w:right w:val="single" w:sz="4" w:space="0" w:color="auto"/>
            </w:tcBorders>
            <w:hideMark/>
          </w:tcPr>
          <w:p w14:paraId="56A177B9" w14:textId="77777777" w:rsidR="003A6D46" w:rsidRPr="00BF3903" w:rsidRDefault="003A6D46" w:rsidP="00DD1065">
            <w:pPr>
              <w:pStyle w:val="TAC"/>
              <w:rPr>
                <w:ins w:id="7452" w:author="Santhan Thangarasa" w:date="2022-03-05T23:12:00Z"/>
              </w:rPr>
            </w:pPr>
            <w:ins w:id="7453" w:author="Santhan Thangarasa" w:date="2022-03-05T23:12:00Z">
              <w:r w:rsidRPr="00BF3903">
                <w:t>Non-DRX requirements in clause 9.4A.2.2 apply</w:t>
              </w:r>
            </w:ins>
          </w:p>
        </w:tc>
      </w:tr>
      <w:tr w:rsidR="003A6D46" w:rsidRPr="00BF3903" w14:paraId="1D972C70" w14:textId="77777777" w:rsidTr="00DD1065">
        <w:trPr>
          <w:cantSplit/>
          <w:jc w:val="center"/>
          <w:ins w:id="7454" w:author="Santhan Thangarasa" w:date="2022-03-05T23:12:00Z"/>
        </w:trPr>
        <w:tc>
          <w:tcPr>
            <w:tcW w:w="2100" w:type="pct"/>
            <w:tcBorders>
              <w:top w:val="single" w:sz="4" w:space="0" w:color="auto"/>
              <w:left w:val="single" w:sz="4" w:space="0" w:color="auto"/>
              <w:bottom w:val="single" w:sz="4" w:space="0" w:color="auto"/>
              <w:right w:val="single" w:sz="4" w:space="0" w:color="auto"/>
            </w:tcBorders>
            <w:hideMark/>
          </w:tcPr>
          <w:p w14:paraId="047E2EA9" w14:textId="77777777" w:rsidR="003A6D46" w:rsidRPr="00BF3903" w:rsidRDefault="003A6D46" w:rsidP="00DD1065">
            <w:pPr>
              <w:pStyle w:val="TAC"/>
              <w:rPr>
                <w:ins w:id="7455" w:author="Santhan Thangarasa" w:date="2022-03-05T23:12:00Z"/>
              </w:rPr>
            </w:pPr>
            <w:ins w:id="7456" w:author="Santhan Thangarasa" w:date="2022-03-05T23:12:00Z">
              <w:r w:rsidRPr="00BF3903">
                <w:rPr>
                  <w:rFonts w:hint="eastAsia"/>
                  <w:lang w:val="en-US" w:eastAsia="zh-CN"/>
                </w:rPr>
                <w:t>0.08</w:t>
              </w:r>
              <w:r w:rsidRPr="00BF3903">
                <w:t xml:space="preserve">&lt; DRX-cycle </w:t>
              </w:r>
              <w:r w:rsidRPr="00BF3903">
                <w:rPr>
                  <w:rFonts w:hint="eastAsia"/>
                </w:rPr>
                <w:t>≤</w:t>
              </w:r>
              <w:r w:rsidRPr="00BF3903">
                <w:t>10.24</w:t>
              </w:r>
            </w:ins>
          </w:p>
        </w:tc>
        <w:tc>
          <w:tcPr>
            <w:tcW w:w="2900" w:type="pct"/>
            <w:tcBorders>
              <w:top w:val="single" w:sz="4" w:space="0" w:color="auto"/>
              <w:left w:val="single" w:sz="4" w:space="0" w:color="auto"/>
              <w:bottom w:val="single" w:sz="4" w:space="0" w:color="auto"/>
              <w:right w:val="single" w:sz="4" w:space="0" w:color="auto"/>
            </w:tcBorders>
            <w:hideMark/>
          </w:tcPr>
          <w:p w14:paraId="77D0BAB2" w14:textId="77777777" w:rsidR="003A6D46" w:rsidRPr="00BF3903" w:rsidRDefault="003A6D46" w:rsidP="00DD1065">
            <w:pPr>
              <w:pStyle w:val="TAC"/>
              <w:rPr>
                <w:ins w:id="7457" w:author="Santhan Thangarasa" w:date="2022-03-05T23:12:00Z"/>
              </w:rPr>
            </w:pPr>
            <w:ins w:id="7458" w:author="Santhan Thangarasa" w:date="2022-03-05T23:12:00Z">
              <w:r w:rsidRPr="00BF3903">
                <w:t>Note1 (5*</w:t>
              </w:r>
              <w:r w:rsidRPr="00BF3903">
                <w:rPr>
                  <w:rFonts w:cs="v4.2.0"/>
                </w:rPr>
                <w:t xml:space="preserve"> CSSF</w:t>
              </w:r>
              <w:r w:rsidRPr="00BF3903">
                <w:rPr>
                  <w:rFonts w:cs="v4.2.0"/>
                  <w:vertAlign w:val="subscript"/>
                </w:rPr>
                <w:t>interRAT_RedCap</w:t>
              </w:r>
              <w:r w:rsidRPr="00BF3903">
                <w:t>)</w:t>
              </w:r>
            </w:ins>
          </w:p>
        </w:tc>
      </w:tr>
      <w:tr w:rsidR="003A6D46" w:rsidRPr="00BF3903" w14:paraId="0F2A3DF3" w14:textId="77777777" w:rsidTr="00DD1065">
        <w:trPr>
          <w:cantSplit/>
          <w:jc w:val="center"/>
          <w:ins w:id="7459" w:author="Santhan Thangarasa" w:date="2022-03-05T23:12:00Z"/>
        </w:trPr>
        <w:tc>
          <w:tcPr>
            <w:tcW w:w="5000" w:type="pct"/>
            <w:gridSpan w:val="2"/>
            <w:tcBorders>
              <w:top w:val="single" w:sz="4" w:space="0" w:color="auto"/>
              <w:left w:val="single" w:sz="4" w:space="0" w:color="auto"/>
              <w:bottom w:val="single" w:sz="4" w:space="0" w:color="auto"/>
              <w:right w:val="single" w:sz="4" w:space="0" w:color="auto"/>
            </w:tcBorders>
            <w:hideMark/>
          </w:tcPr>
          <w:p w14:paraId="4B907C36" w14:textId="77777777" w:rsidR="003A6D46" w:rsidRPr="00BF3903" w:rsidRDefault="003A6D46" w:rsidP="00DD1065">
            <w:pPr>
              <w:pStyle w:val="TAN"/>
              <w:rPr>
                <w:ins w:id="7460" w:author="Santhan Thangarasa" w:date="2022-03-05T23:12:00Z"/>
              </w:rPr>
            </w:pPr>
            <w:ins w:id="7461" w:author="Santhan Thangarasa" w:date="2022-03-05T23:12:00Z">
              <w:r w:rsidRPr="00BF3903">
                <w:t>NOTE 1:</w:t>
              </w:r>
              <w:r w:rsidRPr="00BF3903">
                <w:tab/>
                <w:t>The time depends on the DRX cycle length.</w:t>
              </w:r>
            </w:ins>
          </w:p>
          <w:p w14:paraId="00F9EDF3" w14:textId="77777777" w:rsidR="003A6D46" w:rsidRPr="00BF3903" w:rsidRDefault="003A6D46" w:rsidP="00DD1065">
            <w:pPr>
              <w:pStyle w:val="TAN"/>
              <w:rPr>
                <w:ins w:id="7462" w:author="Santhan Thangarasa" w:date="2022-03-05T23:12:00Z"/>
              </w:rPr>
            </w:pPr>
            <w:ins w:id="7463" w:author="Santhan Thangarasa" w:date="2022-03-05T23:12:00Z">
              <w:r w:rsidRPr="00BF3903">
                <w:t>NOTE 2:</w:t>
              </w:r>
              <w:r w:rsidRPr="00BF3903">
                <w:tab/>
              </w:r>
              <w:r w:rsidRPr="00BF3903">
                <w:rPr>
                  <w:rFonts w:cs="v4.2.0"/>
                </w:rPr>
                <w:t>CSSF</w:t>
              </w:r>
              <w:r w:rsidRPr="00BF3903">
                <w:rPr>
                  <w:rFonts w:cs="v4.2.0"/>
                  <w:vertAlign w:val="subscript"/>
                </w:rPr>
                <w:t>interRAT_RedCap</w:t>
              </w:r>
              <w:r w:rsidRPr="00BF3903">
                <w:t xml:space="preserve"> is as defined in clause 9.4A.2.2.</w:t>
              </w:r>
            </w:ins>
          </w:p>
        </w:tc>
      </w:tr>
    </w:tbl>
    <w:p w14:paraId="62974F5F" w14:textId="77777777" w:rsidR="003A6D46" w:rsidRPr="00BF3903" w:rsidRDefault="003A6D46" w:rsidP="003A6D46">
      <w:pPr>
        <w:keepNext/>
        <w:keepLines/>
        <w:spacing w:before="60"/>
        <w:jc w:val="center"/>
        <w:rPr>
          <w:ins w:id="7464" w:author="Santhan Thangarasa" w:date="2022-03-05T23:12:00Z"/>
          <w:rFonts w:ascii="Arial" w:hAnsi="Arial"/>
          <w:b/>
        </w:rPr>
      </w:pPr>
    </w:p>
    <w:p w14:paraId="61CCC86A" w14:textId="16B432AD" w:rsidR="003A6D46" w:rsidRPr="00BF3903" w:rsidRDefault="003A6D46" w:rsidP="003A6D46">
      <w:pPr>
        <w:keepNext/>
        <w:keepLines/>
        <w:spacing w:before="60"/>
        <w:jc w:val="center"/>
        <w:rPr>
          <w:ins w:id="7465" w:author="Santhan Thangarasa" w:date="2022-03-05T23:12:00Z"/>
        </w:rPr>
      </w:pPr>
      <w:ins w:id="7466" w:author="Santhan Thangarasa" w:date="2022-03-05T23:12:00Z">
        <w:r w:rsidRPr="00BF3903">
          <w:rPr>
            <w:rFonts w:ascii="Arial" w:hAnsi="Arial"/>
            <w:b/>
          </w:rPr>
          <w:t xml:space="preserve">Table 9.4A.2.3-3: Requirement to measure E-UTRAN FDD cells </w:t>
        </w:r>
        <w:r w:rsidRPr="00BF3903">
          <w:rPr>
            <w:rFonts w:ascii="Arial" w:hAnsi="Arial" w:cs="Arial"/>
            <w:b/>
            <w:bCs/>
          </w:rPr>
          <w:t>for 1</w:t>
        </w:r>
      </w:ins>
      <w:ins w:id="7467" w:author="Santhan Thangarasa" w:date="2022-03-06T22:27:00Z">
        <w:r w:rsidR="001A3D6C">
          <w:rPr>
            <w:rFonts w:ascii="Arial" w:hAnsi="Arial" w:cs="Arial"/>
            <w:b/>
            <w:bCs/>
          </w:rPr>
          <w:t xml:space="preserve"> </w:t>
        </w:r>
      </w:ins>
      <w:ins w:id="7468" w:author="Santhan Thangarasa" w:date="2022-03-05T23:12:00Z">
        <w:r w:rsidRPr="00BF3903">
          <w:rPr>
            <w:rFonts w:ascii="Arial" w:hAnsi="Arial" w:cs="Arial"/>
            <w:b/>
            <w:bCs/>
          </w:rPr>
          <w:t>Rx RedCap</w:t>
        </w:r>
      </w:ins>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3A6D46" w:rsidRPr="00BF3903" w14:paraId="3792C4C5" w14:textId="77777777" w:rsidTr="00DD1065">
        <w:trPr>
          <w:cantSplit/>
          <w:jc w:val="center"/>
          <w:ins w:id="7469" w:author="Santhan Thangarasa" w:date="2022-03-05T23:12:00Z"/>
        </w:trPr>
        <w:tc>
          <w:tcPr>
            <w:tcW w:w="2100" w:type="pct"/>
            <w:tcBorders>
              <w:top w:val="single" w:sz="4" w:space="0" w:color="auto"/>
              <w:left w:val="single" w:sz="4" w:space="0" w:color="auto"/>
              <w:bottom w:val="single" w:sz="4" w:space="0" w:color="auto"/>
              <w:right w:val="single" w:sz="4" w:space="0" w:color="auto"/>
            </w:tcBorders>
            <w:hideMark/>
          </w:tcPr>
          <w:p w14:paraId="08316506" w14:textId="77777777" w:rsidR="003A6D46" w:rsidRPr="00BF3903" w:rsidRDefault="003A6D46" w:rsidP="00DD1065">
            <w:pPr>
              <w:keepNext/>
              <w:keepLines/>
              <w:spacing w:after="0"/>
              <w:jc w:val="center"/>
              <w:rPr>
                <w:ins w:id="7470" w:author="Santhan Thangarasa" w:date="2022-03-05T23:12:00Z"/>
              </w:rPr>
            </w:pPr>
            <w:ins w:id="7471" w:author="Santhan Thangarasa" w:date="2022-03-05T23:12:00Z">
              <w:r w:rsidRPr="00BF3903">
                <w:rPr>
                  <w:rFonts w:ascii="Arial" w:hAnsi="Arial"/>
                  <w:b/>
                  <w:sz w:val="18"/>
                </w:rPr>
                <w:t>DRX cycle length (s)</w:t>
              </w:r>
            </w:ins>
          </w:p>
        </w:tc>
        <w:tc>
          <w:tcPr>
            <w:tcW w:w="2900" w:type="pct"/>
            <w:tcBorders>
              <w:top w:val="single" w:sz="4" w:space="0" w:color="auto"/>
              <w:left w:val="single" w:sz="4" w:space="0" w:color="auto"/>
              <w:bottom w:val="single" w:sz="4" w:space="0" w:color="auto"/>
              <w:right w:val="single" w:sz="4" w:space="0" w:color="auto"/>
            </w:tcBorders>
            <w:hideMark/>
          </w:tcPr>
          <w:p w14:paraId="69FD5AD6" w14:textId="77777777" w:rsidR="003A6D46" w:rsidRPr="00BF3903" w:rsidRDefault="003A6D46" w:rsidP="00DD1065">
            <w:pPr>
              <w:keepNext/>
              <w:keepLines/>
              <w:spacing w:after="0"/>
              <w:jc w:val="center"/>
              <w:rPr>
                <w:ins w:id="7472" w:author="Santhan Thangarasa" w:date="2022-03-05T23:12:00Z"/>
              </w:rPr>
            </w:pPr>
            <w:ins w:id="7473" w:author="Santhan Thangarasa" w:date="2022-03-05T23:12:00Z">
              <w:r w:rsidRPr="00BF3903">
                <w:rPr>
                  <w:rFonts w:ascii="Arial" w:hAnsi="Arial"/>
                  <w:b/>
                  <w:sz w:val="18"/>
                </w:rPr>
                <w:t>T</w:t>
              </w:r>
              <w:r w:rsidRPr="00BF3903">
                <w:rPr>
                  <w:rFonts w:ascii="Arial" w:hAnsi="Arial"/>
                  <w:b/>
                  <w:sz w:val="18"/>
                  <w:vertAlign w:val="subscript"/>
                </w:rPr>
                <w:t xml:space="preserve">measure_RedCap, E-UTRAN FDD </w:t>
              </w:r>
              <w:r w:rsidRPr="00BF3903">
                <w:rPr>
                  <w:rFonts w:ascii="Arial" w:hAnsi="Arial"/>
                  <w:b/>
                  <w:sz w:val="18"/>
                </w:rPr>
                <w:t xml:space="preserve">(s) (DRX cycles) </w:t>
              </w:r>
            </w:ins>
          </w:p>
        </w:tc>
      </w:tr>
      <w:tr w:rsidR="003A6D46" w:rsidRPr="00BF3903" w14:paraId="11DD918F" w14:textId="77777777" w:rsidTr="00DD1065">
        <w:trPr>
          <w:cantSplit/>
          <w:jc w:val="center"/>
          <w:ins w:id="7474" w:author="Santhan Thangarasa" w:date="2022-03-05T23:12:00Z"/>
        </w:trPr>
        <w:tc>
          <w:tcPr>
            <w:tcW w:w="2100" w:type="pct"/>
            <w:tcBorders>
              <w:top w:val="single" w:sz="4" w:space="0" w:color="auto"/>
              <w:left w:val="single" w:sz="4" w:space="0" w:color="auto"/>
              <w:bottom w:val="single" w:sz="4" w:space="0" w:color="auto"/>
              <w:right w:val="single" w:sz="4" w:space="0" w:color="auto"/>
            </w:tcBorders>
            <w:hideMark/>
          </w:tcPr>
          <w:p w14:paraId="14938B2B" w14:textId="77777777" w:rsidR="003A6D46" w:rsidRPr="00BF3903" w:rsidRDefault="003A6D46" w:rsidP="00DD1065">
            <w:pPr>
              <w:pStyle w:val="TAC"/>
              <w:rPr>
                <w:ins w:id="7475" w:author="Santhan Thangarasa" w:date="2022-03-05T23:12:00Z"/>
              </w:rPr>
            </w:pPr>
            <w:ins w:id="7476" w:author="Santhan Thangarasa" w:date="2022-03-05T23:12:00Z">
              <w:r w:rsidRPr="00BF3903">
                <w:rPr>
                  <w:rFonts w:hint="eastAsia"/>
                </w:rPr>
                <w:t>≤</w:t>
              </w:r>
              <w:r w:rsidRPr="00BF3903">
                <w:t>0.08</w:t>
              </w:r>
            </w:ins>
          </w:p>
        </w:tc>
        <w:tc>
          <w:tcPr>
            <w:tcW w:w="2900" w:type="pct"/>
            <w:tcBorders>
              <w:top w:val="single" w:sz="4" w:space="0" w:color="auto"/>
              <w:left w:val="single" w:sz="4" w:space="0" w:color="auto"/>
              <w:bottom w:val="single" w:sz="4" w:space="0" w:color="auto"/>
              <w:right w:val="single" w:sz="4" w:space="0" w:color="auto"/>
            </w:tcBorders>
            <w:hideMark/>
          </w:tcPr>
          <w:p w14:paraId="7B4E9CAD" w14:textId="77777777" w:rsidR="003A6D46" w:rsidRPr="00BF3903" w:rsidRDefault="003A6D46" w:rsidP="00DD1065">
            <w:pPr>
              <w:pStyle w:val="TAC"/>
              <w:rPr>
                <w:ins w:id="7477" w:author="Santhan Thangarasa" w:date="2022-03-05T23:12:00Z"/>
              </w:rPr>
            </w:pPr>
            <w:ins w:id="7478" w:author="Santhan Thangarasa" w:date="2022-03-05T23:12:00Z">
              <w:r w:rsidRPr="00BF3903">
                <w:t>Non-DRX requirements in clause 9.4A.2.2 apply</w:t>
              </w:r>
            </w:ins>
          </w:p>
        </w:tc>
      </w:tr>
      <w:tr w:rsidR="003A6D46" w:rsidRPr="00BF3903" w14:paraId="3541769E" w14:textId="77777777" w:rsidTr="00DD1065">
        <w:trPr>
          <w:cantSplit/>
          <w:jc w:val="center"/>
          <w:ins w:id="7479" w:author="Santhan Thangarasa" w:date="2022-03-05T23:12:00Z"/>
        </w:trPr>
        <w:tc>
          <w:tcPr>
            <w:tcW w:w="2100" w:type="pct"/>
            <w:tcBorders>
              <w:top w:val="single" w:sz="4" w:space="0" w:color="auto"/>
              <w:left w:val="single" w:sz="4" w:space="0" w:color="auto"/>
              <w:bottom w:val="single" w:sz="4" w:space="0" w:color="auto"/>
              <w:right w:val="single" w:sz="4" w:space="0" w:color="auto"/>
            </w:tcBorders>
            <w:hideMark/>
          </w:tcPr>
          <w:p w14:paraId="7C25E666" w14:textId="77777777" w:rsidR="003A6D46" w:rsidRPr="00BF3903" w:rsidRDefault="003A6D46" w:rsidP="00DD1065">
            <w:pPr>
              <w:pStyle w:val="TAC"/>
              <w:rPr>
                <w:ins w:id="7480" w:author="Santhan Thangarasa" w:date="2022-03-05T23:12:00Z"/>
              </w:rPr>
            </w:pPr>
            <w:ins w:id="7481" w:author="Santhan Thangarasa" w:date="2022-03-05T23:12:00Z">
              <w:r w:rsidRPr="00BF3903">
                <w:rPr>
                  <w:rFonts w:hint="eastAsia"/>
                  <w:lang w:val="en-US" w:eastAsia="zh-CN"/>
                </w:rPr>
                <w:t>0.08</w:t>
              </w:r>
              <w:r w:rsidRPr="00BF3903">
                <w:t xml:space="preserve">&lt; DRX-cycle </w:t>
              </w:r>
              <w:r w:rsidRPr="00BF3903">
                <w:rPr>
                  <w:rFonts w:hint="eastAsia"/>
                </w:rPr>
                <w:t>≤</w:t>
              </w:r>
              <w:r w:rsidRPr="00BF3903">
                <w:t>10.24</w:t>
              </w:r>
            </w:ins>
          </w:p>
        </w:tc>
        <w:tc>
          <w:tcPr>
            <w:tcW w:w="2900" w:type="pct"/>
            <w:tcBorders>
              <w:top w:val="single" w:sz="4" w:space="0" w:color="auto"/>
              <w:left w:val="single" w:sz="4" w:space="0" w:color="auto"/>
              <w:bottom w:val="single" w:sz="4" w:space="0" w:color="auto"/>
              <w:right w:val="single" w:sz="4" w:space="0" w:color="auto"/>
            </w:tcBorders>
            <w:hideMark/>
          </w:tcPr>
          <w:p w14:paraId="5504D3E2" w14:textId="77777777" w:rsidR="003A6D46" w:rsidRPr="00BF3903" w:rsidRDefault="003A6D46" w:rsidP="00DD1065">
            <w:pPr>
              <w:pStyle w:val="TAC"/>
              <w:rPr>
                <w:ins w:id="7482" w:author="Santhan Thangarasa" w:date="2022-03-05T23:12:00Z"/>
              </w:rPr>
            </w:pPr>
            <w:ins w:id="7483" w:author="Santhan Thangarasa" w:date="2022-03-05T23:12:00Z">
              <w:r w:rsidRPr="00BF3903">
                <w:t>Note1 (10*</w:t>
              </w:r>
              <w:r w:rsidRPr="00BF3903">
                <w:rPr>
                  <w:rFonts w:cs="v4.2.0"/>
                </w:rPr>
                <w:t xml:space="preserve"> CSSF</w:t>
              </w:r>
              <w:r w:rsidRPr="00BF3903">
                <w:rPr>
                  <w:rFonts w:cs="v4.2.0"/>
                  <w:vertAlign w:val="subscript"/>
                </w:rPr>
                <w:t>interRAT_RedCap</w:t>
              </w:r>
              <w:r w:rsidRPr="00BF3903">
                <w:t>)</w:t>
              </w:r>
            </w:ins>
          </w:p>
        </w:tc>
      </w:tr>
      <w:tr w:rsidR="003A6D46" w:rsidRPr="00BF3903" w14:paraId="11765E62" w14:textId="77777777" w:rsidTr="00DD1065">
        <w:trPr>
          <w:cantSplit/>
          <w:jc w:val="center"/>
          <w:ins w:id="7484" w:author="Santhan Thangarasa" w:date="2022-03-05T23:12:00Z"/>
        </w:trPr>
        <w:tc>
          <w:tcPr>
            <w:tcW w:w="5000" w:type="pct"/>
            <w:gridSpan w:val="2"/>
            <w:tcBorders>
              <w:top w:val="single" w:sz="4" w:space="0" w:color="auto"/>
              <w:left w:val="single" w:sz="4" w:space="0" w:color="auto"/>
              <w:bottom w:val="single" w:sz="4" w:space="0" w:color="auto"/>
              <w:right w:val="single" w:sz="4" w:space="0" w:color="auto"/>
            </w:tcBorders>
            <w:hideMark/>
          </w:tcPr>
          <w:p w14:paraId="2B706C5B" w14:textId="77777777" w:rsidR="003A6D46" w:rsidRPr="00BF3903" w:rsidRDefault="003A6D46" w:rsidP="00DD1065">
            <w:pPr>
              <w:pStyle w:val="TAN"/>
              <w:rPr>
                <w:ins w:id="7485" w:author="Santhan Thangarasa" w:date="2022-03-05T23:12:00Z"/>
              </w:rPr>
            </w:pPr>
            <w:ins w:id="7486" w:author="Santhan Thangarasa" w:date="2022-03-05T23:12:00Z">
              <w:r w:rsidRPr="00BF3903">
                <w:t>NOTE 1:</w:t>
              </w:r>
              <w:r w:rsidRPr="00BF3903">
                <w:tab/>
                <w:t>The time depends on the DRX cycle length.</w:t>
              </w:r>
            </w:ins>
          </w:p>
          <w:p w14:paraId="12F9BA8D" w14:textId="77777777" w:rsidR="003A6D46" w:rsidRPr="00BF3903" w:rsidRDefault="003A6D46" w:rsidP="00DD1065">
            <w:pPr>
              <w:pStyle w:val="TAN"/>
              <w:rPr>
                <w:ins w:id="7487" w:author="Santhan Thangarasa" w:date="2022-03-05T23:12:00Z"/>
              </w:rPr>
            </w:pPr>
            <w:ins w:id="7488" w:author="Santhan Thangarasa" w:date="2022-03-05T23:12:00Z">
              <w:r w:rsidRPr="00BF3903">
                <w:t>NOTE 2:</w:t>
              </w:r>
              <w:r w:rsidRPr="00BF3903">
                <w:tab/>
              </w:r>
              <w:r w:rsidRPr="00BF3903">
                <w:rPr>
                  <w:rFonts w:cs="v4.2.0"/>
                </w:rPr>
                <w:t>CSSF</w:t>
              </w:r>
              <w:r w:rsidRPr="00BF3903">
                <w:rPr>
                  <w:rFonts w:cs="v4.2.0"/>
                  <w:vertAlign w:val="subscript"/>
                </w:rPr>
                <w:t>interRAT_RedCap</w:t>
              </w:r>
              <w:r w:rsidRPr="00BF3903">
                <w:t xml:space="preserve"> is as defined in clause 9.4A.2.2.</w:t>
              </w:r>
            </w:ins>
          </w:p>
        </w:tc>
      </w:tr>
    </w:tbl>
    <w:p w14:paraId="050FA10F" w14:textId="77777777" w:rsidR="003A6D46" w:rsidRPr="00BF3903" w:rsidRDefault="003A6D46" w:rsidP="003A6D46">
      <w:pPr>
        <w:rPr>
          <w:ins w:id="7489" w:author="Santhan Thangarasa" w:date="2022-03-05T23:12:00Z"/>
          <w:rFonts w:cs="v4.2.0"/>
        </w:rPr>
      </w:pPr>
    </w:p>
    <w:p w14:paraId="43A26C8E" w14:textId="77777777" w:rsidR="003A6D46" w:rsidRPr="00BF3903" w:rsidRDefault="003A6D46" w:rsidP="003A6D46">
      <w:pPr>
        <w:rPr>
          <w:ins w:id="7490" w:author="Santhan Thangarasa" w:date="2022-03-05T23:12:00Z"/>
          <w:rFonts w:cs="v4.2.0"/>
        </w:rPr>
      </w:pPr>
      <w:ins w:id="7491" w:author="Santhan Thangarasa" w:date="2022-03-05T23:12:00Z">
        <w:r w:rsidRPr="00BF3903">
          <w:rPr>
            <w:rFonts w:cs="v4.2.0"/>
          </w:rPr>
          <w:t>If higher layer filtering is used, an additional cell identification delay can be expected.</w:t>
        </w:r>
      </w:ins>
    </w:p>
    <w:p w14:paraId="492B4E97" w14:textId="1A08C621" w:rsidR="003A6D46" w:rsidRPr="00BF3903" w:rsidRDefault="003A6D46" w:rsidP="003A6D46">
      <w:pPr>
        <w:rPr>
          <w:ins w:id="7492" w:author="Santhan Thangarasa" w:date="2022-03-05T23:12:00Z"/>
          <w:rFonts w:cs="v4.2.0"/>
        </w:rPr>
      </w:pPr>
      <w:ins w:id="7493" w:author="Santhan Thangarasa" w:date="2022-03-05T23:12:00Z">
        <w:r w:rsidRPr="00BF3903">
          <w:rPr>
            <w:rFonts w:cs="v4.2.0"/>
          </w:rPr>
          <w:t>For UE with 2</w:t>
        </w:r>
      </w:ins>
      <w:ins w:id="7494" w:author="Santhan Thangarasa" w:date="2022-03-06T22:27:00Z">
        <w:r w:rsidR="001A3D6C">
          <w:rPr>
            <w:rFonts w:cs="v4.2.0"/>
          </w:rPr>
          <w:t xml:space="preserve"> </w:t>
        </w:r>
      </w:ins>
      <w:ins w:id="7495" w:author="Santhan Thangarasa" w:date="2022-03-05T23:12:00Z">
        <w:r w:rsidRPr="00BF3903">
          <w:rPr>
            <w:rFonts w:cs="v4.2.0"/>
          </w:rPr>
          <w:t xml:space="preserve">Rx: </w:t>
        </w:r>
      </w:ins>
    </w:p>
    <w:p w14:paraId="1D72C9E1" w14:textId="77777777" w:rsidR="003A6D46" w:rsidRPr="00BF3903" w:rsidRDefault="003A6D46" w:rsidP="003A6D46">
      <w:pPr>
        <w:ind w:left="284"/>
        <w:rPr>
          <w:ins w:id="7496" w:author="Santhan Thangarasa" w:date="2022-03-05T23:12:00Z"/>
          <w:rFonts w:cs="v4.2.0"/>
        </w:rPr>
      </w:pPr>
      <w:ins w:id="7497" w:author="Santhan Thangarasa" w:date="2022-03-05T23:12:00Z">
        <w:r w:rsidRPr="00BF3903">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ins>
    </w:p>
    <w:p w14:paraId="57B77A1A" w14:textId="5DA5AB11" w:rsidR="003A6D46" w:rsidRPr="00BF3903" w:rsidRDefault="003A6D46" w:rsidP="003A6D46">
      <w:pPr>
        <w:rPr>
          <w:ins w:id="7498" w:author="Santhan Thangarasa" w:date="2022-03-05T23:12:00Z"/>
          <w:rFonts w:cs="v4.2.0"/>
        </w:rPr>
      </w:pPr>
      <w:ins w:id="7499" w:author="Santhan Thangarasa" w:date="2022-03-05T23:12:00Z">
        <w:r w:rsidRPr="00BF3903">
          <w:rPr>
            <w:rFonts w:cs="v4.2.0"/>
          </w:rPr>
          <w:t>For UE with 1</w:t>
        </w:r>
      </w:ins>
      <w:ins w:id="7500" w:author="Santhan Thangarasa" w:date="2022-03-06T22:27:00Z">
        <w:r w:rsidR="001A3D6C">
          <w:rPr>
            <w:rFonts w:cs="v4.2.0"/>
          </w:rPr>
          <w:t xml:space="preserve"> </w:t>
        </w:r>
      </w:ins>
      <w:ins w:id="7501" w:author="Santhan Thangarasa" w:date="2022-03-05T23:12:00Z">
        <w:r w:rsidRPr="00BF3903">
          <w:rPr>
            <w:rFonts w:cs="v4.2.0"/>
          </w:rPr>
          <w:t xml:space="preserve">Rx: </w:t>
        </w:r>
      </w:ins>
    </w:p>
    <w:p w14:paraId="34D42E95" w14:textId="77777777" w:rsidR="003A6D46" w:rsidRPr="00BF3903" w:rsidRDefault="003A6D46" w:rsidP="003A6D46">
      <w:pPr>
        <w:ind w:left="284"/>
        <w:rPr>
          <w:ins w:id="7502" w:author="Santhan Thangarasa" w:date="2022-03-05T23:12:00Z"/>
          <w:rFonts w:cs="v4.2.0"/>
        </w:rPr>
      </w:pPr>
      <w:ins w:id="7503" w:author="Santhan Thangarasa" w:date="2022-03-05T23:12:00Z">
        <w:r w:rsidRPr="00BF3903">
          <w:rPr>
            <w:rFonts w:cs="v4.2.0"/>
          </w:rPr>
          <w:t>The NR – E-UTRAN FDD RSRP measurement accuracy for all measured cells shall be as specified in clause TBD. The NR – E-UTRAN FDD RSRQ measurement accuracy for all measured cells shall be as specified in clause TBD. The NR – E-UTRAN FDD RS-SINR measurement accuracy for all measured cells shall be as specified in clause TBD.</w:t>
        </w:r>
      </w:ins>
    </w:p>
    <w:p w14:paraId="4B0BDCA0" w14:textId="77777777" w:rsidR="003A6D46" w:rsidRPr="00BF3903" w:rsidRDefault="003A6D46" w:rsidP="003A6D46">
      <w:pPr>
        <w:pStyle w:val="Heading4"/>
        <w:rPr>
          <w:ins w:id="7504" w:author="Santhan Thangarasa" w:date="2022-03-05T23:12:00Z"/>
        </w:rPr>
      </w:pPr>
      <w:ins w:id="7505" w:author="Santhan Thangarasa" w:date="2022-03-05T23:12:00Z">
        <w:r w:rsidRPr="00BF3903">
          <w:t>9.4A.2.4</w:t>
        </w:r>
        <w:r w:rsidRPr="00BF3903">
          <w:tab/>
          <w:t>Measurement reporting requirements</w:t>
        </w:r>
      </w:ins>
    </w:p>
    <w:p w14:paraId="211BBF71" w14:textId="77777777" w:rsidR="003A6D46" w:rsidRPr="00BF3903" w:rsidRDefault="003A6D46" w:rsidP="003A6D46">
      <w:pPr>
        <w:pStyle w:val="Heading5"/>
        <w:rPr>
          <w:ins w:id="7506" w:author="Santhan Thangarasa" w:date="2022-03-05T23:12:00Z"/>
        </w:rPr>
      </w:pPr>
      <w:ins w:id="7507" w:author="Santhan Thangarasa" w:date="2022-03-05T23:12:00Z">
        <w:r w:rsidRPr="00BF3903">
          <w:t>9.4A.2.4.1</w:t>
        </w:r>
        <w:r w:rsidRPr="00BF3903">
          <w:tab/>
          <w:t>Periodic Reporting</w:t>
        </w:r>
      </w:ins>
    </w:p>
    <w:p w14:paraId="408C194F" w14:textId="37A0852A" w:rsidR="003A6D46" w:rsidRPr="00BF3903" w:rsidRDefault="003A6D46" w:rsidP="003A6D46">
      <w:pPr>
        <w:rPr>
          <w:ins w:id="7508" w:author="Santhan Thangarasa" w:date="2022-03-05T23:12:00Z"/>
          <w:rFonts w:cs="v4.2.0"/>
        </w:rPr>
      </w:pPr>
      <w:ins w:id="7509" w:author="Santhan Thangarasa" w:date="2022-03-05T23:12:00Z">
        <w:r w:rsidRPr="00BF3903">
          <w:rPr>
            <w:rFonts w:cs="v4.2.0"/>
          </w:rPr>
          <w:t>For UE with 2</w:t>
        </w:r>
      </w:ins>
      <w:ins w:id="7510" w:author="Santhan Thangarasa" w:date="2022-03-06T22:27:00Z">
        <w:r w:rsidR="001A3D6C">
          <w:rPr>
            <w:rFonts w:cs="v4.2.0"/>
          </w:rPr>
          <w:t xml:space="preserve"> </w:t>
        </w:r>
      </w:ins>
      <w:ins w:id="7511" w:author="Santhan Thangarasa" w:date="2022-03-05T23:12:00Z">
        <w:r w:rsidRPr="00BF3903">
          <w:rPr>
            <w:rFonts w:cs="v4.2.0"/>
          </w:rPr>
          <w:t xml:space="preserve">Rx: </w:t>
        </w:r>
        <w:r w:rsidRPr="00BF3903">
          <w:rPr>
            <w:rFonts w:eastAsia="Times New Roman" w:cs="v4.2.0"/>
          </w:rPr>
          <w:t>The requirements in clause 9.4.2.4.1 shall apply.</w:t>
        </w:r>
      </w:ins>
    </w:p>
    <w:p w14:paraId="59B3BB92" w14:textId="24217BDE" w:rsidR="003A6D46" w:rsidRPr="00BF3903" w:rsidRDefault="003A6D46" w:rsidP="003A6D46">
      <w:pPr>
        <w:rPr>
          <w:ins w:id="7512" w:author="Santhan Thangarasa" w:date="2022-03-05T23:12:00Z"/>
          <w:rFonts w:cs="v4.2.0"/>
        </w:rPr>
      </w:pPr>
      <w:ins w:id="7513" w:author="Santhan Thangarasa" w:date="2022-03-05T23:12:00Z">
        <w:r w:rsidRPr="00BF3903">
          <w:rPr>
            <w:rFonts w:cs="v4.2.0"/>
          </w:rPr>
          <w:t>For UE with 1</w:t>
        </w:r>
      </w:ins>
      <w:ins w:id="7514" w:author="Santhan Thangarasa" w:date="2022-03-06T22:28:00Z">
        <w:r w:rsidR="001A3D6C">
          <w:rPr>
            <w:rFonts w:cs="v4.2.0"/>
          </w:rPr>
          <w:t xml:space="preserve"> </w:t>
        </w:r>
      </w:ins>
      <w:ins w:id="7515" w:author="Santhan Thangarasa" w:date="2022-03-05T23:12:00Z">
        <w:r w:rsidRPr="00BF3903">
          <w:rPr>
            <w:rFonts w:cs="v4.2.0"/>
          </w:rPr>
          <w:t>Rx: The reported NR – E-UTRAN FDD RSRP, RSRQ, and RS-SINR measurements contained in periodically triggered measurement reports shall meet the requirements in clauses TBD, TBD, and TBD, respectively.</w:t>
        </w:r>
      </w:ins>
    </w:p>
    <w:p w14:paraId="5F2FC201" w14:textId="77777777" w:rsidR="003A6D46" w:rsidRPr="00BF3903" w:rsidRDefault="003A6D46" w:rsidP="003A6D46">
      <w:pPr>
        <w:pStyle w:val="Heading5"/>
        <w:rPr>
          <w:ins w:id="7516" w:author="Santhan Thangarasa" w:date="2022-03-05T23:12:00Z"/>
        </w:rPr>
      </w:pPr>
      <w:ins w:id="7517" w:author="Santhan Thangarasa" w:date="2022-03-05T23:12:00Z">
        <w:r w:rsidRPr="00BF3903">
          <w:t>9.4A.2.4.2</w:t>
        </w:r>
        <w:r w:rsidRPr="00BF3903">
          <w:tab/>
          <w:t>Event-Triggered Periodic Reporting</w:t>
        </w:r>
      </w:ins>
    </w:p>
    <w:p w14:paraId="463284C4" w14:textId="3399C4CC" w:rsidR="003A6D46" w:rsidRPr="00BF3903" w:rsidRDefault="003A6D46" w:rsidP="003A6D46">
      <w:pPr>
        <w:rPr>
          <w:ins w:id="7518" w:author="Santhan Thangarasa" w:date="2022-03-05T23:12:00Z"/>
          <w:rFonts w:cs="v4.2.0"/>
        </w:rPr>
      </w:pPr>
      <w:ins w:id="7519" w:author="Santhan Thangarasa" w:date="2022-03-05T23:12:00Z">
        <w:r w:rsidRPr="00BF3903">
          <w:rPr>
            <w:rFonts w:cs="v4.2.0"/>
          </w:rPr>
          <w:t>For UE with 2</w:t>
        </w:r>
      </w:ins>
      <w:ins w:id="7520" w:author="Santhan Thangarasa" w:date="2022-03-06T22:28:00Z">
        <w:r w:rsidR="001A3D6C">
          <w:rPr>
            <w:rFonts w:cs="v4.2.0"/>
          </w:rPr>
          <w:t xml:space="preserve"> </w:t>
        </w:r>
      </w:ins>
      <w:ins w:id="7521" w:author="Santhan Thangarasa" w:date="2022-03-05T23:12:00Z">
        <w:r w:rsidRPr="00BF3903">
          <w:rPr>
            <w:rFonts w:cs="v4.2.0"/>
          </w:rPr>
          <w:t>Rx: The reported NR – E-UTRAN FDD RSRP, RSRQ, and RS-SINR measurements contained in event-triggered periodic measurement reports shall meet the requirements in clauses 10.2.2, 10.2.3, and 10.2.5, respectively.</w:t>
        </w:r>
      </w:ins>
    </w:p>
    <w:p w14:paraId="1B1C3C55" w14:textId="118C2644" w:rsidR="003A6D46" w:rsidRPr="00BF3903" w:rsidRDefault="003A6D46" w:rsidP="003A6D46">
      <w:pPr>
        <w:rPr>
          <w:ins w:id="7522" w:author="Santhan Thangarasa" w:date="2022-03-05T23:12:00Z"/>
          <w:rFonts w:cs="v4.2.0"/>
        </w:rPr>
      </w:pPr>
      <w:ins w:id="7523" w:author="Santhan Thangarasa" w:date="2022-03-05T23:12:00Z">
        <w:r w:rsidRPr="00BF3903">
          <w:rPr>
            <w:rFonts w:cs="v4.2.0"/>
          </w:rPr>
          <w:t>For UE with 1</w:t>
        </w:r>
      </w:ins>
      <w:ins w:id="7524" w:author="Santhan Thangarasa" w:date="2022-03-06T22:30:00Z">
        <w:r w:rsidR="00A15362">
          <w:rPr>
            <w:rFonts w:cs="v4.2.0"/>
          </w:rPr>
          <w:t xml:space="preserve"> </w:t>
        </w:r>
      </w:ins>
      <w:ins w:id="7525" w:author="Santhan Thangarasa" w:date="2022-03-05T23:12:00Z">
        <w:r w:rsidRPr="00BF3903">
          <w:rPr>
            <w:rFonts w:cs="v4.2.0"/>
          </w:rPr>
          <w:t>Rx: The reported NR – E-UTRAN FDD RSRP, RSRQ, and RS-SINR measurements contained in event-triggered periodic measurement reports shall meet the requirements in clauses TBD, TBD, and TBD, respectively.</w:t>
        </w:r>
      </w:ins>
    </w:p>
    <w:p w14:paraId="2543364A" w14:textId="77777777" w:rsidR="003A6D46" w:rsidRPr="00BF3903" w:rsidRDefault="003A6D46" w:rsidP="003A6D46">
      <w:pPr>
        <w:rPr>
          <w:ins w:id="7526" w:author="Santhan Thangarasa" w:date="2022-03-05T23:12:00Z"/>
          <w:rFonts w:cs="v4.2.0"/>
        </w:rPr>
      </w:pPr>
      <w:ins w:id="7527" w:author="Santhan Thangarasa" w:date="2022-03-05T23:12:00Z">
        <w:r w:rsidRPr="00BF3903">
          <w:rPr>
            <w:rFonts w:cs="v4.2.0"/>
          </w:rPr>
          <w:t>The first report in event-triggered periodic measurement reporting shall meet the requirements specified in clause 9.4A.2.4.3.</w:t>
        </w:r>
      </w:ins>
    </w:p>
    <w:p w14:paraId="1E866B35" w14:textId="77777777" w:rsidR="003A6D46" w:rsidRPr="00BF3903" w:rsidRDefault="003A6D46" w:rsidP="003A6D46">
      <w:pPr>
        <w:pStyle w:val="Heading5"/>
        <w:rPr>
          <w:ins w:id="7528" w:author="Santhan Thangarasa" w:date="2022-03-05T23:12:00Z"/>
        </w:rPr>
      </w:pPr>
      <w:ins w:id="7529" w:author="Santhan Thangarasa" w:date="2022-03-05T23:12:00Z">
        <w:r w:rsidRPr="00BF3903">
          <w:t>9.4A.2.4.3</w:t>
        </w:r>
        <w:r w:rsidRPr="00BF3903">
          <w:tab/>
          <w:t>Event-Triggered Reporting</w:t>
        </w:r>
      </w:ins>
    </w:p>
    <w:p w14:paraId="25CB9E2E" w14:textId="4C5D4094" w:rsidR="003A6D46" w:rsidRPr="00BF3903" w:rsidRDefault="003A6D46" w:rsidP="003A6D46">
      <w:pPr>
        <w:rPr>
          <w:ins w:id="7530" w:author="Santhan Thangarasa" w:date="2022-03-05T23:12:00Z"/>
          <w:rFonts w:cs="v4.2.0"/>
        </w:rPr>
      </w:pPr>
      <w:ins w:id="7531" w:author="Santhan Thangarasa" w:date="2022-03-05T23:12:00Z">
        <w:r w:rsidRPr="00BF3903">
          <w:rPr>
            <w:rFonts w:cs="v4.2.0"/>
          </w:rPr>
          <w:t>For UE with 2</w:t>
        </w:r>
      </w:ins>
      <w:ins w:id="7532" w:author="Santhan Thangarasa" w:date="2022-03-06T22:28:00Z">
        <w:r w:rsidR="001A3D6C">
          <w:rPr>
            <w:rFonts w:cs="v4.2.0"/>
          </w:rPr>
          <w:t xml:space="preserve"> </w:t>
        </w:r>
      </w:ins>
      <w:ins w:id="7533" w:author="Santhan Thangarasa" w:date="2022-03-05T23:12:00Z">
        <w:r w:rsidRPr="00BF3903">
          <w:rPr>
            <w:rFonts w:cs="v4.2.0"/>
          </w:rPr>
          <w:t>Rx: The reported NR – E-UTRAN FDD RSRP, RSRQ, and RS-SINR measurements contained in event-triggered measurement reports shall meet the requirements in clauses 10.2.2, 10.2.3, and 10.2.5, respectively.</w:t>
        </w:r>
      </w:ins>
    </w:p>
    <w:p w14:paraId="0F8020F5" w14:textId="3083577E" w:rsidR="003A6D46" w:rsidRPr="00BF3903" w:rsidRDefault="003A6D46" w:rsidP="003A6D46">
      <w:pPr>
        <w:rPr>
          <w:ins w:id="7534" w:author="Santhan Thangarasa" w:date="2022-03-05T23:12:00Z"/>
          <w:rFonts w:cs="v4.2.0"/>
        </w:rPr>
      </w:pPr>
      <w:ins w:id="7535" w:author="Santhan Thangarasa" w:date="2022-03-05T23:12:00Z">
        <w:r w:rsidRPr="00BF3903">
          <w:rPr>
            <w:rFonts w:cs="v4.2.0"/>
          </w:rPr>
          <w:t>For UE with 1</w:t>
        </w:r>
      </w:ins>
      <w:ins w:id="7536" w:author="Santhan Thangarasa" w:date="2022-03-06T22:28:00Z">
        <w:r w:rsidR="001A3D6C">
          <w:rPr>
            <w:rFonts w:cs="v4.2.0"/>
          </w:rPr>
          <w:t xml:space="preserve"> </w:t>
        </w:r>
      </w:ins>
      <w:ins w:id="7537" w:author="Santhan Thangarasa" w:date="2022-03-05T23:12:00Z">
        <w:r w:rsidRPr="00BF3903">
          <w:rPr>
            <w:rFonts w:cs="v4.2.0"/>
          </w:rPr>
          <w:t>Rx: The reported NR – E-UTRAN FDD RSRP, RSRQ, and RS-SINR measurements contained in event-triggered measurement reports shall meet the requirements in clauses TBD, TBD, and TBD, respectively.</w:t>
        </w:r>
      </w:ins>
    </w:p>
    <w:p w14:paraId="417D0D1A" w14:textId="77777777" w:rsidR="003A6D46" w:rsidRPr="00BF3903" w:rsidRDefault="003A6D46" w:rsidP="003A6D46">
      <w:pPr>
        <w:rPr>
          <w:ins w:id="7538" w:author="Santhan Thangarasa" w:date="2022-03-05T23:12:00Z"/>
          <w:rFonts w:cs="v4.2.0"/>
        </w:rPr>
      </w:pPr>
      <w:ins w:id="7539" w:author="Santhan Thangarasa" w:date="2022-03-05T23:12:00Z">
        <w:r w:rsidRPr="00BF3903">
          <w:rPr>
            <w:rFonts w:cs="v4.2.0"/>
          </w:rPr>
          <w:t xml:space="preserve">The UE shall not send any event-triggered measurement reports as long as </w:t>
        </w:r>
        <w:r w:rsidRPr="00BF3903">
          <w:rPr>
            <w:rFonts w:cs="v4.2.0"/>
            <w:lang w:eastAsia="zh-CN"/>
          </w:rPr>
          <w:t>no</w:t>
        </w:r>
        <w:r w:rsidRPr="00BF3903">
          <w:rPr>
            <w:rFonts w:cs="v4.2.0"/>
          </w:rPr>
          <w:t xml:space="preserve"> reporting criteria </w:t>
        </w:r>
        <w:r w:rsidRPr="00BF3903">
          <w:rPr>
            <w:rFonts w:cs="v4.2.0"/>
            <w:lang w:eastAsia="zh-CN"/>
          </w:rPr>
          <w:t>are</w:t>
        </w:r>
        <w:r w:rsidRPr="00BF3903">
          <w:rPr>
            <w:rFonts w:cs="v4.2.0"/>
          </w:rPr>
          <w:t xml:space="preserve"> fulfilled.</w:t>
        </w:r>
      </w:ins>
    </w:p>
    <w:p w14:paraId="756C7DD3" w14:textId="77777777" w:rsidR="003A6D46" w:rsidRPr="00BF3903" w:rsidRDefault="003A6D46" w:rsidP="003A6D46">
      <w:pPr>
        <w:rPr>
          <w:ins w:id="7540" w:author="Santhan Thangarasa" w:date="2022-03-05T23:12:00Z"/>
          <w:rFonts w:cs="v4.2.0"/>
          <w:lang w:eastAsia="zh-CN"/>
        </w:rPr>
      </w:pPr>
      <w:ins w:id="7541" w:author="Santhan Thangarasa" w:date="2022-03-05T23:12:00Z">
        <w:r w:rsidRPr="00BF3903">
          <w:rPr>
            <w:rFonts w:cs="v4.2.0"/>
          </w:rP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w:t>
        </w:r>
        <w:r w:rsidRPr="00BF3903">
          <w:rPr>
            <w:rFonts w:cs="v4.2.0"/>
            <w:lang w:eastAsia="zh-CN"/>
          </w:rPr>
          <w:t xml:space="preserve"> </w:t>
        </w:r>
        <w:r w:rsidRPr="00BF3903">
          <w:rPr>
            <w:rFonts w:cs="v4.2.0"/>
          </w:rPr>
          <w:t>This measurement reporting delay excludes a delay uncertainty resulted when inserting the measurement report to the TTI of the uplink DCCH. The delay uncertainty is: 2 x TTI</w:t>
        </w:r>
        <w:r w:rsidRPr="00BF3903">
          <w:rPr>
            <w:rFonts w:cs="v4.2.0"/>
            <w:vertAlign w:val="subscript"/>
          </w:rPr>
          <w:t>DCCH</w:t>
        </w:r>
        <w:r w:rsidRPr="00BF3903">
          <w:rPr>
            <w:rFonts w:cs="v4.2.0"/>
            <w:lang w:eastAsia="zh-CN"/>
          </w:rPr>
          <w:t xml:space="preserve"> </w:t>
        </w:r>
        <w:r w:rsidRPr="00BF3903">
          <w:t>where TTI</w:t>
        </w:r>
        <w:r w:rsidRPr="00BF3903">
          <w:rPr>
            <w:vertAlign w:val="subscript"/>
          </w:rPr>
          <w:t>DCCH</w:t>
        </w:r>
        <w:r w:rsidRPr="00BF3903">
          <w:t xml:space="preserve"> is the duration of subframe or slot or subslot when the measurement report is transmitted on the PUSCH with subframe or slot or subslot duration</w:t>
        </w:r>
        <w:r w:rsidRPr="00BF3903">
          <w:rPr>
            <w:rFonts w:cs="v4.2.0"/>
            <w:lang w:eastAsia="zh-CN"/>
          </w:rPr>
          <w:t>. This measurement reporting delay excludes a delay which caused by no UL resources for UE to send the measurement report.</w:t>
        </w:r>
      </w:ins>
    </w:p>
    <w:p w14:paraId="5E24109F" w14:textId="77777777" w:rsidR="003A6D46" w:rsidRPr="00BF3903" w:rsidRDefault="003A6D46" w:rsidP="003A6D46">
      <w:pPr>
        <w:rPr>
          <w:ins w:id="7542" w:author="Santhan Thangarasa" w:date="2022-03-05T23:12:00Z"/>
          <w:rFonts w:cs="v4.2.0"/>
        </w:rPr>
      </w:pPr>
      <w:ins w:id="7543" w:author="Santhan Thangarasa" w:date="2022-03-05T23:12:00Z">
        <w:r w:rsidRPr="00BF3903">
          <w:rPr>
            <w:rFonts w:cs="v4.2.0"/>
          </w:rPr>
          <w:t xml:space="preserve">The event triggered measurement reporting delay, measured without L3 filtering shall be less than T </w:t>
        </w:r>
        <w:r w:rsidRPr="00BF3903">
          <w:rPr>
            <w:rFonts w:cs="v4.2.0"/>
            <w:vertAlign w:val="subscript"/>
          </w:rPr>
          <w:t>Identify_RedCap, E-UTRAN FDD</w:t>
        </w:r>
        <w:r w:rsidRPr="00BF3903">
          <w:rPr>
            <w:rFonts w:cs="v4.2.0"/>
          </w:rPr>
          <w:t xml:space="preserve"> defined in clauses 9.4A.2.2 and 9.4A.2.3 without DRX and with DRX, respectively</w:t>
        </w:r>
        <w:r w:rsidRPr="00BF3903">
          <w:rPr>
            <w:rFonts w:cs="v4.2.0"/>
            <w:lang w:eastAsia="zh-CN"/>
          </w:rPr>
          <w:t>.</w:t>
        </w:r>
        <w:r w:rsidRPr="00BF3903">
          <w:rPr>
            <w:rFonts w:cs="v4.2.0"/>
            <w:vertAlign w:val="subscript"/>
          </w:rPr>
          <w:t xml:space="preserve"> </w:t>
        </w:r>
        <w:r w:rsidRPr="00BF3903">
          <w:rPr>
            <w:rFonts w:cs="v4.2.0"/>
          </w:rPr>
          <w:t>When L3 filtering is used, an additional delay can be expected.</w:t>
        </w:r>
      </w:ins>
    </w:p>
    <w:p w14:paraId="289E7F1A" w14:textId="77777777" w:rsidR="003A6D46" w:rsidRPr="00BF3903" w:rsidRDefault="003A6D46" w:rsidP="003A6D46">
      <w:pPr>
        <w:rPr>
          <w:ins w:id="7544" w:author="Santhan Thangarasa" w:date="2022-03-05T23:12:00Z"/>
          <w:lang w:eastAsia="zh-CN"/>
        </w:rPr>
      </w:pPr>
      <w:ins w:id="7545" w:author="Santhan Thangarasa" w:date="2022-03-05T23:12:00Z">
        <w:r w:rsidRPr="00BF3903">
          <w:t>If a cell which has been detectable at least for the time period T</w:t>
        </w:r>
        <w:r w:rsidRPr="00BF3903">
          <w:rPr>
            <w:vertAlign w:val="subscript"/>
          </w:rPr>
          <w:t>Identify</w:t>
        </w:r>
        <w:r w:rsidRPr="00BF3903">
          <w:rPr>
            <w:rFonts w:cs="v4.2.0"/>
            <w:vertAlign w:val="subscript"/>
          </w:rPr>
          <w:t>_RedCap</w:t>
        </w:r>
        <w:r w:rsidRPr="00BF3903">
          <w:rPr>
            <w:vertAlign w:val="subscript"/>
          </w:rPr>
          <w:t>, E-UTRAN FDD</w:t>
        </w:r>
        <w:r w:rsidRPr="00BF3903">
          <w:rPr>
            <w:rFonts w:cs="v4.2.0"/>
          </w:rPr>
          <w:t xml:space="preserve"> becomes undetectable for a period </w:t>
        </w:r>
        <w:r w:rsidRPr="00BF3903">
          <w:rPr>
            <w:rFonts w:hint="eastAsia"/>
          </w:rPr>
          <w:t>≤</w:t>
        </w:r>
        <w:r w:rsidRPr="00BF3903">
          <w:t xml:space="preserve"> 5 seconds and then the cell becomes detectable again and </w:t>
        </w:r>
        <w:r w:rsidRPr="00BF3903">
          <w:rPr>
            <w:rFonts w:cs="v4.2.0"/>
          </w:rPr>
          <w:t xml:space="preserve">triggers an event as </w:t>
        </w:r>
        <w:r w:rsidRPr="00BF3903">
          <w:rPr>
            <w:rFonts w:cs="v4.2.0"/>
            <w:lang w:eastAsia="zh-CN"/>
          </w:rPr>
          <w:t xml:space="preserve">per </w:t>
        </w:r>
        <w:r w:rsidRPr="00BF3903">
          <w:t>TS 38.331 [2], the event triggered measurement reporting delay shall be less than</w:t>
        </w:r>
        <w:r w:rsidRPr="00BF3903">
          <w:rPr>
            <w:rFonts w:cs="v4.2.0"/>
          </w:rPr>
          <w:t xml:space="preserve"> T</w:t>
        </w:r>
        <w:r w:rsidRPr="00BF3903">
          <w:rPr>
            <w:rFonts w:cs="v4.2.0"/>
            <w:vertAlign w:val="subscript"/>
          </w:rPr>
          <w:t>Measure_RedCap, E-UTRAN FDD</w:t>
        </w:r>
        <w:r w:rsidRPr="00BF3903">
          <w:t xml:space="preserve"> provided the timing to that cell has not changed more than </w:t>
        </w:r>
        <w:r w:rsidRPr="00BF3903">
          <w:rPr>
            <w:lang w:eastAsia="zh-CN"/>
          </w:rPr>
          <w:sym w:font="Symbol" w:char="F0B1"/>
        </w:r>
        <w:r w:rsidRPr="00BF3903">
          <w:rPr>
            <w:lang w:eastAsia="zh-CN"/>
          </w:rPr>
          <w:t xml:space="preserve"> 50 Ts </w:t>
        </w:r>
        <w:r w:rsidRPr="00BF3903">
          <w:t xml:space="preserve">while </w:t>
        </w:r>
        <w:r w:rsidRPr="00BF3903">
          <w:rPr>
            <w:rFonts w:cs="v4.2.0"/>
          </w:rPr>
          <w:t>measurement</w:t>
        </w:r>
        <w:r w:rsidRPr="00BF3903">
          <w:t xml:space="preserve"> gap has not been available and the L3 filter has not been used.</w:t>
        </w:r>
      </w:ins>
    </w:p>
    <w:p w14:paraId="637ECC07" w14:textId="77777777" w:rsidR="003A6D46" w:rsidRPr="00BF3903" w:rsidRDefault="003A6D46" w:rsidP="003A6D46">
      <w:pPr>
        <w:pStyle w:val="Heading3"/>
        <w:rPr>
          <w:ins w:id="7546" w:author="Santhan Thangarasa" w:date="2022-03-05T23:12:00Z"/>
          <w:noProof/>
          <w:lang w:val="en-US"/>
        </w:rPr>
      </w:pPr>
      <w:ins w:id="7547" w:author="Santhan Thangarasa" w:date="2022-03-05T23:12:00Z">
        <w:r w:rsidRPr="00BF3903">
          <w:rPr>
            <w:lang w:val="en-US"/>
          </w:rPr>
          <w:t>9.4A.3</w:t>
        </w:r>
        <w:r w:rsidRPr="00BF3903">
          <w:rPr>
            <w:lang w:val="en-US"/>
          </w:rPr>
          <w:tab/>
          <w:t>NR − E-UTRAN TDD measurements</w:t>
        </w:r>
      </w:ins>
    </w:p>
    <w:p w14:paraId="1266229B" w14:textId="77777777" w:rsidR="003A6D46" w:rsidRPr="00BF3903" w:rsidRDefault="003A6D46" w:rsidP="003A6D46">
      <w:pPr>
        <w:pStyle w:val="Heading4"/>
        <w:rPr>
          <w:ins w:id="7548" w:author="Santhan Thangarasa" w:date="2022-03-05T23:12:00Z"/>
        </w:rPr>
      </w:pPr>
      <w:ins w:id="7549" w:author="Santhan Thangarasa" w:date="2022-03-05T23:12:00Z">
        <w:r w:rsidRPr="00BF3903">
          <w:t>9.4A.3.1</w:t>
        </w:r>
        <w:r w:rsidRPr="00BF3903">
          <w:tab/>
          <w:t>Introduction</w:t>
        </w:r>
      </w:ins>
    </w:p>
    <w:p w14:paraId="734A43A9" w14:textId="77777777" w:rsidR="003A6D46" w:rsidRPr="00BF3903" w:rsidRDefault="003A6D46" w:rsidP="003A6D46">
      <w:pPr>
        <w:rPr>
          <w:ins w:id="7550" w:author="Santhan Thangarasa" w:date="2022-03-05T23:12:00Z"/>
        </w:rPr>
      </w:pPr>
      <w:ins w:id="7551" w:author="Santhan Thangarasa" w:date="2022-03-05T23:12:00Z">
        <w:r w:rsidRPr="00BF3903">
          <w:t>The requirements are applicable for NR−E-UTRAN TDD RSRP, RSRQ, and RS-SINR measurements.</w:t>
        </w:r>
      </w:ins>
    </w:p>
    <w:p w14:paraId="0312A2CF" w14:textId="77777777" w:rsidR="003A6D46" w:rsidRPr="00BF3903" w:rsidRDefault="003A6D46" w:rsidP="003A6D46">
      <w:pPr>
        <w:rPr>
          <w:ins w:id="7552" w:author="Santhan Thangarasa" w:date="2022-03-05T23:12:00Z"/>
        </w:rPr>
      </w:pPr>
      <w:ins w:id="7553" w:author="Santhan Thangarasa" w:date="2022-03-05T23:12:00Z">
        <w:r w:rsidRPr="00BF3903">
          <w:t>In the requirements, an E-UTRAN TDD cell is considered to be detectable when:</w:t>
        </w:r>
      </w:ins>
    </w:p>
    <w:p w14:paraId="7CFC8EC6" w14:textId="77777777" w:rsidR="003A6D46" w:rsidRPr="00BF3903" w:rsidRDefault="003A6D46" w:rsidP="003A6D46">
      <w:pPr>
        <w:rPr>
          <w:ins w:id="7554" w:author="Santhan Thangarasa" w:date="2022-03-05T23:12:00Z"/>
          <w:rFonts w:cs="v4.2.0"/>
          <w:i/>
          <w:iCs/>
        </w:rPr>
      </w:pPr>
      <w:ins w:id="7555" w:author="Santhan Thangarasa" w:date="2022-03-05T23:12:00Z">
        <w:r w:rsidRPr="00BF3903">
          <w:rPr>
            <w:rFonts w:cs="v4.2.0"/>
            <w:i/>
            <w:iCs/>
          </w:rPr>
          <w:t xml:space="preserve">Editor’s note: New reference clauses shall be specified for 1Rx. </w:t>
        </w:r>
      </w:ins>
    </w:p>
    <w:p w14:paraId="7FFE4F3E" w14:textId="2A847BAB" w:rsidR="003A6D46" w:rsidRPr="00BF3903" w:rsidRDefault="003A6D46" w:rsidP="003A6D46">
      <w:pPr>
        <w:rPr>
          <w:ins w:id="7556" w:author="Santhan Thangarasa" w:date="2022-03-05T23:12:00Z"/>
        </w:rPr>
      </w:pPr>
      <w:ins w:id="7557" w:author="Santhan Thangarasa" w:date="2022-03-05T23:12:00Z">
        <w:r w:rsidRPr="00BF3903">
          <w:t>-</w:t>
        </w:r>
        <w:r w:rsidRPr="00BF3903">
          <w:tab/>
          <w:t>For UE with 2</w:t>
        </w:r>
      </w:ins>
      <w:ins w:id="7558" w:author="Santhan Thangarasa" w:date="2022-03-06T22:28:00Z">
        <w:r w:rsidR="00A15362">
          <w:t xml:space="preserve"> </w:t>
        </w:r>
      </w:ins>
      <w:ins w:id="7559" w:author="Santhan Thangarasa" w:date="2022-03-05T23:12:00Z">
        <w:r w:rsidRPr="00BF3903">
          <w:t>Rx:</w:t>
        </w:r>
      </w:ins>
    </w:p>
    <w:p w14:paraId="5A330478" w14:textId="77777777" w:rsidR="003A6D46" w:rsidRPr="00BF3903" w:rsidRDefault="003A6D46" w:rsidP="003A6D46">
      <w:pPr>
        <w:pStyle w:val="B10"/>
        <w:rPr>
          <w:ins w:id="7560" w:author="Santhan Thangarasa" w:date="2022-03-05T23:12:00Z"/>
        </w:rPr>
      </w:pPr>
      <w:ins w:id="7561" w:author="Santhan Thangarasa" w:date="2022-03-05T23:12:00Z">
        <w:r w:rsidRPr="00BF3903">
          <w:t>-</w:t>
        </w:r>
        <w:r w:rsidRPr="00BF3903">
          <w:tab/>
          <w:t>RSRP related conditions in the accuracy requirements in clause 10.2.2 are fulfilled for a corresponding Band, together with the corresponding side conditions in Annex B.2.3 and Annex B.3.3 of TS 36.133 [15],</w:t>
        </w:r>
      </w:ins>
    </w:p>
    <w:p w14:paraId="723F4EAD" w14:textId="77777777" w:rsidR="003A6D46" w:rsidRPr="00BF3903" w:rsidRDefault="003A6D46" w:rsidP="003A6D46">
      <w:pPr>
        <w:pStyle w:val="B10"/>
        <w:rPr>
          <w:ins w:id="7562" w:author="Santhan Thangarasa" w:date="2022-03-05T23:12:00Z"/>
        </w:rPr>
      </w:pPr>
      <w:ins w:id="7563" w:author="Santhan Thangarasa" w:date="2022-03-05T23:12:00Z">
        <w:r w:rsidRPr="00BF3903">
          <w:t>-</w:t>
        </w:r>
        <w:r w:rsidRPr="00BF3903">
          <w:tab/>
          <w:t>RSRQ related conditions in the accuracy requirements in clause 10.2.3 are fulfilled for a corresponding Band, together with the corresponding side conditions in Annex B.2.3 and Annex B.3.3 of TS 36.133 [15],</w:t>
        </w:r>
      </w:ins>
    </w:p>
    <w:p w14:paraId="01BA2FF3" w14:textId="77777777" w:rsidR="003A6D46" w:rsidRPr="00BF3903" w:rsidRDefault="003A6D46" w:rsidP="003A6D46">
      <w:pPr>
        <w:pStyle w:val="B10"/>
        <w:rPr>
          <w:ins w:id="7564" w:author="Santhan Thangarasa" w:date="2022-03-05T23:12:00Z"/>
        </w:rPr>
      </w:pPr>
      <w:ins w:id="7565" w:author="Santhan Thangarasa" w:date="2022-03-05T23:12:00Z">
        <w:r w:rsidRPr="00BF3903">
          <w:tab/>
          <w:t>RS-SINR related conditions in the accuracy requirements in clause 10.2.5 are fulfilled for a corresponding Band, together with the corresponding side conditions in Annex B.2.3 and Annex B.3.19 of TS 36.133 [15].</w:t>
        </w:r>
      </w:ins>
    </w:p>
    <w:p w14:paraId="5ECE1C5F" w14:textId="37891721" w:rsidR="003A6D46" w:rsidRPr="00BF3903" w:rsidRDefault="003A6D46" w:rsidP="003A6D46">
      <w:pPr>
        <w:rPr>
          <w:ins w:id="7566" w:author="Santhan Thangarasa" w:date="2022-03-05T23:12:00Z"/>
        </w:rPr>
      </w:pPr>
      <w:ins w:id="7567" w:author="Santhan Thangarasa" w:date="2022-03-05T23:12:00Z">
        <w:r w:rsidRPr="00BF3903">
          <w:t>-</w:t>
        </w:r>
        <w:r w:rsidRPr="00BF3903">
          <w:tab/>
          <w:t>For UE with 1</w:t>
        </w:r>
      </w:ins>
      <w:ins w:id="7568" w:author="Santhan Thangarasa" w:date="2022-03-06T22:28:00Z">
        <w:r w:rsidR="00A15362">
          <w:t xml:space="preserve"> </w:t>
        </w:r>
      </w:ins>
      <w:ins w:id="7569" w:author="Santhan Thangarasa" w:date="2022-03-05T23:12:00Z">
        <w:r w:rsidRPr="00BF3903">
          <w:t>Rx:</w:t>
        </w:r>
      </w:ins>
    </w:p>
    <w:p w14:paraId="242350F7" w14:textId="77777777" w:rsidR="003A6D46" w:rsidRPr="00BF3903" w:rsidRDefault="003A6D46" w:rsidP="003A6D46">
      <w:pPr>
        <w:pStyle w:val="B10"/>
        <w:rPr>
          <w:ins w:id="7570" w:author="Santhan Thangarasa" w:date="2022-03-05T23:12:00Z"/>
        </w:rPr>
      </w:pPr>
      <w:ins w:id="7571" w:author="Santhan Thangarasa" w:date="2022-03-05T23:12:00Z">
        <w:r w:rsidRPr="00BF3903">
          <w:t>-</w:t>
        </w:r>
        <w:r w:rsidRPr="00BF3903">
          <w:tab/>
          <w:t>RSRP related conditions in the accuracy requirements in clause TBD are fulfilled for a corresponding Band, together with the corresponding side conditions in Annex B.2.3 and Annex B.3.3 of TS 36.133 [15],</w:t>
        </w:r>
      </w:ins>
    </w:p>
    <w:p w14:paraId="79E5E626" w14:textId="77777777" w:rsidR="003A6D46" w:rsidRPr="00BF3903" w:rsidRDefault="003A6D46" w:rsidP="003A6D46">
      <w:pPr>
        <w:pStyle w:val="B10"/>
        <w:rPr>
          <w:ins w:id="7572" w:author="Santhan Thangarasa" w:date="2022-03-05T23:12:00Z"/>
        </w:rPr>
      </w:pPr>
      <w:ins w:id="7573" w:author="Santhan Thangarasa" w:date="2022-03-05T23:12:00Z">
        <w:r w:rsidRPr="00BF3903">
          <w:t>-</w:t>
        </w:r>
        <w:r w:rsidRPr="00BF3903">
          <w:tab/>
          <w:t>RSRQ related conditions in the accuracy requirements in clause TBD are fulfilled for a corresponding Band, together with the corresponding side conditions in Annex B.2.3 and Annex B.3.3 of TS 36.133 [15],</w:t>
        </w:r>
      </w:ins>
    </w:p>
    <w:p w14:paraId="03BB3885" w14:textId="77777777" w:rsidR="003A6D46" w:rsidRPr="00BF3903" w:rsidRDefault="003A6D46" w:rsidP="003A6D46">
      <w:pPr>
        <w:pStyle w:val="B10"/>
        <w:rPr>
          <w:ins w:id="7574" w:author="Santhan Thangarasa" w:date="2022-03-05T23:12:00Z"/>
        </w:rPr>
      </w:pPr>
      <w:ins w:id="7575" w:author="Santhan Thangarasa" w:date="2022-03-05T23:12:00Z">
        <w:r w:rsidRPr="00BF3903">
          <w:tab/>
          <w:t>RS-SINR related conditions in the accuracy requirements in clause TBD are fulfilled for a corresponding Band, together with the corresponding side conditions in Annex B.2.3 and Annex B.3.19 of TS 36.133 [15].</w:t>
        </w:r>
      </w:ins>
    </w:p>
    <w:p w14:paraId="4073EB68" w14:textId="77777777" w:rsidR="003A6D46" w:rsidRPr="00BF3903" w:rsidRDefault="003A6D46" w:rsidP="003A6D46">
      <w:pPr>
        <w:pStyle w:val="B10"/>
        <w:ind w:left="0" w:firstLine="0"/>
        <w:rPr>
          <w:ins w:id="7576" w:author="Santhan Thangarasa" w:date="2022-03-05T23:12:00Z"/>
        </w:rPr>
      </w:pPr>
    </w:p>
    <w:p w14:paraId="3A1ACB40" w14:textId="77777777" w:rsidR="003A6D46" w:rsidRPr="00BF3903" w:rsidRDefault="003A6D46" w:rsidP="003A6D46">
      <w:pPr>
        <w:pStyle w:val="Heading4"/>
        <w:rPr>
          <w:ins w:id="7577" w:author="Santhan Thangarasa" w:date="2022-03-05T23:12:00Z"/>
        </w:rPr>
      </w:pPr>
      <w:ins w:id="7578" w:author="Santhan Thangarasa" w:date="2022-03-05T23:12:00Z">
        <w:r w:rsidRPr="00BF3903">
          <w:t>9.4A.3.2</w:t>
        </w:r>
        <w:r w:rsidRPr="00BF3903">
          <w:tab/>
          <w:t>Requirements when no DRX is used</w:t>
        </w:r>
      </w:ins>
    </w:p>
    <w:p w14:paraId="30F42141" w14:textId="77777777" w:rsidR="003A6D46" w:rsidRPr="00BF3903" w:rsidRDefault="003A6D46" w:rsidP="003A6D46">
      <w:pPr>
        <w:rPr>
          <w:ins w:id="7579" w:author="Santhan Thangarasa" w:date="2022-03-05T23:12:00Z"/>
          <w:rFonts w:cs="v4.2.0"/>
        </w:rPr>
      </w:pPr>
      <w:ins w:id="7580" w:author="Santhan Thangarasa" w:date="2022-03-05T23:12:00Z">
        <w:r w:rsidRPr="00BF3903">
          <w:rPr>
            <w:rFonts w:cs="v4.2.0"/>
          </w:rPr>
          <w:t>When the UE requires measurement gaps to identify and measure inter-RAT cells and an appropriate measurement gap pattern is scheduled, the UE shall be able to identify a new detectable TDD cell within T</w:t>
        </w:r>
        <w:r w:rsidRPr="00BF3903">
          <w:rPr>
            <w:rFonts w:cs="v4.2.0"/>
            <w:vertAlign w:val="subscript"/>
          </w:rPr>
          <w:t>Identify_RedCap, E-UTRAN TDD</w:t>
        </w:r>
        <w:r w:rsidRPr="00BF3903">
          <w:rPr>
            <w:rFonts w:cs="v4.2.0"/>
          </w:rPr>
          <w:t xml:space="preserve"> according to the following expression:</w:t>
        </w:r>
      </w:ins>
    </w:p>
    <w:p w14:paraId="20AC8DA3" w14:textId="77777777" w:rsidR="003A6D46" w:rsidRPr="00BF3903" w:rsidRDefault="003A6D46" w:rsidP="003A6D46">
      <w:pPr>
        <w:pStyle w:val="B10"/>
        <w:rPr>
          <w:ins w:id="7581" w:author="Santhan Thangarasa" w:date="2022-03-05T23:12:00Z"/>
          <w:rFonts w:cs="v4.2.0"/>
        </w:rPr>
      </w:pPr>
      <w:ins w:id="7582" w:author="Santhan Thangarasa" w:date="2022-03-05T23:12:00Z">
        <w:r w:rsidRPr="00BF3903">
          <w:rPr>
            <w:lang w:eastAsia="zh-CN"/>
          </w:rPr>
          <w:t>-</w:t>
        </w:r>
        <w:r w:rsidRPr="00BF3903">
          <w:rPr>
            <w:lang w:eastAsia="zh-CN"/>
          </w:rPr>
          <w:tab/>
          <w:t>When configuration 0 or configuration 1 in Table [9.4A.3.2-1] is applied</w:t>
        </w:r>
        <w:r w:rsidRPr="00BF3903">
          <w:rPr>
            <w:rFonts w:cs="v4.2.0"/>
          </w:rPr>
          <w:t>,</w:t>
        </w:r>
      </w:ins>
    </w:p>
    <w:p w14:paraId="16C26395" w14:textId="77777777" w:rsidR="003A6D46" w:rsidRPr="00BF3903" w:rsidRDefault="003A6D46" w:rsidP="003A6D46">
      <w:pPr>
        <w:pStyle w:val="EQ"/>
        <w:rPr>
          <w:ins w:id="7583" w:author="Santhan Thangarasa" w:date="2022-03-05T23:12:00Z"/>
          <w:rFonts w:cs="v4.2.0"/>
        </w:rPr>
      </w:pPr>
      <w:ins w:id="7584" w:author="Santhan Thangarasa" w:date="2022-03-05T23:12:00Z">
        <w:r w:rsidRPr="00BF3903">
          <w:rPr>
            <w:rFonts w:cs="v4.2.0"/>
            <w:lang w:val="en-US"/>
          </w:rPr>
          <w:tab/>
        </w:r>
        <w:r w:rsidRPr="00BF3903">
          <w:rPr>
            <w:rFonts w:cs="v4.2.0"/>
          </w:rPr>
          <w:t xml:space="preserve"> </w:t>
        </w:r>
      </w:ins>
      <m:oMath>
        <m:sSub>
          <m:sSubPr>
            <m:ctrlPr>
              <w:ins w:id="7585" w:author="Santhan Thangarasa" w:date="2022-03-05T23:12:00Z">
                <w:rPr>
                  <w:rFonts w:ascii="Cambria Math" w:hAnsi="Cambria Math"/>
                  <w:lang w:val="en-US"/>
                </w:rPr>
              </w:ins>
            </m:ctrlPr>
          </m:sSubPr>
          <m:e>
            <m:r>
              <w:ins w:id="7586" w:author="Santhan Thangarasa" w:date="2022-03-05T23:12:00Z">
                <w:rPr>
                  <w:rFonts w:ascii="Cambria Math" w:hAnsi="Cambria Math"/>
                  <w:lang w:val="en-US"/>
                </w:rPr>
                <m:t>T</m:t>
              </w:ins>
            </m:r>
          </m:e>
          <m:sub>
            <m:r>
              <w:ins w:id="7587" w:author="Santhan Thangarasa" w:date="2022-03-05T23:12:00Z">
                <m:rPr>
                  <m:sty m:val="p"/>
                </m:rPr>
                <w:rPr>
                  <w:rFonts w:ascii="Cambria Math" w:hAnsi="Cambria Math"/>
                  <w:lang w:val="en-US"/>
                </w:rPr>
                <m:t>Identify</m:t>
              </w:ins>
            </m:r>
            <m:r>
              <w:ins w:id="7588" w:author="Santhan Thangarasa" w:date="2022-03-05T23:12:00Z">
                <m:rPr>
                  <m:sty m:val="p"/>
                </m:rPr>
                <w:rPr>
                  <w:rFonts w:ascii="Cambria Math" w:hAnsi="Cambria Math" w:cs="v4.2.0"/>
                  <w:vertAlign w:val="subscript"/>
                </w:rPr>
                <m:t>_RedCap</m:t>
              </w:ins>
            </m:r>
            <m:r>
              <w:ins w:id="7589" w:author="Santhan Thangarasa" w:date="2022-03-05T23:12:00Z">
                <m:rPr>
                  <m:sty m:val="p"/>
                </m:rPr>
                <w:rPr>
                  <w:rFonts w:ascii="Cambria Math" w:hAnsi="Cambria Math"/>
                  <w:lang w:val="en-US"/>
                </w:rPr>
                <m:t>,  E-UTRAN TDD</m:t>
              </w:ins>
            </m:r>
          </m:sub>
        </m:sSub>
        <m:r>
          <w:ins w:id="7590" w:author="Santhan Thangarasa" w:date="2022-03-05T23:12:00Z">
            <m:rPr>
              <m:sty m:val="p"/>
            </m:rPr>
            <w:rPr>
              <w:rFonts w:ascii="Cambria Math" w:hAnsi="Cambria Math"/>
              <w:lang w:val="en-US"/>
            </w:rPr>
            <m:t>=</m:t>
          </w:ins>
        </m:r>
        <m:sSub>
          <m:sSubPr>
            <m:ctrlPr>
              <w:ins w:id="7591" w:author="Santhan Thangarasa" w:date="2022-03-05T23:12:00Z">
                <w:rPr>
                  <w:rFonts w:ascii="Cambria Math" w:hAnsi="Cambria Math"/>
                  <w:lang w:val="en-US"/>
                </w:rPr>
              </w:ins>
            </m:ctrlPr>
          </m:sSubPr>
          <m:e>
            <m:r>
              <w:ins w:id="7592" w:author="Santhan Thangarasa" w:date="2022-03-05T23:12:00Z">
                <w:rPr>
                  <w:rFonts w:ascii="Cambria Math" w:hAnsi="Cambria Math"/>
                  <w:lang w:val="en-US"/>
                </w:rPr>
                <m:t>T</m:t>
              </w:ins>
            </m:r>
          </m:e>
          <m:sub>
            <m:r>
              <w:ins w:id="7593" w:author="Santhan Thangarasa" w:date="2022-03-05T23:12:00Z">
                <m:rPr>
                  <m:sty m:val="p"/>
                </m:rPr>
                <w:rPr>
                  <w:rFonts w:ascii="Cambria Math" w:hAnsi="Cambria Math"/>
                  <w:lang w:val="en-US"/>
                </w:rPr>
                <m:t>BasicIdentify</m:t>
              </w:ins>
            </m:r>
          </m:sub>
        </m:sSub>
        <m:r>
          <w:ins w:id="7594" w:author="Santhan Thangarasa" w:date="2022-03-05T23:12:00Z">
            <m:rPr>
              <m:sty m:val="p"/>
            </m:rPr>
            <w:rPr>
              <w:rFonts w:ascii="Cambria Math" w:hAnsi="Cambria Math"/>
              <w:lang w:val="en-US"/>
            </w:rPr>
            <m:t>∙</m:t>
          </w:ins>
        </m:r>
        <m:f>
          <m:fPr>
            <m:ctrlPr>
              <w:ins w:id="7595" w:author="Santhan Thangarasa" w:date="2022-03-05T23:12:00Z">
                <w:rPr>
                  <w:rFonts w:ascii="Cambria Math" w:hAnsi="Cambria Math"/>
                  <w:lang w:val="en-US"/>
                </w:rPr>
              </w:ins>
            </m:ctrlPr>
          </m:fPr>
          <m:num>
            <m:r>
              <w:ins w:id="7596" w:author="Santhan Thangarasa" w:date="2022-03-05T23:12:00Z">
                <m:rPr>
                  <m:sty m:val="p"/>
                </m:rPr>
                <w:rPr>
                  <w:rFonts w:ascii="Cambria Math" w:hAnsi="Cambria Math"/>
                  <w:lang w:val="en-US"/>
                </w:rPr>
                <m:t>480</m:t>
              </w:ins>
            </m:r>
          </m:num>
          <m:den>
            <m:sSub>
              <m:sSubPr>
                <m:ctrlPr>
                  <w:ins w:id="7597" w:author="Santhan Thangarasa" w:date="2022-03-05T23:12:00Z">
                    <w:rPr>
                      <w:rFonts w:ascii="Cambria Math" w:hAnsi="Cambria Math"/>
                      <w:lang w:val="en-US"/>
                    </w:rPr>
                  </w:ins>
                </m:ctrlPr>
              </m:sSubPr>
              <m:e>
                <m:r>
                  <w:ins w:id="7598" w:author="Santhan Thangarasa" w:date="2022-03-05T23:12:00Z">
                    <w:rPr>
                      <w:rFonts w:ascii="Cambria Math" w:hAnsi="Cambria Math"/>
                      <w:lang w:val="en-US"/>
                    </w:rPr>
                    <m:t>T</m:t>
                  </w:ins>
                </m:r>
              </m:e>
              <m:sub>
                <m:r>
                  <w:ins w:id="7599" w:author="Santhan Thangarasa" w:date="2022-03-05T23:12:00Z">
                    <m:rPr>
                      <m:sty m:val="p"/>
                    </m:rPr>
                    <w:rPr>
                      <w:rFonts w:ascii="Cambria Math" w:hAnsi="Cambria Math"/>
                      <w:lang w:val="en-US"/>
                    </w:rPr>
                    <m:t>Inter1</m:t>
                  </w:ins>
                </m:r>
                <m:r>
                  <w:ins w:id="7600" w:author="Santhan Thangarasa" w:date="2022-03-05T23:12:00Z">
                    <m:rPr>
                      <m:sty m:val="p"/>
                    </m:rPr>
                    <w:rPr>
                      <w:rFonts w:ascii="Cambria Math" w:hAnsi="Cambria Math" w:cs="v4.2.0"/>
                      <w:vertAlign w:val="subscript"/>
                    </w:rPr>
                    <m:t>_RedCap</m:t>
                  </w:ins>
                </m:r>
              </m:sub>
            </m:sSub>
          </m:den>
        </m:f>
        <m:r>
          <w:ins w:id="7601" w:author="Santhan Thangarasa" w:date="2022-03-05T23:12:00Z">
            <m:rPr>
              <m:sty m:val="p"/>
            </m:rPr>
            <w:rPr>
              <w:rFonts w:ascii="Cambria Math" w:hAnsi="Cambria Math"/>
              <w:lang w:val="en-US"/>
            </w:rPr>
            <m:t>∙</m:t>
          </w:ins>
        </m:r>
        <m:sSub>
          <m:sSubPr>
            <m:ctrlPr>
              <w:ins w:id="7602" w:author="Santhan Thangarasa" w:date="2022-03-05T23:12:00Z">
                <w:rPr>
                  <w:rFonts w:ascii="Cambria Math" w:hAnsi="Cambria Math"/>
                  <w:i/>
                  <w:lang w:val="en-US"/>
                </w:rPr>
              </w:ins>
            </m:ctrlPr>
          </m:sSubPr>
          <m:e>
            <m:r>
              <w:ins w:id="7603" w:author="Santhan Thangarasa" w:date="2022-03-05T23:12:00Z">
                <m:rPr>
                  <m:sty m:val="p"/>
                </m:rPr>
                <w:rPr>
                  <w:rFonts w:ascii="Cambria Math" w:hAnsi="Cambria Math"/>
                  <w:lang w:val="en-US"/>
                </w:rPr>
                <m:t>CSSF</m:t>
              </w:ins>
            </m:r>
          </m:e>
          <m:sub>
            <m:r>
              <w:ins w:id="7604" w:author="Santhan Thangarasa" w:date="2022-03-05T23:12:00Z">
                <m:rPr>
                  <m:sty m:val="p"/>
                </m:rPr>
                <w:rPr>
                  <w:rFonts w:ascii="Cambria Math" w:hAnsi="Cambria Math"/>
                  <w:lang w:val="en-US"/>
                </w:rPr>
                <m:t>interRAT</m:t>
              </w:ins>
            </m:r>
            <m:r>
              <w:ins w:id="7605" w:author="Santhan Thangarasa" w:date="2022-03-05T23:12:00Z">
                <m:rPr>
                  <m:sty m:val="p"/>
                </m:rPr>
                <w:rPr>
                  <w:rFonts w:ascii="Cambria Math" w:hAnsi="Cambria Math" w:cs="v4.2.0"/>
                  <w:vertAlign w:val="subscript"/>
                </w:rPr>
                <m:t>_RedCap</m:t>
              </w:ins>
            </m:r>
          </m:sub>
        </m:sSub>
        <m:r>
          <w:ins w:id="7606" w:author="Santhan Thangarasa" w:date="2022-03-05T23:12:00Z">
            <m:rPr>
              <m:sty m:val="p"/>
            </m:rPr>
            <w:rPr>
              <w:rFonts w:ascii="Cambria Math" w:hAnsi="Cambria Math"/>
              <w:lang w:val="en-US"/>
            </w:rPr>
            <m:t xml:space="preserve">      </m:t>
          </w:ins>
        </m:r>
        <m:r>
          <w:ins w:id="7607" w:author="Santhan Thangarasa" w:date="2022-03-05T23:12:00Z">
            <w:rPr>
              <w:rFonts w:ascii="Cambria Math" w:hAnsi="Cambria Math"/>
              <w:lang w:val="en-US"/>
            </w:rPr>
            <m:t>ms</m:t>
          </w:ins>
        </m:r>
      </m:oMath>
      <w:ins w:id="7608" w:author="Santhan Thangarasa" w:date="2022-03-05T23:12:00Z">
        <w:r w:rsidRPr="00BF3903">
          <w:rPr>
            <w:rFonts w:cs="v4.2.0"/>
          </w:rPr>
          <w:t>,</w:t>
        </w:r>
      </w:ins>
    </w:p>
    <w:p w14:paraId="3A731BE7" w14:textId="77777777" w:rsidR="003A6D46" w:rsidRPr="00BF3903" w:rsidRDefault="003A6D46" w:rsidP="003A6D46">
      <w:pPr>
        <w:ind w:left="568" w:hanging="284"/>
        <w:rPr>
          <w:ins w:id="7609" w:author="Santhan Thangarasa" w:date="2022-03-05T23:12:00Z"/>
          <w:rFonts w:cs="v4.2.0"/>
        </w:rPr>
      </w:pPr>
      <w:ins w:id="7610" w:author="Santhan Thangarasa" w:date="2022-03-05T23:12:00Z">
        <w:r w:rsidRPr="00BF3903">
          <w:rPr>
            <w:lang w:eastAsia="zh-CN"/>
          </w:rPr>
          <w:t>-</w:t>
        </w:r>
        <w:r w:rsidRPr="00BF3903">
          <w:rPr>
            <w:lang w:eastAsia="zh-CN"/>
          </w:rPr>
          <w:tab/>
          <w:t>When configuration 2 or configuration 3 in Table [9.4A.3.2-1] is applied</w:t>
        </w:r>
        <w:r w:rsidRPr="00BF3903">
          <w:rPr>
            <w:rFonts w:cs="v4.2.0"/>
          </w:rPr>
          <w:t>,</w:t>
        </w:r>
      </w:ins>
    </w:p>
    <w:p w14:paraId="6D023F69" w14:textId="77777777" w:rsidR="003A6D46" w:rsidRPr="00BF3903" w:rsidRDefault="003A6D46" w:rsidP="003A6D46">
      <w:pPr>
        <w:pStyle w:val="EQ"/>
        <w:rPr>
          <w:ins w:id="7611" w:author="Santhan Thangarasa" w:date="2022-03-05T23:12:00Z"/>
          <w:rFonts w:cs="v4.2.0"/>
        </w:rPr>
      </w:pPr>
      <w:ins w:id="7612" w:author="Santhan Thangarasa" w:date="2022-03-05T23:12:00Z">
        <w:r w:rsidRPr="00BF3903">
          <w:rPr>
            <w:rFonts w:cs="v4.2.0"/>
            <w:noProof w:val="0"/>
            <w:lang w:val="en-US"/>
          </w:rPr>
          <w:tab/>
        </w:r>
      </w:ins>
      <m:oMath>
        <m:sSub>
          <m:sSubPr>
            <m:ctrlPr>
              <w:ins w:id="7613" w:author="Santhan Thangarasa" w:date="2022-03-05T23:12:00Z">
                <w:rPr>
                  <w:rFonts w:ascii="Cambria Math" w:hAnsi="Cambria Math"/>
                  <w:lang w:val="en-US"/>
                </w:rPr>
              </w:ins>
            </m:ctrlPr>
          </m:sSubPr>
          <m:e>
            <m:r>
              <w:ins w:id="7614" w:author="Santhan Thangarasa" w:date="2022-03-05T23:12:00Z">
                <w:rPr>
                  <w:rFonts w:ascii="Cambria Math" w:hAnsi="Cambria Math"/>
                  <w:lang w:val="en-US"/>
                </w:rPr>
                <m:t>T</m:t>
              </w:ins>
            </m:r>
          </m:e>
          <m:sub>
            <m:r>
              <w:ins w:id="7615" w:author="Santhan Thangarasa" w:date="2022-03-05T23:12:00Z">
                <m:rPr>
                  <m:sty m:val="p"/>
                </m:rPr>
                <w:rPr>
                  <w:rFonts w:ascii="Cambria Math" w:hAnsi="Cambria Math"/>
                  <w:lang w:val="en-US"/>
                </w:rPr>
                <m:t>Identify</m:t>
              </w:ins>
            </m:r>
            <m:r>
              <w:ins w:id="7616" w:author="Santhan Thangarasa" w:date="2022-03-05T23:12:00Z">
                <m:rPr>
                  <m:sty m:val="p"/>
                </m:rPr>
                <w:rPr>
                  <w:rFonts w:ascii="Cambria Math" w:hAnsi="Cambria Math" w:cs="v4.2.0"/>
                  <w:vertAlign w:val="subscript"/>
                </w:rPr>
                <m:t>_RedCap</m:t>
              </w:ins>
            </m:r>
            <m:r>
              <w:ins w:id="7617" w:author="Santhan Thangarasa" w:date="2022-03-05T23:12:00Z">
                <m:rPr>
                  <m:sty m:val="p"/>
                </m:rPr>
                <w:rPr>
                  <w:rFonts w:ascii="Cambria Math" w:hAnsi="Cambria Math"/>
                  <w:lang w:val="en-US"/>
                </w:rPr>
                <m:t>,  E-UTRAN TDD</m:t>
              </w:ins>
            </m:r>
          </m:sub>
        </m:sSub>
        <m:r>
          <w:ins w:id="7618" w:author="Santhan Thangarasa" w:date="2022-03-05T23:12:00Z">
            <m:rPr>
              <m:sty m:val="p"/>
            </m:rPr>
            <w:rPr>
              <w:rFonts w:ascii="Cambria Math" w:hAnsi="Cambria Math"/>
              <w:lang w:val="en-US"/>
            </w:rPr>
            <m:t>=</m:t>
          </w:ins>
        </m:r>
        <m:sSub>
          <m:sSubPr>
            <m:ctrlPr>
              <w:ins w:id="7619" w:author="Santhan Thangarasa" w:date="2022-03-05T23:12:00Z">
                <w:rPr>
                  <w:rFonts w:ascii="Cambria Math" w:hAnsi="Cambria Math"/>
                  <w:lang w:val="en-US"/>
                </w:rPr>
              </w:ins>
            </m:ctrlPr>
          </m:sSubPr>
          <m:e>
            <m:r>
              <w:ins w:id="7620" w:author="Santhan Thangarasa" w:date="2022-03-05T23:12:00Z">
                <w:rPr>
                  <w:rFonts w:ascii="Cambria Math" w:hAnsi="Cambria Math"/>
                  <w:lang w:val="en-US"/>
                </w:rPr>
                <m:t>T</m:t>
              </w:ins>
            </m:r>
          </m:e>
          <m:sub>
            <m:r>
              <w:ins w:id="7621" w:author="Santhan Thangarasa" w:date="2022-03-05T23:12:00Z">
                <m:rPr>
                  <m:sty m:val="p"/>
                </m:rPr>
                <w:rPr>
                  <w:rFonts w:ascii="Cambria Math" w:hAnsi="Cambria Math"/>
                  <w:lang w:val="en-US"/>
                </w:rPr>
                <m:t>BasicIdentify</m:t>
              </w:ins>
            </m:r>
          </m:sub>
        </m:sSub>
        <m:r>
          <w:ins w:id="7622" w:author="Santhan Thangarasa" w:date="2022-03-05T23:12:00Z">
            <m:rPr>
              <m:sty m:val="p"/>
            </m:rPr>
            <w:rPr>
              <w:rFonts w:ascii="Cambria Math" w:hAnsi="Cambria Math"/>
              <w:lang w:val="en-US"/>
            </w:rPr>
            <m:t>∙</m:t>
          </w:ins>
        </m:r>
        <m:f>
          <m:fPr>
            <m:ctrlPr>
              <w:ins w:id="7623" w:author="Santhan Thangarasa" w:date="2022-03-05T23:12:00Z">
                <w:rPr>
                  <w:rFonts w:ascii="Cambria Math" w:hAnsi="Cambria Math"/>
                  <w:lang w:val="en-US"/>
                </w:rPr>
              </w:ins>
            </m:ctrlPr>
          </m:fPr>
          <m:num>
            <m:r>
              <w:ins w:id="7624" w:author="Santhan Thangarasa" w:date="2022-03-05T23:12:00Z">
                <m:rPr>
                  <m:sty m:val="p"/>
                </m:rPr>
                <w:rPr>
                  <w:rFonts w:ascii="Cambria Math" w:hAnsi="Cambria Math"/>
                  <w:lang w:val="en-US"/>
                </w:rPr>
                <m:t>480</m:t>
              </w:ins>
            </m:r>
          </m:num>
          <m:den>
            <m:sSub>
              <m:sSubPr>
                <m:ctrlPr>
                  <w:ins w:id="7625" w:author="Santhan Thangarasa" w:date="2022-03-05T23:12:00Z">
                    <w:rPr>
                      <w:rFonts w:ascii="Cambria Math" w:hAnsi="Cambria Math"/>
                      <w:lang w:val="en-US"/>
                    </w:rPr>
                  </w:ins>
                </m:ctrlPr>
              </m:sSubPr>
              <m:e>
                <m:r>
                  <w:ins w:id="7626" w:author="Santhan Thangarasa" w:date="2022-03-05T23:12:00Z">
                    <w:rPr>
                      <w:rFonts w:ascii="Cambria Math" w:hAnsi="Cambria Math"/>
                      <w:lang w:val="en-US"/>
                    </w:rPr>
                    <m:t>T</m:t>
                  </w:ins>
                </m:r>
              </m:e>
              <m:sub>
                <m:r>
                  <w:ins w:id="7627" w:author="Santhan Thangarasa" w:date="2022-03-05T23:12:00Z">
                    <m:rPr>
                      <m:sty m:val="p"/>
                    </m:rPr>
                    <w:rPr>
                      <w:rFonts w:ascii="Cambria Math" w:hAnsi="Cambria Math"/>
                      <w:lang w:val="en-US"/>
                    </w:rPr>
                    <m:t>Inter1</m:t>
                  </w:ins>
                </m:r>
                <m:r>
                  <w:ins w:id="7628" w:author="Santhan Thangarasa" w:date="2022-03-05T23:12:00Z">
                    <m:rPr>
                      <m:sty m:val="p"/>
                    </m:rPr>
                    <w:rPr>
                      <w:rFonts w:ascii="Cambria Math" w:hAnsi="Cambria Math" w:cs="v4.2.0"/>
                      <w:vertAlign w:val="subscript"/>
                    </w:rPr>
                    <m:t>_RedCap</m:t>
                  </w:ins>
                </m:r>
              </m:sub>
            </m:sSub>
          </m:den>
        </m:f>
        <m:r>
          <w:ins w:id="7629" w:author="Santhan Thangarasa" w:date="2022-03-05T23:12:00Z">
            <m:rPr>
              <m:sty m:val="p"/>
            </m:rPr>
            <w:rPr>
              <w:rFonts w:ascii="Cambria Math" w:hAnsi="Cambria Math"/>
              <w:lang w:val="en-US"/>
            </w:rPr>
            <m:t>∙</m:t>
          </w:ins>
        </m:r>
        <m:sSub>
          <m:sSubPr>
            <m:ctrlPr>
              <w:ins w:id="7630" w:author="Santhan Thangarasa" w:date="2022-03-05T23:12:00Z">
                <w:rPr>
                  <w:rFonts w:ascii="Cambria Math" w:hAnsi="Cambria Math"/>
                  <w:i/>
                  <w:lang w:val="en-US"/>
                </w:rPr>
              </w:ins>
            </m:ctrlPr>
          </m:sSubPr>
          <m:e>
            <m:r>
              <w:ins w:id="7631" w:author="Santhan Thangarasa" w:date="2022-03-05T23:12:00Z">
                <m:rPr>
                  <m:sty m:val="p"/>
                </m:rPr>
                <w:rPr>
                  <w:rFonts w:ascii="Cambria Math" w:hAnsi="Cambria Math"/>
                  <w:lang w:val="en-US"/>
                </w:rPr>
                <m:t>CSSF</m:t>
              </w:ins>
            </m:r>
          </m:e>
          <m:sub>
            <m:r>
              <w:ins w:id="7632" w:author="Santhan Thangarasa" w:date="2022-03-05T23:12:00Z">
                <m:rPr>
                  <m:sty m:val="p"/>
                </m:rPr>
                <w:rPr>
                  <w:rFonts w:ascii="Cambria Math" w:hAnsi="Cambria Math"/>
                  <w:lang w:val="en-US"/>
                </w:rPr>
                <m:t>interRAT</m:t>
              </w:ins>
            </m:r>
            <m:r>
              <w:ins w:id="7633" w:author="Santhan Thangarasa" w:date="2022-03-05T23:12:00Z">
                <m:rPr>
                  <m:sty m:val="p"/>
                </m:rPr>
                <w:rPr>
                  <w:rFonts w:ascii="Cambria Math" w:hAnsi="Cambria Math" w:cs="v4.2.0"/>
                  <w:vertAlign w:val="subscript"/>
                </w:rPr>
                <m:t>_RedCap</m:t>
              </w:ins>
            </m:r>
          </m:sub>
        </m:sSub>
        <m:r>
          <w:ins w:id="7634" w:author="Santhan Thangarasa" w:date="2022-03-05T23:12:00Z">
            <m:rPr>
              <m:sty m:val="p"/>
            </m:rPr>
            <w:rPr>
              <w:rFonts w:ascii="Cambria Math" w:hAnsi="Cambria Math"/>
              <w:lang w:val="en-US"/>
            </w:rPr>
            <m:t>+240∙</m:t>
          </w:ins>
        </m:r>
        <m:sSub>
          <m:sSubPr>
            <m:ctrlPr>
              <w:ins w:id="7635" w:author="Santhan Thangarasa" w:date="2022-03-05T23:12:00Z">
                <w:rPr>
                  <w:rFonts w:ascii="Cambria Math" w:hAnsi="Cambria Math"/>
                  <w:i/>
                  <w:lang w:val="en-US"/>
                </w:rPr>
              </w:ins>
            </m:ctrlPr>
          </m:sSubPr>
          <m:e>
            <m:r>
              <w:ins w:id="7636" w:author="Santhan Thangarasa" w:date="2022-03-05T23:12:00Z">
                <m:rPr>
                  <m:sty m:val="p"/>
                </m:rPr>
                <w:rPr>
                  <w:rFonts w:ascii="Cambria Math" w:hAnsi="Cambria Math"/>
                  <w:lang w:val="en-US"/>
                </w:rPr>
                <m:t>CSSF</m:t>
              </w:ins>
            </m:r>
          </m:e>
          <m:sub>
            <m:r>
              <w:ins w:id="7637" w:author="Santhan Thangarasa" w:date="2022-03-05T23:12:00Z">
                <m:rPr>
                  <m:sty m:val="p"/>
                </m:rPr>
                <w:rPr>
                  <w:rFonts w:ascii="Cambria Math" w:hAnsi="Cambria Math"/>
                  <w:lang w:val="en-US"/>
                </w:rPr>
                <m:t>interRAT</m:t>
              </w:ins>
            </m:r>
            <m:r>
              <w:ins w:id="7638" w:author="Santhan Thangarasa" w:date="2022-03-05T23:12:00Z">
                <m:rPr>
                  <m:sty m:val="p"/>
                </m:rPr>
                <w:rPr>
                  <w:rFonts w:ascii="Cambria Math" w:hAnsi="Cambria Math" w:cs="v4.2.0"/>
                  <w:vertAlign w:val="subscript"/>
                </w:rPr>
                <m:t>_RedCap</m:t>
              </w:ins>
            </m:r>
          </m:sub>
        </m:sSub>
        <m:r>
          <w:ins w:id="7639" w:author="Santhan Thangarasa" w:date="2022-03-05T23:12:00Z">
            <m:rPr>
              <m:sty m:val="p"/>
            </m:rPr>
            <w:rPr>
              <w:rFonts w:ascii="Cambria Math" w:hAnsi="Cambria Math"/>
              <w:lang w:val="en-US"/>
            </w:rPr>
            <m:t xml:space="preserve">      </m:t>
          </w:ins>
        </m:r>
        <m:r>
          <w:ins w:id="7640" w:author="Santhan Thangarasa" w:date="2022-03-05T23:12:00Z">
            <w:rPr>
              <w:rFonts w:ascii="Cambria Math" w:hAnsi="Cambria Math"/>
              <w:lang w:val="en-US"/>
            </w:rPr>
            <m:t>ms</m:t>
          </w:ins>
        </m:r>
      </m:oMath>
      <w:ins w:id="7641" w:author="Santhan Thangarasa" w:date="2022-03-05T23:12:00Z">
        <w:r w:rsidRPr="00BF3903">
          <w:rPr>
            <w:rFonts w:cs="v4.2.0"/>
            <w:lang w:val="en-US"/>
          </w:rPr>
          <w:t>,</w:t>
        </w:r>
      </w:ins>
    </w:p>
    <w:p w14:paraId="0A479ED3" w14:textId="77777777" w:rsidR="003A6D46" w:rsidRPr="00BF3903" w:rsidRDefault="003A6D46" w:rsidP="003A6D46">
      <w:pPr>
        <w:rPr>
          <w:ins w:id="7642" w:author="Santhan Thangarasa" w:date="2022-03-05T23:12:00Z"/>
        </w:rPr>
      </w:pPr>
      <w:ins w:id="7643" w:author="Santhan Thangarasa" w:date="2022-03-05T23:12:00Z">
        <w:r w:rsidRPr="00BF3903">
          <w:t>where:</w:t>
        </w:r>
      </w:ins>
    </w:p>
    <w:p w14:paraId="78A4CBE8" w14:textId="77777777" w:rsidR="003A6D46" w:rsidRPr="00BF3903" w:rsidRDefault="003A6D46" w:rsidP="003A6D46">
      <w:pPr>
        <w:pStyle w:val="B10"/>
        <w:rPr>
          <w:ins w:id="7644" w:author="Santhan Thangarasa" w:date="2022-03-05T23:12:00Z"/>
        </w:rPr>
      </w:pPr>
      <w:ins w:id="7645" w:author="Santhan Thangarasa" w:date="2022-03-05T23:12:00Z">
        <w:r w:rsidRPr="00BF3903">
          <w:tab/>
          <w:t>T</w:t>
        </w:r>
        <w:r w:rsidRPr="00BF3903">
          <w:rPr>
            <w:vertAlign w:val="subscript"/>
          </w:rPr>
          <w:t>BasicIdentify</w:t>
        </w:r>
        <w:r w:rsidRPr="00BF3903">
          <w:t xml:space="preserve"> = 480 ms,</w:t>
        </w:r>
      </w:ins>
    </w:p>
    <w:p w14:paraId="652F7984" w14:textId="77777777" w:rsidR="003A6D46" w:rsidRPr="00BF3903" w:rsidRDefault="003A6D46" w:rsidP="003A6D46">
      <w:pPr>
        <w:pStyle w:val="B10"/>
        <w:rPr>
          <w:ins w:id="7646" w:author="Santhan Thangarasa" w:date="2022-03-05T23:12:00Z"/>
        </w:rPr>
      </w:pPr>
      <w:ins w:id="7647" w:author="Santhan Thangarasa" w:date="2022-03-05T23:12:00Z">
        <w:r w:rsidRPr="00BF3903">
          <w:tab/>
          <w:t>T</w:t>
        </w:r>
        <w:r w:rsidRPr="00BF3903">
          <w:rPr>
            <w:vertAlign w:val="subscript"/>
          </w:rPr>
          <w:t>Inter1</w:t>
        </w:r>
        <w:r w:rsidRPr="00BF3903">
          <w:rPr>
            <w:rFonts w:cs="v4.2.0"/>
            <w:vertAlign w:val="subscript"/>
          </w:rPr>
          <w:t>_RedCap</w:t>
        </w:r>
        <w:r w:rsidRPr="00BF3903">
          <w:t xml:space="preserve"> </w:t>
        </w:r>
        <w:r w:rsidRPr="00BF3903">
          <w:rPr>
            <w:lang w:eastAsia="zh-CN"/>
          </w:rPr>
          <w:t>is</w:t>
        </w:r>
        <w:r w:rsidRPr="00BF3903">
          <w:t xml:space="preserve"> defined in clause 9.4A.1,</w:t>
        </w:r>
      </w:ins>
    </w:p>
    <w:p w14:paraId="6955AF11" w14:textId="77777777" w:rsidR="003A6D46" w:rsidRPr="00BF3903" w:rsidRDefault="003A6D46" w:rsidP="003A6D46">
      <w:pPr>
        <w:pStyle w:val="B10"/>
        <w:rPr>
          <w:ins w:id="7648" w:author="Santhan Thangarasa" w:date="2022-03-05T23:12:00Z"/>
        </w:rPr>
      </w:pPr>
      <w:ins w:id="7649" w:author="Santhan Thangarasa" w:date="2022-03-05T23:12:00Z">
        <w:r w:rsidRPr="00BF3903">
          <w:tab/>
          <w:t>CSSF</w:t>
        </w:r>
        <w:r w:rsidRPr="00BF3903">
          <w:rPr>
            <w:vertAlign w:val="subscript"/>
          </w:rPr>
          <w:t>interRAT</w:t>
        </w:r>
        <w:r w:rsidRPr="00BF3903">
          <w:rPr>
            <w:rFonts w:cs="v4.2.0"/>
            <w:vertAlign w:val="subscript"/>
          </w:rPr>
          <w:t>_RedCap</w:t>
        </w:r>
        <w:r w:rsidRPr="00BF3903" w:rsidDel="00D4226A">
          <w:t xml:space="preserve"> </w:t>
        </w:r>
        <w:r w:rsidRPr="00BF3903">
          <w:t>= CSSF</w:t>
        </w:r>
        <w:r w:rsidRPr="00BF3903">
          <w:rPr>
            <w:vertAlign w:val="subscript"/>
          </w:rPr>
          <w:t>within_gap</w:t>
        </w:r>
        <w:r w:rsidRPr="00BF3903">
          <w:rPr>
            <w:rFonts w:cs="v4.2.0"/>
            <w:vertAlign w:val="subscript"/>
          </w:rPr>
          <w:t>_RedCap</w:t>
        </w:r>
        <w:r w:rsidRPr="00BF3903">
          <w:rPr>
            <w:vertAlign w:val="subscript"/>
          </w:rPr>
          <w:t>,i</w:t>
        </w:r>
        <w:r w:rsidRPr="00BF3903">
          <w:t xml:space="preserve"> is the scaling factor for the measured inter-RAT E-UTRA carrier </w:t>
        </w:r>
        <w:r w:rsidRPr="00BF3903">
          <w:rPr>
            <w:i/>
          </w:rPr>
          <w:t>i</w:t>
        </w:r>
        <w:r w:rsidRPr="00BF3903">
          <w:t xml:space="preserve"> which is calculated as specified in clause [</w:t>
        </w:r>
        <w:r w:rsidRPr="00BF3903">
          <w:rPr>
            <w:rFonts w:cs="Arial"/>
          </w:rPr>
          <w:t>9.1A.5.2].</w:t>
        </w:r>
      </w:ins>
    </w:p>
    <w:p w14:paraId="172A1185" w14:textId="0BD6E20C" w:rsidR="003A6D46" w:rsidRPr="00BF3903" w:rsidRDefault="003A6D46" w:rsidP="003A6D46">
      <w:pPr>
        <w:rPr>
          <w:ins w:id="7650" w:author="Santhan Thangarasa" w:date="2022-03-05T23:12:00Z"/>
          <w:rFonts w:cs="v4.2.0"/>
        </w:rPr>
      </w:pPr>
      <w:ins w:id="7651" w:author="Santhan Thangarasa" w:date="2022-03-05T23:12:00Z">
        <w:r w:rsidRPr="00BF3903">
          <w:rPr>
            <w:rFonts w:cs="v4.2.0"/>
          </w:rPr>
          <w:t>Identification of a cell shall include detection of the cell and additionally performing a single measurement with measurement period of T</w:t>
        </w:r>
        <w:r w:rsidRPr="00BF3903">
          <w:rPr>
            <w:rFonts w:cs="v4.2.0"/>
            <w:vertAlign w:val="subscript"/>
          </w:rPr>
          <w:t>Measure_RedCap, E-UTRAN TDD</w:t>
        </w:r>
        <w:r w:rsidRPr="00BF3903">
          <w:rPr>
            <w:rFonts w:cs="v4.2.0"/>
          </w:rPr>
          <w:t xml:space="preserve"> defined in Table [9.4A.3.2-1] and Table [9.4A.3.2-1] for UE with 2</w:t>
        </w:r>
      </w:ins>
      <w:ins w:id="7652" w:author="Santhan Thangarasa" w:date="2022-03-06T22:28:00Z">
        <w:r w:rsidR="00A15362">
          <w:rPr>
            <w:rFonts w:cs="v4.2.0"/>
          </w:rPr>
          <w:t xml:space="preserve"> </w:t>
        </w:r>
      </w:ins>
      <w:ins w:id="7653" w:author="Santhan Thangarasa" w:date="2022-03-05T23:12:00Z">
        <w:r w:rsidRPr="00BF3903">
          <w:rPr>
            <w:rFonts w:cs="v4.2.0"/>
          </w:rPr>
          <w:t>Rx and 1</w:t>
        </w:r>
      </w:ins>
      <w:ins w:id="7654" w:author="Santhan Thangarasa" w:date="2022-03-06T22:28:00Z">
        <w:r w:rsidR="00A15362">
          <w:rPr>
            <w:rFonts w:cs="v4.2.0"/>
          </w:rPr>
          <w:t xml:space="preserve"> </w:t>
        </w:r>
      </w:ins>
      <w:ins w:id="7655" w:author="Santhan Thangarasa" w:date="2022-03-05T23:12:00Z">
        <w:r w:rsidRPr="00BF3903">
          <w:rPr>
            <w:rFonts w:cs="v4.2.0"/>
          </w:rPr>
          <w:t>Rx, respectively.</w:t>
        </w:r>
      </w:ins>
    </w:p>
    <w:p w14:paraId="43EED5D6" w14:textId="27017FB7" w:rsidR="003A6D46" w:rsidRPr="00BF3903" w:rsidRDefault="003A6D46" w:rsidP="003A6D46">
      <w:pPr>
        <w:pStyle w:val="TH"/>
        <w:rPr>
          <w:ins w:id="7656" w:author="Santhan Thangarasa" w:date="2022-03-05T23:12:00Z"/>
        </w:rPr>
      </w:pPr>
      <w:ins w:id="7657" w:author="Santhan Thangarasa" w:date="2022-03-05T23:12:00Z">
        <w:r w:rsidRPr="00BF3903">
          <w:t>Table 9.4A.3.2-1: T</w:t>
        </w:r>
        <w:r w:rsidRPr="00BF3903">
          <w:rPr>
            <w:vertAlign w:val="subscript"/>
          </w:rPr>
          <w:t>Measure_RedCap, E-UTRAN TDD</w:t>
        </w:r>
        <w:r w:rsidRPr="00BF3903">
          <w:t xml:space="preserve"> for different configurations </w:t>
        </w:r>
        <w:r w:rsidRPr="00BF3903">
          <w:rPr>
            <w:rFonts w:cs="Arial"/>
          </w:rPr>
          <w:t>for 2</w:t>
        </w:r>
      </w:ins>
      <w:ins w:id="7658" w:author="Santhan Thangarasa" w:date="2022-03-06T22:28:00Z">
        <w:r w:rsidR="00A15362">
          <w:rPr>
            <w:rFonts w:cs="Arial"/>
          </w:rPr>
          <w:t xml:space="preserve"> </w:t>
        </w:r>
      </w:ins>
      <w:ins w:id="7659" w:author="Santhan Thangarasa" w:date="2022-03-05T23:12:00Z">
        <w:r w:rsidRPr="00BF3903">
          <w:rPr>
            <w:rFonts w:cs="Arial"/>
          </w:rPr>
          <w:t>Rx RedCap</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3A6D46" w:rsidRPr="00BF3903" w14:paraId="169947D5" w14:textId="77777777" w:rsidTr="00DD1065">
        <w:trPr>
          <w:cantSplit/>
          <w:trHeight w:val="430"/>
          <w:jc w:val="center"/>
          <w:ins w:id="7660"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3C8E4743" w14:textId="77777777" w:rsidR="003A6D46" w:rsidRPr="00BF3903" w:rsidRDefault="003A6D46" w:rsidP="00DD1065">
            <w:pPr>
              <w:pStyle w:val="TAH"/>
              <w:rPr>
                <w:ins w:id="7661" w:author="Santhan Thangarasa" w:date="2022-03-05T23:12:00Z"/>
              </w:rPr>
            </w:pPr>
            <w:ins w:id="7662" w:author="Santhan Thangarasa" w:date="2022-03-05T23:12:00Z">
              <w:r w:rsidRPr="00BF3903">
                <w:t>Configuration</w:t>
              </w:r>
            </w:ins>
          </w:p>
        </w:tc>
        <w:tc>
          <w:tcPr>
            <w:tcW w:w="1417" w:type="dxa"/>
            <w:tcBorders>
              <w:top w:val="single" w:sz="4" w:space="0" w:color="auto"/>
              <w:left w:val="single" w:sz="4" w:space="0" w:color="auto"/>
              <w:bottom w:val="nil"/>
              <w:right w:val="single" w:sz="4" w:space="0" w:color="auto"/>
            </w:tcBorders>
          </w:tcPr>
          <w:p w14:paraId="3950AAFC" w14:textId="77777777" w:rsidR="003A6D46" w:rsidRPr="00BF3903" w:rsidRDefault="003A6D46" w:rsidP="00DD1065">
            <w:pPr>
              <w:pStyle w:val="TAH"/>
              <w:rPr>
                <w:ins w:id="7663" w:author="Santhan Thangarasa" w:date="2022-03-05T23:12:00Z"/>
              </w:rPr>
            </w:pPr>
            <w:ins w:id="7664" w:author="Santhan Thangarasa" w:date="2022-03-05T23:12:00Z">
              <w:r w:rsidRPr="00BF3903">
                <w:t>Measurement bandwidth (RB)</w:t>
              </w:r>
            </w:ins>
          </w:p>
        </w:tc>
        <w:tc>
          <w:tcPr>
            <w:tcW w:w="2693" w:type="dxa"/>
            <w:gridSpan w:val="2"/>
            <w:tcBorders>
              <w:top w:val="single" w:sz="4" w:space="0" w:color="auto"/>
              <w:left w:val="single" w:sz="4" w:space="0" w:color="auto"/>
              <w:bottom w:val="single" w:sz="4" w:space="0" w:color="auto"/>
              <w:right w:val="single" w:sz="4" w:space="0" w:color="auto"/>
            </w:tcBorders>
          </w:tcPr>
          <w:p w14:paraId="66BC509F" w14:textId="77777777" w:rsidR="003A6D46" w:rsidRPr="00BF3903" w:rsidRDefault="003A6D46" w:rsidP="00DD1065">
            <w:pPr>
              <w:pStyle w:val="TAH"/>
              <w:rPr>
                <w:ins w:id="7665" w:author="Santhan Thangarasa" w:date="2022-03-05T23:12:00Z"/>
              </w:rPr>
            </w:pPr>
            <w:ins w:id="7666" w:author="Santhan Thangarasa" w:date="2022-03-05T23:12:00Z">
              <w:r w:rsidRPr="00BF3903">
                <w:t>Number of UL/DL sub-frames per half frame (5 ms)</w:t>
              </w:r>
            </w:ins>
          </w:p>
        </w:tc>
        <w:tc>
          <w:tcPr>
            <w:tcW w:w="1985" w:type="dxa"/>
            <w:gridSpan w:val="2"/>
            <w:tcBorders>
              <w:top w:val="single" w:sz="4" w:space="0" w:color="auto"/>
              <w:left w:val="single" w:sz="4" w:space="0" w:color="auto"/>
              <w:bottom w:val="single" w:sz="4" w:space="0" w:color="auto"/>
              <w:right w:val="single" w:sz="4" w:space="0" w:color="auto"/>
            </w:tcBorders>
          </w:tcPr>
          <w:p w14:paraId="616DE41D" w14:textId="77777777" w:rsidR="003A6D46" w:rsidRPr="00BF3903" w:rsidRDefault="003A6D46" w:rsidP="00DD1065">
            <w:pPr>
              <w:pStyle w:val="TAH"/>
              <w:rPr>
                <w:ins w:id="7667" w:author="Santhan Thangarasa" w:date="2022-03-05T23:12:00Z"/>
              </w:rPr>
            </w:pPr>
            <w:ins w:id="7668" w:author="Santhan Thangarasa" w:date="2022-03-05T23:12:00Z">
              <w:r w:rsidRPr="00BF3903">
                <w:t>DwPTS</w:t>
              </w:r>
            </w:ins>
          </w:p>
          <w:p w14:paraId="4FD50C25" w14:textId="77777777" w:rsidR="003A6D46" w:rsidRPr="00BF3903" w:rsidRDefault="003A6D46" w:rsidP="00DD1065">
            <w:pPr>
              <w:pStyle w:val="TAH"/>
              <w:rPr>
                <w:ins w:id="7669" w:author="Santhan Thangarasa" w:date="2022-03-05T23:12:00Z"/>
              </w:rPr>
            </w:pPr>
          </w:p>
        </w:tc>
        <w:tc>
          <w:tcPr>
            <w:tcW w:w="1562" w:type="dxa"/>
            <w:tcBorders>
              <w:top w:val="single" w:sz="4" w:space="0" w:color="auto"/>
              <w:left w:val="single" w:sz="4" w:space="0" w:color="auto"/>
              <w:bottom w:val="single" w:sz="4" w:space="0" w:color="auto"/>
              <w:right w:val="single" w:sz="4" w:space="0" w:color="auto"/>
            </w:tcBorders>
          </w:tcPr>
          <w:p w14:paraId="3B3FB897" w14:textId="77777777" w:rsidR="003A6D46" w:rsidRPr="00BF3903" w:rsidRDefault="003A6D46" w:rsidP="00DD1065">
            <w:pPr>
              <w:pStyle w:val="TAH"/>
              <w:rPr>
                <w:ins w:id="7670" w:author="Santhan Thangarasa" w:date="2022-03-05T23:12:00Z"/>
              </w:rPr>
            </w:pPr>
            <w:ins w:id="7671" w:author="Santhan Thangarasa" w:date="2022-03-05T23:12:00Z">
              <w:r w:rsidRPr="00BF3903">
                <w:t>T</w:t>
              </w:r>
              <w:r w:rsidRPr="00BF3903">
                <w:rPr>
                  <w:vertAlign w:val="subscript"/>
                </w:rPr>
                <w:t>Measure</w:t>
              </w:r>
              <w:r w:rsidRPr="00BF3903">
                <w:rPr>
                  <w:rFonts w:cs="v4.2.0"/>
                  <w:vertAlign w:val="subscript"/>
                </w:rPr>
                <w:t>_RedCap</w:t>
              </w:r>
              <w:r w:rsidRPr="00BF3903">
                <w:rPr>
                  <w:vertAlign w:val="subscript"/>
                </w:rPr>
                <w:t>, E-UTRAN TDD</w:t>
              </w:r>
              <w:r w:rsidRPr="00BF3903">
                <w:t xml:space="preserve"> (ms)</w:t>
              </w:r>
            </w:ins>
          </w:p>
        </w:tc>
      </w:tr>
      <w:tr w:rsidR="003A6D46" w:rsidRPr="00BF3903" w14:paraId="0A22A50F" w14:textId="77777777" w:rsidTr="00DD1065">
        <w:trPr>
          <w:cantSplit/>
          <w:jc w:val="center"/>
          <w:ins w:id="7672" w:author="Santhan Thangarasa" w:date="2022-03-05T23:12:00Z"/>
        </w:trPr>
        <w:tc>
          <w:tcPr>
            <w:tcW w:w="1451" w:type="dxa"/>
            <w:tcBorders>
              <w:top w:val="single" w:sz="4" w:space="0" w:color="auto"/>
              <w:left w:val="single" w:sz="4" w:space="0" w:color="auto"/>
              <w:bottom w:val="single" w:sz="4" w:space="0" w:color="auto"/>
              <w:right w:val="single" w:sz="4" w:space="0" w:color="auto"/>
            </w:tcBorders>
            <w:vAlign w:val="center"/>
          </w:tcPr>
          <w:p w14:paraId="11657B17" w14:textId="77777777" w:rsidR="003A6D46" w:rsidRPr="00BF3903" w:rsidRDefault="003A6D46" w:rsidP="00DD1065">
            <w:pPr>
              <w:pStyle w:val="TAH"/>
              <w:rPr>
                <w:ins w:id="7673" w:author="Santhan Thangarasa" w:date="2022-03-05T23:12:00Z"/>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D2FEA7B" w14:textId="77777777" w:rsidR="003A6D46" w:rsidRPr="00BF3903" w:rsidRDefault="003A6D46" w:rsidP="00DD1065">
            <w:pPr>
              <w:pStyle w:val="TAH"/>
              <w:rPr>
                <w:ins w:id="7674" w:author="Santhan Thangarasa" w:date="2022-03-05T23:12:00Z"/>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32437BAD" w14:textId="77777777" w:rsidR="003A6D46" w:rsidRPr="00BF3903" w:rsidRDefault="003A6D46" w:rsidP="00DD1065">
            <w:pPr>
              <w:pStyle w:val="TAH"/>
              <w:rPr>
                <w:ins w:id="7675" w:author="Santhan Thangarasa" w:date="2022-03-05T23:12:00Z"/>
              </w:rPr>
            </w:pPr>
            <w:ins w:id="7676" w:author="Santhan Thangarasa" w:date="2022-03-05T23:12:00Z">
              <w:r w:rsidRPr="00BF3903">
                <w:t>DL</w:t>
              </w:r>
            </w:ins>
          </w:p>
        </w:tc>
        <w:tc>
          <w:tcPr>
            <w:tcW w:w="1383" w:type="dxa"/>
            <w:tcBorders>
              <w:top w:val="single" w:sz="4" w:space="0" w:color="auto"/>
              <w:left w:val="single" w:sz="4" w:space="0" w:color="auto"/>
              <w:bottom w:val="single" w:sz="4" w:space="0" w:color="auto"/>
              <w:right w:val="single" w:sz="4" w:space="0" w:color="auto"/>
            </w:tcBorders>
          </w:tcPr>
          <w:p w14:paraId="61EC7396" w14:textId="77777777" w:rsidR="003A6D46" w:rsidRPr="00BF3903" w:rsidRDefault="003A6D46" w:rsidP="00DD1065">
            <w:pPr>
              <w:pStyle w:val="TAH"/>
              <w:rPr>
                <w:ins w:id="7677" w:author="Santhan Thangarasa" w:date="2022-03-05T23:12:00Z"/>
              </w:rPr>
            </w:pPr>
            <w:ins w:id="7678" w:author="Santhan Thangarasa" w:date="2022-03-05T23:12:00Z">
              <w:r w:rsidRPr="00BF3903">
                <w:t>UL</w:t>
              </w:r>
            </w:ins>
          </w:p>
        </w:tc>
        <w:tc>
          <w:tcPr>
            <w:tcW w:w="993" w:type="dxa"/>
            <w:tcBorders>
              <w:top w:val="single" w:sz="4" w:space="0" w:color="auto"/>
              <w:left w:val="single" w:sz="4" w:space="0" w:color="auto"/>
              <w:bottom w:val="single" w:sz="4" w:space="0" w:color="auto"/>
              <w:right w:val="single" w:sz="4" w:space="0" w:color="auto"/>
            </w:tcBorders>
          </w:tcPr>
          <w:p w14:paraId="471B363B" w14:textId="77777777" w:rsidR="003A6D46" w:rsidRPr="00BF3903" w:rsidRDefault="003A6D46" w:rsidP="00DD1065">
            <w:pPr>
              <w:pStyle w:val="TAH"/>
              <w:rPr>
                <w:ins w:id="7679" w:author="Santhan Thangarasa" w:date="2022-03-05T23:12:00Z"/>
              </w:rPr>
            </w:pPr>
            <w:ins w:id="7680" w:author="Santhan Thangarasa" w:date="2022-03-05T23:12:00Z">
              <w:r w:rsidRPr="00BF3903">
                <w:t>Normal CP</w:t>
              </w:r>
            </w:ins>
          </w:p>
        </w:tc>
        <w:tc>
          <w:tcPr>
            <w:tcW w:w="992" w:type="dxa"/>
            <w:tcBorders>
              <w:top w:val="single" w:sz="4" w:space="0" w:color="auto"/>
              <w:left w:val="single" w:sz="4" w:space="0" w:color="auto"/>
              <w:bottom w:val="single" w:sz="4" w:space="0" w:color="auto"/>
              <w:right w:val="single" w:sz="4" w:space="0" w:color="auto"/>
            </w:tcBorders>
          </w:tcPr>
          <w:p w14:paraId="79FC4F1F" w14:textId="77777777" w:rsidR="003A6D46" w:rsidRPr="00BF3903" w:rsidRDefault="003A6D46" w:rsidP="00DD1065">
            <w:pPr>
              <w:pStyle w:val="TAH"/>
              <w:rPr>
                <w:ins w:id="7681" w:author="Santhan Thangarasa" w:date="2022-03-05T23:12:00Z"/>
              </w:rPr>
            </w:pPr>
            <w:ins w:id="7682" w:author="Santhan Thangarasa" w:date="2022-03-05T23:12:00Z">
              <w:r w:rsidRPr="00BF3903">
                <w:t>Extended CP</w:t>
              </w:r>
            </w:ins>
          </w:p>
        </w:tc>
        <w:tc>
          <w:tcPr>
            <w:tcW w:w="1562" w:type="dxa"/>
            <w:tcBorders>
              <w:top w:val="single" w:sz="4" w:space="0" w:color="auto"/>
              <w:left w:val="single" w:sz="4" w:space="0" w:color="auto"/>
              <w:bottom w:val="single" w:sz="4" w:space="0" w:color="auto"/>
              <w:right w:val="single" w:sz="4" w:space="0" w:color="auto"/>
            </w:tcBorders>
          </w:tcPr>
          <w:p w14:paraId="5F74425C" w14:textId="77777777" w:rsidR="003A6D46" w:rsidRPr="00BF3903" w:rsidRDefault="003A6D46" w:rsidP="00DD1065">
            <w:pPr>
              <w:pStyle w:val="TAH"/>
              <w:rPr>
                <w:ins w:id="7683" w:author="Santhan Thangarasa" w:date="2022-03-05T23:12:00Z"/>
              </w:rPr>
            </w:pPr>
          </w:p>
        </w:tc>
      </w:tr>
      <w:tr w:rsidR="003A6D46" w:rsidRPr="00BF3903" w14:paraId="79EED170" w14:textId="77777777" w:rsidTr="00DD1065">
        <w:trPr>
          <w:cantSplit/>
          <w:jc w:val="center"/>
          <w:ins w:id="7684"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6E22D78F" w14:textId="77777777" w:rsidR="003A6D46" w:rsidRPr="00BF3903" w:rsidRDefault="003A6D46" w:rsidP="00DD1065">
            <w:pPr>
              <w:pStyle w:val="TAC"/>
              <w:rPr>
                <w:ins w:id="7685" w:author="Santhan Thangarasa" w:date="2022-03-05T23:12:00Z"/>
              </w:rPr>
            </w:pPr>
            <w:ins w:id="7686" w:author="Santhan Thangarasa" w:date="2022-03-05T23:12:00Z">
              <w:r w:rsidRPr="00BF3903">
                <w:t>0</w:t>
              </w:r>
            </w:ins>
          </w:p>
        </w:tc>
        <w:tc>
          <w:tcPr>
            <w:tcW w:w="1417" w:type="dxa"/>
            <w:tcBorders>
              <w:top w:val="single" w:sz="4" w:space="0" w:color="auto"/>
              <w:left w:val="single" w:sz="4" w:space="0" w:color="auto"/>
              <w:bottom w:val="single" w:sz="4" w:space="0" w:color="auto"/>
              <w:right w:val="single" w:sz="4" w:space="0" w:color="auto"/>
            </w:tcBorders>
          </w:tcPr>
          <w:p w14:paraId="49B4821C" w14:textId="77777777" w:rsidR="003A6D46" w:rsidRPr="00BF3903" w:rsidRDefault="003A6D46" w:rsidP="00DD1065">
            <w:pPr>
              <w:pStyle w:val="TAC"/>
              <w:rPr>
                <w:ins w:id="7687" w:author="Santhan Thangarasa" w:date="2022-03-05T23:12:00Z"/>
              </w:rPr>
            </w:pPr>
            <w:ins w:id="7688" w:author="Santhan Thangarasa" w:date="2022-03-05T23:12:00Z">
              <w:r w:rsidRPr="00BF3903">
                <w:t>6</w:t>
              </w:r>
            </w:ins>
          </w:p>
        </w:tc>
        <w:tc>
          <w:tcPr>
            <w:tcW w:w="1310" w:type="dxa"/>
            <w:tcBorders>
              <w:top w:val="single" w:sz="4" w:space="0" w:color="auto"/>
              <w:left w:val="single" w:sz="4" w:space="0" w:color="auto"/>
              <w:bottom w:val="single" w:sz="4" w:space="0" w:color="auto"/>
              <w:right w:val="single" w:sz="4" w:space="0" w:color="auto"/>
            </w:tcBorders>
          </w:tcPr>
          <w:p w14:paraId="2CF03B13" w14:textId="77777777" w:rsidR="003A6D46" w:rsidRPr="00BF3903" w:rsidRDefault="003A6D46" w:rsidP="00DD1065">
            <w:pPr>
              <w:pStyle w:val="TAC"/>
              <w:rPr>
                <w:ins w:id="7689" w:author="Santhan Thangarasa" w:date="2022-03-05T23:12:00Z"/>
              </w:rPr>
            </w:pPr>
            <w:ins w:id="7690" w:author="Santhan Thangarasa" w:date="2022-03-05T23:12:00Z">
              <w:r w:rsidRPr="00BF3903">
                <w:t>2</w:t>
              </w:r>
            </w:ins>
          </w:p>
        </w:tc>
        <w:tc>
          <w:tcPr>
            <w:tcW w:w="1383" w:type="dxa"/>
            <w:tcBorders>
              <w:top w:val="single" w:sz="4" w:space="0" w:color="auto"/>
              <w:left w:val="single" w:sz="4" w:space="0" w:color="auto"/>
              <w:bottom w:val="single" w:sz="4" w:space="0" w:color="auto"/>
              <w:right w:val="single" w:sz="4" w:space="0" w:color="auto"/>
            </w:tcBorders>
          </w:tcPr>
          <w:p w14:paraId="171705A5" w14:textId="77777777" w:rsidR="003A6D46" w:rsidRPr="00BF3903" w:rsidRDefault="003A6D46" w:rsidP="00DD1065">
            <w:pPr>
              <w:pStyle w:val="TAC"/>
              <w:rPr>
                <w:ins w:id="7691" w:author="Santhan Thangarasa" w:date="2022-03-05T23:12:00Z"/>
              </w:rPr>
            </w:pPr>
            <w:ins w:id="7692" w:author="Santhan Thangarasa" w:date="2022-03-05T23:12:00Z">
              <w:r w:rsidRPr="00BF3903">
                <w:t>2</w:t>
              </w:r>
            </w:ins>
          </w:p>
        </w:tc>
        <w:tc>
          <w:tcPr>
            <w:tcW w:w="993" w:type="dxa"/>
            <w:tcBorders>
              <w:top w:val="single" w:sz="4" w:space="0" w:color="auto"/>
              <w:left w:val="single" w:sz="4" w:space="0" w:color="auto"/>
              <w:bottom w:val="single" w:sz="4" w:space="0" w:color="auto"/>
              <w:right w:val="single" w:sz="4" w:space="0" w:color="auto"/>
            </w:tcBorders>
          </w:tcPr>
          <w:p w14:paraId="69405831" w14:textId="77777777" w:rsidR="003A6D46" w:rsidRPr="00BF3903" w:rsidRDefault="003A6D46" w:rsidP="00DD1065">
            <w:pPr>
              <w:pStyle w:val="TAC"/>
              <w:rPr>
                <w:ins w:id="7693" w:author="Santhan Thangarasa" w:date="2022-03-05T23:12:00Z"/>
              </w:rPr>
            </w:pPr>
            <w:ins w:id="7694" w:author="Santhan Thangarasa" w:date="2022-03-05T23:12:00Z">
              <w:r w:rsidRPr="00BF3903">
                <w:rPr>
                  <w:noProof/>
                  <w:position w:val="-10"/>
                  <w:lang w:val="en-US" w:eastAsia="zh-CN"/>
                </w:rPr>
                <w:drawing>
                  <wp:inline distT="0" distB="0" distL="0" distR="0" wp14:anchorId="19A3FC0A" wp14:editId="4308D91C">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6484340E" w14:textId="77777777" w:rsidR="003A6D46" w:rsidRPr="00BF3903" w:rsidRDefault="003A6D46" w:rsidP="00DD1065">
            <w:pPr>
              <w:pStyle w:val="TAC"/>
              <w:rPr>
                <w:ins w:id="7695" w:author="Santhan Thangarasa" w:date="2022-03-05T23:12:00Z"/>
              </w:rPr>
            </w:pPr>
            <w:ins w:id="7696" w:author="Santhan Thangarasa" w:date="2022-03-05T23:12:00Z">
              <w:r w:rsidRPr="00BF3903">
                <w:rPr>
                  <w:noProof/>
                  <w:position w:val="-10"/>
                  <w:lang w:val="en-US" w:eastAsia="zh-CN"/>
                </w:rPr>
                <w:drawing>
                  <wp:inline distT="0" distB="0" distL="0" distR="0" wp14:anchorId="457DD9F8" wp14:editId="081FCDEC">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3ECDD846" w14:textId="77777777" w:rsidR="003A6D46" w:rsidRPr="00BF3903" w:rsidRDefault="003A6D46" w:rsidP="00DD1065">
            <w:pPr>
              <w:pStyle w:val="TAC"/>
              <w:rPr>
                <w:ins w:id="7697" w:author="Santhan Thangarasa" w:date="2022-03-05T23:12:00Z"/>
              </w:rPr>
            </w:pPr>
            <w:ins w:id="7698" w:author="Santhan Thangarasa" w:date="2022-03-05T23:12:00Z">
              <w:r w:rsidRPr="00BF3903">
                <w:t xml:space="preserve">480 x </w:t>
              </w:r>
              <w:r w:rsidRPr="00BF3903">
                <w:rPr>
                  <w:rFonts w:cs="v4.2.0"/>
                </w:rPr>
                <w:t>CSSF</w:t>
              </w:r>
              <w:r w:rsidRPr="00BF3903">
                <w:rPr>
                  <w:rFonts w:cs="v4.2.0"/>
                  <w:vertAlign w:val="subscript"/>
                </w:rPr>
                <w:t>interRAT_RedCap</w:t>
              </w:r>
            </w:ins>
          </w:p>
        </w:tc>
      </w:tr>
      <w:tr w:rsidR="003A6D46" w:rsidRPr="00BF3903" w14:paraId="43B51F1C" w14:textId="77777777" w:rsidTr="00DD1065">
        <w:trPr>
          <w:cantSplit/>
          <w:jc w:val="center"/>
          <w:ins w:id="7699"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59E5B7FD" w14:textId="77777777" w:rsidR="003A6D46" w:rsidRPr="00BF3903" w:rsidRDefault="003A6D46" w:rsidP="00DD1065">
            <w:pPr>
              <w:pStyle w:val="TAC"/>
              <w:rPr>
                <w:ins w:id="7700" w:author="Santhan Thangarasa" w:date="2022-03-05T23:12:00Z"/>
              </w:rPr>
            </w:pPr>
            <w:ins w:id="7701" w:author="Santhan Thangarasa" w:date="2022-03-05T23:12:00Z">
              <w:r w:rsidRPr="00BF3903">
                <w:t>1 (Note 1)</w:t>
              </w:r>
            </w:ins>
          </w:p>
        </w:tc>
        <w:tc>
          <w:tcPr>
            <w:tcW w:w="1417" w:type="dxa"/>
            <w:tcBorders>
              <w:top w:val="single" w:sz="4" w:space="0" w:color="auto"/>
              <w:left w:val="single" w:sz="4" w:space="0" w:color="auto"/>
              <w:bottom w:val="single" w:sz="4" w:space="0" w:color="auto"/>
              <w:right w:val="single" w:sz="4" w:space="0" w:color="auto"/>
            </w:tcBorders>
          </w:tcPr>
          <w:p w14:paraId="5CD039F4" w14:textId="77777777" w:rsidR="003A6D46" w:rsidRPr="00BF3903" w:rsidRDefault="003A6D46" w:rsidP="00DD1065">
            <w:pPr>
              <w:pStyle w:val="TAC"/>
              <w:rPr>
                <w:ins w:id="7702" w:author="Santhan Thangarasa" w:date="2022-03-05T23:12:00Z"/>
              </w:rPr>
            </w:pPr>
            <w:ins w:id="7703" w:author="Santhan Thangarasa" w:date="2022-03-05T23:12:00Z">
              <w:r w:rsidRPr="00BF3903">
                <w:t>50</w:t>
              </w:r>
            </w:ins>
          </w:p>
        </w:tc>
        <w:tc>
          <w:tcPr>
            <w:tcW w:w="1310" w:type="dxa"/>
            <w:tcBorders>
              <w:top w:val="single" w:sz="4" w:space="0" w:color="auto"/>
              <w:left w:val="single" w:sz="4" w:space="0" w:color="auto"/>
              <w:bottom w:val="single" w:sz="4" w:space="0" w:color="auto"/>
              <w:right w:val="single" w:sz="4" w:space="0" w:color="auto"/>
            </w:tcBorders>
          </w:tcPr>
          <w:p w14:paraId="3B4C25B3" w14:textId="77777777" w:rsidR="003A6D46" w:rsidRPr="00BF3903" w:rsidRDefault="003A6D46" w:rsidP="00DD1065">
            <w:pPr>
              <w:pStyle w:val="TAC"/>
              <w:rPr>
                <w:ins w:id="7704" w:author="Santhan Thangarasa" w:date="2022-03-05T23:12:00Z"/>
              </w:rPr>
            </w:pPr>
            <w:ins w:id="7705" w:author="Santhan Thangarasa" w:date="2022-03-05T23:12:00Z">
              <w:r w:rsidRPr="00BF3903">
                <w:t>2</w:t>
              </w:r>
            </w:ins>
          </w:p>
        </w:tc>
        <w:tc>
          <w:tcPr>
            <w:tcW w:w="1383" w:type="dxa"/>
            <w:tcBorders>
              <w:top w:val="single" w:sz="4" w:space="0" w:color="auto"/>
              <w:left w:val="single" w:sz="4" w:space="0" w:color="auto"/>
              <w:bottom w:val="single" w:sz="4" w:space="0" w:color="auto"/>
              <w:right w:val="single" w:sz="4" w:space="0" w:color="auto"/>
            </w:tcBorders>
          </w:tcPr>
          <w:p w14:paraId="734F189E" w14:textId="77777777" w:rsidR="003A6D46" w:rsidRPr="00BF3903" w:rsidRDefault="003A6D46" w:rsidP="00DD1065">
            <w:pPr>
              <w:pStyle w:val="TAC"/>
              <w:rPr>
                <w:ins w:id="7706" w:author="Santhan Thangarasa" w:date="2022-03-05T23:12:00Z"/>
              </w:rPr>
            </w:pPr>
            <w:ins w:id="7707" w:author="Santhan Thangarasa" w:date="2022-03-05T23:12:00Z">
              <w:r w:rsidRPr="00BF3903">
                <w:t>2</w:t>
              </w:r>
            </w:ins>
          </w:p>
        </w:tc>
        <w:tc>
          <w:tcPr>
            <w:tcW w:w="993" w:type="dxa"/>
            <w:tcBorders>
              <w:top w:val="single" w:sz="4" w:space="0" w:color="auto"/>
              <w:left w:val="single" w:sz="4" w:space="0" w:color="auto"/>
              <w:bottom w:val="single" w:sz="4" w:space="0" w:color="auto"/>
              <w:right w:val="single" w:sz="4" w:space="0" w:color="auto"/>
            </w:tcBorders>
          </w:tcPr>
          <w:p w14:paraId="3C706860" w14:textId="77777777" w:rsidR="003A6D46" w:rsidRPr="00BF3903" w:rsidRDefault="003A6D46" w:rsidP="00DD1065">
            <w:pPr>
              <w:pStyle w:val="TAC"/>
              <w:rPr>
                <w:ins w:id="7708" w:author="Santhan Thangarasa" w:date="2022-03-05T23:12:00Z"/>
              </w:rPr>
            </w:pPr>
            <w:ins w:id="7709" w:author="Santhan Thangarasa" w:date="2022-03-05T23:12:00Z">
              <w:r w:rsidRPr="00BF3903">
                <w:rPr>
                  <w:noProof/>
                  <w:position w:val="-10"/>
                  <w:lang w:val="en-US" w:eastAsia="zh-CN"/>
                </w:rPr>
                <w:drawing>
                  <wp:inline distT="0" distB="0" distL="0" distR="0" wp14:anchorId="472B8D82" wp14:editId="6CE08599">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3F60F1D5" w14:textId="77777777" w:rsidR="003A6D46" w:rsidRPr="00BF3903" w:rsidRDefault="003A6D46" w:rsidP="00DD1065">
            <w:pPr>
              <w:pStyle w:val="TAC"/>
              <w:rPr>
                <w:ins w:id="7710" w:author="Santhan Thangarasa" w:date="2022-03-05T23:12:00Z"/>
              </w:rPr>
            </w:pPr>
            <w:ins w:id="7711" w:author="Santhan Thangarasa" w:date="2022-03-05T23:12:00Z">
              <w:r w:rsidRPr="00BF3903">
                <w:rPr>
                  <w:noProof/>
                  <w:position w:val="-10"/>
                  <w:lang w:val="en-US" w:eastAsia="zh-CN"/>
                </w:rPr>
                <w:drawing>
                  <wp:inline distT="0" distB="0" distL="0" distR="0" wp14:anchorId="7C722275" wp14:editId="41A0E7A7">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052A52BF" w14:textId="77777777" w:rsidR="003A6D46" w:rsidRPr="00BF3903" w:rsidRDefault="003A6D46" w:rsidP="00DD1065">
            <w:pPr>
              <w:pStyle w:val="TAC"/>
              <w:rPr>
                <w:ins w:id="7712" w:author="Santhan Thangarasa" w:date="2022-03-05T23:12:00Z"/>
              </w:rPr>
            </w:pPr>
            <w:ins w:id="7713" w:author="Santhan Thangarasa" w:date="2022-03-05T23:12:00Z">
              <w:r w:rsidRPr="00BF3903">
                <w:t xml:space="preserve">240 x </w:t>
              </w:r>
              <w:r w:rsidRPr="00BF3903">
                <w:rPr>
                  <w:rFonts w:cs="v4.2.0"/>
                </w:rPr>
                <w:t>CSSF</w:t>
              </w:r>
              <w:r w:rsidRPr="00BF3903">
                <w:rPr>
                  <w:rFonts w:cs="v4.2.0"/>
                  <w:vertAlign w:val="subscript"/>
                </w:rPr>
                <w:t>interRAT_RedCap</w:t>
              </w:r>
            </w:ins>
          </w:p>
        </w:tc>
      </w:tr>
      <w:tr w:rsidR="003A6D46" w:rsidRPr="00BF3903" w14:paraId="07460017" w14:textId="77777777" w:rsidTr="00DD1065">
        <w:trPr>
          <w:cantSplit/>
          <w:jc w:val="center"/>
          <w:ins w:id="7714"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16775815" w14:textId="77777777" w:rsidR="003A6D46" w:rsidRPr="00BF3903" w:rsidRDefault="003A6D46" w:rsidP="00DD1065">
            <w:pPr>
              <w:pStyle w:val="TAC"/>
              <w:rPr>
                <w:ins w:id="7715" w:author="Santhan Thangarasa" w:date="2022-03-05T23:12:00Z"/>
                <w:lang w:eastAsia="zh-CN"/>
              </w:rPr>
            </w:pPr>
            <w:ins w:id="7716" w:author="Santhan Thangarasa" w:date="2022-03-05T23:12:00Z">
              <w:r w:rsidRPr="00BF3903">
                <w:rPr>
                  <w:lang w:eastAsia="zh-CN"/>
                </w:rPr>
                <w:t>2</w:t>
              </w:r>
            </w:ins>
          </w:p>
        </w:tc>
        <w:tc>
          <w:tcPr>
            <w:tcW w:w="1417" w:type="dxa"/>
            <w:tcBorders>
              <w:top w:val="single" w:sz="4" w:space="0" w:color="auto"/>
              <w:left w:val="single" w:sz="4" w:space="0" w:color="auto"/>
              <w:bottom w:val="single" w:sz="4" w:space="0" w:color="auto"/>
              <w:right w:val="single" w:sz="4" w:space="0" w:color="auto"/>
            </w:tcBorders>
          </w:tcPr>
          <w:p w14:paraId="7B7AC81C" w14:textId="77777777" w:rsidR="003A6D46" w:rsidRPr="00BF3903" w:rsidRDefault="003A6D46" w:rsidP="00DD1065">
            <w:pPr>
              <w:pStyle w:val="TAC"/>
              <w:rPr>
                <w:ins w:id="7717" w:author="Santhan Thangarasa" w:date="2022-03-05T23:12:00Z"/>
                <w:lang w:eastAsia="zh-CN"/>
              </w:rPr>
            </w:pPr>
            <w:ins w:id="7718" w:author="Santhan Thangarasa" w:date="2022-03-05T23:12:00Z">
              <w:r w:rsidRPr="00BF3903">
                <w:rPr>
                  <w:lang w:eastAsia="zh-CN"/>
                </w:rPr>
                <w:t>6</w:t>
              </w:r>
            </w:ins>
          </w:p>
        </w:tc>
        <w:tc>
          <w:tcPr>
            <w:tcW w:w="1310" w:type="dxa"/>
            <w:tcBorders>
              <w:top w:val="single" w:sz="4" w:space="0" w:color="auto"/>
              <w:left w:val="single" w:sz="4" w:space="0" w:color="auto"/>
              <w:bottom w:val="single" w:sz="4" w:space="0" w:color="auto"/>
              <w:right w:val="single" w:sz="4" w:space="0" w:color="auto"/>
            </w:tcBorders>
          </w:tcPr>
          <w:p w14:paraId="305BDA00" w14:textId="77777777" w:rsidR="003A6D46" w:rsidRPr="00BF3903" w:rsidRDefault="003A6D46" w:rsidP="00DD1065">
            <w:pPr>
              <w:pStyle w:val="TAC"/>
              <w:rPr>
                <w:ins w:id="7719" w:author="Santhan Thangarasa" w:date="2022-03-05T23:12:00Z"/>
                <w:lang w:eastAsia="zh-CN"/>
              </w:rPr>
            </w:pPr>
            <w:ins w:id="7720" w:author="Santhan Thangarasa" w:date="2022-03-05T23:12:00Z">
              <w:r w:rsidRPr="00BF3903">
                <w:rPr>
                  <w:lang w:eastAsia="zh-CN"/>
                </w:rPr>
                <w:t>1</w:t>
              </w:r>
            </w:ins>
          </w:p>
        </w:tc>
        <w:tc>
          <w:tcPr>
            <w:tcW w:w="1383" w:type="dxa"/>
            <w:tcBorders>
              <w:top w:val="single" w:sz="4" w:space="0" w:color="auto"/>
              <w:left w:val="single" w:sz="4" w:space="0" w:color="auto"/>
              <w:bottom w:val="single" w:sz="4" w:space="0" w:color="auto"/>
              <w:right w:val="single" w:sz="4" w:space="0" w:color="auto"/>
            </w:tcBorders>
          </w:tcPr>
          <w:p w14:paraId="4EC70758" w14:textId="77777777" w:rsidR="003A6D46" w:rsidRPr="00BF3903" w:rsidRDefault="003A6D46" w:rsidP="00DD1065">
            <w:pPr>
              <w:pStyle w:val="TAC"/>
              <w:rPr>
                <w:ins w:id="7721" w:author="Santhan Thangarasa" w:date="2022-03-05T23:12:00Z"/>
                <w:lang w:eastAsia="zh-CN"/>
              </w:rPr>
            </w:pPr>
            <w:ins w:id="7722" w:author="Santhan Thangarasa" w:date="2022-03-05T23:12:00Z">
              <w:r w:rsidRPr="00BF3903">
                <w:rPr>
                  <w:lang w:eastAsia="zh-CN"/>
                </w:rPr>
                <w:t>3</w:t>
              </w:r>
            </w:ins>
          </w:p>
        </w:tc>
        <w:tc>
          <w:tcPr>
            <w:tcW w:w="993" w:type="dxa"/>
            <w:tcBorders>
              <w:top w:val="single" w:sz="4" w:space="0" w:color="auto"/>
              <w:left w:val="single" w:sz="4" w:space="0" w:color="auto"/>
              <w:bottom w:val="single" w:sz="4" w:space="0" w:color="auto"/>
              <w:right w:val="single" w:sz="4" w:space="0" w:color="auto"/>
            </w:tcBorders>
          </w:tcPr>
          <w:p w14:paraId="44719089" w14:textId="77777777" w:rsidR="003A6D46" w:rsidRPr="00BF3903" w:rsidRDefault="003A6D46" w:rsidP="00DD1065">
            <w:pPr>
              <w:pStyle w:val="TAC"/>
              <w:rPr>
                <w:ins w:id="7723" w:author="Santhan Thangarasa" w:date="2022-03-05T23:12:00Z"/>
                <w:noProof/>
                <w:position w:val="-10"/>
                <w:lang w:val="en-US" w:eastAsia="zh-CN"/>
              </w:rPr>
            </w:pPr>
            <w:ins w:id="7724" w:author="Santhan Thangarasa" w:date="2022-03-05T23:12:00Z">
              <w:r w:rsidRPr="00BF3903">
                <w:rPr>
                  <w:noProof/>
                  <w:position w:val="-10"/>
                  <w:lang w:val="en-US" w:eastAsia="zh-CN"/>
                </w:rPr>
                <w:drawing>
                  <wp:inline distT="0" distB="0" distL="0" distR="0" wp14:anchorId="54E3C2F7" wp14:editId="40BB5AA4">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53C2C23E" w14:textId="77777777" w:rsidR="003A6D46" w:rsidRPr="00BF3903" w:rsidRDefault="003A6D46" w:rsidP="00DD1065">
            <w:pPr>
              <w:pStyle w:val="TAC"/>
              <w:rPr>
                <w:ins w:id="7725" w:author="Santhan Thangarasa" w:date="2022-03-05T23:12:00Z"/>
                <w:noProof/>
                <w:position w:val="-10"/>
                <w:lang w:val="en-US" w:eastAsia="zh-CN"/>
              </w:rPr>
            </w:pPr>
            <w:ins w:id="7726" w:author="Santhan Thangarasa" w:date="2022-03-05T23:12:00Z">
              <w:r w:rsidRPr="00BF3903">
                <w:rPr>
                  <w:noProof/>
                  <w:position w:val="-10"/>
                  <w:lang w:val="en-US" w:eastAsia="zh-CN"/>
                </w:rPr>
                <w:drawing>
                  <wp:inline distT="0" distB="0" distL="0" distR="0" wp14:anchorId="6E912868" wp14:editId="51C80E06">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71A2A2A1" w14:textId="77777777" w:rsidR="003A6D46" w:rsidRPr="00BF3903" w:rsidRDefault="003A6D46" w:rsidP="00DD1065">
            <w:pPr>
              <w:pStyle w:val="TAC"/>
              <w:rPr>
                <w:ins w:id="7727" w:author="Santhan Thangarasa" w:date="2022-03-05T23:12:00Z"/>
                <w:lang w:eastAsia="zh-CN"/>
              </w:rPr>
            </w:pPr>
            <w:ins w:id="7728" w:author="Santhan Thangarasa" w:date="2022-03-05T23:12:00Z">
              <w:r w:rsidRPr="00BF3903">
                <w:rPr>
                  <w:lang w:eastAsia="zh-CN"/>
                </w:rPr>
                <w:t>720</w:t>
              </w:r>
              <w:r w:rsidRPr="00BF3903">
                <w:t xml:space="preserve"> x </w:t>
              </w:r>
              <w:r w:rsidRPr="00BF3903">
                <w:rPr>
                  <w:rFonts w:cs="v4.2.0"/>
                </w:rPr>
                <w:t>CSSF</w:t>
              </w:r>
              <w:r w:rsidRPr="00BF3903">
                <w:rPr>
                  <w:rFonts w:cs="v4.2.0"/>
                  <w:vertAlign w:val="subscript"/>
                </w:rPr>
                <w:t>interRAT_RedCap</w:t>
              </w:r>
            </w:ins>
          </w:p>
        </w:tc>
      </w:tr>
      <w:tr w:rsidR="003A6D46" w:rsidRPr="00BF3903" w14:paraId="484C142F" w14:textId="77777777" w:rsidTr="00DD1065">
        <w:trPr>
          <w:cantSplit/>
          <w:jc w:val="center"/>
          <w:ins w:id="7729"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237E20BD" w14:textId="77777777" w:rsidR="003A6D46" w:rsidRPr="00BF3903" w:rsidRDefault="003A6D46" w:rsidP="00DD1065">
            <w:pPr>
              <w:pStyle w:val="TAC"/>
              <w:rPr>
                <w:ins w:id="7730" w:author="Santhan Thangarasa" w:date="2022-03-05T23:12:00Z"/>
                <w:lang w:eastAsia="zh-CN"/>
              </w:rPr>
            </w:pPr>
            <w:ins w:id="7731" w:author="Santhan Thangarasa" w:date="2022-03-05T23:12:00Z">
              <w:r w:rsidRPr="00BF3903">
                <w:rPr>
                  <w:lang w:eastAsia="zh-CN"/>
                </w:rPr>
                <w:t>3 (Note 1)</w:t>
              </w:r>
            </w:ins>
          </w:p>
        </w:tc>
        <w:tc>
          <w:tcPr>
            <w:tcW w:w="1417" w:type="dxa"/>
            <w:tcBorders>
              <w:top w:val="single" w:sz="4" w:space="0" w:color="auto"/>
              <w:left w:val="single" w:sz="4" w:space="0" w:color="auto"/>
              <w:bottom w:val="single" w:sz="4" w:space="0" w:color="auto"/>
              <w:right w:val="single" w:sz="4" w:space="0" w:color="auto"/>
            </w:tcBorders>
          </w:tcPr>
          <w:p w14:paraId="38BAB6D8" w14:textId="77777777" w:rsidR="003A6D46" w:rsidRPr="00BF3903" w:rsidRDefault="003A6D46" w:rsidP="00DD1065">
            <w:pPr>
              <w:pStyle w:val="TAC"/>
              <w:rPr>
                <w:ins w:id="7732" w:author="Santhan Thangarasa" w:date="2022-03-05T23:12:00Z"/>
                <w:lang w:eastAsia="zh-CN"/>
              </w:rPr>
            </w:pPr>
            <w:ins w:id="7733" w:author="Santhan Thangarasa" w:date="2022-03-05T23:12:00Z">
              <w:r w:rsidRPr="00BF3903">
                <w:rPr>
                  <w:lang w:eastAsia="zh-CN"/>
                </w:rPr>
                <w:t>50</w:t>
              </w:r>
            </w:ins>
          </w:p>
        </w:tc>
        <w:tc>
          <w:tcPr>
            <w:tcW w:w="1310" w:type="dxa"/>
            <w:tcBorders>
              <w:top w:val="single" w:sz="4" w:space="0" w:color="auto"/>
              <w:left w:val="single" w:sz="4" w:space="0" w:color="auto"/>
              <w:bottom w:val="single" w:sz="4" w:space="0" w:color="auto"/>
              <w:right w:val="single" w:sz="4" w:space="0" w:color="auto"/>
            </w:tcBorders>
          </w:tcPr>
          <w:p w14:paraId="6E05618B" w14:textId="77777777" w:rsidR="003A6D46" w:rsidRPr="00BF3903" w:rsidRDefault="003A6D46" w:rsidP="00DD1065">
            <w:pPr>
              <w:pStyle w:val="TAC"/>
              <w:rPr>
                <w:ins w:id="7734" w:author="Santhan Thangarasa" w:date="2022-03-05T23:12:00Z"/>
                <w:lang w:eastAsia="zh-CN"/>
              </w:rPr>
            </w:pPr>
            <w:ins w:id="7735" w:author="Santhan Thangarasa" w:date="2022-03-05T23:12:00Z">
              <w:r w:rsidRPr="00BF3903">
                <w:rPr>
                  <w:lang w:eastAsia="zh-CN"/>
                </w:rPr>
                <w:t>1</w:t>
              </w:r>
            </w:ins>
          </w:p>
        </w:tc>
        <w:tc>
          <w:tcPr>
            <w:tcW w:w="1383" w:type="dxa"/>
            <w:tcBorders>
              <w:top w:val="single" w:sz="4" w:space="0" w:color="auto"/>
              <w:left w:val="single" w:sz="4" w:space="0" w:color="auto"/>
              <w:bottom w:val="single" w:sz="4" w:space="0" w:color="auto"/>
              <w:right w:val="single" w:sz="4" w:space="0" w:color="auto"/>
            </w:tcBorders>
          </w:tcPr>
          <w:p w14:paraId="5F7C12F8" w14:textId="77777777" w:rsidR="003A6D46" w:rsidRPr="00BF3903" w:rsidRDefault="003A6D46" w:rsidP="00DD1065">
            <w:pPr>
              <w:pStyle w:val="TAC"/>
              <w:rPr>
                <w:ins w:id="7736" w:author="Santhan Thangarasa" w:date="2022-03-05T23:12:00Z"/>
                <w:lang w:eastAsia="zh-CN"/>
              </w:rPr>
            </w:pPr>
            <w:ins w:id="7737" w:author="Santhan Thangarasa" w:date="2022-03-05T23:12:00Z">
              <w:r w:rsidRPr="00BF3903">
                <w:rPr>
                  <w:lang w:eastAsia="zh-CN"/>
                </w:rPr>
                <w:t>3</w:t>
              </w:r>
            </w:ins>
          </w:p>
        </w:tc>
        <w:tc>
          <w:tcPr>
            <w:tcW w:w="993" w:type="dxa"/>
            <w:tcBorders>
              <w:top w:val="single" w:sz="4" w:space="0" w:color="auto"/>
              <w:left w:val="single" w:sz="4" w:space="0" w:color="auto"/>
              <w:bottom w:val="single" w:sz="4" w:space="0" w:color="auto"/>
              <w:right w:val="single" w:sz="4" w:space="0" w:color="auto"/>
            </w:tcBorders>
          </w:tcPr>
          <w:p w14:paraId="35F0AF80" w14:textId="77777777" w:rsidR="003A6D46" w:rsidRPr="00BF3903" w:rsidRDefault="003A6D46" w:rsidP="00DD1065">
            <w:pPr>
              <w:pStyle w:val="TAC"/>
              <w:rPr>
                <w:ins w:id="7738" w:author="Santhan Thangarasa" w:date="2022-03-05T23:12:00Z"/>
                <w:noProof/>
                <w:position w:val="-10"/>
                <w:lang w:val="en-US" w:eastAsia="zh-CN"/>
              </w:rPr>
            </w:pPr>
            <w:ins w:id="7739" w:author="Santhan Thangarasa" w:date="2022-03-05T23:12:00Z">
              <w:r w:rsidRPr="00BF3903">
                <w:rPr>
                  <w:noProof/>
                  <w:position w:val="-10"/>
                  <w:lang w:val="en-US" w:eastAsia="zh-CN"/>
                </w:rPr>
                <w:drawing>
                  <wp:inline distT="0" distB="0" distL="0" distR="0" wp14:anchorId="02CED9EB" wp14:editId="548AC8C3">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6D89A18E" w14:textId="77777777" w:rsidR="003A6D46" w:rsidRPr="00BF3903" w:rsidRDefault="003A6D46" w:rsidP="00DD1065">
            <w:pPr>
              <w:pStyle w:val="TAC"/>
              <w:rPr>
                <w:ins w:id="7740" w:author="Santhan Thangarasa" w:date="2022-03-05T23:12:00Z"/>
                <w:noProof/>
                <w:position w:val="-10"/>
                <w:lang w:val="en-US" w:eastAsia="zh-CN"/>
              </w:rPr>
            </w:pPr>
            <w:ins w:id="7741" w:author="Santhan Thangarasa" w:date="2022-03-05T23:12:00Z">
              <w:r w:rsidRPr="00BF3903">
                <w:rPr>
                  <w:noProof/>
                  <w:position w:val="-10"/>
                  <w:lang w:val="en-US" w:eastAsia="zh-CN"/>
                </w:rPr>
                <w:drawing>
                  <wp:inline distT="0" distB="0" distL="0" distR="0" wp14:anchorId="6B44CA1D" wp14:editId="490AB33F">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5407BF8B" w14:textId="77777777" w:rsidR="003A6D46" w:rsidRPr="00BF3903" w:rsidRDefault="003A6D46" w:rsidP="00DD1065">
            <w:pPr>
              <w:pStyle w:val="TAC"/>
              <w:rPr>
                <w:ins w:id="7742" w:author="Santhan Thangarasa" w:date="2022-03-05T23:12:00Z"/>
              </w:rPr>
            </w:pPr>
            <w:ins w:id="7743" w:author="Santhan Thangarasa" w:date="2022-03-05T23:12:00Z">
              <w:r w:rsidRPr="00BF3903">
                <w:t xml:space="preserve">480 x </w:t>
              </w:r>
              <w:r w:rsidRPr="00BF3903">
                <w:rPr>
                  <w:rFonts w:cs="v4.2.0"/>
                </w:rPr>
                <w:t>CSSF</w:t>
              </w:r>
              <w:r w:rsidRPr="00BF3903">
                <w:rPr>
                  <w:rFonts w:cs="v4.2.0"/>
                  <w:vertAlign w:val="subscript"/>
                </w:rPr>
                <w:t>interRAT_RedCap</w:t>
              </w:r>
            </w:ins>
          </w:p>
        </w:tc>
      </w:tr>
      <w:tr w:rsidR="003A6D46" w:rsidRPr="00BF3903" w14:paraId="3DF85F3E" w14:textId="77777777" w:rsidTr="00DD1065">
        <w:trPr>
          <w:cantSplit/>
          <w:jc w:val="center"/>
          <w:ins w:id="7744" w:author="Santhan Thangarasa" w:date="2022-03-05T23:12:00Z"/>
        </w:trPr>
        <w:tc>
          <w:tcPr>
            <w:tcW w:w="9108" w:type="dxa"/>
            <w:gridSpan w:val="7"/>
            <w:tcBorders>
              <w:top w:val="single" w:sz="4" w:space="0" w:color="auto"/>
              <w:left w:val="single" w:sz="4" w:space="0" w:color="auto"/>
              <w:bottom w:val="single" w:sz="4" w:space="0" w:color="auto"/>
              <w:right w:val="single" w:sz="4" w:space="0" w:color="auto"/>
            </w:tcBorders>
          </w:tcPr>
          <w:p w14:paraId="29AF1D00" w14:textId="77777777" w:rsidR="003A6D46" w:rsidRPr="00BF3903" w:rsidRDefault="003A6D46" w:rsidP="00DD1065">
            <w:pPr>
              <w:pStyle w:val="TAN"/>
              <w:rPr>
                <w:ins w:id="7745" w:author="Santhan Thangarasa" w:date="2022-03-05T23:12:00Z"/>
              </w:rPr>
            </w:pPr>
            <w:ins w:id="7746" w:author="Santhan Thangarasa" w:date="2022-03-05T23:12:00Z">
              <w:r w:rsidRPr="00BF3903">
                <w:t>NOTE 1:</w:t>
              </w:r>
              <w:r w:rsidRPr="00BF3903">
                <w:tab/>
                <w:t>This configuration is optional.</w:t>
              </w:r>
            </w:ins>
          </w:p>
        </w:tc>
      </w:tr>
    </w:tbl>
    <w:p w14:paraId="7C6AA9FB" w14:textId="77777777" w:rsidR="003A6D46" w:rsidRPr="00BF3903" w:rsidRDefault="003A6D46" w:rsidP="003A6D46">
      <w:pPr>
        <w:rPr>
          <w:ins w:id="7747" w:author="Santhan Thangarasa" w:date="2022-03-05T23:12:00Z"/>
          <w:noProof/>
        </w:rPr>
      </w:pPr>
    </w:p>
    <w:p w14:paraId="230807EF" w14:textId="6C034381" w:rsidR="003A6D46" w:rsidRPr="00BF3903" w:rsidRDefault="003A6D46" w:rsidP="003A6D46">
      <w:pPr>
        <w:pStyle w:val="TH"/>
        <w:rPr>
          <w:ins w:id="7748" w:author="Santhan Thangarasa" w:date="2022-03-05T23:12:00Z"/>
        </w:rPr>
      </w:pPr>
      <w:ins w:id="7749" w:author="Santhan Thangarasa" w:date="2022-03-05T23:12:00Z">
        <w:r w:rsidRPr="00BF3903">
          <w:t>Table 9.4A.3.2-2: T</w:t>
        </w:r>
        <w:r w:rsidRPr="00BF3903">
          <w:rPr>
            <w:vertAlign w:val="subscript"/>
          </w:rPr>
          <w:t>Measure_RedCap, E-UTRAN TDD</w:t>
        </w:r>
        <w:r w:rsidRPr="00BF3903">
          <w:t xml:space="preserve"> for different configurations </w:t>
        </w:r>
        <w:r w:rsidRPr="00BF3903">
          <w:rPr>
            <w:rFonts w:cs="Arial"/>
          </w:rPr>
          <w:t>for 1</w:t>
        </w:r>
      </w:ins>
      <w:ins w:id="7750" w:author="Santhan Thangarasa" w:date="2022-03-06T22:28:00Z">
        <w:r w:rsidR="00A15362">
          <w:rPr>
            <w:rFonts w:cs="Arial"/>
          </w:rPr>
          <w:t xml:space="preserve"> </w:t>
        </w:r>
      </w:ins>
      <w:ins w:id="7751" w:author="Santhan Thangarasa" w:date="2022-03-05T23:12:00Z">
        <w:r w:rsidRPr="00BF3903">
          <w:rPr>
            <w:rFonts w:cs="Arial"/>
          </w:rPr>
          <w:t>Rx RedCap</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3A6D46" w:rsidRPr="00BF3903" w14:paraId="6C71A8FD" w14:textId="77777777" w:rsidTr="00DD1065">
        <w:trPr>
          <w:cantSplit/>
          <w:trHeight w:val="430"/>
          <w:jc w:val="center"/>
          <w:ins w:id="7752"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06251825" w14:textId="77777777" w:rsidR="003A6D46" w:rsidRPr="00BF3903" w:rsidRDefault="003A6D46" w:rsidP="00DD1065">
            <w:pPr>
              <w:pStyle w:val="TAH"/>
              <w:rPr>
                <w:ins w:id="7753" w:author="Santhan Thangarasa" w:date="2022-03-05T23:12:00Z"/>
              </w:rPr>
            </w:pPr>
            <w:ins w:id="7754" w:author="Santhan Thangarasa" w:date="2022-03-05T23:12:00Z">
              <w:r w:rsidRPr="00BF3903">
                <w:t>Configuration</w:t>
              </w:r>
            </w:ins>
          </w:p>
        </w:tc>
        <w:tc>
          <w:tcPr>
            <w:tcW w:w="1417" w:type="dxa"/>
            <w:tcBorders>
              <w:top w:val="single" w:sz="4" w:space="0" w:color="auto"/>
              <w:left w:val="single" w:sz="4" w:space="0" w:color="auto"/>
              <w:bottom w:val="nil"/>
              <w:right w:val="single" w:sz="4" w:space="0" w:color="auto"/>
            </w:tcBorders>
          </w:tcPr>
          <w:p w14:paraId="581BFF62" w14:textId="77777777" w:rsidR="003A6D46" w:rsidRPr="00BF3903" w:rsidRDefault="003A6D46" w:rsidP="00DD1065">
            <w:pPr>
              <w:pStyle w:val="TAH"/>
              <w:rPr>
                <w:ins w:id="7755" w:author="Santhan Thangarasa" w:date="2022-03-05T23:12:00Z"/>
              </w:rPr>
            </w:pPr>
            <w:ins w:id="7756" w:author="Santhan Thangarasa" w:date="2022-03-05T23:12:00Z">
              <w:r w:rsidRPr="00BF3903">
                <w:t>Measurement bandwidth (RB)</w:t>
              </w:r>
            </w:ins>
          </w:p>
        </w:tc>
        <w:tc>
          <w:tcPr>
            <w:tcW w:w="2693" w:type="dxa"/>
            <w:gridSpan w:val="2"/>
            <w:tcBorders>
              <w:top w:val="single" w:sz="4" w:space="0" w:color="auto"/>
              <w:left w:val="single" w:sz="4" w:space="0" w:color="auto"/>
              <w:bottom w:val="single" w:sz="4" w:space="0" w:color="auto"/>
              <w:right w:val="single" w:sz="4" w:space="0" w:color="auto"/>
            </w:tcBorders>
          </w:tcPr>
          <w:p w14:paraId="4521386E" w14:textId="77777777" w:rsidR="003A6D46" w:rsidRPr="00BF3903" w:rsidRDefault="003A6D46" w:rsidP="00DD1065">
            <w:pPr>
              <w:pStyle w:val="TAH"/>
              <w:rPr>
                <w:ins w:id="7757" w:author="Santhan Thangarasa" w:date="2022-03-05T23:12:00Z"/>
              </w:rPr>
            </w:pPr>
            <w:ins w:id="7758" w:author="Santhan Thangarasa" w:date="2022-03-05T23:12:00Z">
              <w:r w:rsidRPr="00BF3903">
                <w:t>Number of UL/DL sub-frames per half frame (5 ms)</w:t>
              </w:r>
            </w:ins>
          </w:p>
        </w:tc>
        <w:tc>
          <w:tcPr>
            <w:tcW w:w="1985" w:type="dxa"/>
            <w:gridSpan w:val="2"/>
            <w:tcBorders>
              <w:top w:val="single" w:sz="4" w:space="0" w:color="auto"/>
              <w:left w:val="single" w:sz="4" w:space="0" w:color="auto"/>
              <w:bottom w:val="single" w:sz="4" w:space="0" w:color="auto"/>
              <w:right w:val="single" w:sz="4" w:space="0" w:color="auto"/>
            </w:tcBorders>
          </w:tcPr>
          <w:p w14:paraId="267EA808" w14:textId="77777777" w:rsidR="003A6D46" w:rsidRPr="00BF3903" w:rsidRDefault="003A6D46" w:rsidP="00DD1065">
            <w:pPr>
              <w:pStyle w:val="TAH"/>
              <w:rPr>
                <w:ins w:id="7759" w:author="Santhan Thangarasa" w:date="2022-03-05T23:12:00Z"/>
              </w:rPr>
            </w:pPr>
            <w:ins w:id="7760" w:author="Santhan Thangarasa" w:date="2022-03-05T23:12:00Z">
              <w:r w:rsidRPr="00BF3903">
                <w:t>DwPTS</w:t>
              </w:r>
            </w:ins>
          </w:p>
          <w:p w14:paraId="64010D1A" w14:textId="77777777" w:rsidR="003A6D46" w:rsidRPr="00BF3903" w:rsidRDefault="003A6D46" w:rsidP="00DD1065">
            <w:pPr>
              <w:pStyle w:val="TAH"/>
              <w:rPr>
                <w:ins w:id="7761" w:author="Santhan Thangarasa" w:date="2022-03-05T23:12:00Z"/>
              </w:rPr>
            </w:pPr>
          </w:p>
        </w:tc>
        <w:tc>
          <w:tcPr>
            <w:tcW w:w="1562" w:type="dxa"/>
            <w:tcBorders>
              <w:top w:val="single" w:sz="4" w:space="0" w:color="auto"/>
              <w:left w:val="single" w:sz="4" w:space="0" w:color="auto"/>
              <w:bottom w:val="single" w:sz="4" w:space="0" w:color="auto"/>
              <w:right w:val="single" w:sz="4" w:space="0" w:color="auto"/>
            </w:tcBorders>
          </w:tcPr>
          <w:p w14:paraId="17608241" w14:textId="77777777" w:rsidR="003A6D46" w:rsidRPr="00BF3903" w:rsidRDefault="003A6D46" w:rsidP="00DD1065">
            <w:pPr>
              <w:pStyle w:val="TAH"/>
              <w:rPr>
                <w:ins w:id="7762" w:author="Santhan Thangarasa" w:date="2022-03-05T23:12:00Z"/>
              </w:rPr>
            </w:pPr>
            <w:ins w:id="7763" w:author="Santhan Thangarasa" w:date="2022-03-05T23:12:00Z">
              <w:r w:rsidRPr="00BF3903">
                <w:t>T</w:t>
              </w:r>
              <w:r w:rsidRPr="00BF3903">
                <w:rPr>
                  <w:vertAlign w:val="subscript"/>
                </w:rPr>
                <w:t>Measure</w:t>
              </w:r>
              <w:r w:rsidRPr="00BF3903">
                <w:rPr>
                  <w:rFonts w:cs="v4.2.0"/>
                  <w:vertAlign w:val="subscript"/>
                </w:rPr>
                <w:t>_RedCap</w:t>
              </w:r>
              <w:r w:rsidRPr="00BF3903">
                <w:rPr>
                  <w:vertAlign w:val="subscript"/>
                </w:rPr>
                <w:t>, E-UTRAN TDD</w:t>
              </w:r>
              <w:r w:rsidRPr="00BF3903">
                <w:t xml:space="preserve"> (ms)</w:t>
              </w:r>
            </w:ins>
          </w:p>
        </w:tc>
      </w:tr>
      <w:tr w:rsidR="003A6D46" w:rsidRPr="00BF3903" w14:paraId="2A75E28B" w14:textId="77777777" w:rsidTr="00DD1065">
        <w:trPr>
          <w:cantSplit/>
          <w:jc w:val="center"/>
          <w:ins w:id="7764" w:author="Santhan Thangarasa" w:date="2022-03-05T23:12:00Z"/>
        </w:trPr>
        <w:tc>
          <w:tcPr>
            <w:tcW w:w="1451" w:type="dxa"/>
            <w:tcBorders>
              <w:top w:val="single" w:sz="4" w:space="0" w:color="auto"/>
              <w:left w:val="single" w:sz="4" w:space="0" w:color="auto"/>
              <w:bottom w:val="single" w:sz="4" w:space="0" w:color="auto"/>
              <w:right w:val="single" w:sz="4" w:space="0" w:color="auto"/>
            </w:tcBorders>
            <w:vAlign w:val="center"/>
          </w:tcPr>
          <w:p w14:paraId="5F6CE6A6" w14:textId="77777777" w:rsidR="003A6D46" w:rsidRPr="00BF3903" w:rsidRDefault="003A6D46" w:rsidP="00DD1065">
            <w:pPr>
              <w:pStyle w:val="TAH"/>
              <w:rPr>
                <w:ins w:id="7765" w:author="Santhan Thangarasa" w:date="2022-03-05T23:12:00Z"/>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6FD94824" w14:textId="77777777" w:rsidR="003A6D46" w:rsidRPr="00BF3903" w:rsidRDefault="003A6D46" w:rsidP="00DD1065">
            <w:pPr>
              <w:pStyle w:val="TAH"/>
              <w:rPr>
                <w:ins w:id="7766" w:author="Santhan Thangarasa" w:date="2022-03-05T23:12:00Z"/>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7DB1851C" w14:textId="77777777" w:rsidR="003A6D46" w:rsidRPr="00BF3903" w:rsidRDefault="003A6D46" w:rsidP="00DD1065">
            <w:pPr>
              <w:pStyle w:val="TAH"/>
              <w:rPr>
                <w:ins w:id="7767" w:author="Santhan Thangarasa" w:date="2022-03-05T23:12:00Z"/>
              </w:rPr>
            </w:pPr>
            <w:ins w:id="7768" w:author="Santhan Thangarasa" w:date="2022-03-05T23:12:00Z">
              <w:r w:rsidRPr="00BF3903">
                <w:t>DL</w:t>
              </w:r>
            </w:ins>
          </w:p>
        </w:tc>
        <w:tc>
          <w:tcPr>
            <w:tcW w:w="1383" w:type="dxa"/>
            <w:tcBorders>
              <w:top w:val="single" w:sz="4" w:space="0" w:color="auto"/>
              <w:left w:val="single" w:sz="4" w:space="0" w:color="auto"/>
              <w:bottom w:val="single" w:sz="4" w:space="0" w:color="auto"/>
              <w:right w:val="single" w:sz="4" w:space="0" w:color="auto"/>
            </w:tcBorders>
          </w:tcPr>
          <w:p w14:paraId="1E4C8314" w14:textId="77777777" w:rsidR="003A6D46" w:rsidRPr="00BF3903" w:rsidRDefault="003A6D46" w:rsidP="00DD1065">
            <w:pPr>
              <w:pStyle w:val="TAH"/>
              <w:rPr>
                <w:ins w:id="7769" w:author="Santhan Thangarasa" w:date="2022-03-05T23:12:00Z"/>
              </w:rPr>
            </w:pPr>
            <w:ins w:id="7770" w:author="Santhan Thangarasa" w:date="2022-03-05T23:12:00Z">
              <w:r w:rsidRPr="00BF3903">
                <w:t>UL</w:t>
              </w:r>
            </w:ins>
          </w:p>
        </w:tc>
        <w:tc>
          <w:tcPr>
            <w:tcW w:w="993" w:type="dxa"/>
            <w:tcBorders>
              <w:top w:val="single" w:sz="4" w:space="0" w:color="auto"/>
              <w:left w:val="single" w:sz="4" w:space="0" w:color="auto"/>
              <w:bottom w:val="single" w:sz="4" w:space="0" w:color="auto"/>
              <w:right w:val="single" w:sz="4" w:space="0" w:color="auto"/>
            </w:tcBorders>
          </w:tcPr>
          <w:p w14:paraId="784D4C23" w14:textId="77777777" w:rsidR="003A6D46" w:rsidRPr="00BF3903" w:rsidRDefault="003A6D46" w:rsidP="00DD1065">
            <w:pPr>
              <w:pStyle w:val="TAH"/>
              <w:rPr>
                <w:ins w:id="7771" w:author="Santhan Thangarasa" w:date="2022-03-05T23:12:00Z"/>
              </w:rPr>
            </w:pPr>
            <w:ins w:id="7772" w:author="Santhan Thangarasa" w:date="2022-03-05T23:12:00Z">
              <w:r w:rsidRPr="00BF3903">
                <w:t>Normal CP</w:t>
              </w:r>
            </w:ins>
          </w:p>
        </w:tc>
        <w:tc>
          <w:tcPr>
            <w:tcW w:w="992" w:type="dxa"/>
            <w:tcBorders>
              <w:top w:val="single" w:sz="4" w:space="0" w:color="auto"/>
              <w:left w:val="single" w:sz="4" w:space="0" w:color="auto"/>
              <w:bottom w:val="single" w:sz="4" w:space="0" w:color="auto"/>
              <w:right w:val="single" w:sz="4" w:space="0" w:color="auto"/>
            </w:tcBorders>
          </w:tcPr>
          <w:p w14:paraId="486ECB8F" w14:textId="77777777" w:rsidR="003A6D46" w:rsidRPr="00BF3903" w:rsidRDefault="003A6D46" w:rsidP="00DD1065">
            <w:pPr>
              <w:pStyle w:val="TAH"/>
              <w:rPr>
                <w:ins w:id="7773" w:author="Santhan Thangarasa" w:date="2022-03-05T23:12:00Z"/>
              </w:rPr>
            </w:pPr>
            <w:ins w:id="7774" w:author="Santhan Thangarasa" w:date="2022-03-05T23:12:00Z">
              <w:r w:rsidRPr="00BF3903">
                <w:t>Extended CP</w:t>
              </w:r>
            </w:ins>
          </w:p>
        </w:tc>
        <w:tc>
          <w:tcPr>
            <w:tcW w:w="1562" w:type="dxa"/>
            <w:tcBorders>
              <w:top w:val="single" w:sz="4" w:space="0" w:color="auto"/>
              <w:left w:val="single" w:sz="4" w:space="0" w:color="auto"/>
              <w:bottom w:val="single" w:sz="4" w:space="0" w:color="auto"/>
              <w:right w:val="single" w:sz="4" w:space="0" w:color="auto"/>
            </w:tcBorders>
          </w:tcPr>
          <w:p w14:paraId="5D83F5B4" w14:textId="77777777" w:rsidR="003A6D46" w:rsidRPr="00BF3903" w:rsidRDefault="003A6D46" w:rsidP="00DD1065">
            <w:pPr>
              <w:pStyle w:val="TAH"/>
              <w:rPr>
                <w:ins w:id="7775" w:author="Santhan Thangarasa" w:date="2022-03-05T23:12:00Z"/>
              </w:rPr>
            </w:pPr>
          </w:p>
        </w:tc>
      </w:tr>
      <w:tr w:rsidR="003A6D46" w:rsidRPr="00BF3903" w14:paraId="2EAD3028" w14:textId="77777777" w:rsidTr="00DD1065">
        <w:trPr>
          <w:cantSplit/>
          <w:jc w:val="center"/>
          <w:ins w:id="7776"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0780B468" w14:textId="77777777" w:rsidR="003A6D46" w:rsidRPr="00BF3903" w:rsidRDefault="003A6D46" w:rsidP="00DD1065">
            <w:pPr>
              <w:pStyle w:val="TAC"/>
              <w:rPr>
                <w:ins w:id="7777" w:author="Santhan Thangarasa" w:date="2022-03-05T23:12:00Z"/>
              </w:rPr>
            </w:pPr>
            <w:ins w:id="7778" w:author="Santhan Thangarasa" w:date="2022-03-05T23:12:00Z">
              <w:r w:rsidRPr="00BF3903">
                <w:t>0</w:t>
              </w:r>
            </w:ins>
          </w:p>
        </w:tc>
        <w:tc>
          <w:tcPr>
            <w:tcW w:w="1417" w:type="dxa"/>
            <w:tcBorders>
              <w:top w:val="single" w:sz="4" w:space="0" w:color="auto"/>
              <w:left w:val="single" w:sz="4" w:space="0" w:color="auto"/>
              <w:bottom w:val="single" w:sz="4" w:space="0" w:color="auto"/>
              <w:right w:val="single" w:sz="4" w:space="0" w:color="auto"/>
            </w:tcBorders>
          </w:tcPr>
          <w:p w14:paraId="6F95BF50" w14:textId="77777777" w:rsidR="003A6D46" w:rsidRPr="00BF3903" w:rsidRDefault="003A6D46" w:rsidP="00DD1065">
            <w:pPr>
              <w:pStyle w:val="TAC"/>
              <w:rPr>
                <w:ins w:id="7779" w:author="Santhan Thangarasa" w:date="2022-03-05T23:12:00Z"/>
              </w:rPr>
            </w:pPr>
            <w:ins w:id="7780" w:author="Santhan Thangarasa" w:date="2022-03-05T23:12:00Z">
              <w:r w:rsidRPr="00BF3903">
                <w:t>6</w:t>
              </w:r>
            </w:ins>
          </w:p>
        </w:tc>
        <w:tc>
          <w:tcPr>
            <w:tcW w:w="1310" w:type="dxa"/>
            <w:tcBorders>
              <w:top w:val="single" w:sz="4" w:space="0" w:color="auto"/>
              <w:left w:val="single" w:sz="4" w:space="0" w:color="auto"/>
              <w:bottom w:val="single" w:sz="4" w:space="0" w:color="auto"/>
              <w:right w:val="single" w:sz="4" w:space="0" w:color="auto"/>
            </w:tcBorders>
          </w:tcPr>
          <w:p w14:paraId="5ED94F7B" w14:textId="77777777" w:rsidR="003A6D46" w:rsidRPr="00BF3903" w:rsidRDefault="003A6D46" w:rsidP="00DD1065">
            <w:pPr>
              <w:pStyle w:val="TAC"/>
              <w:rPr>
                <w:ins w:id="7781" w:author="Santhan Thangarasa" w:date="2022-03-05T23:12:00Z"/>
              </w:rPr>
            </w:pPr>
            <w:ins w:id="7782" w:author="Santhan Thangarasa" w:date="2022-03-05T23:12:00Z">
              <w:r w:rsidRPr="00BF3903">
                <w:t>2</w:t>
              </w:r>
            </w:ins>
          </w:p>
        </w:tc>
        <w:tc>
          <w:tcPr>
            <w:tcW w:w="1383" w:type="dxa"/>
            <w:tcBorders>
              <w:top w:val="single" w:sz="4" w:space="0" w:color="auto"/>
              <w:left w:val="single" w:sz="4" w:space="0" w:color="auto"/>
              <w:bottom w:val="single" w:sz="4" w:space="0" w:color="auto"/>
              <w:right w:val="single" w:sz="4" w:space="0" w:color="auto"/>
            </w:tcBorders>
          </w:tcPr>
          <w:p w14:paraId="51CAFF6B" w14:textId="77777777" w:rsidR="003A6D46" w:rsidRPr="00BF3903" w:rsidRDefault="003A6D46" w:rsidP="00DD1065">
            <w:pPr>
              <w:pStyle w:val="TAC"/>
              <w:rPr>
                <w:ins w:id="7783" w:author="Santhan Thangarasa" w:date="2022-03-05T23:12:00Z"/>
              </w:rPr>
            </w:pPr>
            <w:ins w:id="7784" w:author="Santhan Thangarasa" w:date="2022-03-05T23:12:00Z">
              <w:r w:rsidRPr="00BF3903">
                <w:t>2</w:t>
              </w:r>
            </w:ins>
          </w:p>
        </w:tc>
        <w:tc>
          <w:tcPr>
            <w:tcW w:w="993" w:type="dxa"/>
            <w:tcBorders>
              <w:top w:val="single" w:sz="4" w:space="0" w:color="auto"/>
              <w:left w:val="single" w:sz="4" w:space="0" w:color="auto"/>
              <w:bottom w:val="single" w:sz="4" w:space="0" w:color="auto"/>
              <w:right w:val="single" w:sz="4" w:space="0" w:color="auto"/>
            </w:tcBorders>
          </w:tcPr>
          <w:p w14:paraId="73B58EA0" w14:textId="77777777" w:rsidR="003A6D46" w:rsidRPr="00BF3903" w:rsidRDefault="003A6D46" w:rsidP="00DD1065">
            <w:pPr>
              <w:pStyle w:val="TAC"/>
              <w:rPr>
                <w:ins w:id="7785" w:author="Santhan Thangarasa" w:date="2022-03-05T23:12:00Z"/>
              </w:rPr>
            </w:pPr>
            <w:ins w:id="7786" w:author="Santhan Thangarasa" w:date="2022-03-05T23:12:00Z">
              <w:r w:rsidRPr="00BF3903">
                <w:rPr>
                  <w:noProof/>
                  <w:position w:val="-10"/>
                  <w:lang w:val="en-US" w:eastAsia="zh-CN"/>
                </w:rPr>
                <w:drawing>
                  <wp:inline distT="0" distB="0" distL="0" distR="0" wp14:anchorId="3A8B4357" wp14:editId="0BA33714">
                    <wp:extent cx="5029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172D7967" w14:textId="77777777" w:rsidR="003A6D46" w:rsidRPr="00BF3903" w:rsidRDefault="003A6D46" w:rsidP="00DD1065">
            <w:pPr>
              <w:pStyle w:val="TAC"/>
              <w:rPr>
                <w:ins w:id="7787" w:author="Santhan Thangarasa" w:date="2022-03-05T23:12:00Z"/>
              </w:rPr>
            </w:pPr>
            <w:ins w:id="7788" w:author="Santhan Thangarasa" w:date="2022-03-05T23:12:00Z">
              <w:r w:rsidRPr="00BF3903">
                <w:rPr>
                  <w:noProof/>
                  <w:position w:val="-10"/>
                  <w:lang w:val="en-US" w:eastAsia="zh-CN"/>
                </w:rPr>
                <w:drawing>
                  <wp:inline distT="0" distB="0" distL="0" distR="0" wp14:anchorId="0F849EE9" wp14:editId="6DD0FD4D">
                    <wp:extent cx="48006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46971FD6" w14:textId="77777777" w:rsidR="003A6D46" w:rsidRPr="00BF3903" w:rsidRDefault="003A6D46" w:rsidP="00DD1065">
            <w:pPr>
              <w:pStyle w:val="TAC"/>
              <w:rPr>
                <w:ins w:id="7789" w:author="Santhan Thangarasa" w:date="2022-03-05T23:12:00Z"/>
              </w:rPr>
            </w:pPr>
            <w:ins w:id="7790" w:author="Santhan Thangarasa" w:date="2022-03-05T23:12:00Z">
              <w:r w:rsidRPr="00BF3903">
                <w:t xml:space="preserve">960 x </w:t>
              </w:r>
              <w:r w:rsidRPr="00BF3903">
                <w:rPr>
                  <w:rFonts w:cs="v4.2.0"/>
                </w:rPr>
                <w:t>CSSF</w:t>
              </w:r>
              <w:r w:rsidRPr="00BF3903">
                <w:rPr>
                  <w:rFonts w:cs="v4.2.0"/>
                  <w:vertAlign w:val="subscript"/>
                </w:rPr>
                <w:t>interRAT_RedCap</w:t>
              </w:r>
            </w:ins>
          </w:p>
        </w:tc>
      </w:tr>
      <w:tr w:rsidR="003A6D46" w:rsidRPr="00BF3903" w14:paraId="24AEA1F6" w14:textId="77777777" w:rsidTr="00DD1065">
        <w:trPr>
          <w:cantSplit/>
          <w:jc w:val="center"/>
          <w:ins w:id="7791"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451D3916" w14:textId="77777777" w:rsidR="003A6D46" w:rsidRPr="00BF3903" w:rsidRDefault="003A6D46" w:rsidP="00DD1065">
            <w:pPr>
              <w:pStyle w:val="TAC"/>
              <w:rPr>
                <w:ins w:id="7792" w:author="Santhan Thangarasa" w:date="2022-03-05T23:12:00Z"/>
              </w:rPr>
            </w:pPr>
            <w:ins w:id="7793" w:author="Santhan Thangarasa" w:date="2022-03-05T23:12:00Z">
              <w:r w:rsidRPr="00BF3903">
                <w:t>1 (Note 1)</w:t>
              </w:r>
            </w:ins>
          </w:p>
        </w:tc>
        <w:tc>
          <w:tcPr>
            <w:tcW w:w="1417" w:type="dxa"/>
            <w:tcBorders>
              <w:top w:val="single" w:sz="4" w:space="0" w:color="auto"/>
              <w:left w:val="single" w:sz="4" w:space="0" w:color="auto"/>
              <w:bottom w:val="single" w:sz="4" w:space="0" w:color="auto"/>
              <w:right w:val="single" w:sz="4" w:space="0" w:color="auto"/>
            </w:tcBorders>
          </w:tcPr>
          <w:p w14:paraId="0D23D092" w14:textId="77777777" w:rsidR="003A6D46" w:rsidRPr="00BF3903" w:rsidRDefault="003A6D46" w:rsidP="00DD1065">
            <w:pPr>
              <w:pStyle w:val="TAC"/>
              <w:rPr>
                <w:ins w:id="7794" w:author="Santhan Thangarasa" w:date="2022-03-05T23:12:00Z"/>
              </w:rPr>
            </w:pPr>
            <w:ins w:id="7795" w:author="Santhan Thangarasa" w:date="2022-03-05T23:12:00Z">
              <w:r w:rsidRPr="00BF3903">
                <w:t>50</w:t>
              </w:r>
            </w:ins>
          </w:p>
        </w:tc>
        <w:tc>
          <w:tcPr>
            <w:tcW w:w="1310" w:type="dxa"/>
            <w:tcBorders>
              <w:top w:val="single" w:sz="4" w:space="0" w:color="auto"/>
              <w:left w:val="single" w:sz="4" w:space="0" w:color="auto"/>
              <w:bottom w:val="single" w:sz="4" w:space="0" w:color="auto"/>
              <w:right w:val="single" w:sz="4" w:space="0" w:color="auto"/>
            </w:tcBorders>
          </w:tcPr>
          <w:p w14:paraId="320520C5" w14:textId="77777777" w:rsidR="003A6D46" w:rsidRPr="00BF3903" w:rsidRDefault="003A6D46" w:rsidP="00DD1065">
            <w:pPr>
              <w:pStyle w:val="TAC"/>
              <w:rPr>
                <w:ins w:id="7796" w:author="Santhan Thangarasa" w:date="2022-03-05T23:12:00Z"/>
              </w:rPr>
            </w:pPr>
            <w:ins w:id="7797" w:author="Santhan Thangarasa" w:date="2022-03-05T23:12:00Z">
              <w:r w:rsidRPr="00BF3903">
                <w:t>2</w:t>
              </w:r>
            </w:ins>
          </w:p>
        </w:tc>
        <w:tc>
          <w:tcPr>
            <w:tcW w:w="1383" w:type="dxa"/>
            <w:tcBorders>
              <w:top w:val="single" w:sz="4" w:space="0" w:color="auto"/>
              <w:left w:val="single" w:sz="4" w:space="0" w:color="auto"/>
              <w:bottom w:val="single" w:sz="4" w:space="0" w:color="auto"/>
              <w:right w:val="single" w:sz="4" w:space="0" w:color="auto"/>
            </w:tcBorders>
          </w:tcPr>
          <w:p w14:paraId="09C6F418" w14:textId="77777777" w:rsidR="003A6D46" w:rsidRPr="00BF3903" w:rsidRDefault="003A6D46" w:rsidP="00DD1065">
            <w:pPr>
              <w:pStyle w:val="TAC"/>
              <w:rPr>
                <w:ins w:id="7798" w:author="Santhan Thangarasa" w:date="2022-03-05T23:12:00Z"/>
              </w:rPr>
            </w:pPr>
            <w:ins w:id="7799" w:author="Santhan Thangarasa" w:date="2022-03-05T23:12:00Z">
              <w:r w:rsidRPr="00BF3903">
                <w:t>2</w:t>
              </w:r>
            </w:ins>
          </w:p>
        </w:tc>
        <w:tc>
          <w:tcPr>
            <w:tcW w:w="993" w:type="dxa"/>
            <w:tcBorders>
              <w:top w:val="single" w:sz="4" w:space="0" w:color="auto"/>
              <w:left w:val="single" w:sz="4" w:space="0" w:color="auto"/>
              <w:bottom w:val="single" w:sz="4" w:space="0" w:color="auto"/>
              <w:right w:val="single" w:sz="4" w:space="0" w:color="auto"/>
            </w:tcBorders>
          </w:tcPr>
          <w:p w14:paraId="308EFDFC" w14:textId="77777777" w:rsidR="003A6D46" w:rsidRPr="00BF3903" w:rsidRDefault="003A6D46" w:rsidP="00DD1065">
            <w:pPr>
              <w:pStyle w:val="TAC"/>
              <w:rPr>
                <w:ins w:id="7800" w:author="Santhan Thangarasa" w:date="2022-03-05T23:12:00Z"/>
              </w:rPr>
            </w:pPr>
            <w:ins w:id="7801" w:author="Santhan Thangarasa" w:date="2022-03-05T23:12:00Z">
              <w:r w:rsidRPr="00BF3903">
                <w:rPr>
                  <w:noProof/>
                  <w:position w:val="-10"/>
                  <w:lang w:val="en-US" w:eastAsia="zh-CN"/>
                </w:rPr>
                <w:drawing>
                  <wp:inline distT="0" distB="0" distL="0" distR="0" wp14:anchorId="059256B5" wp14:editId="5A15083D">
                    <wp:extent cx="50292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78B26809" w14:textId="77777777" w:rsidR="003A6D46" w:rsidRPr="00BF3903" w:rsidRDefault="003A6D46" w:rsidP="00DD1065">
            <w:pPr>
              <w:pStyle w:val="TAC"/>
              <w:rPr>
                <w:ins w:id="7802" w:author="Santhan Thangarasa" w:date="2022-03-05T23:12:00Z"/>
              </w:rPr>
            </w:pPr>
            <w:ins w:id="7803" w:author="Santhan Thangarasa" w:date="2022-03-05T23:12:00Z">
              <w:r w:rsidRPr="00BF3903">
                <w:rPr>
                  <w:noProof/>
                  <w:position w:val="-10"/>
                  <w:lang w:val="en-US" w:eastAsia="zh-CN"/>
                </w:rPr>
                <w:drawing>
                  <wp:inline distT="0" distB="0" distL="0" distR="0" wp14:anchorId="73E9E59F" wp14:editId="6F1B0051">
                    <wp:extent cx="48006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6F4E2A03" w14:textId="77777777" w:rsidR="003A6D46" w:rsidRPr="00BF3903" w:rsidRDefault="003A6D46" w:rsidP="00DD1065">
            <w:pPr>
              <w:pStyle w:val="TAC"/>
              <w:rPr>
                <w:ins w:id="7804" w:author="Santhan Thangarasa" w:date="2022-03-05T23:12:00Z"/>
              </w:rPr>
            </w:pPr>
            <w:ins w:id="7805" w:author="Santhan Thangarasa" w:date="2022-03-05T23:12:00Z">
              <w:r w:rsidRPr="00BF3903">
                <w:t xml:space="preserve">480 x </w:t>
              </w:r>
              <w:r w:rsidRPr="00BF3903">
                <w:rPr>
                  <w:rFonts w:cs="v4.2.0"/>
                </w:rPr>
                <w:t>CSSF</w:t>
              </w:r>
              <w:r w:rsidRPr="00BF3903">
                <w:rPr>
                  <w:rFonts w:cs="v4.2.0"/>
                  <w:vertAlign w:val="subscript"/>
                </w:rPr>
                <w:t>interRAT_RedCap</w:t>
              </w:r>
            </w:ins>
          </w:p>
        </w:tc>
      </w:tr>
      <w:tr w:rsidR="003A6D46" w:rsidRPr="00BF3903" w14:paraId="426525AD" w14:textId="77777777" w:rsidTr="00DD1065">
        <w:trPr>
          <w:cantSplit/>
          <w:jc w:val="center"/>
          <w:ins w:id="7806"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5A88315C" w14:textId="77777777" w:rsidR="003A6D46" w:rsidRPr="00BF3903" w:rsidRDefault="003A6D46" w:rsidP="00DD1065">
            <w:pPr>
              <w:pStyle w:val="TAC"/>
              <w:rPr>
                <w:ins w:id="7807" w:author="Santhan Thangarasa" w:date="2022-03-05T23:12:00Z"/>
                <w:lang w:eastAsia="zh-CN"/>
              </w:rPr>
            </w:pPr>
            <w:ins w:id="7808" w:author="Santhan Thangarasa" w:date="2022-03-05T23:12:00Z">
              <w:r w:rsidRPr="00BF3903">
                <w:rPr>
                  <w:lang w:eastAsia="zh-CN"/>
                </w:rPr>
                <w:t>2</w:t>
              </w:r>
            </w:ins>
          </w:p>
        </w:tc>
        <w:tc>
          <w:tcPr>
            <w:tcW w:w="1417" w:type="dxa"/>
            <w:tcBorders>
              <w:top w:val="single" w:sz="4" w:space="0" w:color="auto"/>
              <w:left w:val="single" w:sz="4" w:space="0" w:color="auto"/>
              <w:bottom w:val="single" w:sz="4" w:space="0" w:color="auto"/>
              <w:right w:val="single" w:sz="4" w:space="0" w:color="auto"/>
            </w:tcBorders>
          </w:tcPr>
          <w:p w14:paraId="35DA6BD7" w14:textId="77777777" w:rsidR="003A6D46" w:rsidRPr="00BF3903" w:rsidRDefault="003A6D46" w:rsidP="00DD1065">
            <w:pPr>
              <w:pStyle w:val="TAC"/>
              <w:rPr>
                <w:ins w:id="7809" w:author="Santhan Thangarasa" w:date="2022-03-05T23:12:00Z"/>
                <w:lang w:eastAsia="zh-CN"/>
              </w:rPr>
            </w:pPr>
            <w:ins w:id="7810" w:author="Santhan Thangarasa" w:date="2022-03-05T23:12:00Z">
              <w:r w:rsidRPr="00BF3903">
                <w:rPr>
                  <w:lang w:eastAsia="zh-CN"/>
                </w:rPr>
                <w:t>6</w:t>
              </w:r>
            </w:ins>
          </w:p>
        </w:tc>
        <w:tc>
          <w:tcPr>
            <w:tcW w:w="1310" w:type="dxa"/>
            <w:tcBorders>
              <w:top w:val="single" w:sz="4" w:space="0" w:color="auto"/>
              <w:left w:val="single" w:sz="4" w:space="0" w:color="auto"/>
              <w:bottom w:val="single" w:sz="4" w:space="0" w:color="auto"/>
              <w:right w:val="single" w:sz="4" w:space="0" w:color="auto"/>
            </w:tcBorders>
          </w:tcPr>
          <w:p w14:paraId="1767F3A5" w14:textId="77777777" w:rsidR="003A6D46" w:rsidRPr="00BF3903" w:rsidRDefault="003A6D46" w:rsidP="00DD1065">
            <w:pPr>
              <w:pStyle w:val="TAC"/>
              <w:rPr>
                <w:ins w:id="7811" w:author="Santhan Thangarasa" w:date="2022-03-05T23:12:00Z"/>
                <w:lang w:eastAsia="zh-CN"/>
              </w:rPr>
            </w:pPr>
            <w:ins w:id="7812" w:author="Santhan Thangarasa" w:date="2022-03-05T23:12:00Z">
              <w:r w:rsidRPr="00BF3903">
                <w:rPr>
                  <w:lang w:eastAsia="zh-CN"/>
                </w:rPr>
                <w:t>1</w:t>
              </w:r>
            </w:ins>
          </w:p>
        </w:tc>
        <w:tc>
          <w:tcPr>
            <w:tcW w:w="1383" w:type="dxa"/>
            <w:tcBorders>
              <w:top w:val="single" w:sz="4" w:space="0" w:color="auto"/>
              <w:left w:val="single" w:sz="4" w:space="0" w:color="auto"/>
              <w:bottom w:val="single" w:sz="4" w:space="0" w:color="auto"/>
              <w:right w:val="single" w:sz="4" w:space="0" w:color="auto"/>
            </w:tcBorders>
          </w:tcPr>
          <w:p w14:paraId="09FAC0EF" w14:textId="77777777" w:rsidR="003A6D46" w:rsidRPr="00BF3903" w:rsidRDefault="003A6D46" w:rsidP="00DD1065">
            <w:pPr>
              <w:pStyle w:val="TAC"/>
              <w:rPr>
                <w:ins w:id="7813" w:author="Santhan Thangarasa" w:date="2022-03-05T23:12:00Z"/>
                <w:lang w:eastAsia="zh-CN"/>
              </w:rPr>
            </w:pPr>
            <w:ins w:id="7814" w:author="Santhan Thangarasa" w:date="2022-03-05T23:12:00Z">
              <w:r w:rsidRPr="00BF3903">
                <w:rPr>
                  <w:lang w:eastAsia="zh-CN"/>
                </w:rPr>
                <w:t>3</w:t>
              </w:r>
            </w:ins>
          </w:p>
        </w:tc>
        <w:tc>
          <w:tcPr>
            <w:tcW w:w="993" w:type="dxa"/>
            <w:tcBorders>
              <w:top w:val="single" w:sz="4" w:space="0" w:color="auto"/>
              <w:left w:val="single" w:sz="4" w:space="0" w:color="auto"/>
              <w:bottom w:val="single" w:sz="4" w:space="0" w:color="auto"/>
              <w:right w:val="single" w:sz="4" w:space="0" w:color="auto"/>
            </w:tcBorders>
          </w:tcPr>
          <w:p w14:paraId="73C848F1" w14:textId="77777777" w:rsidR="003A6D46" w:rsidRPr="00BF3903" w:rsidRDefault="003A6D46" w:rsidP="00DD1065">
            <w:pPr>
              <w:pStyle w:val="TAC"/>
              <w:rPr>
                <w:ins w:id="7815" w:author="Santhan Thangarasa" w:date="2022-03-05T23:12:00Z"/>
                <w:noProof/>
                <w:position w:val="-10"/>
                <w:lang w:val="en-US" w:eastAsia="zh-CN"/>
              </w:rPr>
            </w:pPr>
            <w:ins w:id="7816" w:author="Santhan Thangarasa" w:date="2022-03-05T23:12:00Z">
              <w:r w:rsidRPr="00BF3903">
                <w:rPr>
                  <w:noProof/>
                  <w:position w:val="-10"/>
                  <w:lang w:val="en-US" w:eastAsia="zh-CN"/>
                </w:rPr>
                <w:drawing>
                  <wp:inline distT="0" distB="0" distL="0" distR="0" wp14:anchorId="79E8117E" wp14:editId="56F40888">
                    <wp:extent cx="502920" cy="182880"/>
                    <wp:effectExtent l="0" t="0" r="0" b="7620"/>
                    <wp:docPr id="1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65A347A0" w14:textId="77777777" w:rsidR="003A6D46" w:rsidRPr="00BF3903" w:rsidRDefault="003A6D46" w:rsidP="00DD1065">
            <w:pPr>
              <w:pStyle w:val="TAC"/>
              <w:rPr>
                <w:ins w:id="7817" w:author="Santhan Thangarasa" w:date="2022-03-05T23:12:00Z"/>
                <w:noProof/>
                <w:position w:val="-10"/>
                <w:lang w:val="en-US" w:eastAsia="zh-CN"/>
              </w:rPr>
            </w:pPr>
            <w:ins w:id="7818" w:author="Santhan Thangarasa" w:date="2022-03-05T23:12:00Z">
              <w:r w:rsidRPr="00BF3903">
                <w:rPr>
                  <w:noProof/>
                  <w:position w:val="-10"/>
                  <w:lang w:val="en-US" w:eastAsia="zh-CN"/>
                </w:rPr>
                <w:drawing>
                  <wp:inline distT="0" distB="0" distL="0" distR="0" wp14:anchorId="6AF829B0" wp14:editId="4D642E70">
                    <wp:extent cx="480060" cy="182880"/>
                    <wp:effectExtent l="0" t="0" r="0" b="7620"/>
                    <wp:docPr id="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43FFAB8D" w14:textId="77777777" w:rsidR="003A6D46" w:rsidRPr="00BF3903" w:rsidRDefault="003A6D46" w:rsidP="00DD1065">
            <w:pPr>
              <w:pStyle w:val="TAC"/>
              <w:rPr>
                <w:ins w:id="7819" w:author="Santhan Thangarasa" w:date="2022-03-05T23:12:00Z"/>
                <w:lang w:eastAsia="zh-CN"/>
              </w:rPr>
            </w:pPr>
            <w:ins w:id="7820" w:author="Santhan Thangarasa" w:date="2022-03-05T23:12:00Z">
              <w:r w:rsidRPr="00BF3903">
                <w:rPr>
                  <w:lang w:eastAsia="zh-CN"/>
                </w:rPr>
                <w:t>1440</w:t>
              </w:r>
              <w:r w:rsidRPr="00BF3903">
                <w:t xml:space="preserve"> x </w:t>
              </w:r>
              <w:r w:rsidRPr="00BF3903">
                <w:rPr>
                  <w:rFonts w:cs="v4.2.0"/>
                </w:rPr>
                <w:t>CSSF</w:t>
              </w:r>
              <w:r w:rsidRPr="00BF3903">
                <w:rPr>
                  <w:rFonts w:cs="v4.2.0"/>
                  <w:vertAlign w:val="subscript"/>
                </w:rPr>
                <w:t>interRAT_RedCap</w:t>
              </w:r>
            </w:ins>
          </w:p>
        </w:tc>
      </w:tr>
      <w:tr w:rsidR="003A6D46" w:rsidRPr="00BF3903" w14:paraId="3D6CCB27" w14:textId="77777777" w:rsidTr="00DD1065">
        <w:trPr>
          <w:cantSplit/>
          <w:jc w:val="center"/>
          <w:ins w:id="7821" w:author="Santhan Thangarasa" w:date="2022-03-05T23:12:00Z"/>
        </w:trPr>
        <w:tc>
          <w:tcPr>
            <w:tcW w:w="1451" w:type="dxa"/>
            <w:tcBorders>
              <w:top w:val="single" w:sz="4" w:space="0" w:color="auto"/>
              <w:left w:val="single" w:sz="4" w:space="0" w:color="auto"/>
              <w:bottom w:val="single" w:sz="4" w:space="0" w:color="auto"/>
              <w:right w:val="single" w:sz="4" w:space="0" w:color="auto"/>
            </w:tcBorders>
          </w:tcPr>
          <w:p w14:paraId="3D633570" w14:textId="77777777" w:rsidR="003A6D46" w:rsidRPr="00BF3903" w:rsidRDefault="003A6D46" w:rsidP="00DD1065">
            <w:pPr>
              <w:pStyle w:val="TAC"/>
              <w:rPr>
                <w:ins w:id="7822" w:author="Santhan Thangarasa" w:date="2022-03-05T23:12:00Z"/>
                <w:lang w:eastAsia="zh-CN"/>
              </w:rPr>
            </w:pPr>
            <w:ins w:id="7823" w:author="Santhan Thangarasa" w:date="2022-03-05T23:12:00Z">
              <w:r w:rsidRPr="00BF3903">
                <w:rPr>
                  <w:lang w:eastAsia="zh-CN"/>
                </w:rPr>
                <w:t>3 (Note 1)</w:t>
              </w:r>
            </w:ins>
          </w:p>
        </w:tc>
        <w:tc>
          <w:tcPr>
            <w:tcW w:w="1417" w:type="dxa"/>
            <w:tcBorders>
              <w:top w:val="single" w:sz="4" w:space="0" w:color="auto"/>
              <w:left w:val="single" w:sz="4" w:space="0" w:color="auto"/>
              <w:bottom w:val="single" w:sz="4" w:space="0" w:color="auto"/>
              <w:right w:val="single" w:sz="4" w:space="0" w:color="auto"/>
            </w:tcBorders>
          </w:tcPr>
          <w:p w14:paraId="2205F07E" w14:textId="77777777" w:rsidR="003A6D46" w:rsidRPr="00BF3903" w:rsidRDefault="003A6D46" w:rsidP="00DD1065">
            <w:pPr>
              <w:pStyle w:val="TAC"/>
              <w:rPr>
                <w:ins w:id="7824" w:author="Santhan Thangarasa" w:date="2022-03-05T23:12:00Z"/>
                <w:lang w:eastAsia="zh-CN"/>
              </w:rPr>
            </w:pPr>
            <w:ins w:id="7825" w:author="Santhan Thangarasa" w:date="2022-03-05T23:12:00Z">
              <w:r w:rsidRPr="00BF3903">
                <w:rPr>
                  <w:lang w:eastAsia="zh-CN"/>
                </w:rPr>
                <w:t>50</w:t>
              </w:r>
            </w:ins>
          </w:p>
        </w:tc>
        <w:tc>
          <w:tcPr>
            <w:tcW w:w="1310" w:type="dxa"/>
            <w:tcBorders>
              <w:top w:val="single" w:sz="4" w:space="0" w:color="auto"/>
              <w:left w:val="single" w:sz="4" w:space="0" w:color="auto"/>
              <w:bottom w:val="single" w:sz="4" w:space="0" w:color="auto"/>
              <w:right w:val="single" w:sz="4" w:space="0" w:color="auto"/>
            </w:tcBorders>
          </w:tcPr>
          <w:p w14:paraId="58E7CD57" w14:textId="77777777" w:rsidR="003A6D46" w:rsidRPr="00BF3903" w:rsidRDefault="003A6D46" w:rsidP="00DD1065">
            <w:pPr>
              <w:pStyle w:val="TAC"/>
              <w:rPr>
                <w:ins w:id="7826" w:author="Santhan Thangarasa" w:date="2022-03-05T23:12:00Z"/>
                <w:lang w:eastAsia="zh-CN"/>
              </w:rPr>
            </w:pPr>
            <w:ins w:id="7827" w:author="Santhan Thangarasa" w:date="2022-03-05T23:12:00Z">
              <w:r w:rsidRPr="00BF3903">
                <w:rPr>
                  <w:lang w:eastAsia="zh-CN"/>
                </w:rPr>
                <w:t>1</w:t>
              </w:r>
            </w:ins>
          </w:p>
        </w:tc>
        <w:tc>
          <w:tcPr>
            <w:tcW w:w="1383" w:type="dxa"/>
            <w:tcBorders>
              <w:top w:val="single" w:sz="4" w:space="0" w:color="auto"/>
              <w:left w:val="single" w:sz="4" w:space="0" w:color="auto"/>
              <w:bottom w:val="single" w:sz="4" w:space="0" w:color="auto"/>
              <w:right w:val="single" w:sz="4" w:space="0" w:color="auto"/>
            </w:tcBorders>
          </w:tcPr>
          <w:p w14:paraId="4FBD6BF4" w14:textId="77777777" w:rsidR="003A6D46" w:rsidRPr="00BF3903" w:rsidRDefault="003A6D46" w:rsidP="00DD1065">
            <w:pPr>
              <w:pStyle w:val="TAC"/>
              <w:rPr>
                <w:ins w:id="7828" w:author="Santhan Thangarasa" w:date="2022-03-05T23:12:00Z"/>
                <w:lang w:eastAsia="zh-CN"/>
              </w:rPr>
            </w:pPr>
            <w:ins w:id="7829" w:author="Santhan Thangarasa" w:date="2022-03-05T23:12:00Z">
              <w:r w:rsidRPr="00BF3903">
                <w:rPr>
                  <w:lang w:eastAsia="zh-CN"/>
                </w:rPr>
                <w:t>3</w:t>
              </w:r>
            </w:ins>
          </w:p>
        </w:tc>
        <w:tc>
          <w:tcPr>
            <w:tcW w:w="993" w:type="dxa"/>
            <w:tcBorders>
              <w:top w:val="single" w:sz="4" w:space="0" w:color="auto"/>
              <w:left w:val="single" w:sz="4" w:space="0" w:color="auto"/>
              <w:bottom w:val="single" w:sz="4" w:space="0" w:color="auto"/>
              <w:right w:val="single" w:sz="4" w:space="0" w:color="auto"/>
            </w:tcBorders>
          </w:tcPr>
          <w:p w14:paraId="30E35851" w14:textId="77777777" w:rsidR="003A6D46" w:rsidRPr="00BF3903" w:rsidRDefault="003A6D46" w:rsidP="00DD1065">
            <w:pPr>
              <w:pStyle w:val="TAC"/>
              <w:rPr>
                <w:ins w:id="7830" w:author="Santhan Thangarasa" w:date="2022-03-05T23:12:00Z"/>
                <w:noProof/>
                <w:position w:val="-10"/>
                <w:lang w:val="en-US" w:eastAsia="zh-CN"/>
              </w:rPr>
            </w:pPr>
            <w:ins w:id="7831" w:author="Santhan Thangarasa" w:date="2022-03-05T23:12:00Z">
              <w:r w:rsidRPr="00BF3903">
                <w:rPr>
                  <w:noProof/>
                  <w:position w:val="-10"/>
                  <w:lang w:val="en-US" w:eastAsia="zh-CN"/>
                </w:rPr>
                <w:drawing>
                  <wp:inline distT="0" distB="0" distL="0" distR="0" wp14:anchorId="17564EF0" wp14:editId="651F1544">
                    <wp:extent cx="502920" cy="182880"/>
                    <wp:effectExtent l="0" t="0" r="0" b="762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tcPr>
          <w:p w14:paraId="1CBFEBC0" w14:textId="77777777" w:rsidR="003A6D46" w:rsidRPr="00BF3903" w:rsidRDefault="003A6D46" w:rsidP="00DD1065">
            <w:pPr>
              <w:pStyle w:val="TAC"/>
              <w:rPr>
                <w:ins w:id="7832" w:author="Santhan Thangarasa" w:date="2022-03-05T23:12:00Z"/>
                <w:noProof/>
                <w:position w:val="-10"/>
                <w:lang w:val="en-US" w:eastAsia="zh-CN"/>
              </w:rPr>
            </w:pPr>
            <w:ins w:id="7833" w:author="Santhan Thangarasa" w:date="2022-03-05T23:12:00Z">
              <w:r w:rsidRPr="00BF3903">
                <w:rPr>
                  <w:noProof/>
                  <w:position w:val="-10"/>
                  <w:lang w:val="en-US" w:eastAsia="zh-CN"/>
                </w:rPr>
                <w:drawing>
                  <wp:inline distT="0" distB="0" distL="0" distR="0" wp14:anchorId="747FC7DD" wp14:editId="65235448">
                    <wp:extent cx="480060" cy="182880"/>
                    <wp:effectExtent l="0" t="0" r="0" b="7620"/>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ins>
          </w:p>
        </w:tc>
        <w:tc>
          <w:tcPr>
            <w:tcW w:w="1562" w:type="dxa"/>
            <w:tcBorders>
              <w:top w:val="single" w:sz="4" w:space="0" w:color="auto"/>
              <w:left w:val="single" w:sz="4" w:space="0" w:color="auto"/>
              <w:bottom w:val="single" w:sz="4" w:space="0" w:color="auto"/>
              <w:right w:val="single" w:sz="4" w:space="0" w:color="auto"/>
            </w:tcBorders>
          </w:tcPr>
          <w:p w14:paraId="09C3F3CE" w14:textId="77777777" w:rsidR="003A6D46" w:rsidRPr="00BF3903" w:rsidRDefault="003A6D46" w:rsidP="00DD1065">
            <w:pPr>
              <w:pStyle w:val="TAC"/>
              <w:rPr>
                <w:ins w:id="7834" w:author="Santhan Thangarasa" w:date="2022-03-05T23:12:00Z"/>
              </w:rPr>
            </w:pPr>
            <w:ins w:id="7835" w:author="Santhan Thangarasa" w:date="2022-03-05T23:12:00Z">
              <w:r w:rsidRPr="00BF3903">
                <w:t xml:space="preserve">960 x </w:t>
              </w:r>
              <w:r w:rsidRPr="00BF3903">
                <w:rPr>
                  <w:rFonts w:cs="v4.2.0"/>
                </w:rPr>
                <w:t>CSSF</w:t>
              </w:r>
              <w:r w:rsidRPr="00BF3903">
                <w:rPr>
                  <w:rFonts w:cs="v4.2.0"/>
                  <w:vertAlign w:val="subscript"/>
                </w:rPr>
                <w:t>interRAT_RedCap</w:t>
              </w:r>
            </w:ins>
          </w:p>
        </w:tc>
      </w:tr>
      <w:tr w:rsidR="003A6D46" w:rsidRPr="00BF3903" w14:paraId="356F0F5A" w14:textId="77777777" w:rsidTr="00DD1065">
        <w:trPr>
          <w:cantSplit/>
          <w:jc w:val="center"/>
          <w:ins w:id="7836" w:author="Santhan Thangarasa" w:date="2022-03-05T23:12:00Z"/>
        </w:trPr>
        <w:tc>
          <w:tcPr>
            <w:tcW w:w="9108" w:type="dxa"/>
            <w:gridSpan w:val="7"/>
            <w:tcBorders>
              <w:top w:val="single" w:sz="4" w:space="0" w:color="auto"/>
              <w:left w:val="single" w:sz="4" w:space="0" w:color="auto"/>
              <w:bottom w:val="single" w:sz="4" w:space="0" w:color="auto"/>
              <w:right w:val="single" w:sz="4" w:space="0" w:color="auto"/>
            </w:tcBorders>
          </w:tcPr>
          <w:p w14:paraId="11BA5C2E" w14:textId="77777777" w:rsidR="003A6D46" w:rsidRPr="00BF3903" w:rsidRDefault="003A6D46" w:rsidP="00DD1065">
            <w:pPr>
              <w:pStyle w:val="TAN"/>
              <w:rPr>
                <w:ins w:id="7837" w:author="Santhan Thangarasa" w:date="2022-03-05T23:12:00Z"/>
              </w:rPr>
            </w:pPr>
            <w:ins w:id="7838" w:author="Santhan Thangarasa" w:date="2022-03-05T23:12:00Z">
              <w:r w:rsidRPr="00BF3903">
                <w:t>NOTE 1:</w:t>
              </w:r>
              <w:r w:rsidRPr="00BF3903">
                <w:tab/>
                <w:t>This configuration is optional.</w:t>
              </w:r>
            </w:ins>
          </w:p>
        </w:tc>
      </w:tr>
    </w:tbl>
    <w:p w14:paraId="00ACC3D8" w14:textId="77777777" w:rsidR="003A6D46" w:rsidRPr="00BF3903" w:rsidRDefault="003A6D46" w:rsidP="003A6D46">
      <w:pPr>
        <w:rPr>
          <w:ins w:id="7839" w:author="Santhan Thangarasa" w:date="2022-03-05T23:12:00Z"/>
          <w:noProof/>
        </w:rPr>
      </w:pPr>
    </w:p>
    <w:p w14:paraId="7EE1E844" w14:textId="77777777" w:rsidR="003A6D46" w:rsidRPr="00BF3903" w:rsidRDefault="003A6D46" w:rsidP="003A6D46">
      <w:pPr>
        <w:rPr>
          <w:ins w:id="7840" w:author="Santhan Thangarasa" w:date="2022-03-05T23:12:00Z"/>
          <w:lang w:eastAsia="ko-KR"/>
        </w:rPr>
      </w:pPr>
      <w:ins w:id="7841" w:author="Santhan Thangarasa" w:date="2022-03-05T23:12:00Z">
        <w:r w:rsidRPr="00BF3903">
          <w:t xml:space="preserve">The UE shall be capable of identifying and performing </w:t>
        </w:r>
        <w:r w:rsidRPr="00BF3903">
          <w:rPr>
            <w:rFonts w:cs="v4.2.0"/>
          </w:rPr>
          <w:t>NR – E-UTRAN</w:t>
        </w:r>
        <w:r w:rsidRPr="00BF3903">
          <w:t xml:space="preserve"> TDD RSRP, RSRQ, and RS-SINR measurements of at least 4 identified E-UTRAN TDD cells per E-UTRA TDD carrier frequency layer during each layer 1 measurement period, for up to 7 E-UTRA TDD carrier frequency layers.</w:t>
        </w:r>
      </w:ins>
    </w:p>
    <w:p w14:paraId="3B987EC0" w14:textId="77777777" w:rsidR="003A6D46" w:rsidRPr="00BF3903" w:rsidRDefault="003A6D46" w:rsidP="003A6D46">
      <w:pPr>
        <w:rPr>
          <w:ins w:id="7842" w:author="Santhan Thangarasa" w:date="2022-03-05T23:12:00Z"/>
          <w:rFonts w:cs="v4.2.0"/>
        </w:rPr>
      </w:pPr>
      <w:ins w:id="7843" w:author="Santhan Thangarasa" w:date="2022-03-05T23:12:00Z">
        <w:r w:rsidRPr="00BF3903">
          <w:rPr>
            <w:rFonts w:cs="v4.2.0"/>
          </w:rPr>
          <w:t>If higher layer filtering is used, an additional cell identification delay can be expected.</w:t>
        </w:r>
      </w:ins>
    </w:p>
    <w:p w14:paraId="64436F7A" w14:textId="30602F6B" w:rsidR="003A6D46" w:rsidRPr="00BF3903" w:rsidRDefault="003A6D46" w:rsidP="003A6D46">
      <w:pPr>
        <w:rPr>
          <w:ins w:id="7844" w:author="Santhan Thangarasa" w:date="2022-03-05T23:12:00Z"/>
          <w:rFonts w:cs="v4.2.0"/>
        </w:rPr>
      </w:pPr>
      <w:ins w:id="7845" w:author="Santhan Thangarasa" w:date="2022-03-05T23:12:00Z">
        <w:r w:rsidRPr="00BF3903">
          <w:rPr>
            <w:rFonts w:cs="v4.2.0"/>
          </w:rPr>
          <w:t>For UE with 2</w:t>
        </w:r>
      </w:ins>
      <w:ins w:id="7846" w:author="Santhan Thangarasa" w:date="2022-03-06T22:35:00Z">
        <w:r w:rsidR="00D167E5">
          <w:rPr>
            <w:rFonts w:cs="v4.2.0"/>
          </w:rPr>
          <w:t xml:space="preserve"> </w:t>
        </w:r>
      </w:ins>
      <w:ins w:id="7847" w:author="Santhan Thangarasa" w:date="2022-03-05T23:12:00Z">
        <w:r w:rsidRPr="00BF3903">
          <w:rPr>
            <w:rFonts w:cs="v4.2.0"/>
          </w:rPr>
          <w:t>Rx:</w:t>
        </w:r>
      </w:ins>
    </w:p>
    <w:p w14:paraId="0A189276" w14:textId="77777777" w:rsidR="003A6D46" w:rsidRPr="00BF3903" w:rsidRDefault="003A6D46" w:rsidP="003A6D46">
      <w:pPr>
        <w:ind w:left="284"/>
        <w:rPr>
          <w:ins w:id="7848" w:author="Santhan Thangarasa" w:date="2022-03-05T23:12:00Z"/>
          <w:rFonts w:cs="v4.2.0"/>
        </w:rPr>
      </w:pPr>
      <w:ins w:id="7849" w:author="Santhan Thangarasa" w:date="2022-03-05T23:12:00Z">
        <w:r w:rsidRPr="00BF390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ins>
    </w:p>
    <w:p w14:paraId="6BB764FF" w14:textId="5441AFF6" w:rsidR="003A6D46" w:rsidRPr="00BF3903" w:rsidRDefault="003A6D46" w:rsidP="003A6D46">
      <w:pPr>
        <w:rPr>
          <w:ins w:id="7850" w:author="Santhan Thangarasa" w:date="2022-03-05T23:12:00Z"/>
          <w:rFonts w:cs="v4.2.0"/>
        </w:rPr>
      </w:pPr>
      <w:ins w:id="7851" w:author="Santhan Thangarasa" w:date="2022-03-05T23:12:00Z">
        <w:r w:rsidRPr="00BF3903">
          <w:rPr>
            <w:rFonts w:cs="v4.2.0"/>
          </w:rPr>
          <w:t>For UE with 1</w:t>
        </w:r>
      </w:ins>
      <w:ins w:id="7852" w:author="Santhan Thangarasa" w:date="2022-03-06T22:28:00Z">
        <w:r w:rsidR="00A15362">
          <w:rPr>
            <w:rFonts w:cs="v4.2.0"/>
          </w:rPr>
          <w:t xml:space="preserve"> </w:t>
        </w:r>
      </w:ins>
      <w:ins w:id="7853" w:author="Santhan Thangarasa" w:date="2022-03-05T23:12:00Z">
        <w:r w:rsidRPr="00BF3903">
          <w:rPr>
            <w:rFonts w:cs="v4.2.0"/>
          </w:rPr>
          <w:t>Rx:</w:t>
        </w:r>
      </w:ins>
    </w:p>
    <w:p w14:paraId="75AA8A50" w14:textId="77777777" w:rsidR="003A6D46" w:rsidRPr="00BF3903" w:rsidRDefault="003A6D46" w:rsidP="003A6D46">
      <w:pPr>
        <w:ind w:left="284"/>
        <w:rPr>
          <w:ins w:id="7854" w:author="Santhan Thangarasa" w:date="2022-03-05T23:12:00Z"/>
          <w:rFonts w:cs="v4.2.0"/>
        </w:rPr>
      </w:pPr>
      <w:ins w:id="7855" w:author="Santhan Thangarasa" w:date="2022-03-05T23:12:00Z">
        <w:r w:rsidRPr="00BF3903">
          <w:rPr>
            <w:rFonts w:cs="v4.2.0"/>
          </w:rPr>
          <w:t>The NR – E-UTRAN TDD RSRP measurement accuracy for all measured cells shall be as specified in clause TBD. The NR – E-UTRAN TDD RSRQ measurement accuracy for all measured cells shall be as specified in clause TBD. The NR – E-UTRAN TDD RS-SINR measurement accuracy for all measured cells shall be as specified in clause TBD.</w:t>
        </w:r>
      </w:ins>
    </w:p>
    <w:p w14:paraId="2A890CAF" w14:textId="77777777" w:rsidR="003A6D46" w:rsidRPr="00BF3903" w:rsidRDefault="003A6D46" w:rsidP="003A6D46">
      <w:pPr>
        <w:pStyle w:val="Heading4"/>
        <w:rPr>
          <w:ins w:id="7856" w:author="Santhan Thangarasa" w:date="2022-03-05T23:12:00Z"/>
        </w:rPr>
      </w:pPr>
      <w:ins w:id="7857" w:author="Santhan Thangarasa" w:date="2022-03-05T23:12:00Z">
        <w:r w:rsidRPr="00BF3903">
          <w:t>9.4A.3.3</w:t>
        </w:r>
        <w:r w:rsidRPr="00BF3903">
          <w:tab/>
          <w:t>Requirements when DRX is used</w:t>
        </w:r>
      </w:ins>
    </w:p>
    <w:p w14:paraId="66B86585" w14:textId="77777777" w:rsidR="003A6D46" w:rsidRPr="00BF3903" w:rsidRDefault="003A6D46" w:rsidP="003A6D46">
      <w:pPr>
        <w:rPr>
          <w:ins w:id="7858" w:author="Santhan Thangarasa" w:date="2022-03-05T23:12:00Z"/>
        </w:rPr>
      </w:pPr>
      <w:ins w:id="7859" w:author="Santhan Thangarasa" w:date="2022-03-05T23:12:00Z">
        <w:r w:rsidRPr="00BF3903">
          <w:rPr>
            <w:noProof/>
          </w:rPr>
          <w:t>When DRX is in use and measurement gaps are configured</w:t>
        </w:r>
        <w:r w:rsidRPr="00BF3903">
          <w:rPr>
            <w:noProof/>
            <w:lang w:eastAsia="zh-CN"/>
          </w:rPr>
          <w:t>,</w:t>
        </w:r>
        <w:r w:rsidRPr="00BF3903">
          <w:rPr>
            <w:noProof/>
          </w:rPr>
          <w:t xml:space="preserve"> the UE shall be able to identify a new detectable E-UTRAN TDD cell within T</w:t>
        </w:r>
        <w:r w:rsidRPr="00BF3903">
          <w:rPr>
            <w:noProof/>
            <w:vertAlign w:val="subscript"/>
          </w:rPr>
          <w:t>Identify</w:t>
        </w:r>
        <w:r w:rsidRPr="00BF3903">
          <w:rPr>
            <w:rFonts w:cs="v4.2.0"/>
            <w:vertAlign w:val="subscript"/>
          </w:rPr>
          <w:t>_RedCap</w:t>
        </w:r>
        <w:r w:rsidRPr="00BF3903">
          <w:rPr>
            <w:noProof/>
            <w:vertAlign w:val="subscript"/>
          </w:rPr>
          <w:t>, E-UTRAN TDD</w:t>
        </w:r>
        <w:r w:rsidRPr="00BF3903">
          <w:rPr>
            <w:noProof/>
          </w:rPr>
          <w:t xml:space="preserve"> specified in Table 9.4A.3.3-1.</w:t>
        </w:r>
        <w:r w:rsidRPr="00BF3903">
          <w:t xml:space="preserve"> </w:t>
        </w:r>
      </w:ins>
    </w:p>
    <w:p w14:paraId="4B1B9840" w14:textId="77777777" w:rsidR="003A6D46" w:rsidRPr="00BF3903" w:rsidRDefault="003A6D46" w:rsidP="003A6D46">
      <w:pPr>
        <w:pStyle w:val="TH"/>
        <w:rPr>
          <w:ins w:id="7860" w:author="Santhan Thangarasa" w:date="2022-03-05T23:12:00Z"/>
        </w:rPr>
      </w:pPr>
      <w:ins w:id="7861" w:author="Santhan Thangarasa" w:date="2022-03-05T23:12:00Z">
        <w:r w:rsidRPr="00BF3903">
          <w:t>Table 9.4A.3.3-1: Requirement to identify a newly detectable E-UTRAN TDD cell</w:t>
        </w:r>
      </w:ins>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3A6D46" w:rsidRPr="00BF3903" w14:paraId="590BDD87" w14:textId="77777777" w:rsidTr="00DD1065">
        <w:trPr>
          <w:cantSplit/>
          <w:jc w:val="center"/>
          <w:ins w:id="7862" w:author="Santhan Thangarasa" w:date="2022-03-05T23:12:00Z"/>
        </w:trPr>
        <w:tc>
          <w:tcPr>
            <w:tcW w:w="1557" w:type="pct"/>
            <w:tcBorders>
              <w:top w:val="single" w:sz="4" w:space="0" w:color="auto"/>
              <w:left w:val="single" w:sz="4" w:space="0" w:color="auto"/>
              <w:bottom w:val="single" w:sz="4" w:space="0" w:color="auto"/>
              <w:right w:val="single" w:sz="4" w:space="0" w:color="auto"/>
            </w:tcBorders>
            <w:hideMark/>
          </w:tcPr>
          <w:p w14:paraId="7CACAF88" w14:textId="77777777" w:rsidR="003A6D46" w:rsidRPr="00BF3903" w:rsidRDefault="003A6D46" w:rsidP="00DD1065">
            <w:pPr>
              <w:pStyle w:val="TAH"/>
              <w:rPr>
                <w:ins w:id="7863" w:author="Santhan Thangarasa" w:date="2022-03-05T23:12:00Z"/>
              </w:rPr>
            </w:pPr>
            <w:ins w:id="7864" w:author="Santhan Thangarasa" w:date="2022-03-05T23:12:00Z">
              <w:r w:rsidRPr="00BF3903">
                <w:t>DRX cycle length (s)</w:t>
              </w:r>
            </w:ins>
          </w:p>
        </w:tc>
        <w:tc>
          <w:tcPr>
            <w:tcW w:w="3443" w:type="pct"/>
            <w:gridSpan w:val="2"/>
            <w:tcBorders>
              <w:top w:val="single" w:sz="4" w:space="0" w:color="auto"/>
              <w:left w:val="single" w:sz="4" w:space="0" w:color="auto"/>
              <w:bottom w:val="single" w:sz="4" w:space="0" w:color="auto"/>
              <w:right w:val="single" w:sz="4" w:space="0" w:color="auto"/>
            </w:tcBorders>
            <w:hideMark/>
          </w:tcPr>
          <w:p w14:paraId="07D6DDE9" w14:textId="77777777" w:rsidR="003A6D46" w:rsidRPr="00BF3903" w:rsidRDefault="003A6D46" w:rsidP="00DD1065">
            <w:pPr>
              <w:pStyle w:val="TAH"/>
              <w:rPr>
                <w:ins w:id="7865" w:author="Santhan Thangarasa" w:date="2022-03-05T23:12:00Z"/>
              </w:rPr>
            </w:pPr>
            <w:ins w:id="7866" w:author="Santhan Thangarasa" w:date="2022-03-05T23:12:00Z">
              <w:r w:rsidRPr="00BF3903">
                <w:t>T</w:t>
              </w:r>
              <w:r w:rsidRPr="00BF3903">
                <w:rPr>
                  <w:vertAlign w:val="subscript"/>
                </w:rPr>
                <w:t>Identify</w:t>
              </w:r>
              <w:r w:rsidRPr="00BF3903">
                <w:rPr>
                  <w:rFonts w:cs="v4.2.0"/>
                  <w:vertAlign w:val="subscript"/>
                </w:rPr>
                <w:t>_RedCap</w:t>
              </w:r>
              <w:r w:rsidRPr="00BF3903">
                <w:rPr>
                  <w:vertAlign w:val="subscript"/>
                </w:rPr>
                <w:t xml:space="preserve">, E-UTRAN TDD </w:t>
              </w:r>
              <w:r w:rsidRPr="00BF3903">
                <w:t>(s) (DRX cycles)</w:t>
              </w:r>
            </w:ins>
          </w:p>
        </w:tc>
      </w:tr>
      <w:tr w:rsidR="003A6D46" w:rsidRPr="00BF3903" w14:paraId="27FDC8C7" w14:textId="77777777" w:rsidTr="00DD1065">
        <w:trPr>
          <w:cantSplit/>
          <w:jc w:val="center"/>
          <w:ins w:id="7867" w:author="Santhan Thangarasa" w:date="2022-03-05T23:12:00Z"/>
        </w:trPr>
        <w:tc>
          <w:tcPr>
            <w:tcW w:w="1557" w:type="pct"/>
            <w:tcBorders>
              <w:top w:val="single" w:sz="4" w:space="0" w:color="auto"/>
              <w:left w:val="single" w:sz="4" w:space="0" w:color="auto"/>
              <w:bottom w:val="single" w:sz="4" w:space="0" w:color="auto"/>
              <w:right w:val="single" w:sz="4" w:space="0" w:color="auto"/>
            </w:tcBorders>
          </w:tcPr>
          <w:p w14:paraId="373E727D" w14:textId="77777777" w:rsidR="003A6D46" w:rsidRPr="00BF3903" w:rsidRDefault="003A6D46" w:rsidP="00DD1065">
            <w:pPr>
              <w:pStyle w:val="TAC"/>
              <w:rPr>
                <w:ins w:id="7868" w:author="Santhan Thangarasa" w:date="2022-03-05T23:12:00Z"/>
              </w:rPr>
            </w:pPr>
          </w:p>
        </w:tc>
        <w:tc>
          <w:tcPr>
            <w:tcW w:w="1739" w:type="pct"/>
            <w:tcBorders>
              <w:top w:val="single" w:sz="4" w:space="0" w:color="auto"/>
              <w:left w:val="single" w:sz="4" w:space="0" w:color="auto"/>
              <w:bottom w:val="single" w:sz="4" w:space="0" w:color="auto"/>
              <w:right w:val="single" w:sz="4" w:space="0" w:color="auto"/>
            </w:tcBorders>
            <w:hideMark/>
          </w:tcPr>
          <w:p w14:paraId="71BAF535" w14:textId="77777777" w:rsidR="003A6D46" w:rsidRPr="00BF3903" w:rsidRDefault="003A6D46" w:rsidP="00DD1065">
            <w:pPr>
              <w:pStyle w:val="TAC"/>
              <w:rPr>
                <w:ins w:id="7869" w:author="Santhan Thangarasa" w:date="2022-03-05T23:12:00Z"/>
              </w:rPr>
            </w:pPr>
            <w:ins w:id="7870" w:author="Santhan Thangarasa" w:date="2022-03-05T23:12:00Z">
              <w:r w:rsidRPr="00BF3903">
                <w:t>Gap period = 40 ms, 20 ms</w:t>
              </w:r>
            </w:ins>
          </w:p>
        </w:tc>
        <w:tc>
          <w:tcPr>
            <w:tcW w:w="1704" w:type="pct"/>
            <w:tcBorders>
              <w:top w:val="single" w:sz="4" w:space="0" w:color="auto"/>
              <w:left w:val="single" w:sz="4" w:space="0" w:color="auto"/>
              <w:bottom w:val="single" w:sz="4" w:space="0" w:color="auto"/>
              <w:right w:val="single" w:sz="4" w:space="0" w:color="auto"/>
            </w:tcBorders>
            <w:hideMark/>
          </w:tcPr>
          <w:p w14:paraId="2C5DDD41" w14:textId="77777777" w:rsidR="003A6D46" w:rsidRPr="00BF3903" w:rsidRDefault="003A6D46" w:rsidP="00DD1065">
            <w:pPr>
              <w:pStyle w:val="TAC"/>
              <w:rPr>
                <w:ins w:id="7871" w:author="Santhan Thangarasa" w:date="2022-03-05T23:12:00Z"/>
              </w:rPr>
            </w:pPr>
            <w:ins w:id="7872" w:author="Santhan Thangarasa" w:date="2022-03-05T23:12:00Z">
              <w:r w:rsidRPr="00BF3903">
                <w:t>Gap period = 80 ms</w:t>
              </w:r>
            </w:ins>
          </w:p>
        </w:tc>
      </w:tr>
      <w:tr w:rsidR="003A6D46" w:rsidRPr="00BF3903" w14:paraId="65DD60CC" w14:textId="77777777" w:rsidTr="00DD1065">
        <w:trPr>
          <w:cantSplit/>
          <w:jc w:val="center"/>
          <w:ins w:id="7873" w:author="Santhan Thangarasa" w:date="2022-03-05T23:12:00Z"/>
        </w:trPr>
        <w:tc>
          <w:tcPr>
            <w:tcW w:w="1557" w:type="pct"/>
            <w:tcBorders>
              <w:top w:val="single" w:sz="4" w:space="0" w:color="auto"/>
              <w:left w:val="single" w:sz="4" w:space="0" w:color="auto"/>
              <w:bottom w:val="single" w:sz="4" w:space="0" w:color="auto"/>
              <w:right w:val="single" w:sz="4" w:space="0" w:color="auto"/>
            </w:tcBorders>
            <w:hideMark/>
          </w:tcPr>
          <w:p w14:paraId="4E0C3CAE" w14:textId="77777777" w:rsidR="003A6D46" w:rsidRPr="00BF3903" w:rsidRDefault="003A6D46" w:rsidP="00DD1065">
            <w:pPr>
              <w:pStyle w:val="TAC"/>
              <w:rPr>
                <w:ins w:id="7874" w:author="Santhan Thangarasa" w:date="2022-03-05T23:12:00Z"/>
              </w:rPr>
            </w:pPr>
            <w:ins w:id="7875" w:author="Santhan Thangarasa" w:date="2022-03-05T23:12:00Z">
              <w:r w:rsidRPr="00BF3903">
                <w:rPr>
                  <w:rFonts w:hint="eastAsia"/>
                </w:rPr>
                <w:t>≤</w:t>
              </w:r>
              <w:r w:rsidRPr="00BF3903">
                <w:t>0.16</w:t>
              </w:r>
            </w:ins>
          </w:p>
        </w:tc>
        <w:tc>
          <w:tcPr>
            <w:tcW w:w="1739" w:type="pct"/>
            <w:tcBorders>
              <w:top w:val="single" w:sz="4" w:space="0" w:color="auto"/>
              <w:left w:val="single" w:sz="4" w:space="0" w:color="auto"/>
              <w:bottom w:val="single" w:sz="4" w:space="0" w:color="auto"/>
              <w:right w:val="single" w:sz="4" w:space="0" w:color="auto"/>
            </w:tcBorders>
            <w:hideMark/>
          </w:tcPr>
          <w:p w14:paraId="4680B681" w14:textId="77777777" w:rsidR="003A6D46" w:rsidRPr="00BF3903" w:rsidRDefault="003A6D46" w:rsidP="00DD1065">
            <w:pPr>
              <w:pStyle w:val="TAC"/>
              <w:rPr>
                <w:ins w:id="7876" w:author="Santhan Thangarasa" w:date="2022-03-05T23:12:00Z"/>
              </w:rPr>
            </w:pPr>
            <w:ins w:id="7877" w:author="Santhan Thangarasa" w:date="2022-03-05T23:12:00Z">
              <w:r w:rsidRPr="00BF3903">
                <w:t>Non-DRX requirements in clause [9.4A.3.2] apply</w:t>
              </w:r>
            </w:ins>
          </w:p>
        </w:tc>
        <w:tc>
          <w:tcPr>
            <w:tcW w:w="1704" w:type="pct"/>
            <w:tcBorders>
              <w:top w:val="single" w:sz="4" w:space="0" w:color="auto"/>
              <w:left w:val="single" w:sz="4" w:space="0" w:color="auto"/>
              <w:bottom w:val="single" w:sz="4" w:space="0" w:color="auto"/>
              <w:right w:val="single" w:sz="4" w:space="0" w:color="auto"/>
            </w:tcBorders>
            <w:hideMark/>
          </w:tcPr>
          <w:p w14:paraId="52E63DCA" w14:textId="77777777" w:rsidR="003A6D46" w:rsidRPr="00BF3903" w:rsidRDefault="003A6D46" w:rsidP="00DD1065">
            <w:pPr>
              <w:pStyle w:val="TAC"/>
              <w:rPr>
                <w:ins w:id="7878" w:author="Santhan Thangarasa" w:date="2022-03-05T23:12:00Z"/>
              </w:rPr>
            </w:pPr>
            <w:ins w:id="7879" w:author="Santhan Thangarasa" w:date="2022-03-05T23:12:00Z">
              <w:r w:rsidRPr="00BF3903">
                <w:t>Non-DRX requirements in clause [9.4A.3.2] apply</w:t>
              </w:r>
            </w:ins>
          </w:p>
        </w:tc>
      </w:tr>
      <w:tr w:rsidR="003A6D46" w:rsidRPr="00BF3903" w14:paraId="4BC20535" w14:textId="77777777" w:rsidTr="00DD1065">
        <w:trPr>
          <w:cantSplit/>
          <w:jc w:val="center"/>
          <w:ins w:id="7880" w:author="Santhan Thangarasa" w:date="2022-03-05T23:12:00Z"/>
        </w:trPr>
        <w:tc>
          <w:tcPr>
            <w:tcW w:w="1557" w:type="pct"/>
            <w:tcBorders>
              <w:top w:val="single" w:sz="4" w:space="0" w:color="auto"/>
              <w:left w:val="single" w:sz="4" w:space="0" w:color="auto"/>
              <w:bottom w:val="single" w:sz="4" w:space="0" w:color="auto"/>
              <w:right w:val="single" w:sz="4" w:space="0" w:color="auto"/>
            </w:tcBorders>
            <w:hideMark/>
          </w:tcPr>
          <w:p w14:paraId="78D759F5" w14:textId="77777777" w:rsidR="003A6D46" w:rsidRPr="00BF3903" w:rsidRDefault="003A6D46" w:rsidP="00DD1065">
            <w:pPr>
              <w:pStyle w:val="TAC"/>
              <w:rPr>
                <w:ins w:id="7881" w:author="Santhan Thangarasa" w:date="2022-03-05T23:12:00Z"/>
              </w:rPr>
            </w:pPr>
            <w:ins w:id="7882" w:author="Santhan Thangarasa" w:date="2022-03-05T23:12:00Z">
              <w:r w:rsidRPr="00BF3903">
                <w:t>0.256</w:t>
              </w:r>
            </w:ins>
          </w:p>
        </w:tc>
        <w:tc>
          <w:tcPr>
            <w:tcW w:w="1739" w:type="pct"/>
            <w:tcBorders>
              <w:top w:val="single" w:sz="4" w:space="0" w:color="auto"/>
              <w:left w:val="single" w:sz="4" w:space="0" w:color="auto"/>
              <w:bottom w:val="single" w:sz="4" w:space="0" w:color="auto"/>
              <w:right w:val="single" w:sz="4" w:space="0" w:color="auto"/>
            </w:tcBorders>
            <w:hideMark/>
          </w:tcPr>
          <w:p w14:paraId="78A302C3" w14:textId="77777777" w:rsidR="003A6D46" w:rsidRPr="00BF3903" w:rsidRDefault="003A6D46" w:rsidP="00DD1065">
            <w:pPr>
              <w:pStyle w:val="TAC"/>
              <w:rPr>
                <w:ins w:id="7883" w:author="Santhan Thangarasa" w:date="2022-03-05T23:12:00Z"/>
              </w:rPr>
            </w:pPr>
            <w:ins w:id="7884" w:author="Santhan Thangarasa" w:date="2022-03-05T23:12:00Z">
              <w:r w:rsidRPr="00BF3903">
                <w:t>5.12*</w:t>
              </w:r>
              <w:r w:rsidRPr="00BF3903">
                <w:rPr>
                  <w:rFonts w:cs="v4.2.0"/>
                </w:rPr>
                <w:t xml:space="preserve"> CSSF</w:t>
              </w:r>
              <w:r w:rsidRPr="00BF3903">
                <w:rPr>
                  <w:rFonts w:cs="v4.2.0"/>
                  <w:vertAlign w:val="subscript"/>
                </w:rPr>
                <w:t>interRAT_RedCap</w:t>
              </w:r>
              <w:r w:rsidRPr="00BF3903">
                <w:t xml:space="preserve"> (20*</w:t>
              </w:r>
              <w:r w:rsidRPr="00BF3903">
                <w:rPr>
                  <w:rFonts w:cs="v4.2.0"/>
                </w:rPr>
                <w:t>CSSF</w:t>
              </w:r>
              <w:r w:rsidRPr="00BF3903">
                <w:rPr>
                  <w:rFonts w:cs="v4.2.0"/>
                  <w:vertAlign w:val="subscript"/>
                </w:rPr>
                <w:t>interRAT_RedCap</w:t>
              </w:r>
              <w:r w:rsidRPr="00BF3903">
                <w:t>)</w:t>
              </w:r>
            </w:ins>
          </w:p>
        </w:tc>
        <w:tc>
          <w:tcPr>
            <w:tcW w:w="1704" w:type="pct"/>
            <w:tcBorders>
              <w:top w:val="single" w:sz="4" w:space="0" w:color="auto"/>
              <w:left w:val="single" w:sz="4" w:space="0" w:color="auto"/>
              <w:bottom w:val="single" w:sz="4" w:space="0" w:color="auto"/>
              <w:right w:val="single" w:sz="4" w:space="0" w:color="auto"/>
            </w:tcBorders>
            <w:hideMark/>
          </w:tcPr>
          <w:p w14:paraId="20ADEF4C" w14:textId="77777777" w:rsidR="003A6D46" w:rsidRPr="00BF3903" w:rsidRDefault="003A6D46" w:rsidP="00DD1065">
            <w:pPr>
              <w:pStyle w:val="TAC"/>
              <w:rPr>
                <w:ins w:id="7885" w:author="Santhan Thangarasa" w:date="2022-03-05T23:12:00Z"/>
              </w:rPr>
            </w:pPr>
            <w:ins w:id="7886" w:author="Santhan Thangarasa" w:date="2022-03-05T23:12:00Z">
              <w:r w:rsidRPr="00BF3903">
                <w:t>7.68*</w:t>
              </w:r>
              <w:r w:rsidRPr="00BF3903">
                <w:rPr>
                  <w:rFonts w:cs="v4.2.0"/>
                </w:rPr>
                <w:t xml:space="preserve"> CSSF</w:t>
              </w:r>
              <w:r w:rsidRPr="00BF3903">
                <w:rPr>
                  <w:rFonts w:cs="v4.2.0"/>
                  <w:vertAlign w:val="subscript"/>
                </w:rPr>
                <w:t>interRAT_RedCap</w:t>
              </w:r>
              <w:r w:rsidRPr="00BF3903">
                <w:t xml:space="preserve"> (30*</w:t>
              </w:r>
              <w:r w:rsidRPr="00BF3903">
                <w:rPr>
                  <w:rFonts w:cs="v4.2.0"/>
                </w:rPr>
                <w:t>CSSF</w:t>
              </w:r>
              <w:r w:rsidRPr="00BF3903">
                <w:rPr>
                  <w:rFonts w:cs="v4.2.0"/>
                  <w:vertAlign w:val="subscript"/>
                </w:rPr>
                <w:t>interRAT_RedCap</w:t>
              </w:r>
              <w:r w:rsidRPr="00BF3903">
                <w:t>)</w:t>
              </w:r>
            </w:ins>
          </w:p>
        </w:tc>
      </w:tr>
      <w:tr w:rsidR="003A6D46" w:rsidRPr="00BF3903" w14:paraId="3C06B02E" w14:textId="77777777" w:rsidTr="00DD1065">
        <w:trPr>
          <w:cantSplit/>
          <w:jc w:val="center"/>
          <w:ins w:id="7887" w:author="Santhan Thangarasa" w:date="2022-03-05T23:12:00Z"/>
        </w:trPr>
        <w:tc>
          <w:tcPr>
            <w:tcW w:w="1557" w:type="pct"/>
            <w:tcBorders>
              <w:top w:val="single" w:sz="4" w:space="0" w:color="auto"/>
              <w:left w:val="single" w:sz="4" w:space="0" w:color="auto"/>
              <w:bottom w:val="single" w:sz="4" w:space="0" w:color="auto"/>
              <w:right w:val="single" w:sz="4" w:space="0" w:color="auto"/>
            </w:tcBorders>
            <w:hideMark/>
          </w:tcPr>
          <w:p w14:paraId="6D4EB0D8" w14:textId="77777777" w:rsidR="003A6D46" w:rsidRPr="00BF3903" w:rsidRDefault="003A6D46" w:rsidP="00DD1065">
            <w:pPr>
              <w:pStyle w:val="TAC"/>
              <w:rPr>
                <w:ins w:id="7888" w:author="Santhan Thangarasa" w:date="2022-03-05T23:12:00Z"/>
              </w:rPr>
            </w:pPr>
            <w:ins w:id="7889" w:author="Santhan Thangarasa" w:date="2022-03-05T23:12:00Z">
              <w:r w:rsidRPr="00BF3903">
                <w:t>0.32</w:t>
              </w:r>
            </w:ins>
          </w:p>
        </w:tc>
        <w:tc>
          <w:tcPr>
            <w:tcW w:w="1739" w:type="pct"/>
            <w:tcBorders>
              <w:top w:val="single" w:sz="4" w:space="0" w:color="auto"/>
              <w:left w:val="single" w:sz="4" w:space="0" w:color="auto"/>
              <w:bottom w:val="single" w:sz="4" w:space="0" w:color="auto"/>
              <w:right w:val="single" w:sz="4" w:space="0" w:color="auto"/>
            </w:tcBorders>
            <w:hideMark/>
          </w:tcPr>
          <w:p w14:paraId="7EE35290" w14:textId="77777777" w:rsidR="003A6D46" w:rsidRPr="00BF3903" w:rsidRDefault="003A6D46" w:rsidP="00DD1065">
            <w:pPr>
              <w:pStyle w:val="TAC"/>
              <w:rPr>
                <w:ins w:id="7890" w:author="Santhan Thangarasa" w:date="2022-03-05T23:12:00Z"/>
              </w:rPr>
            </w:pPr>
            <w:ins w:id="7891" w:author="Santhan Thangarasa" w:date="2022-03-05T23:12:00Z">
              <w:r w:rsidRPr="00BF3903">
                <w:t>6.4*</w:t>
              </w:r>
              <w:r w:rsidRPr="00BF3903">
                <w:rPr>
                  <w:rFonts w:cs="v4.2.0"/>
                </w:rPr>
                <w:t xml:space="preserve"> CSSF</w:t>
              </w:r>
              <w:r w:rsidRPr="00BF3903">
                <w:rPr>
                  <w:rFonts w:cs="v4.2.0"/>
                  <w:vertAlign w:val="subscript"/>
                </w:rPr>
                <w:t>interRAT_RedCap</w:t>
              </w:r>
              <w:r w:rsidRPr="00BF3903">
                <w:t xml:space="preserve"> (20*</w:t>
              </w:r>
              <w:r w:rsidRPr="00BF3903">
                <w:rPr>
                  <w:rFonts w:cs="v4.2.0"/>
                </w:rPr>
                <w:t>CSSF</w:t>
              </w:r>
              <w:r w:rsidRPr="00BF3903">
                <w:rPr>
                  <w:rFonts w:cs="v4.2.0"/>
                  <w:vertAlign w:val="subscript"/>
                </w:rPr>
                <w:t>interRAT_RedCap</w:t>
              </w:r>
              <w:r w:rsidRPr="00BF3903">
                <w:t>)</w:t>
              </w:r>
            </w:ins>
          </w:p>
        </w:tc>
        <w:tc>
          <w:tcPr>
            <w:tcW w:w="1704" w:type="pct"/>
            <w:tcBorders>
              <w:top w:val="single" w:sz="4" w:space="0" w:color="auto"/>
              <w:left w:val="single" w:sz="4" w:space="0" w:color="auto"/>
              <w:bottom w:val="single" w:sz="4" w:space="0" w:color="auto"/>
              <w:right w:val="single" w:sz="4" w:space="0" w:color="auto"/>
            </w:tcBorders>
            <w:hideMark/>
          </w:tcPr>
          <w:p w14:paraId="71E36781" w14:textId="77777777" w:rsidR="003A6D46" w:rsidRPr="00BF3903" w:rsidRDefault="003A6D46" w:rsidP="00DD1065">
            <w:pPr>
              <w:pStyle w:val="TAC"/>
              <w:rPr>
                <w:ins w:id="7892" w:author="Santhan Thangarasa" w:date="2022-03-05T23:12:00Z"/>
                <w:lang w:val="sv-SE"/>
              </w:rPr>
            </w:pPr>
            <w:ins w:id="7893" w:author="Santhan Thangarasa" w:date="2022-03-05T23:12:00Z">
              <w:r w:rsidRPr="00BF3903">
                <w:rPr>
                  <w:lang w:val="sv-SE"/>
                </w:rPr>
                <w:t>7.68*</w:t>
              </w:r>
              <w:r w:rsidRPr="00BF3903">
                <w:rPr>
                  <w:rFonts w:cs="v4.2.0"/>
                </w:rPr>
                <w:t xml:space="preserve"> CSSF</w:t>
              </w:r>
              <w:r w:rsidRPr="00BF3903">
                <w:rPr>
                  <w:rFonts w:cs="v4.2.0"/>
                  <w:vertAlign w:val="subscript"/>
                </w:rPr>
                <w:t>interRAT_RedCap</w:t>
              </w:r>
              <w:r w:rsidRPr="00BF3903">
                <w:rPr>
                  <w:lang w:val="sv-SE"/>
                </w:rPr>
                <w:t xml:space="preserve"> (24*</w:t>
              </w:r>
              <w:r w:rsidRPr="00BF3903">
                <w:rPr>
                  <w:rFonts w:cs="v4.2.0"/>
                </w:rPr>
                <w:t>CSSF</w:t>
              </w:r>
              <w:r w:rsidRPr="00BF3903">
                <w:rPr>
                  <w:rFonts w:cs="v4.2.0"/>
                  <w:vertAlign w:val="subscript"/>
                </w:rPr>
                <w:t>interRAT_RedCap</w:t>
              </w:r>
              <w:r w:rsidRPr="00BF3903">
                <w:rPr>
                  <w:lang w:val="sv-SE"/>
                </w:rPr>
                <w:t>)</w:t>
              </w:r>
            </w:ins>
          </w:p>
        </w:tc>
      </w:tr>
      <w:tr w:rsidR="003A6D46" w:rsidRPr="00BF3903" w14:paraId="01D7E98E" w14:textId="77777777" w:rsidTr="00DD1065">
        <w:trPr>
          <w:cantSplit/>
          <w:jc w:val="center"/>
          <w:ins w:id="7894" w:author="Santhan Thangarasa" w:date="2022-03-05T23:12:00Z"/>
        </w:trPr>
        <w:tc>
          <w:tcPr>
            <w:tcW w:w="1557" w:type="pct"/>
            <w:tcBorders>
              <w:top w:val="single" w:sz="4" w:space="0" w:color="auto"/>
              <w:left w:val="single" w:sz="4" w:space="0" w:color="auto"/>
              <w:bottom w:val="single" w:sz="4" w:space="0" w:color="auto"/>
              <w:right w:val="single" w:sz="4" w:space="0" w:color="auto"/>
            </w:tcBorders>
            <w:hideMark/>
          </w:tcPr>
          <w:p w14:paraId="67A1B956" w14:textId="77777777" w:rsidR="003A6D46" w:rsidRPr="00BF3903" w:rsidRDefault="003A6D46" w:rsidP="00DD1065">
            <w:pPr>
              <w:pStyle w:val="TAC"/>
              <w:rPr>
                <w:ins w:id="7895" w:author="Santhan Thangarasa" w:date="2022-03-05T23:12:00Z"/>
              </w:rPr>
            </w:pPr>
            <w:ins w:id="7896" w:author="Santhan Thangarasa" w:date="2022-03-05T23:12:00Z">
              <w:r w:rsidRPr="00BF3903">
                <w:t xml:space="preserve">0.32&lt; DRX-cycle </w:t>
              </w:r>
              <w:r w:rsidRPr="00BF3903">
                <w:rPr>
                  <w:rFonts w:hint="eastAsia"/>
                </w:rPr>
                <w:t>≤</w:t>
              </w:r>
              <w:r w:rsidRPr="00BF3903">
                <w:t>10.24</w:t>
              </w:r>
            </w:ins>
          </w:p>
        </w:tc>
        <w:tc>
          <w:tcPr>
            <w:tcW w:w="1739" w:type="pct"/>
            <w:tcBorders>
              <w:top w:val="single" w:sz="4" w:space="0" w:color="auto"/>
              <w:left w:val="single" w:sz="4" w:space="0" w:color="auto"/>
              <w:bottom w:val="single" w:sz="4" w:space="0" w:color="auto"/>
              <w:right w:val="single" w:sz="4" w:space="0" w:color="auto"/>
            </w:tcBorders>
            <w:hideMark/>
          </w:tcPr>
          <w:p w14:paraId="42501646" w14:textId="77777777" w:rsidR="003A6D46" w:rsidRPr="00BF3903" w:rsidRDefault="003A6D46" w:rsidP="00DD1065">
            <w:pPr>
              <w:pStyle w:val="TAC"/>
              <w:rPr>
                <w:ins w:id="7897" w:author="Santhan Thangarasa" w:date="2022-03-05T23:12:00Z"/>
              </w:rPr>
            </w:pPr>
            <w:ins w:id="7898" w:author="Santhan Thangarasa" w:date="2022-03-05T23:12:00Z">
              <w:r w:rsidRPr="00BF3903">
                <w:t>Note1 (20*</w:t>
              </w:r>
              <w:r w:rsidRPr="00BF3903">
                <w:rPr>
                  <w:rFonts w:cs="v4.2.0"/>
                </w:rPr>
                <w:t>CSSF</w:t>
              </w:r>
              <w:r w:rsidRPr="00BF3903">
                <w:rPr>
                  <w:rFonts w:cs="v4.2.0"/>
                  <w:vertAlign w:val="subscript"/>
                </w:rPr>
                <w:t>interRAT_RedCap</w:t>
              </w:r>
              <w:r w:rsidRPr="00BF3903">
                <w:t>)</w:t>
              </w:r>
            </w:ins>
          </w:p>
        </w:tc>
        <w:tc>
          <w:tcPr>
            <w:tcW w:w="1704" w:type="pct"/>
            <w:tcBorders>
              <w:top w:val="single" w:sz="4" w:space="0" w:color="auto"/>
              <w:left w:val="single" w:sz="4" w:space="0" w:color="auto"/>
              <w:bottom w:val="single" w:sz="4" w:space="0" w:color="auto"/>
              <w:right w:val="single" w:sz="4" w:space="0" w:color="auto"/>
            </w:tcBorders>
            <w:hideMark/>
          </w:tcPr>
          <w:p w14:paraId="157342D7" w14:textId="77777777" w:rsidR="003A6D46" w:rsidRPr="00BF3903" w:rsidRDefault="003A6D46" w:rsidP="00DD1065">
            <w:pPr>
              <w:pStyle w:val="TAC"/>
              <w:rPr>
                <w:ins w:id="7899" w:author="Santhan Thangarasa" w:date="2022-03-05T23:12:00Z"/>
              </w:rPr>
            </w:pPr>
            <w:ins w:id="7900" w:author="Santhan Thangarasa" w:date="2022-03-05T23:12:00Z">
              <w:r w:rsidRPr="00BF3903">
                <w:t>Note1 (20*</w:t>
              </w:r>
              <w:r w:rsidRPr="00BF3903">
                <w:rPr>
                  <w:rFonts w:cs="v4.2.0"/>
                </w:rPr>
                <w:t>CSSF</w:t>
              </w:r>
              <w:r w:rsidRPr="00BF3903">
                <w:rPr>
                  <w:rFonts w:cs="v4.2.0"/>
                  <w:vertAlign w:val="subscript"/>
                </w:rPr>
                <w:t>interRAT_RedCap</w:t>
              </w:r>
              <w:r w:rsidRPr="00BF3903">
                <w:t>)</w:t>
              </w:r>
            </w:ins>
          </w:p>
        </w:tc>
      </w:tr>
      <w:tr w:rsidR="003A6D46" w:rsidRPr="00BF3903" w14:paraId="6F5CD142" w14:textId="77777777" w:rsidTr="00DD1065">
        <w:trPr>
          <w:cantSplit/>
          <w:jc w:val="center"/>
          <w:ins w:id="7901" w:author="Santhan Thangarasa" w:date="2022-03-05T23:12:00Z"/>
        </w:trPr>
        <w:tc>
          <w:tcPr>
            <w:tcW w:w="5000" w:type="pct"/>
            <w:gridSpan w:val="3"/>
            <w:tcBorders>
              <w:top w:val="single" w:sz="4" w:space="0" w:color="auto"/>
              <w:left w:val="single" w:sz="4" w:space="0" w:color="auto"/>
              <w:bottom w:val="single" w:sz="4" w:space="0" w:color="auto"/>
              <w:right w:val="single" w:sz="4" w:space="0" w:color="auto"/>
            </w:tcBorders>
            <w:hideMark/>
          </w:tcPr>
          <w:p w14:paraId="5327AFF2" w14:textId="77777777" w:rsidR="003A6D46" w:rsidRPr="00BF3903" w:rsidRDefault="003A6D46" w:rsidP="00DD1065">
            <w:pPr>
              <w:pStyle w:val="TAN"/>
              <w:rPr>
                <w:ins w:id="7902" w:author="Santhan Thangarasa" w:date="2022-03-05T23:12:00Z"/>
              </w:rPr>
            </w:pPr>
            <w:ins w:id="7903" w:author="Santhan Thangarasa" w:date="2022-03-05T23:12:00Z">
              <w:r w:rsidRPr="00BF3903">
                <w:t>NOTE 1:</w:t>
              </w:r>
              <w:r w:rsidRPr="00BF3903">
                <w:tab/>
                <w:t>The time depends on the DRX cycle length.</w:t>
              </w:r>
            </w:ins>
          </w:p>
          <w:p w14:paraId="3495BC12" w14:textId="77777777" w:rsidR="003A6D46" w:rsidRPr="00BF3903" w:rsidRDefault="003A6D46" w:rsidP="00DD1065">
            <w:pPr>
              <w:pStyle w:val="TAN"/>
              <w:rPr>
                <w:ins w:id="7904" w:author="Santhan Thangarasa" w:date="2022-03-05T23:12:00Z"/>
              </w:rPr>
            </w:pPr>
            <w:ins w:id="7905" w:author="Santhan Thangarasa" w:date="2022-03-05T23:12:00Z">
              <w:r w:rsidRPr="00BF3903">
                <w:t>NOTE 2:</w:t>
              </w:r>
              <w:r w:rsidRPr="00BF3903">
                <w:rPr>
                  <w:rFonts w:cs="Arial"/>
                </w:rPr>
                <w:tab/>
              </w:r>
              <w:r w:rsidRPr="00BF3903">
                <w:rPr>
                  <w:rFonts w:cs="v4.2.0"/>
                </w:rPr>
                <w:t xml:space="preserve"> CSSF</w:t>
              </w:r>
              <w:r w:rsidRPr="00BF3903">
                <w:rPr>
                  <w:rFonts w:cs="v4.2.0"/>
                  <w:vertAlign w:val="subscript"/>
                </w:rPr>
                <w:t>interRAT_RedCap</w:t>
              </w:r>
              <w:r w:rsidRPr="00BF3903">
                <w:t xml:space="preserve"> is as defined in clause [9.4A.3.2].</w:t>
              </w:r>
            </w:ins>
          </w:p>
        </w:tc>
      </w:tr>
    </w:tbl>
    <w:p w14:paraId="56D4BF32" w14:textId="77777777" w:rsidR="003A6D46" w:rsidRPr="00BF3903" w:rsidRDefault="003A6D46" w:rsidP="003A6D46">
      <w:pPr>
        <w:rPr>
          <w:ins w:id="7906" w:author="Santhan Thangarasa" w:date="2022-03-05T23:12:00Z"/>
          <w:rFonts w:cs="v4.2.0"/>
        </w:rPr>
      </w:pPr>
    </w:p>
    <w:p w14:paraId="3AB7C27F" w14:textId="77085332" w:rsidR="003A6D46" w:rsidRPr="00BF3903" w:rsidRDefault="003A6D46" w:rsidP="003A6D46">
      <w:pPr>
        <w:rPr>
          <w:ins w:id="7907" w:author="Santhan Thangarasa" w:date="2022-03-05T23:12:00Z"/>
          <w:rFonts w:cs="v4.2.0"/>
          <w:lang w:eastAsia="zh-CN"/>
        </w:rPr>
      </w:pPr>
      <w:ins w:id="7908" w:author="Santhan Thangarasa" w:date="2022-03-05T23:12:00Z">
        <w:r w:rsidRPr="00BF3903">
          <w:rPr>
            <w:rFonts w:cs="v4.2.0"/>
          </w:rPr>
          <w:t>For 1</w:t>
        </w:r>
      </w:ins>
      <w:ins w:id="7909" w:author="Santhan Thangarasa" w:date="2022-03-06T22:28:00Z">
        <w:r w:rsidR="00A15362">
          <w:rPr>
            <w:rFonts w:cs="v4.2.0"/>
          </w:rPr>
          <w:t xml:space="preserve"> </w:t>
        </w:r>
      </w:ins>
      <w:ins w:id="7910" w:author="Santhan Thangarasa" w:date="2022-03-05T23:12:00Z">
        <w:r w:rsidRPr="00BF3903">
          <w:rPr>
            <w:rFonts w:cs="v4.2.0"/>
          </w:rPr>
          <w:t>Rx RedCap UE, a cell shall be considered detectable provided following conditions are fulfilled:</w:t>
        </w:r>
      </w:ins>
    </w:p>
    <w:p w14:paraId="36AD5A1A" w14:textId="77777777" w:rsidR="003A6D46" w:rsidRPr="00BF3903" w:rsidRDefault="003A6D46" w:rsidP="003A6D46">
      <w:pPr>
        <w:pStyle w:val="B10"/>
        <w:rPr>
          <w:ins w:id="7911" w:author="Santhan Thangarasa" w:date="2022-03-05T23:12:00Z"/>
          <w:rFonts w:cstheme="minorBidi"/>
        </w:rPr>
      </w:pPr>
      <w:ins w:id="7912" w:author="Santhan Thangarasa" w:date="2022-03-05T23:12:00Z">
        <w:r w:rsidRPr="00BF3903">
          <w:t>-</w:t>
        </w:r>
        <w:r w:rsidRPr="00BF3903">
          <w:tab/>
          <w:t>RSRP|</w:t>
        </w:r>
        <w:r w:rsidRPr="00BF3903">
          <w:rPr>
            <w:vertAlign w:val="subscript"/>
          </w:rPr>
          <w:t>dBm</w:t>
        </w:r>
        <w:r w:rsidRPr="00BF3903">
          <w:t xml:space="preserve"> and RSRP </w:t>
        </w:r>
        <w:r w:rsidRPr="00BF3903">
          <w:rPr>
            <w:lang w:val="en-US"/>
          </w:rPr>
          <w:t>Ês/Iot</w:t>
        </w:r>
        <w:r w:rsidRPr="00BF3903">
          <w:t xml:space="preserve"> according to Annex B.2.3 in [15] for a corresponding Band,</w:t>
        </w:r>
      </w:ins>
    </w:p>
    <w:p w14:paraId="33667ABA" w14:textId="77777777" w:rsidR="003A6D46" w:rsidRPr="00BF3903" w:rsidRDefault="003A6D46" w:rsidP="003A6D46">
      <w:pPr>
        <w:pStyle w:val="B10"/>
        <w:rPr>
          <w:ins w:id="7913" w:author="Santhan Thangarasa" w:date="2022-03-05T23:12:00Z"/>
        </w:rPr>
      </w:pPr>
      <w:ins w:id="7914" w:author="Santhan Thangarasa" w:date="2022-03-05T23:12:00Z">
        <w:r w:rsidRPr="00BF3903">
          <w:t>-</w:t>
        </w:r>
        <w:r w:rsidRPr="00BF3903">
          <w:tab/>
          <w:t>other RSRP related side conditions given in Clause 9.1.3.3 and 9.1.3.4 in [15] are fulfilled for a corresponding Band,</w:t>
        </w:r>
      </w:ins>
    </w:p>
    <w:p w14:paraId="7D7EFEE5" w14:textId="77777777" w:rsidR="003A6D46" w:rsidRPr="00BF3903" w:rsidRDefault="003A6D46" w:rsidP="003A6D46">
      <w:pPr>
        <w:pStyle w:val="B10"/>
        <w:rPr>
          <w:ins w:id="7915" w:author="Santhan Thangarasa" w:date="2022-03-05T23:12:00Z"/>
        </w:rPr>
      </w:pPr>
      <w:ins w:id="7916" w:author="Santhan Thangarasa" w:date="2022-03-05T23:12:00Z">
        <w:r w:rsidRPr="00BF3903">
          <w:t>-</w:t>
        </w:r>
        <w:r w:rsidRPr="00BF3903">
          <w:tab/>
          <w:t>RSRQ related side conditions given in Sections 9.1.6.5 and 9.1.6.6 in [15] are fulfilled for a corresponding Band,</w:t>
        </w:r>
      </w:ins>
    </w:p>
    <w:p w14:paraId="0C05826B" w14:textId="77777777" w:rsidR="003A6D46" w:rsidRPr="00BF3903" w:rsidRDefault="003A6D46" w:rsidP="003A6D46">
      <w:pPr>
        <w:pStyle w:val="B10"/>
        <w:rPr>
          <w:ins w:id="7917" w:author="Santhan Thangarasa" w:date="2022-03-05T23:12:00Z"/>
        </w:rPr>
      </w:pPr>
      <w:ins w:id="7918" w:author="Santhan Thangarasa" w:date="2022-03-05T23:12:00Z">
        <w:r w:rsidRPr="00BF3903">
          <w:t>-</w:t>
        </w:r>
        <w:r w:rsidRPr="00BF3903">
          <w:tab/>
          <w:t>SCH_RP|</w:t>
        </w:r>
        <w:r w:rsidRPr="00BF3903">
          <w:rPr>
            <w:vertAlign w:val="subscript"/>
          </w:rPr>
          <w:t>dBm</w:t>
        </w:r>
        <w:r w:rsidRPr="00BF3903">
          <w:t xml:space="preserve"> SCH </w:t>
        </w:r>
        <w:r w:rsidRPr="00BF3903">
          <w:rPr>
            <w:lang w:val="en-US"/>
          </w:rPr>
          <w:t>Ês/Iot</w:t>
        </w:r>
        <w:r w:rsidRPr="00BF3903">
          <w:t xml:space="preserve"> according to Annex B.2.3 in [15] for a corresponding Band.</w:t>
        </w:r>
      </w:ins>
    </w:p>
    <w:p w14:paraId="4A68F3A6" w14:textId="01AC9485" w:rsidR="003A6D46" w:rsidRPr="00BF3903" w:rsidRDefault="003A6D46" w:rsidP="003A6D46">
      <w:pPr>
        <w:rPr>
          <w:ins w:id="7919" w:author="Santhan Thangarasa" w:date="2022-03-05T23:12:00Z"/>
          <w:lang w:eastAsia="zh-CN"/>
        </w:rPr>
      </w:pPr>
      <w:ins w:id="7920" w:author="Santhan Thangarasa" w:date="2022-03-05T23:12:00Z">
        <w:r w:rsidRPr="00BF3903">
          <w:t xml:space="preserve">When DRX is in use, the UE shall be capable of performing </w:t>
        </w:r>
        <w:r w:rsidRPr="00BF3903">
          <w:rPr>
            <w:rFonts w:cs="v4.2.0"/>
          </w:rPr>
          <w:t>NR – E-UTRAN</w:t>
        </w:r>
        <w:r w:rsidRPr="00BF390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BF3903">
          <w:rPr>
            <w:rFonts w:cs="v4.2.0"/>
          </w:rPr>
          <w:t>NR – E-UTRAN</w:t>
        </w:r>
        <w:r w:rsidRPr="00BF3903">
          <w:t xml:space="preserve"> TDD RSRP, RSRQ, and RS-SINR measurements to higher layers with the measurement period </w:t>
        </w:r>
        <w:r w:rsidRPr="00BF3903">
          <w:rPr>
            <w:rFonts w:cs="Arial"/>
          </w:rPr>
          <w:t>T</w:t>
        </w:r>
        <w:r w:rsidRPr="00BF3903">
          <w:rPr>
            <w:rFonts w:cs="Arial"/>
            <w:vertAlign w:val="subscript"/>
          </w:rPr>
          <w:t>measure</w:t>
        </w:r>
        <w:r w:rsidRPr="00BF3903">
          <w:rPr>
            <w:rFonts w:cs="v4.2.0"/>
            <w:vertAlign w:val="subscript"/>
          </w:rPr>
          <w:t>_RedCap</w:t>
        </w:r>
        <w:r w:rsidRPr="00BF3903">
          <w:rPr>
            <w:rFonts w:cs="Arial"/>
            <w:vertAlign w:val="subscript"/>
          </w:rPr>
          <w:t>, E-UTRAN TDD</w:t>
        </w:r>
        <w:r w:rsidRPr="00BF3903">
          <w:t xml:space="preserve"> specified in Table 9.4A.3.3-2 and Table 9.4A.3.3-3 for UE with 2</w:t>
        </w:r>
      </w:ins>
      <w:ins w:id="7921" w:author="Santhan Thangarasa" w:date="2022-03-06T22:28:00Z">
        <w:r w:rsidR="00A15362">
          <w:t xml:space="preserve"> </w:t>
        </w:r>
      </w:ins>
      <w:ins w:id="7922" w:author="Santhan Thangarasa" w:date="2022-03-05T23:12:00Z">
        <w:r w:rsidRPr="00BF3903">
          <w:t>Rx and 1</w:t>
        </w:r>
      </w:ins>
      <w:ins w:id="7923" w:author="Santhan Thangarasa" w:date="2022-03-06T22:28:00Z">
        <w:r w:rsidR="00A15362">
          <w:t xml:space="preserve"> </w:t>
        </w:r>
      </w:ins>
      <w:ins w:id="7924" w:author="Santhan Thangarasa" w:date="2022-03-05T23:12:00Z">
        <w:r w:rsidRPr="00BF3903">
          <w:t>Rx, respectively.</w:t>
        </w:r>
      </w:ins>
    </w:p>
    <w:p w14:paraId="37580AA9" w14:textId="7505FF07" w:rsidR="003A6D46" w:rsidRPr="00BF3903" w:rsidRDefault="003A6D46" w:rsidP="003A6D46">
      <w:pPr>
        <w:pStyle w:val="TH"/>
        <w:rPr>
          <w:ins w:id="7925" w:author="Santhan Thangarasa" w:date="2022-03-05T23:12:00Z"/>
        </w:rPr>
      </w:pPr>
      <w:ins w:id="7926" w:author="Santhan Thangarasa" w:date="2022-03-05T23:12:00Z">
        <w:r w:rsidRPr="00BF3903">
          <w:t xml:space="preserve">Table 9.4A.3.3-2: Requirement to measure E-UTRAN TDD cells </w:t>
        </w:r>
        <w:r w:rsidRPr="00BF3903">
          <w:rPr>
            <w:rFonts w:cs="Arial"/>
          </w:rPr>
          <w:t>for 2</w:t>
        </w:r>
      </w:ins>
      <w:ins w:id="7927" w:author="Santhan Thangarasa" w:date="2022-03-06T22:29:00Z">
        <w:r w:rsidR="00A15362">
          <w:rPr>
            <w:rFonts w:cs="Arial"/>
          </w:rPr>
          <w:t xml:space="preserve"> </w:t>
        </w:r>
      </w:ins>
      <w:ins w:id="7928" w:author="Santhan Thangarasa" w:date="2022-03-05T23:12:00Z">
        <w:r w:rsidRPr="00BF3903">
          <w:rPr>
            <w:rFonts w:cs="Arial"/>
          </w:rPr>
          <w:t>Rx RedCap</w:t>
        </w:r>
      </w:ins>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3A6D46" w:rsidRPr="00BF3903" w14:paraId="7C24F312" w14:textId="77777777" w:rsidTr="00DD1065">
        <w:trPr>
          <w:cantSplit/>
          <w:jc w:val="center"/>
          <w:ins w:id="7929" w:author="Santhan Thangarasa" w:date="2022-03-05T23:12:00Z"/>
        </w:trPr>
        <w:tc>
          <w:tcPr>
            <w:tcW w:w="1705" w:type="pct"/>
          </w:tcPr>
          <w:p w14:paraId="479DC9B0" w14:textId="77777777" w:rsidR="003A6D46" w:rsidRPr="00BF3903" w:rsidRDefault="003A6D46" w:rsidP="00DD1065">
            <w:pPr>
              <w:pStyle w:val="TAH"/>
              <w:rPr>
                <w:ins w:id="7930" w:author="Santhan Thangarasa" w:date="2022-03-05T23:12:00Z"/>
              </w:rPr>
            </w:pPr>
            <w:ins w:id="7931" w:author="Santhan Thangarasa" w:date="2022-03-05T23:12:00Z">
              <w:r w:rsidRPr="00BF3903">
                <w:t>DRX cycle length (s)</w:t>
              </w:r>
            </w:ins>
          </w:p>
        </w:tc>
        <w:tc>
          <w:tcPr>
            <w:tcW w:w="3295" w:type="pct"/>
          </w:tcPr>
          <w:p w14:paraId="0B4F4C0B" w14:textId="77777777" w:rsidR="003A6D46" w:rsidRPr="00BF3903" w:rsidRDefault="003A6D46" w:rsidP="00DD1065">
            <w:pPr>
              <w:pStyle w:val="TAH"/>
              <w:rPr>
                <w:ins w:id="7932" w:author="Santhan Thangarasa" w:date="2022-03-05T23:12:00Z"/>
              </w:rPr>
            </w:pPr>
            <w:ins w:id="7933" w:author="Santhan Thangarasa" w:date="2022-03-05T23:12:00Z">
              <w:r w:rsidRPr="00BF3903">
                <w:t>T</w:t>
              </w:r>
              <w:r w:rsidRPr="00BF3903">
                <w:rPr>
                  <w:vertAlign w:val="subscript"/>
                </w:rPr>
                <w:t>measure</w:t>
              </w:r>
              <w:r w:rsidRPr="00BF3903">
                <w:rPr>
                  <w:rFonts w:cs="v4.2.0"/>
                  <w:vertAlign w:val="subscript"/>
                </w:rPr>
                <w:t>_RedCap</w:t>
              </w:r>
              <w:r w:rsidRPr="00BF3903">
                <w:rPr>
                  <w:vertAlign w:val="subscript"/>
                </w:rPr>
                <w:t xml:space="preserve">, E-UTRAN TDD </w:t>
              </w:r>
              <w:r w:rsidRPr="00BF3903">
                <w:t>(s) (DRX cycles)</w:t>
              </w:r>
            </w:ins>
          </w:p>
        </w:tc>
      </w:tr>
      <w:tr w:rsidR="003A6D46" w:rsidRPr="00BF3903" w14:paraId="37E34838" w14:textId="77777777" w:rsidTr="00DD1065">
        <w:trPr>
          <w:cantSplit/>
          <w:trHeight w:val="152"/>
          <w:jc w:val="center"/>
          <w:ins w:id="7934" w:author="Santhan Thangarasa" w:date="2022-03-05T23:12:00Z"/>
        </w:trPr>
        <w:tc>
          <w:tcPr>
            <w:tcW w:w="1705" w:type="pct"/>
          </w:tcPr>
          <w:p w14:paraId="308DF8C5" w14:textId="77777777" w:rsidR="003A6D46" w:rsidRPr="00BF3903" w:rsidRDefault="003A6D46" w:rsidP="00DD1065">
            <w:pPr>
              <w:pStyle w:val="TAC"/>
              <w:rPr>
                <w:ins w:id="7935" w:author="Santhan Thangarasa" w:date="2022-03-05T23:12:00Z"/>
              </w:rPr>
            </w:pPr>
            <w:ins w:id="7936" w:author="Santhan Thangarasa" w:date="2022-03-05T23:12:00Z">
              <w:r w:rsidRPr="00BF3903">
                <w:rPr>
                  <w:rFonts w:hint="eastAsia"/>
                </w:rPr>
                <w:t>≤</w:t>
              </w:r>
              <w:r w:rsidRPr="00BF3903">
                <w:t>0.08</w:t>
              </w:r>
            </w:ins>
          </w:p>
        </w:tc>
        <w:tc>
          <w:tcPr>
            <w:tcW w:w="3295" w:type="pct"/>
          </w:tcPr>
          <w:p w14:paraId="518D6187" w14:textId="77777777" w:rsidR="003A6D46" w:rsidRPr="00BF3903" w:rsidRDefault="003A6D46" w:rsidP="00DD1065">
            <w:pPr>
              <w:pStyle w:val="TAC"/>
              <w:rPr>
                <w:ins w:id="7937" w:author="Santhan Thangarasa" w:date="2022-03-05T23:12:00Z"/>
              </w:rPr>
            </w:pPr>
            <w:ins w:id="7938" w:author="Santhan Thangarasa" w:date="2022-03-05T23:12:00Z">
              <w:r w:rsidRPr="00BF3903">
                <w:t>Non-DRX Requirements in clause [9.4A.3.2] apply</w:t>
              </w:r>
            </w:ins>
          </w:p>
        </w:tc>
      </w:tr>
      <w:tr w:rsidR="003A6D46" w:rsidRPr="00BF3903" w14:paraId="3D0F8FAE" w14:textId="77777777" w:rsidTr="00DD1065">
        <w:trPr>
          <w:cantSplit/>
          <w:trHeight w:val="704"/>
          <w:jc w:val="center"/>
          <w:ins w:id="7939" w:author="Santhan Thangarasa" w:date="2022-03-05T23:12:00Z"/>
        </w:trPr>
        <w:tc>
          <w:tcPr>
            <w:tcW w:w="1705" w:type="pct"/>
          </w:tcPr>
          <w:p w14:paraId="25564D75" w14:textId="77777777" w:rsidR="003A6D46" w:rsidRPr="00BF3903" w:rsidRDefault="003A6D46" w:rsidP="00DD1065">
            <w:pPr>
              <w:pStyle w:val="TAC"/>
              <w:rPr>
                <w:ins w:id="7940" w:author="Santhan Thangarasa" w:date="2022-03-05T23:12:00Z"/>
              </w:rPr>
            </w:pPr>
            <w:ins w:id="7941" w:author="Santhan Thangarasa" w:date="2022-03-05T23:12:00Z">
              <w:r w:rsidRPr="00BF3903">
                <w:t>0.128</w:t>
              </w:r>
            </w:ins>
          </w:p>
        </w:tc>
        <w:tc>
          <w:tcPr>
            <w:tcW w:w="3295" w:type="pct"/>
          </w:tcPr>
          <w:p w14:paraId="7AE6556C" w14:textId="77777777" w:rsidR="003A6D46" w:rsidRPr="00BF3903" w:rsidRDefault="003A6D46" w:rsidP="00DD1065">
            <w:pPr>
              <w:pStyle w:val="TAC"/>
              <w:rPr>
                <w:ins w:id="7942" w:author="Santhan Thangarasa" w:date="2022-03-05T23:12:00Z"/>
              </w:rPr>
            </w:pPr>
            <w:ins w:id="7943" w:author="Santhan Thangarasa" w:date="2022-03-05T23:12:00Z">
              <w:r w:rsidRPr="00BF3903">
                <w:t xml:space="preserve">For configuration 2 </w:t>
              </w:r>
              <w:r w:rsidRPr="00BF3903">
                <w:rPr>
                  <w:vertAlign w:val="superscript"/>
                </w:rPr>
                <w:t>Note3</w:t>
              </w:r>
              <w:r w:rsidRPr="00BF3903">
                <w:t>, non-DRX requirements in clause [9.4A.3.2] apply,</w:t>
              </w:r>
            </w:ins>
          </w:p>
          <w:p w14:paraId="7167FADB" w14:textId="77777777" w:rsidR="003A6D46" w:rsidRPr="00BF3903" w:rsidRDefault="003A6D46" w:rsidP="00DD1065">
            <w:pPr>
              <w:pStyle w:val="TAC"/>
              <w:rPr>
                <w:ins w:id="7944" w:author="Santhan Thangarasa" w:date="2022-03-05T23:12:00Z"/>
              </w:rPr>
            </w:pPr>
            <w:ins w:id="7945" w:author="Santhan Thangarasa" w:date="2022-03-05T23:12:00Z">
              <w:r w:rsidRPr="00BF3903">
                <w:t>Otherwise: Note1 (5*</w:t>
              </w:r>
              <w:r w:rsidRPr="00BF3903">
                <w:rPr>
                  <w:rFonts w:cs="v4.2.0"/>
                </w:rPr>
                <w:t>CSSF</w:t>
              </w:r>
              <w:r w:rsidRPr="00BF3903">
                <w:rPr>
                  <w:rFonts w:cs="v4.2.0"/>
                  <w:vertAlign w:val="subscript"/>
                </w:rPr>
                <w:t>interRAT_RedCap</w:t>
              </w:r>
              <w:r w:rsidRPr="00BF3903">
                <w:t>)</w:t>
              </w:r>
            </w:ins>
          </w:p>
        </w:tc>
      </w:tr>
      <w:tr w:rsidR="003A6D46" w:rsidRPr="00BF3903" w14:paraId="578739F5" w14:textId="77777777" w:rsidTr="00DD1065">
        <w:trPr>
          <w:cantSplit/>
          <w:jc w:val="center"/>
          <w:ins w:id="7946" w:author="Santhan Thangarasa" w:date="2022-03-05T23:12:00Z"/>
        </w:trPr>
        <w:tc>
          <w:tcPr>
            <w:tcW w:w="1705" w:type="pct"/>
          </w:tcPr>
          <w:p w14:paraId="1907E440" w14:textId="77777777" w:rsidR="003A6D46" w:rsidRPr="00BF3903" w:rsidRDefault="003A6D46" w:rsidP="00DD1065">
            <w:pPr>
              <w:pStyle w:val="TAC"/>
              <w:rPr>
                <w:ins w:id="7947" w:author="Santhan Thangarasa" w:date="2022-03-05T23:12:00Z"/>
              </w:rPr>
            </w:pPr>
            <w:ins w:id="7948" w:author="Santhan Thangarasa" w:date="2022-03-05T23:12:00Z">
              <w:r w:rsidRPr="00BF3903">
                <w:t>0.128&lt;DRX-cycle</w:t>
              </w:r>
              <w:r w:rsidRPr="00BF3903">
                <w:rPr>
                  <w:rFonts w:hint="eastAsia"/>
                </w:rPr>
                <w:t>≤</w:t>
              </w:r>
              <w:r w:rsidRPr="00BF3903">
                <w:t>10.24</w:t>
              </w:r>
            </w:ins>
          </w:p>
        </w:tc>
        <w:tc>
          <w:tcPr>
            <w:tcW w:w="3295" w:type="pct"/>
          </w:tcPr>
          <w:p w14:paraId="5ECC1D27" w14:textId="77777777" w:rsidR="003A6D46" w:rsidRPr="00BF3903" w:rsidRDefault="003A6D46" w:rsidP="00DD1065">
            <w:pPr>
              <w:pStyle w:val="TAC"/>
              <w:rPr>
                <w:ins w:id="7949" w:author="Santhan Thangarasa" w:date="2022-03-05T23:12:00Z"/>
              </w:rPr>
            </w:pPr>
            <w:ins w:id="7950" w:author="Santhan Thangarasa" w:date="2022-03-05T23:12:00Z">
              <w:r w:rsidRPr="00BF3903">
                <w:t>Note1 (5*</w:t>
              </w:r>
              <w:r w:rsidRPr="00BF3903">
                <w:rPr>
                  <w:rFonts w:cs="v4.2.0"/>
                </w:rPr>
                <w:t>CSSF</w:t>
              </w:r>
              <w:r w:rsidRPr="00BF3903">
                <w:rPr>
                  <w:rFonts w:cs="v4.2.0"/>
                  <w:vertAlign w:val="subscript"/>
                </w:rPr>
                <w:t>interRAT_RedCap</w:t>
              </w:r>
              <w:r w:rsidRPr="00BF3903">
                <w:t>)</w:t>
              </w:r>
            </w:ins>
          </w:p>
        </w:tc>
      </w:tr>
      <w:tr w:rsidR="003A6D46" w:rsidRPr="00BF3903" w14:paraId="32F0621D" w14:textId="77777777" w:rsidTr="00DD1065">
        <w:trPr>
          <w:cantSplit/>
          <w:jc w:val="center"/>
          <w:ins w:id="7951" w:author="Santhan Thangarasa" w:date="2022-03-05T23:12:00Z"/>
        </w:trPr>
        <w:tc>
          <w:tcPr>
            <w:tcW w:w="5000" w:type="pct"/>
            <w:gridSpan w:val="2"/>
          </w:tcPr>
          <w:p w14:paraId="79C74F35" w14:textId="77777777" w:rsidR="003A6D46" w:rsidRPr="00BF3903" w:rsidRDefault="003A6D46" w:rsidP="00DD1065">
            <w:pPr>
              <w:pStyle w:val="TAN"/>
              <w:rPr>
                <w:ins w:id="7952" w:author="Santhan Thangarasa" w:date="2022-03-05T23:12:00Z"/>
              </w:rPr>
            </w:pPr>
            <w:ins w:id="7953" w:author="Santhan Thangarasa" w:date="2022-03-05T23:12:00Z">
              <w:r w:rsidRPr="00BF3903">
                <w:t>NOTE 1:</w:t>
              </w:r>
              <w:r w:rsidRPr="00BF3903">
                <w:rPr>
                  <w:rFonts w:cs="Arial"/>
                </w:rPr>
                <w:tab/>
              </w:r>
              <w:r w:rsidRPr="00BF3903">
                <w:t>The time depends on the DRX cycle length.</w:t>
              </w:r>
            </w:ins>
          </w:p>
          <w:p w14:paraId="6E3690F9" w14:textId="77777777" w:rsidR="003A6D46" w:rsidRPr="00BF3903" w:rsidRDefault="003A6D46" w:rsidP="00DD1065">
            <w:pPr>
              <w:pStyle w:val="TAN"/>
              <w:rPr>
                <w:ins w:id="7954" w:author="Santhan Thangarasa" w:date="2022-03-05T23:12:00Z"/>
              </w:rPr>
            </w:pPr>
            <w:ins w:id="7955" w:author="Santhan Thangarasa" w:date="2022-03-05T23:12:00Z">
              <w:r w:rsidRPr="00BF3903">
                <w:rPr>
                  <w:rFonts w:cs="Arial"/>
                </w:rPr>
                <w:t>NOTE 2:</w:t>
              </w:r>
              <w:r w:rsidRPr="00BF3903">
                <w:rPr>
                  <w:rFonts w:cs="Arial"/>
                </w:rPr>
                <w:tab/>
              </w:r>
              <w:r w:rsidRPr="00BF3903">
                <w:rPr>
                  <w:rFonts w:cs="v4.2.0"/>
                </w:rPr>
                <w:t>CSSF</w:t>
              </w:r>
              <w:r w:rsidRPr="00BF3903">
                <w:rPr>
                  <w:rFonts w:cs="v4.2.0"/>
                  <w:vertAlign w:val="subscript"/>
                </w:rPr>
                <w:t>interRAT_RedCap</w:t>
              </w:r>
              <w:r w:rsidRPr="00BF3903">
                <w:t xml:space="preserve"> is as defined in clause 9.4A.3.2.</w:t>
              </w:r>
            </w:ins>
          </w:p>
          <w:p w14:paraId="3E648FE0" w14:textId="77777777" w:rsidR="003A6D46" w:rsidRPr="00BF3903" w:rsidRDefault="003A6D46" w:rsidP="00DD1065">
            <w:pPr>
              <w:pStyle w:val="TAN"/>
              <w:rPr>
                <w:ins w:id="7956" w:author="Santhan Thangarasa" w:date="2022-03-05T23:12:00Z"/>
                <w:rFonts w:cs="Arial"/>
              </w:rPr>
            </w:pPr>
            <w:ins w:id="7957" w:author="Santhan Thangarasa" w:date="2022-03-05T23:12:00Z">
              <w:r w:rsidRPr="00BF3903">
                <w:rPr>
                  <w:rFonts w:cs="Arial"/>
                </w:rPr>
                <w:t>NOTE 3:</w:t>
              </w:r>
              <w:r w:rsidRPr="00BF3903">
                <w:rPr>
                  <w:rFonts w:cs="Arial"/>
                </w:rPr>
                <w:tab/>
                <w:t>See Table [9.4A.3.2-1].</w:t>
              </w:r>
            </w:ins>
          </w:p>
        </w:tc>
      </w:tr>
    </w:tbl>
    <w:p w14:paraId="4AF0AEED" w14:textId="77777777" w:rsidR="003A6D46" w:rsidRPr="00BF3903" w:rsidRDefault="003A6D46" w:rsidP="003A6D46">
      <w:pPr>
        <w:rPr>
          <w:ins w:id="7958" w:author="Santhan Thangarasa" w:date="2022-03-05T23:12:00Z"/>
        </w:rPr>
      </w:pPr>
    </w:p>
    <w:p w14:paraId="0E73A360" w14:textId="13E49112" w:rsidR="003A6D46" w:rsidRPr="00BF3903" w:rsidRDefault="003A6D46" w:rsidP="003A6D46">
      <w:pPr>
        <w:pStyle w:val="TH"/>
        <w:rPr>
          <w:ins w:id="7959" w:author="Santhan Thangarasa" w:date="2022-03-05T23:12:00Z"/>
        </w:rPr>
      </w:pPr>
      <w:ins w:id="7960" w:author="Santhan Thangarasa" w:date="2022-03-05T23:12:00Z">
        <w:r w:rsidRPr="00BF3903">
          <w:t xml:space="preserve">Table 9.4A.3.3-3: Requirement to measure E-UTRAN TDD cells </w:t>
        </w:r>
        <w:r w:rsidRPr="00BF3903">
          <w:rPr>
            <w:rFonts w:cs="Arial"/>
          </w:rPr>
          <w:t>for 1</w:t>
        </w:r>
      </w:ins>
      <w:ins w:id="7961" w:author="Santhan Thangarasa" w:date="2022-03-06T22:29:00Z">
        <w:r w:rsidR="00A15362">
          <w:rPr>
            <w:rFonts w:cs="Arial"/>
          </w:rPr>
          <w:t xml:space="preserve"> </w:t>
        </w:r>
      </w:ins>
      <w:ins w:id="7962" w:author="Santhan Thangarasa" w:date="2022-03-05T23:12:00Z">
        <w:r w:rsidRPr="00BF3903">
          <w:rPr>
            <w:rFonts w:cs="Arial"/>
          </w:rPr>
          <w:t>Rx RedCap</w:t>
        </w:r>
      </w:ins>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3A6D46" w:rsidRPr="00BF3903" w14:paraId="403B290F" w14:textId="77777777" w:rsidTr="00DD1065">
        <w:trPr>
          <w:cantSplit/>
          <w:jc w:val="center"/>
          <w:ins w:id="7963" w:author="Santhan Thangarasa" w:date="2022-03-05T23:12:00Z"/>
        </w:trPr>
        <w:tc>
          <w:tcPr>
            <w:tcW w:w="1705" w:type="pct"/>
          </w:tcPr>
          <w:p w14:paraId="054F5539" w14:textId="77777777" w:rsidR="003A6D46" w:rsidRPr="00BF3903" w:rsidRDefault="003A6D46" w:rsidP="00DD1065">
            <w:pPr>
              <w:pStyle w:val="TAH"/>
              <w:rPr>
                <w:ins w:id="7964" w:author="Santhan Thangarasa" w:date="2022-03-05T23:12:00Z"/>
              </w:rPr>
            </w:pPr>
            <w:ins w:id="7965" w:author="Santhan Thangarasa" w:date="2022-03-05T23:12:00Z">
              <w:r w:rsidRPr="00BF3903">
                <w:t>DRX cycle length (s)</w:t>
              </w:r>
            </w:ins>
          </w:p>
        </w:tc>
        <w:tc>
          <w:tcPr>
            <w:tcW w:w="3295" w:type="pct"/>
          </w:tcPr>
          <w:p w14:paraId="4F8519CA" w14:textId="77777777" w:rsidR="003A6D46" w:rsidRPr="00BF3903" w:rsidRDefault="003A6D46" w:rsidP="00DD1065">
            <w:pPr>
              <w:pStyle w:val="TAH"/>
              <w:rPr>
                <w:ins w:id="7966" w:author="Santhan Thangarasa" w:date="2022-03-05T23:12:00Z"/>
              </w:rPr>
            </w:pPr>
            <w:ins w:id="7967" w:author="Santhan Thangarasa" w:date="2022-03-05T23:12:00Z">
              <w:r w:rsidRPr="00BF3903">
                <w:t>T</w:t>
              </w:r>
              <w:r w:rsidRPr="00BF3903">
                <w:rPr>
                  <w:vertAlign w:val="subscript"/>
                </w:rPr>
                <w:t>measure</w:t>
              </w:r>
              <w:r w:rsidRPr="00BF3903">
                <w:rPr>
                  <w:rFonts w:cs="v4.2.0"/>
                  <w:vertAlign w:val="subscript"/>
                </w:rPr>
                <w:t>_RedCap</w:t>
              </w:r>
              <w:r w:rsidRPr="00BF3903">
                <w:rPr>
                  <w:vertAlign w:val="subscript"/>
                </w:rPr>
                <w:t xml:space="preserve">, E-UTRAN TDD </w:t>
              </w:r>
              <w:r w:rsidRPr="00BF3903">
                <w:t>(s) (DRX cycles)</w:t>
              </w:r>
            </w:ins>
          </w:p>
        </w:tc>
      </w:tr>
      <w:tr w:rsidR="003A6D46" w:rsidRPr="00BF3903" w14:paraId="23B21A81" w14:textId="77777777" w:rsidTr="00DD1065">
        <w:trPr>
          <w:cantSplit/>
          <w:trHeight w:val="152"/>
          <w:jc w:val="center"/>
          <w:ins w:id="7968" w:author="Santhan Thangarasa" w:date="2022-03-05T23:12:00Z"/>
        </w:trPr>
        <w:tc>
          <w:tcPr>
            <w:tcW w:w="1705" w:type="pct"/>
          </w:tcPr>
          <w:p w14:paraId="38A2F3A6" w14:textId="77777777" w:rsidR="003A6D46" w:rsidRPr="00BF3903" w:rsidRDefault="003A6D46" w:rsidP="00DD1065">
            <w:pPr>
              <w:pStyle w:val="TAC"/>
              <w:rPr>
                <w:ins w:id="7969" w:author="Santhan Thangarasa" w:date="2022-03-05T23:12:00Z"/>
              </w:rPr>
            </w:pPr>
            <w:ins w:id="7970" w:author="Santhan Thangarasa" w:date="2022-03-05T23:12:00Z">
              <w:r w:rsidRPr="00BF3903">
                <w:rPr>
                  <w:rFonts w:hint="eastAsia"/>
                </w:rPr>
                <w:t>≤</w:t>
              </w:r>
              <w:r w:rsidRPr="00BF3903">
                <w:t>0.08</w:t>
              </w:r>
            </w:ins>
          </w:p>
        </w:tc>
        <w:tc>
          <w:tcPr>
            <w:tcW w:w="3295" w:type="pct"/>
          </w:tcPr>
          <w:p w14:paraId="5E6A00EB" w14:textId="77777777" w:rsidR="003A6D46" w:rsidRPr="00BF3903" w:rsidRDefault="003A6D46" w:rsidP="00DD1065">
            <w:pPr>
              <w:pStyle w:val="TAC"/>
              <w:rPr>
                <w:ins w:id="7971" w:author="Santhan Thangarasa" w:date="2022-03-05T23:12:00Z"/>
              </w:rPr>
            </w:pPr>
            <w:ins w:id="7972" w:author="Santhan Thangarasa" w:date="2022-03-05T23:12:00Z">
              <w:r w:rsidRPr="00BF3903">
                <w:t>Non-DRX Requirements in clause [9.4A.3.2] apply</w:t>
              </w:r>
            </w:ins>
          </w:p>
        </w:tc>
      </w:tr>
      <w:tr w:rsidR="003A6D46" w:rsidRPr="00BF3903" w14:paraId="71497E8A" w14:textId="77777777" w:rsidTr="00DD1065">
        <w:trPr>
          <w:cantSplit/>
          <w:trHeight w:val="704"/>
          <w:jc w:val="center"/>
          <w:ins w:id="7973" w:author="Santhan Thangarasa" w:date="2022-03-05T23:12:00Z"/>
        </w:trPr>
        <w:tc>
          <w:tcPr>
            <w:tcW w:w="1705" w:type="pct"/>
          </w:tcPr>
          <w:p w14:paraId="02AF8642" w14:textId="77777777" w:rsidR="003A6D46" w:rsidRPr="00BF3903" w:rsidRDefault="003A6D46" w:rsidP="00DD1065">
            <w:pPr>
              <w:pStyle w:val="TAC"/>
              <w:rPr>
                <w:ins w:id="7974" w:author="Santhan Thangarasa" w:date="2022-03-05T23:12:00Z"/>
              </w:rPr>
            </w:pPr>
            <w:ins w:id="7975" w:author="Santhan Thangarasa" w:date="2022-03-05T23:12:00Z">
              <w:r w:rsidRPr="00BF3903">
                <w:t>0.128</w:t>
              </w:r>
            </w:ins>
          </w:p>
        </w:tc>
        <w:tc>
          <w:tcPr>
            <w:tcW w:w="3295" w:type="pct"/>
          </w:tcPr>
          <w:p w14:paraId="22BE38B7" w14:textId="77777777" w:rsidR="003A6D46" w:rsidRPr="00BF3903" w:rsidRDefault="003A6D46" w:rsidP="00DD1065">
            <w:pPr>
              <w:pStyle w:val="TAC"/>
              <w:rPr>
                <w:ins w:id="7976" w:author="Santhan Thangarasa" w:date="2022-03-05T23:12:00Z"/>
              </w:rPr>
            </w:pPr>
            <w:ins w:id="7977" w:author="Santhan Thangarasa" w:date="2022-03-05T23:12:00Z">
              <w:r w:rsidRPr="00BF3903">
                <w:t xml:space="preserve">For configuration 2 </w:t>
              </w:r>
              <w:r w:rsidRPr="00BF3903">
                <w:rPr>
                  <w:vertAlign w:val="superscript"/>
                </w:rPr>
                <w:t>Note3</w:t>
              </w:r>
              <w:r w:rsidRPr="00BF3903">
                <w:t>, non-DRX requirements in clause [9.4A.3.2] apply,</w:t>
              </w:r>
            </w:ins>
          </w:p>
          <w:p w14:paraId="76929ACC" w14:textId="77777777" w:rsidR="003A6D46" w:rsidRPr="00BF3903" w:rsidRDefault="003A6D46" w:rsidP="00DD1065">
            <w:pPr>
              <w:pStyle w:val="TAC"/>
              <w:rPr>
                <w:ins w:id="7978" w:author="Santhan Thangarasa" w:date="2022-03-05T23:12:00Z"/>
              </w:rPr>
            </w:pPr>
            <w:ins w:id="7979" w:author="Santhan Thangarasa" w:date="2022-03-05T23:12:00Z">
              <w:r w:rsidRPr="00BF3903">
                <w:t>Otherwise: Note1 (5*</w:t>
              </w:r>
              <w:r w:rsidRPr="00BF3903">
                <w:rPr>
                  <w:rFonts w:cs="v4.2.0"/>
                </w:rPr>
                <w:t>CSSF</w:t>
              </w:r>
              <w:r w:rsidRPr="00BF3903">
                <w:rPr>
                  <w:rFonts w:cs="v4.2.0"/>
                  <w:vertAlign w:val="subscript"/>
                </w:rPr>
                <w:t>interRAT_RedCap</w:t>
              </w:r>
              <w:r w:rsidRPr="00BF3903">
                <w:t>)</w:t>
              </w:r>
            </w:ins>
          </w:p>
        </w:tc>
      </w:tr>
      <w:tr w:rsidR="003A6D46" w:rsidRPr="00BF3903" w14:paraId="2886E534" w14:textId="77777777" w:rsidTr="00DD1065">
        <w:trPr>
          <w:cantSplit/>
          <w:jc w:val="center"/>
          <w:ins w:id="7980" w:author="Santhan Thangarasa" w:date="2022-03-05T23:12:00Z"/>
        </w:trPr>
        <w:tc>
          <w:tcPr>
            <w:tcW w:w="1705" w:type="pct"/>
          </w:tcPr>
          <w:p w14:paraId="2B886CD8" w14:textId="77777777" w:rsidR="003A6D46" w:rsidRPr="00BF3903" w:rsidRDefault="003A6D46" w:rsidP="00DD1065">
            <w:pPr>
              <w:pStyle w:val="TAC"/>
              <w:rPr>
                <w:ins w:id="7981" w:author="Santhan Thangarasa" w:date="2022-03-05T23:12:00Z"/>
              </w:rPr>
            </w:pPr>
            <w:ins w:id="7982" w:author="Santhan Thangarasa" w:date="2022-03-05T23:12:00Z">
              <w:r w:rsidRPr="00BF3903">
                <w:t>0.128&lt;DRX-cycle</w:t>
              </w:r>
              <w:r w:rsidRPr="00BF3903">
                <w:rPr>
                  <w:rFonts w:hint="eastAsia"/>
                </w:rPr>
                <w:t>≤</w:t>
              </w:r>
              <w:r w:rsidRPr="00BF3903">
                <w:t>10.24</w:t>
              </w:r>
            </w:ins>
          </w:p>
        </w:tc>
        <w:tc>
          <w:tcPr>
            <w:tcW w:w="3295" w:type="pct"/>
          </w:tcPr>
          <w:p w14:paraId="2BC465EC" w14:textId="77777777" w:rsidR="003A6D46" w:rsidRPr="00BF3903" w:rsidRDefault="003A6D46" w:rsidP="00DD1065">
            <w:pPr>
              <w:pStyle w:val="TAC"/>
              <w:rPr>
                <w:ins w:id="7983" w:author="Santhan Thangarasa" w:date="2022-03-05T23:12:00Z"/>
              </w:rPr>
            </w:pPr>
            <w:ins w:id="7984" w:author="Santhan Thangarasa" w:date="2022-03-05T23:12:00Z">
              <w:r w:rsidRPr="00BF3903">
                <w:t>Note1 (10*</w:t>
              </w:r>
              <w:r w:rsidRPr="00BF3903">
                <w:rPr>
                  <w:rFonts w:cs="v4.2.0"/>
                </w:rPr>
                <w:t>CSSF</w:t>
              </w:r>
              <w:r w:rsidRPr="00BF3903">
                <w:rPr>
                  <w:rFonts w:cs="v4.2.0"/>
                  <w:vertAlign w:val="subscript"/>
                </w:rPr>
                <w:t>interRAT_RedCap</w:t>
              </w:r>
              <w:r w:rsidRPr="00BF3903">
                <w:t>)</w:t>
              </w:r>
            </w:ins>
          </w:p>
        </w:tc>
      </w:tr>
      <w:tr w:rsidR="003A6D46" w:rsidRPr="00BF3903" w14:paraId="77A5781A" w14:textId="77777777" w:rsidTr="00DD1065">
        <w:trPr>
          <w:cantSplit/>
          <w:jc w:val="center"/>
          <w:ins w:id="7985" w:author="Santhan Thangarasa" w:date="2022-03-05T23:12:00Z"/>
        </w:trPr>
        <w:tc>
          <w:tcPr>
            <w:tcW w:w="5000" w:type="pct"/>
            <w:gridSpan w:val="2"/>
          </w:tcPr>
          <w:p w14:paraId="5A13C6E5" w14:textId="77777777" w:rsidR="003A6D46" w:rsidRPr="00BF3903" w:rsidRDefault="003A6D46" w:rsidP="00DD1065">
            <w:pPr>
              <w:pStyle w:val="TAN"/>
              <w:rPr>
                <w:ins w:id="7986" w:author="Santhan Thangarasa" w:date="2022-03-05T23:12:00Z"/>
              </w:rPr>
            </w:pPr>
            <w:ins w:id="7987" w:author="Santhan Thangarasa" w:date="2022-03-05T23:12:00Z">
              <w:r w:rsidRPr="00BF3903">
                <w:t>NOTE 1:</w:t>
              </w:r>
              <w:r w:rsidRPr="00BF3903">
                <w:rPr>
                  <w:rFonts w:cs="Arial"/>
                </w:rPr>
                <w:tab/>
              </w:r>
              <w:r w:rsidRPr="00BF3903">
                <w:t>The time depends on the DRX cycle length.</w:t>
              </w:r>
            </w:ins>
          </w:p>
          <w:p w14:paraId="43C21236" w14:textId="77777777" w:rsidR="003A6D46" w:rsidRPr="00BF3903" w:rsidRDefault="003A6D46" w:rsidP="00DD1065">
            <w:pPr>
              <w:pStyle w:val="TAN"/>
              <w:rPr>
                <w:ins w:id="7988" w:author="Santhan Thangarasa" w:date="2022-03-05T23:12:00Z"/>
              </w:rPr>
            </w:pPr>
            <w:ins w:id="7989" w:author="Santhan Thangarasa" w:date="2022-03-05T23:12:00Z">
              <w:r w:rsidRPr="00BF3903">
                <w:rPr>
                  <w:rFonts w:cs="Arial"/>
                </w:rPr>
                <w:t>NOTE 2:</w:t>
              </w:r>
              <w:r w:rsidRPr="00BF3903">
                <w:rPr>
                  <w:rFonts w:cs="Arial"/>
                </w:rPr>
                <w:tab/>
              </w:r>
              <w:r w:rsidRPr="00BF3903">
                <w:rPr>
                  <w:rFonts w:cs="v4.2.0"/>
                </w:rPr>
                <w:t>CSSF</w:t>
              </w:r>
              <w:r w:rsidRPr="00BF3903">
                <w:rPr>
                  <w:rFonts w:cs="v4.2.0"/>
                  <w:vertAlign w:val="subscript"/>
                </w:rPr>
                <w:t>interRAT_RedCap</w:t>
              </w:r>
              <w:r w:rsidRPr="00BF3903">
                <w:t xml:space="preserve"> is as defined in clause 9.4A.3.2.</w:t>
              </w:r>
            </w:ins>
          </w:p>
          <w:p w14:paraId="0741855A" w14:textId="77777777" w:rsidR="003A6D46" w:rsidRPr="00BF3903" w:rsidRDefault="003A6D46" w:rsidP="00DD1065">
            <w:pPr>
              <w:pStyle w:val="TAN"/>
              <w:rPr>
                <w:ins w:id="7990" w:author="Santhan Thangarasa" w:date="2022-03-05T23:12:00Z"/>
                <w:rFonts w:cs="Arial"/>
              </w:rPr>
            </w:pPr>
            <w:ins w:id="7991" w:author="Santhan Thangarasa" w:date="2022-03-05T23:12:00Z">
              <w:r w:rsidRPr="00BF3903">
                <w:rPr>
                  <w:rFonts w:cs="Arial"/>
                </w:rPr>
                <w:t>NOTE 3:</w:t>
              </w:r>
              <w:r w:rsidRPr="00BF3903">
                <w:rPr>
                  <w:rFonts w:cs="Arial"/>
                </w:rPr>
                <w:tab/>
                <w:t>See Table [9.4A.3.2-1].</w:t>
              </w:r>
            </w:ins>
          </w:p>
        </w:tc>
      </w:tr>
    </w:tbl>
    <w:p w14:paraId="21FD764F" w14:textId="77777777" w:rsidR="003A6D46" w:rsidRPr="00BF3903" w:rsidRDefault="003A6D46" w:rsidP="003A6D46">
      <w:pPr>
        <w:rPr>
          <w:ins w:id="7992" w:author="Santhan Thangarasa" w:date="2022-03-05T23:12:00Z"/>
        </w:rPr>
      </w:pPr>
    </w:p>
    <w:p w14:paraId="13B067BA" w14:textId="77777777" w:rsidR="003A6D46" w:rsidRPr="00BF3903" w:rsidRDefault="003A6D46" w:rsidP="003A6D46">
      <w:pPr>
        <w:rPr>
          <w:ins w:id="7993" w:author="Santhan Thangarasa" w:date="2022-03-05T23:12:00Z"/>
          <w:rFonts w:cs="v4.2.0"/>
        </w:rPr>
      </w:pPr>
      <w:ins w:id="7994" w:author="Santhan Thangarasa" w:date="2022-03-05T23:12:00Z">
        <w:r w:rsidRPr="00BF3903">
          <w:rPr>
            <w:rFonts w:cs="v4.2.0"/>
          </w:rPr>
          <w:t>If higher layer filtering is used, an additional cell identification delay can be expected.</w:t>
        </w:r>
      </w:ins>
    </w:p>
    <w:p w14:paraId="718818CB" w14:textId="429E0FA5" w:rsidR="003A6D46" w:rsidRPr="00BF3903" w:rsidRDefault="003A6D46" w:rsidP="003A6D46">
      <w:pPr>
        <w:rPr>
          <w:ins w:id="7995" w:author="Santhan Thangarasa" w:date="2022-03-05T23:12:00Z"/>
          <w:rFonts w:cs="v4.2.0"/>
        </w:rPr>
      </w:pPr>
      <w:ins w:id="7996" w:author="Santhan Thangarasa" w:date="2022-03-05T23:12:00Z">
        <w:r w:rsidRPr="00BF3903">
          <w:rPr>
            <w:rFonts w:cs="v4.2.0"/>
          </w:rPr>
          <w:t>For UE with 2</w:t>
        </w:r>
      </w:ins>
      <w:ins w:id="7997" w:author="Santhan Thangarasa" w:date="2022-03-06T22:29:00Z">
        <w:r w:rsidR="00A15362">
          <w:rPr>
            <w:rFonts w:cs="v4.2.0"/>
          </w:rPr>
          <w:t xml:space="preserve"> </w:t>
        </w:r>
      </w:ins>
      <w:ins w:id="7998" w:author="Santhan Thangarasa" w:date="2022-03-05T23:12:00Z">
        <w:r w:rsidRPr="00BF3903">
          <w:rPr>
            <w:rFonts w:cs="v4.2.0"/>
          </w:rPr>
          <w:t>Rx:</w:t>
        </w:r>
      </w:ins>
    </w:p>
    <w:p w14:paraId="0D2C15DE" w14:textId="77777777" w:rsidR="003A6D46" w:rsidRPr="00BF3903" w:rsidRDefault="003A6D46" w:rsidP="003A6D46">
      <w:pPr>
        <w:ind w:left="284"/>
        <w:rPr>
          <w:ins w:id="7999" w:author="Santhan Thangarasa" w:date="2022-03-05T23:12:00Z"/>
          <w:rFonts w:cs="v4.2.0"/>
        </w:rPr>
      </w:pPr>
      <w:ins w:id="8000" w:author="Santhan Thangarasa" w:date="2022-03-05T23:12:00Z">
        <w:r w:rsidRPr="00BF390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ins>
    </w:p>
    <w:p w14:paraId="6F4F8B56" w14:textId="44CB0EF3" w:rsidR="003A6D46" w:rsidRPr="00BF3903" w:rsidRDefault="003A6D46" w:rsidP="003A6D46">
      <w:pPr>
        <w:rPr>
          <w:ins w:id="8001" w:author="Santhan Thangarasa" w:date="2022-03-05T23:12:00Z"/>
          <w:rFonts w:cs="v4.2.0"/>
        </w:rPr>
      </w:pPr>
      <w:ins w:id="8002" w:author="Santhan Thangarasa" w:date="2022-03-05T23:12:00Z">
        <w:r w:rsidRPr="00BF3903">
          <w:rPr>
            <w:rFonts w:cs="v4.2.0"/>
          </w:rPr>
          <w:t>For UE with 1</w:t>
        </w:r>
      </w:ins>
      <w:ins w:id="8003" w:author="Santhan Thangarasa" w:date="2022-03-06T22:29:00Z">
        <w:r w:rsidR="00A15362">
          <w:rPr>
            <w:rFonts w:cs="v4.2.0"/>
          </w:rPr>
          <w:t xml:space="preserve"> </w:t>
        </w:r>
      </w:ins>
      <w:ins w:id="8004" w:author="Santhan Thangarasa" w:date="2022-03-05T23:12:00Z">
        <w:r w:rsidRPr="00BF3903">
          <w:rPr>
            <w:rFonts w:cs="v4.2.0"/>
          </w:rPr>
          <w:t>Rx:</w:t>
        </w:r>
      </w:ins>
    </w:p>
    <w:p w14:paraId="59A14A17" w14:textId="77777777" w:rsidR="003A6D46" w:rsidRPr="00BF3903" w:rsidRDefault="003A6D46" w:rsidP="003A6D46">
      <w:pPr>
        <w:ind w:left="284"/>
        <w:rPr>
          <w:ins w:id="8005" w:author="Santhan Thangarasa" w:date="2022-03-05T23:12:00Z"/>
          <w:rFonts w:cs="v4.2.0"/>
        </w:rPr>
      </w:pPr>
      <w:ins w:id="8006" w:author="Santhan Thangarasa" w:date="2022-03-05T23:12:00Z">
        <w:r w:rsidRPr="00BF3903">
          <w:rPr>
            <w:rFonts w:cs="v4.2.0"/>
          </w:rPr>
          <w:t>The NR – E-UTRAN TDD RSRP measurement accuracy for all measured cells shall be as specified in clause TBD. The NR – E-UTRAN TDD RSRQ measurement accuracy for all measured cells shall be as specified in clause TBD. The NR – E-UTRAN TDD RS-SINR measurement accuracy for all measured cells shall be as specified in clause TBD.</w:t>
        </w:r>
      </w:ins>
    </w:p>
    <w:p w14:paraId="1BA44B45" w14:textId="77777777" w:rsidR="003A6D46" w:rsidRPr="00BF3903" w:rsidRDefault="003A6D46" w:rsidP="003A6D46">
      <w:pPr>
        <w:pStyle w:val="Heading4"/>
        <w:rPr>
          <w:ins w:id="8007" w:author="Santhan Thangarasa" w:date="2022-03-05T23:12:00Z"/>
        </w:rPr>
      </w:pPr>
      <w:ins w:id="8008" w:author="Santhan Thangarasa" w:date="2022-03-05T23:12:00Z">
        <w:r w:rsidRPr="00BF3903">
          <w:t>9.4A.3.4</w:t>
        </w:r>
        <w:r w:rsidRPr="00BF3903">
          <w:tab/>
          <w:t>Measurement reporting requirements</w:t>
        </w:r>
      </w:ins>
    </w:p>
    <w:p w14:paraId="08E853A9" w14:textId="77777777" w:rsidR="003A6D46" w:rsidRPr="00BF3903" w:rsidRDefault="003A6D46" w:rsidP="003A6D46">
      <w:pPr>
        <w:pStyle w:val="Heading5"/>
        <w:rPr>
          <w:ins w:id="8009" w:author="Santhan Thangarasa" w:date="2022-03-05T23:12:00Z"/>
        </w:rPr>
      </w:pPr>
      <w:ins w:id="8010" w:author="Santhan Thangarasa" w:date="2022-03-05T23:12:00Z">
        <w:r w:rsidRPr="00BF3903">
          <w:t>9.4A.3.4.1</w:t>
        </w:r>
        <w:r w:rsidRPr="00BF3903">
          <w:tab/>
          <w:t>Periodic Reporting</w:t>
        </w:r>
      </w:ins>
    </w:p>
    <w:p w14:paraId="53DE39B5" w14:textId="3D094A3B" w:rsidR="003A6D46" w:rsidRPr="00BF3903" w:rsidRDefault="003A6D46" w:rsidP="003A6D46">
      <w:pPr>
        <w:rPr>
          <w:ins w:id="8011" w:author="Santhan Thangarasa" w:date="2022-03-05T23:12:00Z"/>
          <w:rFonts w:cs="v4.2.0"/>
        </w:rPr>
      </w:pPr>
      <w:ins w:id="8012" w:author="Santhan Thangarasa" w:date="2022-03-05T23:12:00Z">
        <w:r w:rsidRPr="00BF3903">
          <w:rPr>
            <w:rFonts w:cs="v4.2.0"/>
          </w:rPr>
          <w:t>For UE with 2</w:t>
        </w:r>
      </w:ins>
      <w:ins w:id="8013" w:author="Santhan Thangarasa" w:date="2022-03-06T22:29:00Z">
        <w:r w:rsidR="00A15362">
          <w:rPr>
            <w:rFonts w:cs="v4.2.0"/>
          </w:rPr>
          <w:t xml:space="preserve"> </w:t>
        </w:r>
      </w:ins>
      <w:ins w:id="8014" w:author="Santhan Thangarasa" w:date="2022-03-05T23:12:00Z">
        <w:r w:rsidRPr="00BF3903">
          <w:rPr>
            <w:rFonts w:cs="v4.2.0"/>
          </w:rPr>
          <w:t xml:space="preserve">Rx: </w:t>
        </w:r>
        <w:r w:rsidRPr="00BF3903">
          <w:rPr>
            <w:rFonts w:eastAsia="Times New Roman" w:cs="v4.2.0"/>
          </w:rPr>
          <w:t>The requirements in clause 9.4.3.4.1 shall apply.</w:t>
        </w:r>
      </w:ins>
    </w:p>
    <w:p w14:paraId="0F58C141" w14:textId="28719DFD" w:rsidR="003A6D46" w:rsidRPr="00BF3903" w:rsidRDefault="003A6D46" w:rsidP="003A6D46">
      <w:pPr>
        <w:rPr>
          <w:ins w:id="8015" w:author="Santhan Thangarasa" w:date="2022-03-05T23:12:00Z"/>
          <w:rFonts w:cs="v4.2.0"/>
        </w:rPr>
      </w:pPr>
      <w:ins w:id="8016" w:author="Santhan Thangarasa" w:date="2022-03-05T23:12:00Z">
        <w:r w:rsidRPr="00BF3903">
          <w:rPr>
            <w:rFonts w:cs="v4.2.0"/>
          </w:rPr>
          <w:t>For UE with 1</w:t>
        </w:r>
      </w:ins>
      <w:ins w:id="8017" w:author="Santhan Thangarasa" w:date="2022-03-06T22:29:00Z">
        <w:r w:rsidR="00A15362">
          <w:rPr>
            <w:rFonts w:cs="v4.2.0"/>
          </w:rPr>
          <w:t xml:space="preserve"> </w:t>
        </w:r>
      </w:ins>
      <w:ins w:id="8018" w:author="Santhan Thangarasa" w:date="2022-03-05T23:12:00Z">
        <w:r w:rsidRPr="00BF3903">
          <w:rPr>
            <w:rFonts w:cs="v4.2.0"/>
          </w:rPr>
          <w:t>Rx: The reported NR – E-UTRAN TDD RSRP, RSRQ, and RS-SINR measurements contained in periodically triggered measurement reports shall meet the requirements in clauses TBD, TBD, and TBD, respectively.</w:t>
        </w:r>
      </w:ins>
    </w:p>
    <w:p w14:paraId="5AFA8EB0" w14:textId="77777777" w:rsidR="003A6D46" w:rsidRPr="00BF3903" w:rsidRDefault="003A6D46" w:rsidP="003A6D46">
      <w:pPr>
        <w:pStyle w:val="Heading5"/>
        <w:rPr>
          <w:ins w:id="8019" w:author="Santhan Thangarasa" w:date="2022-03-05T23:12:00Z"/>
        </w:rPr>
      </w:pPr>
      <w:ins w:id="8020" w:author="Santhan Thangarasa" w:date="2022-03-05T23:12:00Z">
        <w:r w:rsidRPr="00BF3903">
          <w:t>9.4A.3.4.2</w:t>
        </w:r>
        <w:r w:rsidRPr="00BF3903">
          <w:tab/>
          <w:t>Event-Triggered Periodic Reporting</w:t>
        </w:r>
      </w:ins>
    </w:p>
    <w:p w14:paraId="5940D8FE" w14:textId="29C6C39C" w:rsidR="003A6D46" w:rsidRPr="00BF3903" w:rsidRDefault="003A6D46" w:rsidP="003A6D46">
      <w:pPr>
        <w:rPr>
          <w:ins w:id="8021" w:author="Santhan Thangarasa" w:date="2022-03-05T23:12:00Z"/>
          <w:rFonts w:cs="v4.2.0"/>
        </w:rPr>
      </w:pPr>
      <w:ins w:id="8022" w:author="Santhan Thangarasa" w:date="2022-03-05T23:12:00Z">
        <w:r w:rsidRPr="00BF3903">
          <w:rPr>
            <w:rFonts w:cs="v4.2.0"/>
          </w:rPr>
          <w:t>For UE with 2</w:t>
        </w:r>
      </w:ins>
      <w:ins w:id="8023" w:author="Santhan Thangarasa" w:date="2022-03-06T22:29:00Z">
        <w:r w:rsidR="00A15362">
          <w:rPr>
            <w:rFonts w:cs="v4.2.0"/>
          </w:rPr>
          <w:t xml:space="preserve"> </w:t>
        </w:r>
      </w:ins>
      <w:ins w:id="8024" w:author="Santhan Thangarasa" w:date="2022-03-05T23:12:00Z">
        <w:r w:rsidRPr="00BF3903">
          <w:rPr>
            <w:rFonts w:cs="v4.2.0"/>
          </w:rPr>
          <w:t>Rx: The reported NR – E-UTRAN TDD RSRP, RSRQ, and RS-SINR measurements contained in event-triggered periodic measurement reports shall meet the requirements in clauses 10.2.2, 10.2.3, and 10.2.5, respectively.</w:t>
        </w:r>
      </w:ins>
    </w:p>
    <w:p w14:paraId="27D1670F" w14:textId="494B0333" w:rsidR="003A6D46" w:rsidRPr="00BF3903" w:rsidRDefault="003A6D46" w:rsidP="003A6D46">
      <w:pPr>
        <w:rPr>
          <w:ins w:id="8025" w:author="Santhan Thangarasa" w:date="2022-03-05T23:12:00Z"/>
          <w:rFonts w:cs="v4.2.0"/>
        </w:rPr>
      </w:pPr>
      <w:ins w:id="8026" w:author="Santhan Thangarasa" w:date="2022-03-05T23:12:00Z">
        <w:r w:rsidRPr="00BF3903">
          <w:rPr>
            <w:rFonts w:cs="v4.2.0"/>
          </w:rPr>
          <w:t>For UE with 1</w:t>
        </w:r>
      </w:ins>
      <w:ins w:id="8027" w:author="Santhan Thangarasa" w:date="2022-03-06T22:29:00Z">
        <w:r w:rsidR="00A15362">
          <w:rPr>
            <w:rFonts w:cs="v4.2.0"/>
          </w:rPr>
          <w:t xml:space="preserve"> </w:t>
        </w:r>
      </w:ins>
      <w:ins w:id="8028" w:author="Santhan Thangarasa" w:date="2022-03-05T23:12:00Z">
        <w:r w:rsidRPr="00BF3903">
          <w:rPr>
            <w:rFonts w:cs="v4.2.0"/>
          </w:rPr>
          <w:t>Rx: The reported NR – E-UTRAN TDD RSRP, RSRQ, and RS-SINR measurements contained in event-triggered periodic measurement reports shall meet the requirements in clauses TBD, TBD, and TBD, respectively.</w:t>
        </w:r>
      </w:ins>
    </w:p>
    <w:p w14:paraId="276B7BAC" w14:textId="77777777" w:rsidR="003A6D46" w:rsidRPr="00BF3903" w:rsidRDefault="003A6D46" w:rsidP="003A6D46">
      <w:pPr>
        <w:rPr>
          <w:ins w:id="8029" w:author="Santhan Thangarasa" w:date="2022-03-05T23:12:00Z"/>
          <w:rFonts w:cs="v4.2.0"/>
        </w:rPr>
      </w:pPr>
      <w:ins w:id="8030" w:author="Santhan Thangarasa" w:date="2022-03-05T23:12:00Z">
        <w:r w:rsidRPr="00BF3903">
          <w:rPr>
            <w:rFonts w:cs="v4.2.0"/>
          </w:rPr>
          <w:t>The first report in event-triggered periodic measurement reporting shall meet the requirements specified in clause [9.4A.3.4.3].</w:t>
        </w:r>
      </w:ins>
    </w:p>
    <w:p w14:paraId="61744B6D" w14:textId="77777777" w:rsidR="003A6D46" w:rsidRPr="00BF3903" w:rsidRDefault="003A6D46" w:rsidP="003A6D46">
      <w:pPr>
        <w:pStyle w:val="Heading5"/>
        <w:rPr>
          <w:ins w:id="8031" w:author="Santhan Thangarasa" w:date="2022-03-05T23:12:00Z"/>
        </w:rPr>
      </w:pPr>
      <w:ins w:id="8032" w:author="Santhan Thangarasa" w:date="2022-03-05T23:12:00Z">
        <w:r w:rsidRPr="00BF3903">
          <w:t>9.4A.3.4.3</w:t>
        </w:r>
        <w:r w:rsidRPr="00BF3903">
          <w:tab/>
          <w:t>Event-Triggered Reporting</w:t>
        </w:r>
      </w:ins>
    </w:p>
    <w:p w14:paraId="457E7B8D" w14:textId="5DC698F6" w:rsidR="003A6D46" w:rsidRPr="00BF3903" w:rsidRDefault="003A6D46" w:rsidP="003A6D46">
      <w:pPr>
        <w:rPr>
          <w:ins w:id="8033" w:author="Santhan Thangarasa" w:date="2022-03-05T23:12:00Z"/>
          <w:rFonts w:cs="v4.2.0"/>
        </w:rPr>
      </w:pPr>
      <w:ins w:id="8034" w:author="Santhan Thangarasa" w:date="2022-03-05T23:12:00Z">
        <w:r w:rsidRPr="00BF3903">
          <w:rPr>
            <w:rFonts w:cs="v4.2.0"/>
          </w:rPr>
          <w:t>For UE with 2</w:t>
        </w:r>
      </w:ins>
      <w:ins w:id="8035" w:author="Santhan Thangarasa" w:date="2022-03-06T22:29:00Z">
        <w:r w:rsidR="00A15362">
          <w:rPr>
            <w:rFonts w:cs="v4.2.0"/>
          </w:rPr>
          <w:t xml:space="preserve"> </w:t>
        </w:r>
      </w:ins>
      <w:ins w:id="8036" w:author="Santhan Thangarasa" w:date="2022-03-05T23:12:00Z">
        <w:r w:rsidRPr="00BF3903">
          <w:rPr>
            <w:rFonts w:cs="v4.2.0"/>
          </w:rPr>
          <w:t>Rx: The reported NR – E-UTRAN TDD RSRP, RSRQ, and RS-SINR measurements contained in event-triggered measurement reports shall meet the requirements in clauses 10.2.2, 10.2.3, and 10.2.5, respectively.</w:t>
        </w:r>
      </w:ins>
    </w:p>
    <w:p w14:paraId="205699BB" w14:textId="26E7029D" w:rsidR="003A6D46" w:rsidRPr="00BF3903" w:rsidRDefault="003A6D46" w:rsidP="003A6D46">
      <w:pPr>
        <w:rPr>
          <w:ins w:id="8037" w:author="Santhan Thangarasa" w:date="2022-03-05T23:12:00Z"/>
          <w:rFonts w:cs="v4.2.0"/>
        </w:rPr>
      </w:pPr>
      <w:ins w:id="8038" w:author="Santhan Thangarasa" w:date="2022-03-05T23:12:00Z">
        <w:r w:rsidRPr="00BF3903">
          <w:rPr>
            <w:rFonts w:cs="v4.2.0"/>
          </w:rPr>
          <w:t>For UE with 1</w:t>
        </w:r>
      </w:ins>
      <w:ins w:id="8039" w:author="Santhan Thangarasa" w:date="2022-03-06T22:29:00Z">
        <w:r w:rsidR="00A15362">
          <w:rPr>
            <w:rFonts w:cs="v4.2.0"/>
          </w:rPr>
          <w:t xml:space="preserve"> </w:t>
        </w:r>
      </w:ins>
      <w:ins w:id="8040" w:author="Santhan Thangarasa" w:date="2022-03-05T23:12:00Z">
        <w:r w:rsidRPr="00BF3903">
          <w:rPr>
            <w:rFonts w:cs="v4.2.0"/>
          </w:rPr>
          <w:t>Rx: The reported NR – E-UTRAN TDD RSRP, RSRQ, and RS-SINR measurements contained in event-triggered measurement reports shall meet the requirements in clauses TBD, TBD, and TBD, respectively.</w:t>
        </w:r>
      </w:ins>
    </w:p>
    <w:p w14:paraId="355455AE" w14:textId="77777777" w:rsidR="003A6D46" w:rsidRPr="00BF3903" w:rsidRDefault="003A6D46" w:rsidP="003A6D46">
      <w:pPr>
        <w:rPr>
          <w:ins w:id="8041" w:author="Santhan Thangarasa" w:date="2022-03-05T23:12:00Z"/>
          <w:rFonts w:cs="v4.2.0"/>
        </w:rPr>
      </w:pPr>
      <w:ins w:id="8042" w:author="Santhan Thangarasa" w:date="2022-03-05T23:12:00Z">
        <w:r w:rsidRPr="00BF3903">
          <w:rPr>
            <w:rFonts w:cs="v4.2.0"/>
          </w:rPr>
          <w:t xml:space="preserve">The UE shall not send any event-triggered measurement reports as long as </w:t>
        </w:r>
        <w:r w:rsidRPr="00BF3903">
          <w:rPr>
            <w:rFonts w:cs="v4.2.0"/>
            <w:lang w:eastAsia="zh-CN"/>
          </w:rPr>
          <w:t>no</w:t>
        </w:r>
        <w:r w:rsidRPr="00BF3903">
          <w:rPr>
            <w:rFonts w:cs="v4.2.0"/>
          </w:rPr>
          <w:t xml:space="preserve"> reporting criteria </w:t>
        </w:r>
        <w:r w:rsidRPr="00BF3903">
          <w:rPr>
            <w:rFonts w:cs="v4.2.0"/>
            <w:lang w:eastAsia="zh-CN"/>
          </w:rPr>
          <w:t>are</w:t>
        </w:r>
        <w:r w:rsidRPr="00BF3903">
          <w:rPr>
            <w:rFonts w:cs="v4.2.0"/>
          </w:rPr>
          <w:t xml:space="preserve"> fulfilled.</w:t>
        </w:r>
      </w:ins>
    </w:p>
    <w:p w14:paraId="7F67B745" w14:textId="77777777" w:rsidR="003A6D46" w:rsidRPr="00BF3903" w:rsidRDefault="003A6D46" w:rsidP="003A6D46">
      <w:pPr>
        <w:rPr>
          <w:ins w:id="8043" w:author="Santhan Thangarasa" w:date="2022-03-05T23:12:00Z"/>
          <w:rFonts w:cs="v4.2.0"/>
          <w:lang w:eastAsia="zh-CN"/>
        </w:rPr>
      </w:pPr>
      <w:ins w:id="8044" w:author="Santhan Thangarasa" w:date="2022-03-05T23:12:00Z">
        <w:r w:rsidRPr="00BF3903">
          <w:rPr>
            <w:rFonts w:cs="v4.2.0"/>
          </w:rP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w:t>
        </w:r>
        <w:r w:rsidRPr="00BF3903">
          <w:rPr>
            <w:rFonts w:cs="v4.2.0"/>
            <w:lang w:eastAsia="zh-CN"/>
          </w:rPr>
          <w:t xml:space="preserve"> </w:t>
        </w:r>
        <w:r w:rsidRPr="00BF3903">
          <w:rPr>
            <w:rFonts w:cs="v4.2.0"/>
          </w:rPr>
          <w:t>This measurement reporting delay excludes a delay uncertainty resulted when inserting the measurement report to the TTI of the uplink DCCH. The delay uncertainty is: 2 x TTI</w:t>
        </w:r>
        <w:r w:rsidRPr="00BF3903">
          <w:rPr>
            <w:rFonts w:cs="v4.2.0"/>
            <w:vertAlign w:val="subscript"/>
          </w:rPr>
          <w:t>DCCH</w:t>
        </w:r>
        <w:r w:rsidRPr="00BF3903">
          <w:rPr>
            <w:rFonts w:cs="v4.2.0"/>
            <w:lang w:eastAsia="zh-CN"/>
          </w:rPr>
          <w:t xml:space="preserve"> </w:t>
        </w:r>
        <w:r w:rsidRPr="00BF3903">
          <w:t>where TTI</w:t>
        </w:r>
        <w:r w:rsidRPr="00BF3903">
          <w:rPr>
            <w:vertAlign w:val="subscript"/>
          </w:rPr>
          <w:t>DCCH</w:t>
        </w:r>
        <w:r w:rsidRPr="00BF3903">
          <w:t xml:space="preserve"> is the duration of subframe or slot or subslot when the measurement report is transmitted on the PUSCH with subframe or slot or subslot duration</w:t>
        </w:r>
        <w:r w:rsidRPr="00BF3903">
          <w:rPr>
            <w:rFonts w:cs="v4.2.0"/>
            <w:lang w:eastAsia="zh-CN"/>
          </w:rPr>
          <w:t>. This measurement reporting delay excludes a delay which caused by no UL resources for UE to send the measurement report.</w:t>
        </w:r>
      </w:ins>
    </w:p>
    <w:p w14:paraId="48EEC1B6" w14:textId="77777777" w:rsidR="003A6D46" w:rsidRPr="00BF3903" w:rsidRDefault="003A6D46" w:rsidP="003A6D46">
      <w:pPr>
        <w:rPr>
          <w:ins w:id="8045" w:author="Santhan Thangarasa" w:date="2022-03-05T23:12:00Z"/>
          <w:rFonts w:cs="v4.2.0"/>
        </w:rPr>
      </w:pPr>
      <w:ins w:id="8046" w:author="Santhan Thangarasa" w:date="2022-03-05T23:12:00Z">
        <w:r w:rsidRPr="00BF3903">
          <w:rPr>
            <w:rFonts w:cs="v4.2.0"/>
          </w:rPr>
          <w:t xml:space="preserve">The event triggered measurement reporting delay, measured without L3 filtering shall be less than T </w:t>
        </w:r>
        <w:r w:rsidRPr="00BF3903">
          <w:rPr>
            <w:rFonts w:cs="v4.2.0"/>
            <w:vertAlign w:val="subscript"/>
          </w:rPr>
          <w:t>Identify_RedCap, E-UTRAN TDD</w:t>
        </w:r>
        <w:r w:rsidRPr="00BF3903">
          <w:rPr>
            <w:rFonts w:cs="v4.2.0"/>
          </w:rPr>
          <w:t xml:space="preserve"> defined in clauses [9.4A.3.2] and [9.4A.3.3] without DRX and with DRX, respectively</w:t>
        </w:r>
        <w:r w:rsidRPr="00BF3903">
          <w:rPr>
            <w:rFonts w:cs="v4.2.0"/>
            <w:lang w:eastAsia="zh-CN"/>
          </w:rPr>
          <w:t>.</w:t>
        </w:r>
        <w:r w:rsidRPr="00BF3903">
          <w:rPr>
            <w:rFonts w:cs="v4.2.0"/>
            <w:vertAlign w:val="subscript"/>
          </w:rPr>
          <w:t xml:space="preserve"> </w:t>
        </w:r>
        <w:r w:rsidRPr="00BF3903">
          <w:rPr>
            <w:rFonts w:cs="v4.2.0"/>
          </w:rPr>
          <w:t>When L3 filtering is used, an additional delay can be expected.</w:t>
        </w:r>
      </w:ins>
    </w:p>
    <w:p w14:paraId="0A8A2F79" w14:textId="77777777" w:rsidR="003A6D46" w:rsidRPr="00BF3903" w:rsidRDefault="003A6D46" w:rsidP="003A6D46">
      <w:pPr>
        <w:rPr>
          <w:ins w:id="8047" w:author="Santhan Thangarasa" w:date="2022-03-05T23:12:00Z"/>
          <w:lang w:eastAsia="zh-CN"/>
        </w:rPr>
      </w:pPr>
      <w:ins w:id="8048" w:author="Santhan Thangarasa" w:date="2022-03-05T23:12:00Z">
        <w:r w:rsidRPr="00BF3903">
          <w:t>If a cell which has been detectable at least for the time period T</w:t>
        </w:r>
        <w:r w:rsidRPr="00BF3903">
          <w:rPr>
            <w:vertAlign w:val="subscript"/>
          </w:rPr>
          <w:t>Identify</w:t>
        </w:r>
        <w:r w:rsidRPr="00BF3903">
          <w:rPr>
            <w:rFonts w:cs="v4.2.0"/>
            <w:vertAlign w:val="subscript"/>
          </w:rPr>
          <w:t>_RedCap</w:t>
        </w:r>
        <w:r w:rsidRPr="00BF3903">
          <w:rPr>
            <w:vertAlign w:val="subscript"/>
          </w:rPr>
          <w:t>, E-UTRAN TDD</w:t>
        </w:r>
        <w:r w:rsidRPr="00BF3903">
          <w:rPr>
            <w:rFonts w:cs="v4.2.0"/>
          </w:rPr>
          <w:t xml:space="preserve"> becomes undetectable for a period </w:t>
        </w:r>
        <w:r w:rsidRPr="00BF3903">
          <w:rPr>
            <w:rFonts w:hint="eastAsia"/>
          </w:rPr>
          <w:t>≤</w:t>
        </w:r>
        <w:r w:rsidRPr="00BF3903">
          <w:t xml:space="preserve"> 5 seconds and then the cell becomes detectable again and </w:t>
        </w:r>
        <w:r w:rsidRPr="00BF3903">
          <w:rPr>
            <w:rFonts w:cs="v4.2.0"/>
          </w:rPr>
          <w:t xml:space="preserve">triggers an event as </w:t>
        </w:r>
        <w:r w:rsidRPr="00BF3903">
          <w:rPr>
            <w:rFonts w:cs="v4.2.0"/>
            <w:lang w:eastAsia="zh-CN"/>
          </w:rPr>
          <w:t xml:space="preserve">per </w:t>
        </w:r>
        <w:r w:rsidRPr="00BF3903">
          <w:t>TS 38.331 [2], the event triggered measurement reporting delay shall be less than</w:t>
        </w:r>
        <w:r w:rsidRPr="00BF3903">
          <w:rPr>
            <w:rFonts w:cs="v4.2.0"/>
          </w:rPr>
          <w:t xml:space="preserve"> T</w:t>
        </w:r>
        <w:r w:rsidRPr="00BF3903">
          <w:rPr>
            <w:rFonts w:cs="v4.2.0"/>
            <w:vertAlign w:val="subscript"/>
          </w:rPr>
          <w:t>Measure_RedCap, E-UTRAN TDD</w:t>
        </w:r>
        <w:r w:rsidRPr="00BF3903">
          <w:t xml:space="preserve"> provided the timing to that cell has not changed more than </w:t>
        </w:r>
        <w:r w:rsidRPr="00BF3903">
          <w:rPr>
            <w:lang w:eastAsia="zh-CN"/>
          </w:rPr>
          <w:sym w:font="Symbol" w:char="F0B1"/>
        </w:r>
        <w:r w:rsidRPr="00BF3903">
          <w:rPr>
            <w:lang w:eastAsia="zh-CN"/>
          </w:rPr>
          <w:t xml:space="preserve"> 50 Ts </w:t>
        </w:r>
        <w:r w:rsidRPr="00BF3903">
          <w:t xml:space="preserve">while </w:t>
        </w:r>
        <w:r w:rsidRPr="00BF3903">
          <w:rPr>
            <w:rFonts w:cs="v4.2.0"/>
          </w:rPr>
          <w:t>measurement</w:t>
        </w:r>
        <w:r w:rsidRPr="00BF3903">
          <w:t xml:space="preserve"> gap has not been available and the L3 filter has not been used.</w:t>
        </w:r>
      </w:ins>
    </w:p>
    <w:p w14:paraId="724BEBF4" w14:textId="77777777" w:rsidR="003A6D46" w:rsidRPr="00BF3903" w:rsidRDefault="003A6D46" w:rsidP="003A6D46">
      <w:pPr>
        <w:pStyle w:val="Heading3"/>
        <w:rPr>
          <w:ins w:id="8049" w:author="Santhan Thangarasa" w:date="2022-03-05T23:12:00Z"/>
        </w:rPr>
      </w:pPr>
      <w:ins w:id="8050" w:author="Santhan Thangarasa" w:date="2022-03-05T23:12:00Z">
        <w:r w:rsidRPr="00BF3903">
          <w:t>9.4A.4</w:t>
        </w:r>
        <w:r w:rsidRPr="00BF3903">
          <w:tab/>
          <w:t>NR – E-UTRAN measurements with autonomous gaps</w:t>
        </w:r>
      </w:ins>
    </w:p>
    <w:p w14:paraId="65A7D5EA" w14:textId="77777777" w:rsidR="003A6D46" w:rsidRPr="00BF3903" w:rsidRDefault="003A6D46" w:rsidP="003A6D46">
      <w:pPr>
        <w:pStyle w:val="Heading4"/>
        <w:rPr>
          <w:ins w:id="8051" w:author="Santhan Thangarasa" w:date="2022-03-05T23:12:00Z"/>
        </w:rPr>
      </w:pPr>
      <w:ins w:id="8052" w:author="Santhan Thangarasa" w:date="2022-03-05T23:12:00Z">
        <w:r w:rsidRPr="00BF3903">
          <w:t>9.4A.4.1</w:t>
        </w:r>
        <w:r w:rsidRPr="00BF3903">
          <w:tab/>
          <w:t>CGI identification of an E-UTRA cell with autonomous gaps</w:t>
        </w:r>
      </w:ins>
    </w:p>
    <w:p w14:paraId="72C66FF6" w14:textId="7507D9E9" w:rsidR="003A6D46" w:rsidRPr="00BF3903" w:rsidRDefault="003A6D46" w:rsidP="003A6D46">
      <w:pPr>
        <w:rPr>
          <w:ins w:id="8053" w:author="Santhan Thangarasa" w:date="2022-03-05T23:12:00Z"/>
        </w:rPr>
      </w:pPr>
      <w:ins w:id="8054" w:author="Santhan Thangarasa" w:date="2022-03-05T23:12:00Z">
        <w:r w:rsidRPr="00BF3903">
          <w:t>The requirements in this clause apply when the UE is configured with standalone NR with 2</w:t>
        </w:r>
      </w:ins>
      <w:ins w:id="8055" w:author="Santhan Thangarasa" w:date="2022-03-06T22:36:00Z">
        <w:r w:rsidR="00D167E5">
          <w:t xml:space="preserve"> </w:t>
        </w:r>
      </w:ins>
      <w:ins w:id="8056" w:author="Santhan Thangarasa" w:date="2022-03-05T23:12:00Z">
        <w:r w:rsidRPr="00BF3903">
          <w:t xml:space="preserve">Rx UE. The UE shall identify and report the CGI when requested by an NR PCell for the purpose ‘reportCGI’. The UE may make autonomous gaps in downlink reception and uplink transmission for receiving MIB and SIB1 message according to clause 5.5.3.1 in TS 38.331 [2]. </w:t>
        </w:r>
      </w:ins>
    </w:p>
    <w:p w14:paraId="41C2172B" w14:textId="075C146F" w:rsidR="003A6D46" w:rsidRPr="00BF3903" w:rsidRDefault="003A6D46" w:rsidP="003A6D46">
      <w:pPr>
        <w:rPr>
          <w:ins w:id="8057" w:author="Santhan Thangarasa" w:date="2022-03-05T23:12:00Z"/>
        </w:rPr>
      </w:pPr>
      <w:ins w:id="8058" w:author="Santhan Thangarasa" w:date="2022-03-05T23:12:00Z">
        <w:r w:rsidRPr="00BF3903">
          <w:t>For 2</w:t>
        </w:r>
      </w:ins>
      <w:ins w:id="8059" w:author="Santhan Thangarasa" w:date="2022-03-06T22:29:00Z">
        <w:r w:rsidR="00A15362">
          <w:t xml:space="preserve"> </w:t>
        </w:r>
      </w:ins>
      <w:ins w:id="8060" w:author="Santhan Thangarasa" w:date="2022-03-05T23:12:00Z">
        <w:r w:rsidRPr="00BF3903">
          <w:t xml:space="preserve">Rx RedCap UE: If autonomous gaps are used for measurement with the purpose of ‘reportCGI’, the UE shall be able to identify a new CGI of E-UTRA cell within </w:t>
        </w:r>
      </w:ins>
      <m:oMath>
        <m:sSub>
          <m:sSubPr>
            <m:ctrlPr>
              <w:ins w:id="8061" w:author="Santhan Thangarasa" w:date="2022-03-05T23:12:00Z">
                <w:rPr>
                  <w:rFonts w:ascii="Cambria Math" w:hAnsi="Cambria Math"/>
                  <w:i/>
                </w:rPr>
              </w:ins>
            </m:ctrlPr>
          </m:sSubPr>
          <m:e>
            <m:r>
              <w:ins w:id="8062" w:author="Santhan Thangarasa" w:date="2022-03-05T23:12:00Z">
                <w:rPr>
                  <w:rFonts w:ascii="Cambria Math"/>
                </w:rPr>
                <m:t>T</m:t>
              </w:ins>
            </m:r>
          </m:e>
          <m:sub>
            <m:r>
              <w:ins w:id="8063" w:author="Santhan Thangarasa" w:date="2022-03-05T23:12:00Z">
                <m:rPr>
                  <m:nor/>
                </m:rPr>
                <w:rPr>
                  <w:rFonts w:ascii="Cambria Math"/>
                </w:rPr>
                <m:t>identify_CGI_RedCap, E-UTAN</m:t>
              </w:ins>
            </m:r>
            <m:ctrlPr>
              <w:ins w:id="8064" w:author="Santhan Thangarasa" w:date="2022-03-05T23:12:00Z">
                <w:rPr>
                  <w:rFonts w:ascii="Cambria Math" w:hAnsi="Cambria Math"/>
                </w:rPr>
              </w:ins>
            </m:ctrlPr>
          </m:sub>
        </m:sSub>
      </m:oMath>
      <w:ins w:id="8065" w:author="Santhan Thangarasa" w:date="2022-03-05T23:12:00Z">
        <w:r w:rsidRPr="00BF3903">
          <w:t xml:space="preserve">= 150 ms. </w:t>
        </w:r>
      </w:ins>
    </w:p>
    <w:p w14:paraId="4DFFAE8D" w14:textId="7288A02B" w:rsidR="003A6D46" w:rsidRPr="00BF3903" w:rsidRDefault="003A6D46" w:rsidP="003A6D46">
      <w:pPr>
        <w:rPr>
          <w:ins w:id="8066" w:author="Santhan Thangarasa" w:date="2022-03-05T23:12:00Z"/>
        </w:rPr>
      </w:pPr>
      <w:ins w:id="8067" w:author="Santhan Thangarasa" w:date="2022-03-05T23:12:00Z">
        <w:r w:rsidRPr="00BF3903">
          <w:t>For 1</w:t>
        </w:r>
      </w:ins>
      <w:ins w:id="8068" w:author="Santhan Thangarasa" w:date="2022-03-06T22:29:00Z">
        <w:r w:rsidR="00A15362">
          <w:t xml:space="preserve"> </w:t>
        </w:r>
      </w:ins>
      <w:ins w:id="8069" w:author="Santhan Thangarasa" w:date="2022-03-05T23:12:00Z">
        <w:r w:rsidRPr="00BF3903">
          <w:t xml:space="preserve">Rx RedCap UE: If autonomous gaps are used for measurement with the purpose of ‘reportCGI’, the UE shall be able to identify a new CGI of E-UTRA cell within </w:t>
        </w:r>
      </w:ins>
      <m:oMath>
        <m:sSub>
          <m:sSubPr>
            <m:ctrlPr>
              <w:ins w:id="8070" w:author="Santhan Thangarasa" w:date="2022-03-05T23:12:00Z">
                <w:rPr>
                  <w:rFonts w:ascii="Cambria Math" w:hAnsi="Cambria Math"/>
                  <w:i/>
                </w:rPr>
              </w:ins>
            </m:ctrlPr>
          </m:sSubPr>
          <m:e>
            <m:r>
              <w:ins w:id="8071" w:author="Santhan Thangarasa" w:date="2022-03-05T23:12:00Z">
                <w:rPr>
                  <w:rFonts w:ascii="Cambria Math"/>
                </w:rPr>
                <m:t>T</m:t>
              </w:ins>
            </m:r>
          </m:e>
          <m:sub>
            <m:r>
              <w:ins w:id="8072" w:author="Santhan Thangarasa" w:date="2022-03-05T23:12:00Z">
                <m:rPr>
                  <m:nor/>
                </m:rPr>
                <w:rPr>
                  <w:rFonts w:ascii="Cambria Math"/>
                </w:rPr>
                <m:t>identify_CGI_RedCap, E-UTAN</m:t>
              </w:ins>
            </m:r>
            <m:ctrlPr>
              <w:ins w:id="8073" w:author="Santhan Thangarasa" w:date="2022-03-05T23:12:00Z">
                <w:rPr>
                  <w:rFonts w:ascii="Cambria Math" w:hAnsi="Cambria Math"/>
                </w:rPr>
              </w:ins>
            </m:ctrlPr>
          </m:sub>
        </m:sSub>
      </m:oMath>
      <w:ins w:id="8074" w:author="Santhan Thangarasa" w:date="2022-03-05T23:12:00Z">
        <w:r w:rsidRPr="00BF3903">
          <w:t xml:space="preserve">= 190 ms. </w:t>
        </w:r>
      </w:ins>
    </w:p>
    <w:p w14:paraId="64D84092" w14:textId="77777777" w:rsidR="003A6D46" w:rsidRPr="00BF3903" w:rsidRDefault="003A6D46" w:rsidP="003A6D46">
      <w:pPr>
        <w:rPr>
          <w:ins w:id="8075" w:author="Santhan Thangarasa" w:date="2022-03-05T23:12:00Z"/>
        </w:rPr>
      </w:pPr>
      <w:ins w:id="8076" w:author="Santhan Thangarasa" w:date="2022-03-05T23:12:00Z">
        <w:r w:rsidRPr="00BF3903">
          <w:t>This is the maximum allowed time for the UE to identify a new CGI of an E-UTRA cell, provided that the E-UTRA cell has been already identified by the UE.</w:t>
        </w:r>
      </w:ins>
    </w:p>
    <w:p w14:paraId="573209B6" w14:textId="77777777" w:rsidR="003A6D46" w:rsidRPr="00BF3903" w:rsidRDefault="003A6D46" w:rsidP="003A6D46">
      <w:pPr>
        <w:rPr>
          <w:ins w:id="8077" w:author="Santhan Thangarasa" w:date="2022-03-05T23:12:00Z"/>
          <w:rFonts w:cs="v4.2.0"/>
        </w:rPr>
      </w:pPr>
      <w:ins w:id="8078" w:author="Santhan Thangarasa" w:date="2022-03-05T23:12:00Z">
        <w:r w:rsidRPr="00BF3903">
          <w:t xml:space="preserve">A cell shall be considered identifiable </w:t>
        </w:r>
        <w:r w:rsidRPr="00BF3903">
          <w:rPr>
            <w:rFonts w:cs="v4.2.0"/>
          </w:rPr>
          <w:t>following conditions are fulfilled:</w:t>
        </w:r>
      </w:ins>
    </w:p>
    <w:p w14:paraId="35AB81CE" w14:textId="77777777" w:rsidR="003A6D46" w:rsidRPr="00BF3903" w:rsidRDefault="003A6D46" w:rsidP="003A6D46">
      <w:pPr>
        <w:pStyle w:val="B10"/>
        <w:rPr>
          <w:ins w:id="8079" w:author="Santhan Thangarasa" w:date="2022-03-05T23:12:00Z"/>
        </w:rPr>
      </w:pPr>
      <w:ins w:id="8080" w:author="Santhan Thangarasa" w:date="2022-03-05T23:12:00Z">
        <w:r w:rsidRPr="00BF3903">
          <w:t>-</w:t>
        </w:r>
        <w:r w:rsidRPr="00BF3903">
          <w:tab/>
          <w:t>RSRP related side conditions given in Clause 9.1 in [15] are fulfilled for a corresponding Band,</w:t>
        </w:r>
      </w:ins>
    </w:p>
    <w:p w14:paraId="0F9F8AE3" w14:textId="77777777" w:rsidR="003A6D46" w:rsidRPr="00BF3903" w:rsidRDefault="003A6D46" w:rsidP="003A6D46">
      <w:pPr>
        <w:pStyle w:val="B10"/>
        <w:rPr>
          <w:ins w:id="8081" w:author="Santhan Thangarasa" w:date="2022-03-05T23:12:00Z"/>
          <w:rFonts w:cs="v4.2.0"/>
        </w:rPr>
      </w:pPr>
      <w:ins w:id="8082" w:author="Santhan Thangarasa" w:date="2022-03-05T23:12:00Z">
        <w:r w:rsidRPr="00BF3903">
          <w:rPr>
            <w:rFonts w:cs="v4.2.0"/>
          </w:rPr>
          <w:t>-</w:t>
        </w:r>
        <w:r w:rsidRPr="00BF3903">
          <w:rPr>
            <w:rFonts w:cs="v4.2.0"/>
          </w:rPr>
          <w:tab/>
        </w:r>
        <w:r w:rsidRPr="00BF3903">
          <w:t xml:space="preserve">SCH_RP and SCH </w:t>
        </w:r>
        <w:r w:rsidRPr="00BF3903">
          <w:rPr>
            <w:lang w:val="en-US"/>
          </w:rPr>
          <w:t>Ês/Iot</w:t>
        </w:r>
        <w:r w:rsidRPr="00BF3903">
          <w:t xml:space="preserve"> according to Annex B.2.2 in [15] for a corresponding Band</w:t>
        </w:r>
      </w:ins>
    </w:p>
    <w:p w14:paraId="769FF224" w14:textId="77777777" w:rsidR="003A6D46" w:rsidRPr="00BF3903" w:rsidRDefault="003A6D46" w:rsidP="003A6D46">
      <w:pPr>
        <w:rPr>
          <w:ins w:id="8083" w:author="Santhan Thangarasa" w:date="2022-03-05T23:12:00Z"/>
          <w:rFonts w:cs="v4.2.0"/>
        </w:rPr>
      </w:pPr>
      <w:ins w:id="8084" w:author="Santhan Thangarasa" w:date="2022-03-05T23:12:00Z">
        <w:r w:rsidRPr="00BF3903">
          <w:rPr>
            <w:rFonts w:cs="v4.2.0"/>
          </w:rPr>
          <w:t>The MIB of an E-UTRA cell whose CGI is identified shall be considered decodable by the UE provided the PBCH demodulation requirements are met according to [25].</w:t>
        </w:r>
      </w:ins>
    </w:p>
    <w:p w14:paraId="71193A73" w14:textId="77777777" w:rsidR="003A6D46" w:rsidRPr="00BF3903" w:rsidRDefault="003A6D46" w:rsidP="003A6D46">
      <w:pPr>
        <w:rPr>
          <w:ins w:id="8085" w:author="Santhan Thangarasa" w:date="2022-03-05T23:12:00Z"/>
        </w:rPr>
      </w:pPr>
      <w:ins w:id="8086" w:author="Santhan Thangarasa" w:date="2022-03-05T23:12:00Z">
        <w:r w:rsidRPr="00BF3903">
          <w:t xml:space="preserve">The requirement for identifying a new CGI of an E-UTRA cell within </w:t>
        </w:r>
      </w:ins>
      <m:oMath>
        <m:sSub>
          <m:sSubPr>
            <m:ctrlPr>
              <w:ins w:id="8087" w:author="Santhan Thangarasa" w:date="2022-03-05T23:12:00Z">
                <w:rPr>
                  <w:rFonts w:ascii="Cambria Math" w:hAnsi="Cambria Math"/>
                  <w:i/>
                </w:rPr>
              </w:ins>
            </m:ctrlPr>
          </m:sSubPr>
          <m:e>
            <m:r>
              <w:ins w:id="8088" w:author="Santhan Thangarasa" w:date="2022-03-05T23:12:00Z">
                <w:rPr>
                  <w:rFonts w:ascii="Cambria Math" w:hAnsi="Cambria Math"/>
                </w:rPr>
                <m:t>T</m:t>
              </w:ins>
            </m:r>
          </m:e>
          <m:sub>
            <m:r>
              <w:ins w:id="8089" w:author="Santhan Thangarasa" w:date="2022-03-05T23:12:00Z">
                <m:rPr>
                  <m:nor/>
                </m:rPr>
                <m:t>identify_CGI</m:t>
              </w:ins>
            </m:r>
            <m:r>
              <w:ins w:id="8090" w:author="Santhan Thangarasa" w:date="2022-03-05T23:12:00Z">
                <m:rPr>
                  <m:nor/>
                </m:rPr>
                <w:rPr>
                  <w:rFonts w:ascii="Cambria Math"/>
                </w:rPr>
                <m:t>_RedCap</m:t>
              </w:ins>
            </m:r>
            <m:r>
              <w:ins w:id="8091" w:author="Santhan Thangarasa" w:date="2022-03-05T23:12:00Z">
                <m:rPr>
                  <m:nor/>
                </m:rPr>
                <m:t>, E-UTRAN</m:t>
              </w:ins>
            </m:r>
            <m:ctrlPr>
              <w:ins w:id="8092" w:author="Santhan Thangarasa" w:date="2022-03-05T23:12:00Z">
                <w:rPr>
                  <w:rFonts w:ascii="Cambria Math" w:hAnsi="Cambria Math"/>
                </w:rPr>
              </w:ins>
            </m:ctrlPr>
          </m:sub>
        </m:sSub>
      </m:oMath>
      <w:ins w:id="8093" w:author="Santhan Thangarasa" w:date="2022-03-05T23:12:00Z">
        <w:r w:rsidRPr="00BF3903">
          <w:t xml:space="preserve"> is applicable when no DRX is used as well as when any of the DRX cycles specified in TS 38.331 [2] is used.</w:t>
        </w:r>
      </w:ins>
    </w:p>
    <w:p w14:paraId="6FE432DA" w14:textId="77777777" w:rsidR="003A6D46" w:rsidRPr="00BF3903" w:rsidRDefault="003A6D46" w:rsidP="003A6D46">
      <w:pPr>
        <w:pStyle w:val="Heading4"/>
        <w:rPr>
          <w:ins w:id="8094" w:author="Santhan Thangarasa" w:date="2022-03-05T23:12:00Z"/>
        </w:rPr>
      </w:pPr>
      <w:ins w:id="8095" w:author="Santhan Thangarasa" w:date="2022-03-05T23:12:00Z">
        <w:r w:rsidRPr="00BF3903">
          <w:t>9.4A.4.2</w:t>
        </w:r>
        <w:r w:rsidRPr="00BF3903">
          <w:tab/>
          <w:t>CGI reporting delay</w:t>
        </w:r>
      </w:ins>
    </w:p>
    <w:p w14:paraId="207FD6C0" w14:textId="77777777" w:rsidR="003A6D46" w:rsidRPr="00BF3903" w:rsidRDefault="003A6D46" w:rsidP="003A6D46">
      <w:pPr>
        <w:rPr>
          <w:ins w:id="8096" w:author="Santhan Thangarasa" w:date="2022-03-05T23:12:00Z"/>
          <w:rFonts w:cs="v4.2.0"/>
        </w:rPr>
      </w:pPr>
      <w:ins w:id="8097" w:author="Santhan Thangarasa" w:date="2022-03-05T23:12:00Z">
        <w:r w:rsidRPr="00BF3903" w:rsidDel="00F16362">
          <w:t xml:space="preserve">The </w:t>
        </w:r>
        <w:r w:rsidRPr="00BF3903">
          <w:t xml:space="preserve">E-UTRA CGI </w:t>
        </w:r>
        <w:r w:rsidRPr="00BF3903" w:rsidDel="00F16362">
          <w:t>reporting delay is defined as the time between a command that will trigger a</w:t>
        </w:r>
        <w:r w:rsidRPr="00BF3903">
          <w:t>n</w:t>
        </w:r>
        <w:r w:rsidRPr="00BF3903" w:rsidDel="00F16362">
          <w:t xml:space="preserve"> </w:t>
        </w:r>
        <w:r w:rsidRPr="00BF3903">
          <w:t>E-UTRA CGI</w:t>
        </w:r>
        <w:r w:rsidRPr="00BF3903" w:rsidDel="00F16362">
          <w:t xml:space="preserve"> report and the point when the UE starts to transmit the measurement report over the air interface. </w:t>
        </w:r>
        <w:r w:rsidRPr="00BF3903">
          <w:rPr>
            <w:rFonts w:cs="v4.2.0"/>
          </w:rPr>
          <w:t>This requirement assumes that the measurement report is not delayed by other RRC signalling on the DCCH.</w:t>
        </w:r>
        <w:r w:rsidRPr="00BF3903">
          <w:rPr>
            <w:rFonts w:cs="v4.2.0"/>
            <w:lang w:eastAsia="zh-CN"/>
          </w:rPr>
          <w:t xml:space="preserve"> </w:t>
        </w:r>
        <w:r w:rsidRPr="00BF3903">
          <w:rPr>
            <w:rFonts w:cs="v4.2.0"/>
          </w:rPr>
          <w:t>This measurement reporting delay excludes a delay uncertainty of 2 x TTI</w:t>
        </w:r>
        <w:r w:rsidRPr="00BF3903">
          <w:rPr>
            <w:rFonts w:cs="v4.2.0"/>
            <w:vertAlign w:val="subscript"/>
          </w:rPr>
          <w:t>DCCH</w:t>
        </w:r>
        <w:r w:rsidRPr="00BF3903">
          <w:rPr>
            <w:rFonts w:cs="v4.2.0"/>
          </w:rPr>
          <w:t xml:space="preserve"> resulting when inserting the measurement report to the TTI of the uplink DCCH.</w:t>
        </w:r>
        <w:r w:rsidRPr="00BF3903">
          <w:rPr>
            <w:rFonts w:cs="v4.2.0"/>
            <w:lang w:eastAsia="zh-CN"/>
          </w:rPr>
          <w:t xml:space="preserve"> This measurement reporting delay excludes any delay caused by lack of UL resources for UE to send the measurement report. </w:t>
        </w:r>
      </w:ins>
    </w:p>
    <w:p w14:paraId="635E3979" w14:textId="77777777" w:rsidR="003A6D46" w:rsidRPr="00BF3903" w:rsidRDefault="003A6D46" w:rsidP="003A6D46">
      <w:pPr>
        <w:rPr>
          <w:ins w:id="8098" w:author="Santhan Thangarasa" w:date="2022-03-05T23:12:00Z"/>
          <w:lang w:eastAsia="ja-JP"/>
        </w:rPr>
      </w:pPr>
      <w:ins w:id="8099" w:author="Santhan Thangarasa" w:date="2022-03-05T23:12:00Z">
        <w:r w:rsidRPr="00BF3903">
          <w:t xml:space="preserve">The CGI reporting delay shall be less than </w:t>
        </w:r>
      </w:ins>
      <m:oMath>
        <m:sSub>
          <m:sSubPr>
            <m:ctrlPr>
              <w:ins w:id="8100" w:author="Santhan Thangarasa" w:date="2022-03-05T23:12:00Z">
                <w:rPr>
                  <w:rFonts w:ascii="Cambria Math" w:hAnsi="Cambria Math"/>
                  <w:i/>
                </w:rPr>
              </w:ins>
            </m:ctrlPr>
          </m:sSubPr>
          <m:e>
            <m:r>
              <w:ins w:id="8101" w:author="Santhan Thangarasa" w:date="2022-03-05T23:12:00Z">
                <w:rPr>
                  <w:rFonts w:ascii="Cambria Math"/>
                </w:rPr>
                <m:t>T</m:t>
              </w:ins>
            </m:r>
          </m:e>
          <m:sub>
            <m:r>
              <w:ins w:id="8102" w:author="Santhan Thangarasa" w:date="2022-03-05T23:12:00Z">
                <m:rPr>
                  <m:nor/>
                </m:rPr>
                <w:rPr>
                  <w:rFonts w:ascii="Cambria Math"/>
                </w:rPr>
                <m:t>identify_CGI_RedCap, E-UTAN</m:t>
              </w:ins>
            </m:r>
            <m:ctrlPr>
              <w:ins w:id="8103" w:author="Santhan Thangarasa" w:date="2022-03-05T23:12:00Z">
                <w:rPr>
                  <w:rFonts w:ascii="Cambria Math" w:hAnsi="Cambria Math"/>
                </w:rPr>
              </w:ins>
            </m:ctrlPr>
          </m:sub>
        </m:sSub>
      </m:oMath>
      <w:ins w:id="8104" w:author="Santhan Thangarasa" w:date="2022-03-05T23:12:00Z">
        <w:r w:rsidRPr="00BF3903">
          <w:t xml:space="preserve"> plus </w:t>
        </w:r>
        <w:r w:rsidRPr="00BF3903">
          <w:rPr>
            <w:rFonts w:cs="v4.2.0"/>
          </w:rPr>
          <w:t>RRC procedure delay defined in clause</w:t>
        </w:r>
        <w:r w:rsidRPr="00BF3903">
          <w:rPr>
            <w:rFonts w:cs="v4.2.0" w:hint="eastAsia"/>
            <w:lang w:val="en-US" w:eastAsia="zh-CN"/>
          </w:rPr>
          <w:t xml:space="preserve"> </w:t>
        </w:r>
        <w:r w:rsidRPr="00BF3903">
          <w:rPr>
            <w:rFonts w:cs="v4.2.0"/>
            <w:lang w:eastAsia="zh-CN"/>
          </w:rPr>
          <w:t>12</w:t>
        </w:r>
        <w:r w:rsidRPr="00BF3903">
          <w:rPr>
            <w:rFonts w:cs="v4.2.0"/>
          </w:rPr>
          <w:t xml:space="preserve"> in </w:t>
        </w:r>
        <w:r w:rsidRPr="00BF3903">
          <w:t>TS 38.331 [2], and an additional 30ms margin.</w:t>
        </w:r>
      </w:ins>
    </w:p>
    <w:p w14:paraId="30CFB9DD" w14:textId="77777777" w:rsidR="003A6D46" w:rsidRPr="00BF3903" w:rsidRDefault="003A6D46" w:rsidP="003A6D46">
      <w:pPr>
        <w:pStyle w:val="Heading4"/>
        <w:rPr>
          <w:ins w:id="8105" w:author="Santhan Thangarasa" w:date="2022-03-05T23:12:00Z"/>
        </w:rPr>
      </w:pPr>
      <w:ins w:id="8106" w:author="Santhan Thangarasa" w:date="2022-03-05T23:12:00Z">
        <w:r w:rsidRPr="00BF3903">
          <w:t>9.4A.4.3</w:t>
        </w:r>
        <w:r w:rsidRPr="00BF3903">
          <w:tab/>
          <w:t>CGI reporting scheduling restriction</w:t>
        </w:r>
      </w:ins>
    </w:p>
    <w:p w14:paraId="2C1A2422" w14:textId="77777777" w:rsidR="003A6D46" w:rsidRPr="00BF3903" w:rsidRDefault="003A6D46" w:rsidP="003A6D46">
      <w:pPr>
        <w:rPr>
          <w:ins w:id="8107" w:author="Santhan Thangarasa" w:date="2022-03-05T23:12:00Z"/>
          <w:lang w:eastAsia="zh-CN"/>
        </w:rPr>
      </w:pPr>
      <w:ins w:id="8108" w:author="Santhan Thangarasa" w:date="2022-03-05T23:12:00Z">
        <w:r w:rsidRPr="00BF3903">
          <w:rPr>
            <w:lang w:eastAsia="zh-CN"/>
          </w:rPr>
          <w:t xml:space="preserve">When a UE is identifying CGI of an </w:t>
        </w:r>
        <w:r w:rsidRPr="00BF3903">
          <w:rPr>
            <w:rFonts w:eastAsiaTheme="minorEastAsia"/>
          </w:rPr>
          <w:t>E-UTRA FDD</w:t>
        </w:r>
        <w:r w:rsidRPr="00BF3903">
          <w:rPr>
            <w:lang w:eastAsia="zh-CN"/>
          </w:rPr>
          <w:t xml:space="preserve"> cell or </w:t>
        </w:r>
        <w:r w:rsidRPr="00BF3903">
          <w:rPr>
            <w:rFonts w:eastAsiaTheme="minorEastAsia"/>
          </w:rPr>
          <w:t>E-UTRA TDD</w:t>
        </w:r>
        <w:r w:rsidRPr="00BF3903">
          <w:rPr>
            <w:lang w:eastAsia="zh-CN"/>
          </w:rPr>
          <w:t xml:space="preserve"> cell with autonomous gaps, within time period </w:t>
        </w:r>
        <w:r w:rsidRPr="00BF3903">
          <w:t>T</w:t>
        </w:r>
        <w:r w:rsidRPr="00BF3903">
          <w:rPr>
            <w:vertAlign w:val="subscript"/>
          </w:rPr>
          <w:t>identify_CGI_RedCap, E-UTRA</w:t>
        </w:r>
        <w:r w:rsidRPr="00BF3903">
          <w:t xml:space="preserve"> specified in clause [</w:t>
        </w:r>
        <w:r w:rsidRPr="00BF3903">
          <w:rPr>
            <w:rFonts w:eastAsia="MS Mincho"/>
            <w:lang w:eastAsia="en-GB"/>
          </w:rPr>
          <w:t>9.4A.4.1]</w:t>
        </w:r>
        <w:r w:rsidRPr="00BF3903">
          <w:t xml:space="preserve">, the UE shall be able to transmit at least the number of ACK/NACKs </w:t>
        </w:r>
        <w:r w:rsidRPr="00BF3903">
          <w:rPr>
            <w:lang w:eastAsia="zh-CN"/>
          </w:rPr>
          <w:t>specified</w:t>
        </w:r>
        <w:r w:rsidRPr="00BF3903">
          <w:t xml:space="preserve"> in Table [9.4A.4.3-1] on PCell </w:t>
        </w:r>
        <w:r w:rsidRPr="00BF3903">
          <w:rPr>
            <w:lang w:eastAsia="zh-CN"/>
          </w:rPr>
          <w:t>in the frequency range where autonomous gaps are used</w:t>
        </w:r>
        <w:r w:rsidRPr="00BF3903">
          <w:t>, provided that:</w:t>
        </w:r>
      </w:ins>
    </w:p>
    <w:p w14:paraId="01E905D2" w14:textId="77777777" w:rsidR="003A6D46" w:rsidRPr="00BF3903" w:rsidRDefault="003A6D46" w:rsidP="003A6D46">
      <w:pPr>
        <w:pStyle w:val="B10"/>
        <w:rPr>
          <w:ins w:id="8109" w:author="Santhan Thangarasa" w:date="2022-03-05T23:12:00Z"/>
        </w:rPr>
      </w:pPr>
      <w:ins w:id="8110" w:author="Santhan Thangarasa" w:date="2022-03-05T23:12:00Z">
        <w:r w:rsidRPr="00BF3903">
          <w:t>-</w:t>
        </w:r>
        <w:r w:rsidRPr="00BF3903">
          <w:tab/>
          <w:t>there is continuous DL data allocation,</w:t>
        </w:r>
      </w:ins>
    </w:p>
    <w:p w14:paraId="6390F81E" w14:textId="77777777" w:rsidR="003A6D46" w:rsidRPr="00BF3903" w:rsidRDefault="003A6D46" w:rsidP="003A6D46">
      <w:pPr>
        <w:pStyle w:val="B10"/>
        <w:rPr>
          <w:ins w:id="8111" w:author="Santhan Thangarasa" w:date="2022-03-05T23:12:00Z"/>
        </w:rPr>
      </w:pPr>
      <w:ins w:id="8112" w:author="Santhan Thangarasa" w:date="2022-03-05T23:12:00Z">
        <w:r w:rsidRPr="00BF3903">
          <w:t>-</w:t>
        </w:r>
        <w:r w:rsidRPr="00BF3903">
          <w:tab/>
          <w:t>no DRX cycle is used,</w:t>
        </w:r>
      </w:ins>
    </w:p>
    <w:p w14:paraId="4B8B84E5" w14:textId="77777777" w:rsidR="003A6D46" w:rsidRPr="00BF3903" w:rsidRDefault="003A6D46" w:rsidP="003A6D46">
      <w:pPr>
        <w:pStyle w:val="B10"/>
        <w:rPr>
          <w:ins w:id="8113" w:author="Santhan Thangarasa" w:date="2022-03-05T23:12:00Z"/>
        </w:rPr>
      </w:pPr>
      <w:ins w:id="8114" w:author="Santhan Thangarasa" w:date="2022-03-05T23:12:00Z">
        <w:r w:rsidRPr="00BF3903">
          <w:t>-</w:t>
        </w:r>
        <w:r w:rsidRPr="00BF3903">
          <w:tab/>
          <w:t>no measurement gaps are configured,</w:t>
        </w:r>
      </w:ins>
    </w:p>
    <w:p w14:paraId="4276288C" w14:textId="77777777" w:rsidR="003A6D46" w:rsidRPr="00BF3903" w:rsidRDefault="003A6D46" w:rsidP="003A6D46">
      <w:pPr>
        <w:pStyle w:val="B10"/>
        <w:rPr>
          <w:ins w:id="8115" w:author="Santhan Thangarasa" w:date="2022-03-05T23:12:00Z"/>
        </w:rPr>
      </w:pPr>
      <w:ins w:id="8116" w:author="Santhan Thangarasa" w:date="2022-03-05T23:12:00Z">
        <w:r w:rsidRPr="00BF3903">
          <w:t>-</w:t>
        </w:r>
        <w:r w:rsidRPr="00BF3903">
          <w:tab/>
          <w:t>only one code word is transmitted in each slot,</w:t>
        </w:r>
      </w:ins>
    </w:p>
    <w:p w14:paraId="49FE5727" w14:textId="77777777" w:rsidR="003A6D46" w:rsidRPr="00BF3903" w:rsidRDefault="003A6D46" w:rsidP="003A6D46">
      <w:pPr>
        <w:pStyle w:val="B10"/>
        <w:rPr>
          <w:ins w:id="8117" w:author="Santhan Thangarasa" w:date="2022-03-05T23:12:00Z"/>
        </w:rPr>
      </w:pPr>
      <w:ins w:id="8118" w:author="Santhan Thangarasa" w:date="2022-03-05T23:12:00Z">
        <w:r w:rsidRPr="00BF3903">
          <w:t>-</w:t>
        </w:r>
        <w:r w:rsidRPr="00BF3903">
          <w:tab/>
          <w:t>2 slot ACK/NACK feedback is configured,</w:t>
        </w:r>
      </w:ins>
    </w:p>
    <w:p w14:paraId="3D625A45" w14:textId="77777777" w:rsidR="003A6D46" w:rsidRPr="00BF3903" w:rsidRDefault="003A6D46" w:rsidP="003A6D46">
      <w:pPr>
        <w:pStyle w:val="B10"/>
        <w:rPr>
          <w:ins w:id="8119" w:author="Santhan Thangarasa" w:date="2022-03-05T23:12:00Z"/>
        </w:rPr>
      </w:pPr>
      <w:ins w:id="8120" w:author="Santhan Thangarasa" w:date="2022-03-05T23:12:00Z">
        <w:r w:rsidRPr="00BF3903">
          <w:t>-</w:t>
        </w:r>
        <w:r w:rsidRPr="00BF3903">
          <w:tab/>
          <w:t>20 ms SMTC period is configured.</w:t>
        </w:r>
      </w:ins>
    </w:p>
    <w:p w14:paraId="012DE083" w14:textId="77777777" w:rsidR="003A6D46" w:rsidRPr="00BF3903" w:rsidRDefault="003A6D46" w:rsidP="003A6D46">
      <w:pPr>
        <w:pStyle w:val="TH"/>
        <w:rPr>
          <w:ins w:id="8121" w:author="Santhan Thangarasa" w:date="2022-03-05T23:12:00Z"/>
          <w:lang w:val="en-US"/>
        </w:rPr>
      </w:pPr>
      <w:ins w:id="8122" w:author="Santhan Thangarasa" w:date="2022-03-05T23:12:00Z">
        <w:r w:rsidRPr="00BF3903">
          <w:t>Table 9.4A.4.3-1: Minimum number of ACK/NACKs transmitted by the UE during T</w:t>
        </w:r>
        <w:r w:rsidRPr="00BF3903">
          <w:rPr>
            <w:vertAlign w:val="subscript"/>
          </w:rPr>
          <w:t>identify_CGI_RedCap, E-UTRA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3260"/>
        <w:gridCol w:w="3260"/>
      </w:tblGrid>
      <w:tr w:rsidR="003A6D46" w:rsidRPr="00BF3903" w14:paraId="3105EF1C" w14:textId="77777777" w:rsidTr="00DD1065">
        <w:trPr>
          <w:trHeight w:val="345"/>
          <w:jc w:val="center"/>
          <w:ins w:id="8123" w:author="Santhan Thangarasa" w:date="2022-03-05T23:12:00Z"/>
        </w:trPr>
        <w:tc>
          <w:tcPr>
            <w:tcW w:w="2583" w:type="dxa"/>
            <w:tcBorders>
              <w:top w:val="single" w:sz="4" w:space="0" w:color="auto"/>
              <w:left w:val="single" w:sz="4" w:space="0" w:color="auto"/>
              <w:bottom w:val="nil"/>
              <w:right w:val="single" w:sz="4" w:space="0" w:color="auto"/>
            </w:tcBorders>
          </w:tcPr>
          <w:p w14:paraId="580AB417" w14:textId="77777777" w:rsidR="003A6D46" w:rsidRPr="00BF3903" w:rsidRDefault="003A6D46" w:rsidP="00DD1065">
            <w:pPr>
              <w:pStyle w:val="TAH"/>
              <w:rPr>
                <w:ins w:id="8124" w:author="Santhan Thangarasa" w:date="2022-03-05T23:12:00Z"/>
              </w:rPr>
            </w:pPr>
            <w:ins w:id="8125" w:author="Santhan Thangarasa" w:date="2022-03-05T23:12:00Z">
              <w:r w:rsidRPr="00BF3903">
                <w:t>Minimum number of transmitted ACK/NACKs</w:t>
              </w:r>
            </w:ins>
          </w:p>
        </w:tc>
        <w:tc>
          <w:tcPr>
            <w:tcW w:w="6520" w:type="dxa"/>
            <w:gridSpan w:val="2"/>
            <w:tcBorders>
              <w:top w:val="single" w:sz="4" w:space="0" w:color="auto"/>
              <w:left w:val="single" w:sz="4" w:space="0" w:color="auto"/>
              <w:bottom w:val="single" w:sz="4" w:space="0" w:color="auto"/>
              <w:right w:val="single" w:sz="4" w:space="0" w:color="auto"/>
            </w:tcBorders>
          </w:tcPr>
          <w:p w14:paraId="2DABC088" w14:textId="77777777" w:rsidR="003A6D46" w:rsidRPr="00BF3903" w:rsidRDefault="003A6D46" w:rsidP="00DD1065">
            <w:pPr>
              <w:pStyle w:val="TAH"/>
              <w:rPr>
                <w:ins w:id="8126" w:author="Santhan Thangarasa" w:date="2022-03-05T23:12:00Z"/>
                <w:rFonts w:cs="v4.2.0"/>
                <w:lang w:val="en-US"/>
              </w:rPr>
            </w:pPr>
            <w:ins w:id="8127" w:author="Santhan Thangarasa" w:date="2022-03-05T23:12:00Z">
              <w:r w:rsidRPr="00BF3903">
                <w:rPr>
                  <w:rFonts w:cs="v4.2.0"/>
                  <w:lang w:val="en-US"/>
                </w:rPr>
                <w:t>SCS</w:t>
              </w:r>
            </w:ins>
          </w:p>
        </w:tc>
      </w:tr>
      <w:tr w:rsidR="003A6D46" w:rsidRPr="00BF3903" w14:paraId="4BE47C5B" w14:textId="77777777" w:rsidTr="00DD1065">
        <w:trPr>
          <w:trHeight w:val="345"/>
          <w:jc w:val="center"/>
          <w:ins w:id="8128" w:author="Santhan Thangarasa" w:date="2022-03-05T23:12:00Z"/>
        </w:trPr>
        <w:tc>
          <w:tcPr>
            <w:tcW w:w="2583" w:type="dxa"/>
            <w:tcBorders>
              <w:top w:val="nil"/>
              <w:left w:val="single" w:sz="4" w:space="0" w:color="auto"/>
              <w:bottom w:val="single" w:sz="4" w:space="0" w:color="auto"/>
              <w:right w:val="single" w:sz="4" w:space="0" w:color="auto"/>
            </w:tcBorders>
          </w:tcPr>
          <w:p w14:paraId="4BB2C682" w14:textId="77777777" w:rsidR="003A6D46" w:rsidRPr="00BF3903" w:rsidRDefault="003A6D46" w:rsidP="00DD1065">
            <w:pPr>
              <w:pStyle w:val="TAH"/>
              <w:rPr>
                <w:ins w:id="8129" w:author="Santhan Thangarasa" w:date="2022-03-05T23:12:00Z"/>
              </w:rPr>
            </w:pPr>
          </w:p>
        </w:tc>
        <w:tc>
          <w:tcPr>
            <w:tcW w:w="3260" w:type="dxa"/>
            <w:tcBorders>
              <w:top w:val="single" w:sz="4" w:space="0" w:color="auto"/>
              <w:left w:val="single" w:sz="4" w:space="0" w:color="auto"/>
              <w:bottom w:val="single" w:sz="4" w:space="0" w:color="auto"/>
              <w:right w:val="single" w:sz="4" w:space="0" w:color="auto"/>
            </w:tcBorders>
          </w:tcPr>
          <w:p w14:paraId="2476520E" w14:textId="77777777" w:rsidR="003A6D46" w:rsidRPr="00BF3903" w:rsidRDefault="003A6D46" w:rsidP="00DD1065">
            <w:pPr>
              <w:pStyle w:val="TAH"/>
              <w:rPr>
                <w:ins w:id="8130" w:author="Santhan Thangarasa" w:date="2022-03-05T23:12:00Z"/>
                <w:rFonts w:cs="v4.2.0"/>
                <w:lang w:val="en-US"/>
              </w:rPr>
            </w:pPr>
            <w:ins w:id="8131" w:author="Santhan Thangarasa" w:date="2022-03-05T23:12:00Z">
              <w:r w:rsidRPr="00BF3903">
                <w:rPr>
                  <w:rFonts w:cs="v4.2.0"/>
                  <w:lang w:val="en-US"/>
                </w:rPr>
                <w:t>Duplex mode configuration</w:t>
              </w:r>
            </w:ins>
          </w:p>
        </w:tc>
        <w:tc>
          <w:tcPr>
            <w:tcW w:w="3260" w:type="dxa"/>
            <w:tcBorders>
              <w:top w:val="single" w:sz="4" w:space="0" w:color="auto"/>
              <w:left w:val="single" w:sz="4" w:space="0" w:color="auto"/>
              <w:bottom w:val="single" w:sz="4" w:space="0" w:color="auto"/>
              <w:right w:val="single" w:sz="4" w:space="0" w:color="auto"/>
            </w:tcBorders>
          </w:tcPr>
          <w:p w14:paraId="6A369AFB" w14:textId="77777777" w:rsidR="003A6D46" w:rsidRPr="00BF3903" w:rsidRDefault="003A6D46" w:rsidP="00DD1065">
            <w:pPr>
              <w:pStyle w:val="TAH"/>
              <w:rPr>
                <w:ins w:id="8132" w:author="Santhan Thangarasa" w:date="2022-03-05T23:12:00Z"/>
                <w:rFonts w:cs="v4.2.0"/>
                <w:lang w:val="en-US"/>
              </w:rPr>
            </w:pPr>
            <w:ins w:id="8133" w:author="Santhan Thangarasa" w:date="2022-03-05T23:12:00Z">
              <w:r w:rsidRPr="00BF3903">
                <w:rPr>
                  <w:rFonts w:cs="v4.2.0"/>
                  <w:lang w:val="en-US"/>
                </w:rPr>
                <w:t>SCS</w:t>
              </w:r>
            </w:ins>
          </w:p>
        </w:tc>
      </w:tr>
      <w:tr w:rsidR="003A6D46" w:rsidRPr="00BF3903" w14:paraId="5DE883CC" w14:textId="77777777" w:rsidTr="00DD1065">
        <w:trPr>
          <w:trHeight w:val="345"/>
          <w:jc w:val="center"/>
          <w:ins w:id="8134" w:author="Santhan Thangarasa" w:date="2022-03-05T23:12:00Z"/>
        </w:trPr>
        <w:tc>
          <w:tcPr>
            <w:tcW w:w="2583" w:type="dxa"/>
            <w:tcBorders>
              <w:top w:val="single" w:sz="4" w:space="0" w:color="auto"/>
              <w:left w:val="single" w:sz="4" w:space="0" w:color="auto"/>
              <w:bottom w:val="single" w:sz="4" w:space="0" w:color="auto"/>
              <w:right w:val="single" w:sz="4" w:space="0" w:color="auto"/>
            </w:tcBorders>
            <w:vAlign w:val="center"/>
            <w:hideMark/>
          </w:tcPr>
          <w:p w14:paraId="17837B7D" w14:textId="77777777" w:rsidR="003A6D46" w:rsidRPr="00BF3903" w:rsidRDefault="003A6D46" w:rsidP="00DD1065">
            <w:pPr>
              <w:spacing w:after="0"/>
              <w:rPr>
                <w:ins w:id="8135" w:author="Santhan Thangarasa" w:date="2022-03-05T23:12:00Z"/>
                <w:rFonts w:ascii="Arial" w:hAnsi="Arial"/>
                <w:b/>
                <w:sz w:val="18"/>
              </w:rPr>
            </w:pPr>
          </w:p>
        </w:tc>
        <w:tc>
          <w:tcPr>
            <w:tcW w:w="3260" w:type="dxa"/>
            <w:tcBorders>
              <w:top w:val="single" w:sz="4" w:space="0" w:color="auto"/>
              <w:left w:val="single" w:sz="4" w:space="0" w:color="auto"/>
              <w:bottom w:val="single" w:sz="4" w:space="0" w:color="auto"/>
              <w:right w:val="single" w:sz="4" w:space="0" w:color="auto"/>
            </w:tcBorders>
            <w:hideMark/>
          </w:tcPr>
          <w:p w14:paraId="2A252861" w14:textId="77777777" w:rsidR="003A6D46" w:rsidRPr="00BF3903" w:rsidRDefault="003A6D46" w:rsidP="00DD1065">
            <w:pPr>
              <w:pStyle w:val="TAH"/>
              <w:rPr>
                <w:ins w:id="8136" w:author="Santhan Thangarasa" w:date="2022-03-05T23:12:00Z"/>
                <w:rFonts w:cs="v4.2.0"/>
                <w:lang w:val="en-US"/>
              </w:rPr>
            </w:pPr>
            <w:ins w:id="8137" w:author="Santhan Thangarasa" w:date="2022-03-05T23:12:00Z">
              <w:r w:rsidRPr="00BF3903">
                <w:rPr>
                  <w:rFonts w:cs="v4.2.0"/>
                  <w:lang w:val="en-US"/>
                </w:rPr>
                <w:t>Duplex mode configuration</w:t>
              </w:r>
            </w:ins>
          </w:p>
        </w:tc>
        <w:tc>
          <w:tcPr>
            <w:tcW w:w="3260" w:type="dxa"/>
            <w:tcBorders>
              <w:top w:val="single" w:sz="4" w:space="0" w:color="auto"/>
              <w:left w:val="single" w:sz="4" w:space="0" w:color="auto"/>
              <w:bottom w:val="single" w:sz="4" w:space="0" w:color="auto"/>
              <w:right w:val="single" w:sz="4" w:space="0" w:color="auto"/>
            </w:tcBorders>
            <w:hideMark/>
          </w:tcPr>
          <w:p w14:paraId="6E8ACD07" w14:textId="77777777" w:rsidR="003A6D46" w:rsidRPr="00BF3903" w:rsidRDefault="003A6D46" w:rsidP="00DD1065">
            <w:pPr>
              <w:pStyle w:val="TAH"/>
              <w:rPr>
                <w:ins w:id="8138" w:author="Santhan Thangarasa" w:date="2022-03-05T23:12:00Z"/>
                <w:rFonts w:cs="v4.2.0"/>
                <w:lang w:val="en-US"/>
              </w:rPr>
            </w:pPr>
            <w:ins w:id="8139" w:author="Santhan Thangarasa" w:date="2022-03-05T23:12:00Z">
              <w:r w:rsidRPr="00BF3903">
                <w:rPr>
                  <w:rFonts w:cs="v4.2.0"/>
                  <w:lang w:val="en-US"/>
                </w:rPr>
                <w:t>SCS</w:t>
              </w:r>
            </w:ins>
          </w:p>
        </w:tc>
      </w:tr>
      <w:tr w:rsidR="003A6D46" w:rsidRPr="00BF3903" w14:paraId="2F4FC93E" w14:textId="77777777" w:rsidTr="00DD1065">
        <w:trPr>
          <w:jc w:val="center"/>
          <w:ins w:id="8140" w:author="Santhan Thangarasa" w:date="2022-03-05T23:12:00Z"/>
        </w:trPr>
        <w:tc>
          <w:tcPr>
            <w:tcW w:w="2583" w:type="dxa"/>
            <w:tcBorders>
              <w:top w:val="single" w:sz="4" w:space="0" w:color="auto"/>
              <w:left w:val="single" w:sz="4" w:space="0" w:color="auto"/>
              <w:bottom w:val="single" w:sz="4" w:space="0" w:color="auto"/>
              <w:right w:val="single" w:sz="4" w:space="0" w:color="auto"/>
            </w:tcBorders>
            <w:hideMark/>
          </w:tcPr>
          <w:p w14:paraId="3C15057F" w14:textId="77777777" w:rsidR="003A6D46" w:rsidRPr="00BF3903" w:rsidRDefault="003A6D46" w:rsidP="00DD1065">
            <w:pPr>
              <w:pStyle w:val="TAC"/>
              <w:rPr>
                <w:ins w:id="8141" w:author="Santhan Thangarasa" w:date="2022-03-05T23:12:00Z"/>
              </w:rPr>
            </w:pPr>
            <w:ins w:id="8142" w:author="Santhan Thangarasa" w:date="2022-03-05T23:12:00Z">
              <w:r w:rsidRPr="00BF3903">
                <w:rPr>
                  <w:rFonts w:eastAsia="Calibri"/>
                  <w:szCs w:val="18"/>
                </w:rPr>
                <w:t>84</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0D80B18E" w14:textId="77777777" w:rsidR="003A6D46" w:rsidRPr="00BF3903" w:rsidRDefault="003A6D46" w:rsidP="00DD1065">
            <w:pPr>
              <w:pStyle w:val="TAC"/>
              <w:rPr>
                <w:ins w:id="8143" w:author="Santhan Thangarasa" w:date="2022-03-05T23:12:00Z"/>
                <w:lang w:val="sv-SE"/>
              </w:rPr>
            </w:pPr>
            <w:ins w:id="8144" w:author="Santhan Thangarasa" w:date="2022-03-05T23:12:00Z">
              <w:r w:rsidRPr="00BF3903">
                <w:rPr>
                  <w:lang w:val="sv-SE"/>
                </w:rPr>
                <w:t>FDD</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1D2854F4" w14:textId="77777777" w:rsidR="003A6D46" w:rsidRPr="00BF3903" w:rsidRDefault="003A6D46" w:rsidP="00DD1065">
            <w:pPr>
              <w:pStyle w:val="TAC"/>
              <w:rPr>
                <w:ins w:id="8145" w:author="Santhan Thangarasa" w:date="2022-03-05T23:12:00Z"/>
                <w:lang w:val="sv-SE"/>
              </w:rPr>
            </w:pPr>
            <w:ins w:id="8146" w:author="Santhan Thangarasa" w:date="2022-03-05T23:12:00Z">
              <w:r w:rsidRPr="00BF3903">
                <w:rPr>
                  <w:lang w:val="sv-SE"/>
                </w:rPr>
                <w:t>15 kHz</w:t>
              </w:r>
            </w:ins>
          </w:p>
        </w:tc>
      </w:tr>
      <w:tr w:rsidR="003A6D46" w:rsidRPr="00BF3903" w14:paraId="20275FBA" w14:textId="77777777" w:rsidTr="00DD1065">
        <w:trPr>
          <w:jc w:val="center"/>
          <w:ins w:id="8147" w:author="Santhan Thangarasa" w:date="2022-03-05T23:12:00Z"/>
        </w:trPr>
        <w:tc>
          <w:tcPr>
            <w:tcW w:w="2583" w:type="dxa"/>
            <w:tcBorders>
              <w:top w:val="single" w:sz="4" w:space="0" w:color="auto"/>
              <w:left w:val="single" w:sz="4" w:space="0" w:color="auto"/>
              <w:bottom w:val="single" w:sz="4" w:space="0" w:color="auto"/>
              <w:right w:val="single" w:sz="4" w:space="0" w:color="auto"/>
            </w:tcBorders>
            <w:hideMark/>
          </w:tcPr>
          <w:p w14:paraId="22E816A2" w14:textId="77777777" w:rsidR="003A6D46" w:rsidRPr="00BF3903" w:rsidRDefault="003A6D46" w:rsidP="00DD1065">
            <w:pPr>
              <w:pStyle w:val="TAC"/>
              <w:rPr>
                <w:ins w:id="8148" w:author="Santhan Thangarasa" w:date="2022-03-05T23:12:00Z"/>
              </w:rPr>
            </w:pPr>
            <w:ins w:id="8149" w:author="Santhan Thangarasa" w:date="2022-03-05T23:12:00Z">
              <w:r w:rsidRPr="00BF3903">
                <w:rPr>
                  <w:rFonts w:eastAsia="Calibri"/>
                  <w:szCs w:val="18"/>
                </w:rPr>
                <w:t>193</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3CB906CA" w14:textId="77777777" w:rsidR="003A6D46" w:rsidRPr="00BF3903" w:rsidRDefault="003A6D46" w:rsidP="00DD1065">
            <w:pPr>
              <w:pStyle w:val="TAC"/>
              <w:rPr>
                <w:ins w:id="8150" w:author="Santhan Thangarasa" w:date="2022-03-05T23:12:00Z"/>
                <w:lang w:val="sv-SE"/>
              </w:rPr>
            </w:pPr>
            <w:ins w:id="8151" w:author="Santhan Thangarasa" w:date="2022-03-05T23:12:00Z">
              <w:r w:rsidRPr="00BF3903">
                <w:rPr>
                  <w:lang w:val="sv-SE"/>
                </w:rPr>
                <w:t>FDD</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2146473B" w14:textId="77777777" w:rsidR="003A6D46" w:rsidRPr="00BF3903" w:rsidRDefault="003A6D46" w:rsidP="00DD1065">
            <w:pPr>
              <w:pStyle w:val="TAC"/>
              <w:rPr>
                <w:ins w:id="8152" w:author="Santhan Thangarasa" w:date="2022-03-05T23:12:00Z"/>
                <w:lang w:val="sv-SE"/>
              </w:rPr>
            </w:pPr>
            <w:ins w:id="8153" w:author="Santhan Thangarasa" w:date="2022-03-05T23:12:00Z">
              <w:r w:rsidRPr="00BF3903">
                <w:rPr>
                  <w:lang w:val="sv-SE"/>
                </w:rPr>
                <w:t>30 kHz</w:t>
              </w:r>
            </w:ins>
          </w:p>
        </w:tc>
      </w:tr>
      <w:tr w:rsidR="003A6D46" w:rsidRPr="00BF3903" w14:paraId="21F06643" w14:textId="77777777" w:rsidTr="00DD1065">
        <w:trPr>
          <w:jc w:val="center"/>
          <w:ins w:id="8154" w:author="Santhan Thangarasa" w:date="2022-03-05T23:12:00Z"/>
        </w:trPr>
        <w:tc>
          <w:tcPr>
            <w:tcW w:w="2583" w:type="dxa"/>
            <w:tcBorders>
              <w:top w:val="single" w:sz="4" w:space="0" w:color="auto"/>
              <w:left w:val="single" w:sz="4" w:space="0" w:color="auto"/>
              <w:bottom w:val="single" w:sz="4" w:space="0" w:color="auto"/>
              <w:right w:val="single" w:sz="4" w:space="0" w:color="auto"/>
            </w:tcBorders>
            <w:hideMark/>
          </w:tcPr>
          <w:p w14:paraId="21902C60" w14:textId="77777777" w:rsidR="003A6D46" w:rsidRPr="00BF3903" w:rsidRDefault="003A6D46" w:rsidP="00DD1065">
            <w:pPr>
              <w:pStyle w:val="TAC"/>
              <w:rPr>
                <w:ins w:id="8155" w:author="Santhan Thangarasa" w:date="2022-03-05T23:12:00Z"/>
              </w:rPr>
            </w:pPr>
            <w:ins w:id="8156" w:author="Santhan Thangarasa" w:date="2022-03-05T23:12:00Z">
              <w:r w:rsidRPr="00BF3903">
                <w:rPr>
                  <w:rFonts w:eastAsia="Calibri"/>
                  <w:szCs w:val="18"/>
                </w:rPr>
                <w:t>402</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3303357E" w14:textId="77777777" w:rsidR="003A6D46" w:rsidRPr="00BF3903" w:rsidRDefault="003A6D46" w:rsidP="00DD1065">
            <w:pPr>
              <w:pStyle w:val="TAC"/>
              <w:rPr>
                <w:ins w:id="8157" w:author="Santhan Thangarasa" w:date="2022-03-05T23:12:00Z"/>
                <w:lang w:val="sv-SE"/>
              </w:rPr>
            </w:pPr>
            <w:ins w:id="8158" w:author="Santhan Thangarasa" w:date="2022-03-05T23:12:00Z">
              <w:r w:rsidRPr="00BF3903">
                <w:rPr>
                  <w:lang w:val="sv-SE"/>
                </w:rPr>
                <w:t>FDD</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1D27FBB7" w14:textId="77777777" w:rsidR="003A6D46" w:rsidRPr="00BF3903" w:rsidRDefault="003A6D46" w:rsidP="00DD1065">
            <w:pPr>
              <w:pStyle w:val="TAC"/>
              <w:rPr>
                <w:ins w:id="8159" w:author="Santhan Thangarasa" w:date="2022-03-05T23:12:00Z"/>
                <w:lang w:val="sv-SE"/>
              </w:rPr>
            </w:pPr>
            <w:ins w:id="8160" w:author="Santhan Thangarasa" w:date="2022-03-05T23:12:00Z">
              <w:r w:rsidRPr="00BF3903">
                <w:rPr>
                  <w:lang w:val="sv-SE"/>
                </w:rPr>
                <w:t>60 kHz</w:t>
              </w:r>
            </w:ins>
          </w:p>
        </w:tc>
      </w:tr>
      <w:tr w:rsidR="003A6D46" w:rsidRPr="00BF3903" w14:paraId="63CEFB79" w14:textId="77777777" w:rsidTr="00DD1065">
        <w:trPr>
          <w:jc w:val="center"/>
          <w:ins w:id="8161" w:author="Santhan Thangarasa" w:date="2022-03-05T23:12:00Z"/>
        </w:trPr>
        <w:tc>
          <w:tcPr>
            <w:tcW w:w="2583" w:type="dxa"/>
            <w:tcBorders>
              <w:top w:val="single" w:sz="4" w:space="0" w:color="auto"/>
              <w:left w:val="single" w:sz="4" w:space="0" w:color="auto"/>
              <w:bottom w:val="single" w:sz="4" w:space="0" w:color="auto"/>
              <w:right w:val="single" w:sz="4" w:space="0" w:color="auto"/>
            </w:tcBorders>
            <w:hideMark/>
          </w:tcPr>
          <w:p w14:paraId="1E8FD675" w14:textId="77777777" w:rsidR="003A6D46" w:rsidRPr="00BF3903" w:rsidRDefault="003A6D46" w:rsidP="00DD1065">
            <w:pPr>
              <w:pStyle w:val="TAC"/>
              <w:rPr>
                <w:ins w:id="8162" w:author="Santhan Thangarasa" w:date="2022-03-05T23:12:00Z"/>
              </w:rPr>
            </w:pPr>
            <w:ins w:id="8163" w:author="Santhan Thangarasa" w:date="2022-03-05T23:12:00Z">
              <w:r w:rsidRPr="00BF3903">
                <w:rPr>
                  <w:rFonts w:eastAsia="Calibri"/>
                  <w:szCs w:val="18"/>
                </w:rPr>
                <w:t>28</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0F23103D" w14:textId="77777777" w:rsidR="003A6D46" w:rsidRPr="00BF3903" w:rsidRDefault="003A6D46" w:rsidP="00DD1065">
            <w:pPr>
              <w:pStyle w:val="TAC"/>
              <w:rPr>
                <w:ins w:id="8164" w:author="Santhan Thangarasa" w:date="2022-03-05T23:12:00Z"/>
                <w:lang w:val="sv-SE"/>
              </w:rPr>
            </w:pPr>
            <w:ins w:id="8165" w:author="Santhan Thangarasa" w:date="2022-03-05T23:12:00Z">
              <w:r w:rsidRPr="00BF3903">
                <w:rPr>
                  <w:lang w:val="sv-SE"/>
                </w:rPr>
                <w:t xml:space="preserve">TDD </w:t>
              </w:r>
              <w:r w:rsidRPr="00BF3903">
                <w:rPr>
                  <w:vertAlign w:val="superscript"/>
                  <w:lang w:val="sv-SE"/>
                </w:rPr>
                <w:t>Note 1</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4F329D72" w14:textId="77777777" w:rsidR="003A6D46" w:rsidRPr="00BF3903" w:rsidRDefault="003A6D46" w:rsidP="00DD1065">
            <w:pPr>
              <w:pStyle w:val="TAC"/>
              <w:rPr>
                <w:ins w:id="8166" w:author="Santhan Thangarasa" w:date="2022-03-05T23:12:00Z"/>
                <w:lang w:val="sv-SE"/>
              </w:rPr>
            </w:pPr>
            <w:ins w:id="8167" w:author="Santhan Thangarasa" w:date="2022-03-05T23:12:00Z">
              <w:r w:rsidRPr="00BF3903">
                <w:rPr>
                  <w:lang w:val="sv-SE"/>
                </w:rPr>
                <w:t>15 kHz</w:t>
              </w:r>
            </w:ins>
          </w:p>
        </w:tc>
      </w:tr>
      <w:tr w:rsidR="003A6D46" w:rsidRPr="00BF3903" w14:paraId="3FD34FA2" w14:textId="77777777" w:rsidTr="00DD1065">
        <w:trPr>
          <w:jc w:val="center"/>
          <w:ins w:id="8168" w:author="Santhan Thangarasa" w:date="2022-03-05T23:12:00Z"/>
        </w:trPr>
        <w:tc>
          <w:tcPr>
            <w:tcW w:w="2583" w:type="dxa"/>
            <w:tcBorders>
              <w:top w:val="single" w:sz="4" w:space="0" w:color="auto"/>
              <w:left w:val="single" w:sz="4" w:space="0" w:color="auto"/>
              <w:bottom w:val="single" w:sz="4" w:space="0" w:color="auto"/>
              <w:right w:val="single" w:sz="4" w:space="0" w:color="auto"/>
            </w:tcBorders>
            <w:hideMark/>
          </w:tcPr>
          <w:p w14:paraId="169241BA" w14:textId="77777777" w:rsidR="003A6D46" w:rsidRPr="00BF3903" w:rsidRDefault="003A6D46" w:rsidP="00DD1065">
            <w:pPr>
              <w:pStyle w:val="TAC"/>
              <w:rPr>
                <w:ins w:id="8169" w:author="Santhan Thangarasa" w:date="2022-03-05T23:12:00Z"/>
              </w:rPr>
            </w:pPr>
            <w:ins w:id="8170" w:author="Santhan Thangarasa" w:date="2022-03-05T23:12:00Z">
              <w:r w:rsidRPr="00BF3903">
                <w:rPr>
                  <w:rFonts w:eastAsia="Calibri"/>
                  <w:szCs w:val="18"/>
                </w:rPr>
                <w:t>81</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03F03E36" w14:textId="77777777" w:rsidR="003A6D46" w:rsidRPr="00BF3903" w:rsidRDefault="003A6D46" w:rsidP="00DD1065">
            <w:pPr>
              <w:pStyle w:val="TAC"/>
              <w:rPr>
                <w:ins w:id="8171" w:author="Santhan Thangarasa" w:date="2022-03-05T23:12:00Z"/>
                <w:lang w:val="sv-SE"/>
              </w:rPr>
            </w:pPr>
            <w:ins w:id="8172" w:author="Santhan Thangarasa" w:date="2022-03-05T23:12:00Z">
              <w:r w:rsidRPr="00BF3903">
                <w:rPr>
                  <w:lang w:val="sv-SE"/>
                </w:rPr>
                <w:t xml:space="preserve">TDD </w:t>
              </w:r>
              <w:r w:rsidRPr="00BF3903">
                <w:rPr>
                  <w:vertAlign w:val="superscript"/>
                  <w:lang w:val="sv-SE"/>
                </w:rPr>
                <w:t>Note 1</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328F5597" w14:textId="77777777" w:rsidR="003A6D46" w:rsidRPr="00BF3903" w:rsidRDefault="003A6D46" w:rsidP="00DD1065">
            <w:pPr>
              <w:pStyle w:val="TAC"/>
              <w:rPr>
                <w:ins w:id="8173" w:author="Santhan Thangarasa" w:date="2022-03-05T23:12:00Z"/>
                <w:lang w:val="sv-SE"/>
              </w:rPr>
            </w:pPr>
            <w:ins w:id="8174" w:author="Santhan Thangarasa" w:date="2022-03-05T23:12:00Z">
              <w:r w:rsidRPr="00BF3903">
                <w:rPr>
                  <w:lang w:val="sv-SE"/>
                </w:rPr>
                <w:t>30 kHz</w:t>
              </w:r>
            </w:ins>
          </w:p>
        </w:tc>
      </w:tr>
      <w:tr w:rsidR="003A6D46" w:rsidRPr="00BF3903" w14:paraId="19DF569D" w14:textId="77777777" w:rsidTr="00DD1065">
        <w:trPr>
          <w:jc w:val="center"/>
          <w:ins w:id="8175" w:author="Santhan Thangarasa" w:date="2022-03-05T23:12:00Z"/>
        </w:trPr>
        <w:tc>
          <w:tcPr>
            <w:tcW w:w="2583" w:type="dxa"/>
            <w:tcBorders>
              <w:top w:val="single" w:sz="4" w:space="0" w:color="auto"/>
              <w:left w:val="single" w:sz="4" w:space="0" w:color="auto"/>
              <w:bottom w:val="single" w:sz="4" w:space="0" w:color="auto"/>
              <w:right w:val="single" w:sz="4" w:space="0" w:color="auto"/>
            </w:tcBorders>
            <w:hideMark/>
          </w:tcPr>
          <w:p w14:paraId="28A2C229" w14:textId="77777777" w:rsidR="003A6D46" w:rsidRPr="00BF3903" w:rsidRDefault="003A6D46" w:rsidP="00DD1065">
            <w:pPr>
              <w:pStyle w:val="TAC"/>
              <w:rPr>
                <w:ins w:id="8176" w:author="Santhan Thangarasa" w:date="2022-03-05T23:12:00Z"/>
              </w:rPr>
            </w:pPr>
            <w:ins w:id="8177" w:author="Santhan Thangarasa" w:date="2022-03-05T23:12:00Z">
              <w:r w:rsidRPr="00BF3903">
                <w:rPr>
                  <w:rFonts w:eastAsia="Calibri"/>
                  <w:szCs w:val="18"/>
                </w:rPr>
                <w:t>159</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06FF5D3D" w14:textId="77777777" w:rsidR="003A6D46" w:rsidRPr="00BF3903" w:rsidRDefault="003A6D46" w:rsidP="00DD1065">
            <w:pPr>
              <w:pStyle w:val="TAC"/>
              <w:rPr>
                <w:ins w:id="8178" w:author="Santhan Thangarasa" w:date="2022-03-05T23:12:00Z"/>
                <w:lang w:val="sv-SE"/>
              </w:rPr>
            </w:pPr>
            <w:ins w:id="8179" w:author="Santhan Thangarasa" w:date="2022-03-05T23:12:00Z">
              <w:r w:rsidRPr="00BF3903">
                <w:rPr>
                  <w:lang w:val="sv-SE"/>
                </w:rPr>
                <w:t xml:space="preserve">TDD </w:t>
              </w:r>
              <w:r w:rsidRPr="00BF3903">
                <w:rPr>
                  <w:vertAlign w:val="superscript"/>
                  <w:lang w:val="sv-SE"/>
                </w:rPr>
                <w:t>Note 1</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0DA8A56F" w14:textId="77777777" w:rsidR="003A6D46" w:rsidRPr="00BF3903" w:rsidRDefault="003A6D46" w:rsidP="00DD1065">
            <w:pPr>
              <w:pStyle w:val="TAC"/>
              <w:rPr>
                <w:ins w:id="8180" w:author="Santhan Thangarasa" w:date="2022-03-05T23:12:00Z"/>
                <w:lang w:val="sv-SE"/>
              </w:rPr>
            </w:pPr>
            <w:ins w:id="8181" w:author="Santhan Thangarasa" w:date="2022-03-05T23:12:00Z">
              <w:r w:rsidRPr="00BF3903">
                <w:rPr>
                  <w:lang w:val="sv-SE"/>
                </w:rPr>
                <w:t>60 kHz</w:t>
              </w:r>
            </w:ins>
          </w:p>
        </w:tc>
      </w:tr>
      <w:tr w:rsidR="003A6D46" w:rsidRPr="00BF3903" w14:paraId="03CB19EC" w14:textId="77777777" w:rsidTr="00DD1065">
        <w:trPr>
          <w:jc w:val="center"/>
          <w:ins w:id="8182" w:author="Santhan Thangarasa" w:date="2022-03-05T23:12:00Z"/>
        </w:trPr>
        <w:tc>
          <w:tcPr>
            <w:tcW w:w="2583" w:type="dxa"/>
            <w:tcBorders>
              <w:top w:val="single" w:sz="4" w:space="0" w:color="auto"/>
              <w:left w:val="single" w:sz="4" w:space="0" w:color="auto"/>
              <w:bottom w:val="single" w:sz="4" w:space="0" w:color="auto"/>
              <w:right w:val="single" w:sz="4" w:space="0" w:color="auto"/>
            </w:tcBorders>
            <w:vAlign w:val="center"/>
            <w:hideMark/>
          </w:tcPr>
          <w:p w14:paraId="280A7CDC" w14:textId="77777777" w:rsidR="003A6D46" w:rsidRPr="00BF3903" w:rsidRDefault="003A6D46" w:rsidP="00DD1065">
            <w:pPr>
              <w:pStyle w:val="TAC"/>
              <w:rPr>
                <w:ins w:id="8183" w:author="Santhan Thangarasa" w:date="2022-03-05T23:12:00Z"/>
                <w:rFonts w:eastAsia="Calibri"/>
                <w:szCs w:val="18"/>
              </w:rPr>
            </w:pPr>
            <w:ins w:id="8184" w:author="Santhan Thangarasa" w:date="2022-03-05T23:12:00Z">
              <w:r w:rsidRPr="00BF3903">
                <w:rPr>
                  <w:rFonts w:eastAsia="Calibri"/>
                  <w:szCs w:val="18"/>
                </w:rPr>
                <w:t>233</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3564C3C3" w14:textId="77777777" w:rsidR="003A6D46" w:rsidRPr="00BF3903" w:rsidRDefault="003A6D46" w:rsidP="00DD1065">
            <w:pPr>
              <w:pStyle w:val="TAC"/>
              <w:rPr>
                <w:ins w:id="8185" w:author="Santhan Thangarasa" w:date="2022-03-05T23:12:00Z"/>
                <w:lang w:val="sv-SE"/>
              </w:rPr>
            </w:pPr>
            <w:ins w:id="8186" w:author="Santhan Thangarasa" w:date="2022-03-05T23:12:00Z">
              <w:r w:rsidRPr="00BF3903">
                <w:rPr>
                  <w:lang w:val="sv-SE"/>
                </w:rPr>
                <w:t xml:space="preserve">TDD </w:t>
              </w:r>
              <w:r w:rsidRPr="00BF3903">
                <w:rPr>
                  <w:vertAlign w:val="superscript"/>
                  <w:lang w:val="sv-SE"/>
                </w:rPr>
                <w:t>Note 2</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75B6E063" w14:textId="77777777" w:rsidR="003A6D46" w:rsidRPr="00BF3903" w:rsidRDefault="003A6D46" w:rsidP="00DD1065">
            <w:pPr>
              <w:pStyle w:val="TAC"/>
              <w:rPr>
                <w:ins w:id="8187" w:author="Santhan Thangarasa" w:date="2022-03-05T23:12:00Z"/>
                <w:lang w:val="sv-SE"/>
              </w:rPr>
            </w:pPr>
            <w:ins w:id="8188" w:author="Santhan Thangarasa" w:date="2022-03-05T23:12:00Z">
              <w:r w:rsidRPr="00BF3903">
                <w:rPr>
                  <w:lang w:val="sv-SE"/>
                </w:rPr>
                <w:t>60 kHz</w:t>
              </w:r>
            </w:ins>
          </w:p>
        </w:tc>
      </w:tr>
      <w:tr w:rsidR="003A6D46" w:rsidRPr="00BF3903" w14:paraId="22A24B19" w14:textId="77777777" w:rsidTr="00DD1065">
        <w:trPr>
          <w:jc w:val="center"/>
          <w:ins w:id="8189" w:author="Santhan Thangarasa" w:date="2022-03-05T23:12:00Z"/>
        </w:trPr>
        <w:tc>
          <w:tcPr>
            <w:tcW w:w="2583" w:type="dxa"/>
            <w:tcBorders>
              <w:top w:val="single" w:sz="4" w:space="0" w:color="auto"/>
              <w:left w:val="single" w:sz="4" w:space="0" w:color="auto"/>
              <w:bottom w:val="single" w:sz="4" w:space="0" w:color="auto"/>
              <w:right w:val="single" w:sz="4" w:space="0" w:color="auto"/>
            </w:tcBorders>
            <w:vAlign w:val="center"/>
            <w:hideMark/>
          </w:tcPr>
          <w:p w14:paraId="21AE3233" w14:textId="77777777" w:rsidR="003A6D46" w:rsidRPr="00BF3903" w:rsidRDefault="003A6D46" w:rsidP="00DD1065">
            <w:pPr>
              <w:pStyle w:val="TAC"/>
              <w:rPr>
                <w:ins w:id="8190" w:author="Santhan Thangarasa" w:date="2022-03-05T23:12:00Z"/>
                <w:rFonts w:eastAsia="Calibri"/>
                <w:szCs w:val="18"/>
              </w:rPr>
            </w:pPr>
            <w:ins w:id="8191" w:author="Santhan Thangarasa" w:date="2022-03-05T23:12:00Z">
              <w:r w:rsidRPr="00BF3903">
                <w:rPr>
                  <w:rFonts w:eastAsia="Calibri"/>
                  <w:szCs w:val="18"/>
                </w:rPr>
                <w:t>491</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32C8A299" w14:textId="77777777" w:rsidR="003A6D46" w:rsidRPr="00BF3903" w:rsidRDefault="003A6D46" w:rsidP="00DD1065">
            <w:pPr>
              <w:pStyle w:val="TAC"/>
              <w:rPr>
                <w:ins w:id="8192" w:author="Santhan Thangarasa" w:date="2022-03-05T23:12:00Z"/>
                <w:lang w:val="sv-SE"/>
              </w:rPr>
            </w:pPr>
            <w:ins w:id="8193" w:author="Santhan Thangarasa" w:date="2022-03-05T23:12:00Z">
              <w:r w:rsidRPr="00BF3903">
                <w:rPr>
                  <w:lang w:val="sv-SE"/>
                </w:rPr>
                <w:t xml:space="preserve">TDD </w:t>
              </w:r>
              <w:r w:rsidRPr="00BF3903">
                <w:rPr>
                  <w:vertAlign w:val="superscript"/>
                  <w:lang w:val="sv-SE"/>
                </w:rPr>
                <w:t>Note 2</w:t>
              </w:r>
            </w:ins>
          </w:p>
        </w:tc>
        <w:tc>
          <w:tcPr>
            <w:tcW w:w="3260" w:type="dxa"/>
            <w:tcBorders>
              <w:top w:val="single" w:sz="4" w:space="0" w:color="auto"/>
              <w:left w:val="single" w:sz="4" w:space="0" w:color="auto"/>
              <w:bottom w:val="single" w:sz="4" w:space="0" w:color="auto"/>
              <w:right w:val="single" w:sz="4" w:space="0" w:color="auto"/>
            </w:tcBorders>
            <w:vAlign w:val="center"/>
            <w:hideMark/>
          </w:tcPr>
          <w:p w14:paraId="561299C7" w14:textId="77777777" w:rsidR="003A6D46" w:rsidRPr="00BF3903" w:rsidRDefault="003A6D46" w:rsidP="00DD1065">
            <w:pPr>
              <w:pStyle w:val="TAC"/>
              <w:rPr>
                <w:ins w:id="8194" w:author="Santhan Thangarasa" w:date="2022-03-05T23:12:00Z"/>
                <w:lang w:val="sv-SE"/>
              </w:rPr>
            </w:pPr>
            <w:ins w:id="8195" w:author="Santhan Thangarasa" w:date="2022-03-05T23:12:00Z">
              <w:r w:rsidRPr="00BF3903">
                <w:rPr>
                  <w:lang w:val="sv-SE"/>
                </w:rPr>
                <w:t>120 kHz</w:t>
              </w:r>
            </w:ins>
          </w:p>
        </w:tc>
      </w:tr>
      <w:tr w:rsidR="003A6D46" w:rsidRPr="00BF3903" w14:paraId="43E6BC3B" w14:textId="77777777" w:rsidTr="00DD1065">
        <w:trPr>
          <w:jc w:val="center"/>
          <w:ins w:id="8196" w:author="Santhan Thangarasa" w:date="2022-03-05T23:12:00Z"/>
        </w:trPr>
        <w:tc>
          <w:tcPr>
            <w:tcW w:w="9103" w:type="dxa"/>
            <w:gridSpan w:val="3"/>
            <w:tcBorders>
              <w:top w:val="single" w:sz="4" w:space="0" w:color="auto"/>
              <w:left w:val="single" w:sz="4" w:space="0" w:color="auto"/>
              <w:bottom w:val="single" w:sz="4" w:space="0" w:color="auto"/>
              <w:right w:val="single" w:sz="4" w:space="0" w:color="auto"/>
            </w:tcBorders>
            <w:vAlign w:val="center"/>
            <w:hideMark/>
          </w:tcPr>
          <w:p w14:paraId="4727D5D3" w14:textId="77777777" w:rsidR="003A6D46" w:rsidRPr="00BF3903" w:rsidRDefault="003A6D46" w:rsidP="00DD1065">
            <w:pPr>
              <w:pStyle w:val="TAN"/>
              <w:rPr>
                <w:ins w:id="8197" w:author="Santhan Thangarasa" w:date="2022-03-05T23:12:00Z"/>
                <w:lang w:val="en-US"/>
              </w:rPr>
            </w:pPr>
            <w:ins w:id="8198" w:author="Santhan Thangarasa" w:date="2022-03-05T23:12:00Z">
              <w:r w:rsidRPr="00BF3903">
                <w:rPr>
                  <w:lang w:val="en-US"/>
                </w:rPr>
                <w:t>NOTE 1:</w:t>
              </w:r>
              <w:r w:rsidRPr="00BF3903">
                <w:rPr>
                  <w:sz w:val="24"/>
                  <w:lang w:val="en-US"/>
                </w:rPr>
                <w:tab/>
              </w:r>
              <w:r w:rsidRPr="00BF3903">
                <w:rPr>
                  <w:lang w:val="en-US"/>
                </w:rPr>
                <w:t>TDD UL-DL configuration is as specified in Table A.3.3.1-1 of TS 38.101-1 [18].</w:t>
              </w:r>
            </w:ins>
          </w:p>
          <w:p w14:paraId="5E42CE07" w14:textId="77777777" w:rsidR="003A6D46" w:rsidRPr="00BF3903" w:rsidRDefault="003A6D46" w:rsidP="00DD1065">
            <w:pPr>
              <w:pStyle w:val="TAN"/>
              <w:rPr>
                <w:ins w:id="8199" w:author="Santhan Thangarasa" w:date="2022-03-05T23:12:00Z"/>
                <w:lang w:val="en-US"/>
              </w:rPr>
            </w:pPr>
            <w:ins w:id="8200" w:author="Santhan Thangarasa" w:date="2022-03-05T23:12:00Z">
              <w:r w:rsidRPr="00BF3903">
                <w:rPr>
                  <w:lang w:val="en-US"/>
                </w:rPr>
                <w:t>NOTE 2:</w:t>
              </w:r>
              <w:r w:rsidRPr="00BF3903">
                <w:rPr>
                  <w:sz w:val="24"/>
                  <w:lang w:val="en-US"/>
                </w:rPr>
                <w:tab/>
              </w:r>
              <w:r w:rsidRPr="00BF3903">
                <w:rPr>
                  <w:lang w:val="en-US"/>
                </w:rPr>
                <w:t>TDD UL-DL configuration is as specified in Table A.3.3.1-1 of TS 38.101-2 [19].</w:t>
              </w:r>
            </w:ins>
          </w:p>
        </w:tc>
      </w:tr>
    </w:tbl>
    <w:p w14:paraId="05D00D89" w14:textId="77777777" w:rsidR="003A6D46" w:rsidRPr="00BF3903" w:rsidRDefault="003A6D46" w:rsidP="003A6D46">
      <w:pPr>
        <w:rPr>
          <w:ins w:id="8201" w:author="Santhan Thangarasa" w:date="2022-03-05T23:12:00Z"/>
          <w:b/>
          <w:color w:val="0070C0"/>
          <w:sz w:val="32"/>
          <w:szCs w:val="32"/>
          <w:lang w:eastAsia="zh-CN"/>
        </w:rPr>
      </w:pPr>
    </w:p>
    <w:p w14:paraId="54018D95" w14:textId="77777777" w:rsidR="003A6D46" w:rsidRPr="008D7D64" w:rsidRDefault="003A6D46" w:rsidP="003A6D46">
      <w:pPr>
        <w:rPr>
          <w:rFonts w:cs="v3.7.0"/>
          <w:b/>
          <w:bCs/>
          <w:color w:val="FF0000"/>
          <w:sz w:val="28"/>
          <w:szCs w:val="28"/>
        </w:rPr>
      </w:pPr>
    </w:p>
    <w:p w14:paraId="16525587" w14:textId="3EBC3E6B" w:rsidR="003366F5" w:rsidRPr="008D7D64" w:rsidRDefault="003366F5" w:rsidP="003366F5">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21</w:t>
      </w:r>
      <w:r w:rsidRPr="008D7D64">
        <w:rPr>
          <w:rFonts w:cs="v3.7.0"/>
          <w:b/>
          <w:bCs/>
          <w:color w:val="FF0000"/>
          <w:sz w:val="28"/>
          <w:szCs w:val="28"/>
        </w:rPr>
        <w:t xml:space="preserve"> ---</w:t>
      </w:r>
    </w:p>
    <w:p w14:paraId="5C69071B" w14:textId="326E3FB4" w:rsidR="006B68C6" w:rsidRDefault="006B68C6">
      <w:pPr>
        <w:spacing w:after="0"/>
        <w:rPr>
          <w:i/>
          <w:iCs/>
          <w:highlight w:val="cyan"/>
        </w:rPr>
      </w:pPr>
    </w:p>
    <w:p w14:paraId="43403763" w14:textId="781A337F" w:rsidR="00672789" w:rsidRDefault="00672789" w:rsidP="001823CA">
      <w:pPr>
        <w:pStyle w:val="BodyText"/>
        <w:rPr>
          <w:i/>
          <w:iCs/>
          <w:highlight w:val="cyan"/>
        </w:rPr>
      </w:pPr>
    </w:p>
    <w:p w14:paraId="69482137" w14:textId="5E407728" w:rsidR="00B611E8" w:rsidRPr="008D7D64" w:rsidRDefault="00B611E8" w:rsidP="00B611E8">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22</w:t>
      </w:r>
      <w:r w:rsidRPr="008D7D64">
        <w:rPr>
          <w:rFonts w:cs="v3.7.0"/>
          <w:b/>
          <w:bCs/>
          <w:color w:val="FF0000"/>
          <w:sz w:val="28"/>
          <w:szCs w:val="28"/>
        </w:rPr>
        <w:t xml:space="preserve"> ---</w:t>
      </w:r>
    </w:p>
    <w:p w14:paraId="023B1B36" w14:textId="77777777" w:rsidR="000670BF" w:rsidRPr="009C5807" w:rsidRDefault="000670BF" w:rsidP="000670BF">
      <w:pPr>
        <w:pStyle w:val="Heading2"/>
        <w:rPr>
          <w:ins w:id="8202" w:author="Santhan Thangarasa" w:date="2022-03-06T00:25:00Z"/>
        </w:rPr>
      </w:pPr>
      <w:ins w:id="8203" w:author="Santhan Thangarasa" w:date="2022-03-06T00:25:00Z">
        <w:r>
          <w:t>9.5B</w:t>
        </w:r>
        <w:r w:rsidRPr="009C5807">
          <w:tab/>
          <w:t>L1-RSRP measurements for Reporting</w:t>
        </w:r>
        <w:r>
          <w:t xml:space="preserve"> for RedCap</w:t>
        </w:r>
      </w:ins>
    </w:p>
    <w:p w14:paraId="308F9C58" w14:textId="77777777" w:rsidR="000670BF" w:rsidRPr="009C5807" w:rsidRDefault="000670BF" w:rsidP="000670BF">
      <w:pPr>
        <w:pStyle w:val="Heading3"/>
        <w:rPr>
          <w:ins w:id="8204" w:author="Santhan Thangarasa" w:date="2022-03-06T00:25:00Z"/>
        </w:rPr>
      </w:pPr>
      <w:ins w:id="8205" w:author="Santhan Thangarasa" w:date="2022-03-06T00:25:00Z">
        <w:r>
          <w:t>9.5B</w:t>
        </w:r>
        <w:r w:rsidRPr="009C5807">
          <w:t>.1</w:t>
        </w:r>
        <w:r w:rsidRPr="009C5807">
          <w:tab/>
          <w:t>Introduction</w:t>
        </w:r>
      </w:ins>
    </w:p>
    <w:p w14:paraId="106D9884" w14:textId="77777777" w:rsidR="000670BF" w:rsidRPr="00691C10" w:rsidRDefault="000670BF" w:rsidP="000670BF">
      <w:pPr>
        <w:rPr>
          <w:ins w:id="8206" w:author="Santhan Thangarasa" w:date="2022-03-06T00:25:00Z"/>
        </w:rPr>
      </w:pPr>
      <w:ins w:id="8207" w:author="Santhan Thangarasa" w:date="2022-03-06T00:25:00Z">
        <w:r w:rsidRPr="00691C10">
          <w:t xml:space="preserve">The applicability of the requirements for performing </w:t>
        </w:r>
        <w:r>
          <w:rPr>
            <w:lang w:eastAsia="zh-CN"/>
          </w:rPr>
          <w:t>L1-RSRP measurements for reporting</w:t>
        </w:r>
        <w:r w:rsidRPr="00691C10">
          <w:t xml:space="preserve"> in subclause </w:t>
        </w:r>
        <w:r>
          <w:rPr>
            <w:lang w:eastAsia="zh-CN"/>
          </w:rPr>
          <w:t>9.5B</w:t>
        </w:r>
        <w:r w:rsidRPr="00691C10">
          <w:t xml:space="preserve"> is defined in Section 3.6.</w:t>
        </w:r>
      </w:ins>
    </w:p>
    <w:p w14:paraId="5780C170" w14:textId="77777777" w:rsidR="000670BF" w:rsidRDefault="000670BF" w:rsidP="000670BF">
      <w:pPr>
        <w:rPr>
          <w:ins w:id="8208" w:author="Santhan Thangarasa" w:date="2022-03-06T00:25:00Z"/>
        </w:rPr>
      </w:pPr>
      <w:ins w:id="8209" w:author="Santhan Thangarasa" w:date="2022-03-06T00:25:00Z">
        <w:r w:rsidRPr="009C5807">
          <w:t xml:space="preserve">When configured by the network, the UE shall be able to perform L1-RSRP measurements of configured CSI-RS, SSB or CSI-RS and SSB resources for L1-RSRP. The measurements shall be performed for </w:t>
        </w:r>
        <w:r>
          <w:t xml:space="preserve">PCell, </w:t>
        </w:r>
        <w:r w:rsidRPr="009C5807">
          <w:t>on the resources configured for L1-RSRP measurements within the active BWP.</w:t>
        </w:r>
      </w:ins>
    </w:p>
    <w:p w14:paraId="0189DC74" w14:textId="77777777" w:rsidR="000670BF" w:rsidRPr="009C5807" w:rsidRDefault="000670BF" w:rsidP="000670BF">
      <w:pPr>
        <w:rPr>
          <w:ins w:id="8210" w:author="Santhan Thangarasa" w:date="2022-03-06T00:25:00Z"/>
        </w:rPr>
      </w:pPr>
      <w:ins w:id="8211" w:author="Santhan Thangarasa" w:date="2022-03-06T00:25:00Z">
        <w:r w:rsidRPr="009C5807">
          <w:t xml:space="preserve">The UE shall be able to measure all CSI-RS resources and/or SSB resources of the </w:t>
        </w:r>
        <w:r w:rsidRPr="009C5807">
          <w:rPr>
            <w:i/>
          </w:rPr>
          <w:t xml:space="preserve">nzp-CSI-RS-ResourceSet </w:t>
        </w:r>
        <w:r w:rsidRPr="009C5807">
          <w:t>and/or</w:t>
        </w:r>
        <w:r w:rsidRPr="009C5807">
          <w:rPr>
            <w:i/>
          </w:rPr>
          <w:t xml:space="preserve"> csi-SSB-ResourceSet</w:t>
        </w:r>
        <w:r w:rsidRPr="009C5807">
          <w:t xml:space="preserve"> within the CSI-Resource</w:t>
        </w:r>
        <w:r w:rsidRPr="009C5807">
          <w:rPr>
            <w:i/>
          </w:rPr>
          <w:t>Config</w:t>
        </w:r>
        <w:r w:rsidRPr="009C5807">
          <w:t xml:space="preserve"> settings configured for L1-RSRP for the active BWP, provided that the number of resources does not exceed the UE capability indicated by </w:t>
        </w:r>
        <w:r w:rsidRPr="009C5807">
          <w:rPr>
            <w:i/>
          </w:rPr>
          <w:t>beamManagementSSB-CSI-RS</w:t>
        </w:r>
        <w:r w:rsidRPr="009C5807">
          <w:t>.</w:t>
        </w:r>
      </w:ins>
    </w:p>
    <w:p w14:paraId="20DAFDCC" w14:textId="77777777" w:rsidR="000670BF" w:rsidRDefault="000670BF" w:rsidP="000670BF">
      <w:pPr>
        <w:rPr>
          <w:ins w:id="8212" w:author="Santhan Thangarasa" w:date="2022-03-06T00:25:00Z"/>
        </w:rPr>
      </w:pPr>
      <w:ins w:id="8213" w:author="Santhan Thangarasa" w:date="2022-03-06T00:25:00Z">
        <w:r w:rsidRPr="009C5807">
          <w:rPr>
            <w:lang w:val="en-US"/>
          </w:rPr>
          <w:t>The UE shall report the measurement quantity (</w:t>
        </w:r>
        <w:r w:rsidRPr="009C5807">
          <w:rPr>
            <w:i/>
            <w:lang w:val="en-US"/>
          </w:rPr>
          <w:t>reportQuantity</w:t>
        </w:r>
        <w:r w:rsidRPr="009C5807">
          <w:rPr>
            <w:lang w:val="en-US"/>
          </w:rPr>
          <w:t xml:space="preserve">) and send periodic, semi-persistent or aperiodic reports, according to the </w:t>
        </w:r>
        <w:r w:rsidRPr="009C5807">
          <w:rPr>
            <w:i/>
            <w:lang w:val="en-US"/>
          </w:rPr>
          <w:t>reportConfigType</w:t>
        </w:r>
        <w:r w:rsidRPr="009C5807">
          <w:rPr>
            <w:lang w:val="en-US"/>
          </w:rPr>
          <w:t xml:space="preserve"> according to the CSI reporting configuration(s) (</w:t>
        </w:r>
        <w:r w:rsidRPr="009C5807">
          <w:rPr>
            <w:i/>
            <w:lang w:val="en-US"/>
          </w:rPr>
          <w:t>CSI-ReportConfig</w:t>
        </w:r>
        <w:r w:rsidRPr="009C5807">
          <w:rPr>
            <w:lang w:val="en-US"/>
          </w:rPr>
          <w:t>) for the active BWP</w:t>
        </w:r>
        <w:r w:rsidRPr="009C5807">
          <w:t>.</w:t>
        </w:r>
        <w:r>
          <w:t xml:space="preserve"> </w:t>
        </w:r>
      </w:ins>
    </w:p>
    <w:p w14:paraId="0C4742AC" w14:textId="77777777" w:rsidR="000670BF" w:rsidRPr="009C5807" w:rsidRDefault="000670BF" w:rsidP="000670BF">
      <w:pPr>
        <w:pStyle w:val="Heading3"/>
        <w:rPr>
          <w:ins w:id="8214" w:author="Santhan Thangarasa" w:date="2022-03-06T00:25:00Z"/>
        </w:rPr>
      </w:pPr>
      <w:ins w:id="8215" w:author="Santhan Thangarasa" w:date="2022-03-06T00:25:00Z">
        <w:r>
          <w:t>9.5B</w:t>
        </w:r>
        <w:r w:rsidRPr="009C5807">
          <w:t>.2</w:t>
        </w:r>
        <w:r w:rsidRPr="009C5807">
          <w:tab/>
          <w:t>Requirements applicability</w:t>
        </w:r>
      </w:ins>
    </w:p>
    <w:p w14:paraId="24D56B02" w14:textId="77777777" w:rsidR="000670BF" w:rsidRPr="009C5807" w:rsidRDefault="000670BF" w:rsidP="000670BF">
      <w:pPr>
        <w:rPr>
          <w:ins w:id="8216" w:author="Santhan Thangarasa" w:date="2022-03-06T00:25:00Z"/>
        </w:rPr>
      </w:pPr>
      <w:ins w:id="8217" w:author="Santhan Thangarasa" w:date="2022-03-06T00:25:00Z">
        <w:r w:rsidRPr="009C5807">
          <w:t xml:space="preserve">The requirements in clause </w:t>
        </w:r>
        <w:r>
          <w:t>9.5B</w:t>
        </w:r>
        <w:r w:rsidRPr="009C5807">
          <w:t xml:space="preserve"> apply, provided:</w:t>
        </w:r>
      </w:ins>
    </w:p>
    <w:p w14:paraId="2A76F57F" w14:textId="77777777" w:rsidR="000670BF" w:rsidRPr="009C5807" w:rsidRDefault="000670BF" w:rsidP="000670BF">
      <w:pPr>
        <w:ind w:left="568" w:hanging="284"/>
        <w:rPr>
          <w:ins w:id="8218" w:author="Santhan Thangarasa" w:date="2022-03-06T00:25:00Z"/>
        </w:rPr>
      </w:pPr>
      <w:ins w:id="8219" w:author="Santhan Thangarasa" w:date="2022-03-06T00:25:00Z">
        <w:r w:rsidRPr="009C5807">
          <w:t>-</w:t>
        </w:r>
        <w:r w:rsidRPr="009C5807">
          <w:tab/>
          <w:t>The CSI-RS or SSB or CSI-RS and SSB resources configured for L1-RSRP measurements are measurable.</w:t>
        </w:r>
      </w:ins>
    </w:p>
    <w:p w14:paraId="30B4C917" w14:textId="77777777" w:rsidR="000670BF" w:rsidRDefault="000670BF" w:rsidP="000670BF">
      <w:pPr>
        <w:rPr>
          <w:ins w:id="8220" w:author="Santhan Thangarasa" w:date="2022-03-06T00:25:00Z"/>
          <w:rFonts w:cs="v4.2.0"/>
        </w:rPr>
      </w:pPr>
      <w:ins w:id="8221" w:author="Santhan Thangarasa" w:date="2022-03-06T00:25:00Z">
        <w:r w:rsidRPr="009C5807">
          <w:t>An SSB resource configured for L1-RSRP shall be considered measurable</w:t>
        </w:r>
        <w:r w:rsidRPr="009C5807">
          <w:rPr>
            <w:rFonts w:cs="v4.2.0"/>
          </w:rPr>
          <w:t xml:space="preserve"> when </w:t>
        </w:r>
        <w:r w:rsidRPr="009C5807">
          <w:rPr>
            <w:rFonts w:cs="v4.2.0"/>
            <w:lang w:eastAsia="ko-KR"/>
          </w:rPr>
          <w:t>for each relevant SSB the following conditions are met</w:t>
        </w:r>
        <w:r w:rsidRPr="009C5807">
          <w:rPr>
            <w:rFonts w:cs="v4.2.0"/>
          </w:rPr>
          <w:t>:</w:t>
        </w:r>
      </w:ins>
    </w:p>
    <w:p w14:paraId="22933F2D" w14:textId="77777777" w:rsidR="000670BF" w:rsidRPr="009C5807" w:rsidRDefault="000670BF" w:rsidP="000670BF">
      <w:pPr>
        <w:rPr>
          <w:ins w:id="8222" w:author="Santhan Thangarasa" w:date="2022-03-06T00:25:00Z"/>
          <w:rFonts w:cs="v4.2.0"/>
        </w:rPr>
      </w:pPr>
      <w:ins w:id="8223" w:author="Santhan Thangarasa" w:date="2022-03-06T00:25:00Z">
        <w:r>
          <w:rPr>
            <w:rFonts w:cs="v4.2.0"/>
          </w:rPr>
          <w:t>For 1 Rx RedCap:</w:t>
        </w:r>
      </w:ins>
    </w:p>
    <w:p w14:paraId="05EB6BF1" w14:textId="77777777" w:rsidR="000670BF" w:rsidRPr="009C5807" w:rsidRDefault="000670BF" w:rsidP="000670BF">
      <w:pPr>
        <w:pStyle w:val="B10"/>
        <w:rPr>
          <w:ins w:id="8224" w:author="Santhan Thangarasa" w:date="2022-03-06T00:25:00Z"/>
        </w:rPr>
      </w:pPr>
      <w:ins w:id="8225" w:author="Santhan Thangarasa" w:date="2022-03-06T00:25:00Z">
        <w:r w:rsidRPr="009C5807">
          <w:t>-</w:t>
        </w:r>
        <w:r w:rsidRPr="009C5807">
          <w:tab/>
          <w:t xml:space="preserve">L1-RSRP related side conditions given in clauses </w:t>
        </w:r>
        <w:r>
          <w:t>TBD</w:t>
        </w:r>
        <w:r w:rsidRPr="009C5807">
          <w:t xml:space="preserve"> for FR1, respectively, for a corresponding band,</w:t>
        </w:r>
      </w:ins>
    </w:p>
    <w:p w14:paraId="3398BC6E" w14:textId="77777777" w:rsidR="000670BF" w:rsidRDefault="000670BF" w:rsidP="000670BF">
      <w:pPr>
        <w:pStyle w:val="B10"/>
        <w:rPr>
          <w:ins w:id="8226" w:author="Santhan Thangarasa" w:date="2022-03-06T00:25:00Z"/>
        </w:rPr>
      </w:pPr>
      <w:ins w:id="8227" w:author="Santhan Thangarasa" w:date="2022-03-06T00:25:00Z">
        <w:r w:rsidRPr="009C5807">
          <w:t>-</w:t>
        </w:r>
        <w:r w:rsidRPr="009C5807">
          <w:tab/>
          <w:t xml:space="preserve">SSB_RP and SSB </w:t>
        </w:r>
        <w:r w:rsidRPr="009C5807">
          <w:rPr>
            <w:lang w:val="en-US"/>
          </w:rPr>
          <w:t>Ês/Iot</w:t>
        </w:r>
        <w:r w:rsidRPr="009C5807">
          <w:t xml:space="preserve"> according to Annex </w:t>
        </w:r>
        <w:r>
          <w:t>TBD</w:t>
        </w:r>
        <w:r w:rsidRPr="009C5807">
          <w:t xml:space="preserve"> for a corresponding band.</w:t>
        </w:r>
      </w:ins>
    </w:p>
    <w:p w14:paraId="058188D1" w14:textId="77777777" w:rsidR="000670BF" w:rsidRDefault="000670BF" w:rsidP="000670BF">
      <w:pPr>
        <w:pStyle w:val="B10"/>
        <w:ind w:left="0" w:firstLine="0"/>
        <w:rPr>
          <w:ins w:id="8228" w:author="Santhan Thangarasa" w:date="2022-03-06T00:25:00Z"/>
        </w:rPr>
      </w:pPr>
      <w:ins w:id="8229" w:author="Santhan Thangarasa" w:date="2022-03-06T00:25:00Z">
        <w:r>
          <w:t xml:space="preserve">For 2 Rx </w:t>
        </w:r>
        <w:r>
          <w:rPr>
            <w:rFonts w:cs="v4.2.0"/>
          </w:rPr>
          <w:t>RedCap</w:t>
        </w:r>
        <w:r>
          <w:t>:</w:t>
        </w:r>
      </w:ins>
    </w:p>
    <w:p w14:paraId="556A6246" w14:textId="77777777" w:rsidR="000670BF" w:rsidRPr="009C5807" w:rsidRDefault="000670BF" w:rsidP="000670BF">
      <w:pPr>
        <w:pStyle w:val="B10"/>
        <w:rPr>
          <w:ins w:id="8230" w:author="Santhan Thangarasa" w:date="2022-03-06T00:25:00Z"/>
        </w:rPr>
      </w:pPr>
      <w:bookmarkStart w:id="8231" w:name="_Hlk96607763"/>
      <w:ins w:id="8232" w:author="Santhan Thangarasa" w:date="2022-03-06T00:25:00Z">
        <w:r w:rsidRPr="009C5807">
          <w:t>-</w:t>
        </w:r>
        <w:r w:rsidRPr="009C5807">
          <w:tab/>
          <w:t>L1-RSRP related side conditions given in clauses 10.1.19.1 and 10.1.20.1 for FR1 and FR2, respectively, for a corresponding band,</w:t>
        </w:r>
      </w:ins>
    </w:p>
    <w:p w14:paraId="6D48FD4B" w14:textId="77777777" w:rsidR="000670BF" w:rsidRPr="009C5807" w:rsidRDefault="000670BF" w:rsidP="000670BF">
      <w:pPr>
        <w:pStyle w:val="B10"/>
        <w:rPr>
          <w:ins w:id="8233" w:author="Santhan Thangarasa" w:date="2022-03-06T00:25:00Z"/>
          <w:rFonts w:cs="v4.2.0"/>
        </w:rPr>
      </w:pPr>
      <w:ins w:id="8234" w:author="Santhan Thangarasa" w:date="2022-03-06T00:25:00Z">
        <w:r w:rsidRPr="009C5807">
          <w:t>-</w:t>
        </w:r>
        <w:r w:rsidRPr="009C5807">
          <w:tab/>
          <w:t xml:space="preserve">SSB_RP and SSB </w:t>
        </w:r>
        <w:r w:rsidRPr="009C5807">
          <w:rPr>
            <w:lang w:val="en-US"/>
          </w:rPr>
          <w:t>Ês/Iot</w:t>
        </w:r>
        <w:r w:rsidRPr="009C5807">
          <w:t xml:space="preserve"> according to Annex B.2.4.1 for a corresponding band.</w:t>
        </w:r>
      </w:ins>
    </w:p>
    <w:bookmarkEnd w:id="8231"/>
    <w:p w14:paraId="242A10F2" w14:textId="77777777" w:rsidR="000670BF" w:rsidRDefault="000670BF" w:rsidP="000670BF">
      <w:pPr>
        <w:rPr>
          <w:ins w:id="8235" w:author="Santhan Thangarasa" w:date="2022-03-06T00:25:00Z"/>
          <w:rFonts w:cs="v4.2.0"/>
        </w:rPr>
      </w:pPr>
      <w:ins w:id="8236" w:author="Santhan Thangarasa" w:date="2022-03-06T00:25:00Z">
        <w:r w:rsidRPr="009C5807">
          <w:t>A CSI-RS resource configured for L1-RSRP shall be considered measurable</w:t>
        </w:r>
        <w:r w:rsidRPr="009C5807">
          <w:rPr>
            <w:rFonts w:cs="v4.2.0"/>
          </w:rPr>
          <w:t xml:space="preserve"> when </w:t>
        </w:r>
        <w:r w:rsidRPr="009C5807">
          <w:rPr>
            <w:rFonts w:cs="v4.2.0"/>
            <w:lang w:eastAsia="ko-KR"/>
          </w:rPr>
          <w:t>for each relevant CSI-RS the following conditions are met</w:t>
        </w:r>
        <w:r w:rsidRPr="009C5807">
          <w:rPr>
            <w:rFonts w:cs="v4.2.0"/>
          </w:rPr>
          <w:t>:</w:t>
        </w:r>
      </w:ins>
    </w:p>
    <w:p w14:paraId="7CD8E090" w14:textId="77777777" w:rsidR="000670BF" w:rsidRPr="009C5807" w:rsidRDefault="000670BF" w:rsidP="000670BF">
      <w:pPr>
        <w:rPr>
          <w:ins w:id="8237" w:author="Santhan Thangarasa" w:date="2022-03-06T00:25:00Z"/>
          <w:rFonts w:cs="v4.2.0"/>
        </w:rPr>
      </w:pPr>
      <w:ins w:id="8238" w:author="Santhan Thangarasa" w:date="2022-03-06T00:25:00Z">
        <w:r>
          <w:rPr>
            <w:rFonts w:cs="v4.2.0"/>
          </w:rPr>
          <w:t>For 1 Rx RedCap:</w:t>
        </w:r>
      </w:ins>
    </w:p>
    <w:p w14:paraId="272BED8C" w14:textId="77777777" w:rsidR="000670BF" w:rsidRPr="009C5807" w:rsidRDefault="000670BF" w:rsidP="000670BF">
      <w:pPr>
        <w:pStyle w:val="B10"/>
        <w:rPr>
          <w:ins w:id="8239" w:author="Santhan Thangarasa" w:date="2022-03-06T00:25:00Z"/>
        </w:rPr>
      </w:pPr>
      <w:ins w:id="8240" w:author="Santhan Thangarasa" w:date="2022-03-06T00:25:00Z">
        <w:r w:rsidRPr="009C5807">
          <w:t>-</w:t>
        </w:r>
        <w:r w:rsidRPr="009C5807">
          <w:tab/>
          <w:t xml:space="preserve">L1-RSRP related side conditions given in clauses </w:t>
        </w:r>
        <w:r>
          <w:t>TBD</w:t>
        </w:r>
        <w:r w:rsidRPr="009C5807">
          <w:t xml:space="preserve"> for FR1, respectively, for a corresponding band,</w:t>
        </w:r>
      </w:ins>
    </w:p>
    <w:p w14:paraId="5B44E9CD" w14:textId="77777777" w:rsidR="000670BF" w:rsidRDefault="000670BF" w:rsidP="000670BF">
      <w:pPr>
        <w:pStyle w:val="B10"/>
        <w:rPr>
          <w:ins w:id="8241" w:author="Santhan Thangarasa" w:date="2022-03-06T00:25:00Z"/>
        </w:rPr>
      </w:pPr>
      <w:ins w:id="8242" w:author="Santhan Thangarasa" w:date="2022-03-06T00:25:00Z">
        <w:r w:rsidRPr="009C5807">
          <w:t>-</w:t>
        </w:r>
        <w:r w:rsidRPr="009C5807">
          <w:tab/>
          <w:t xml:space="preserve">CSI-RS_RP and CSI-RS </w:t>
        </w:r>
        <w:r w:rsidRPr="009C5807">
          <w:rPr>
            <w:lang w:val="en-US"/>
          </w:rPr>
          <w:t>Ês/Iot</w:t>
        </w:r>
        <w:r w:rsidRPr="009C5807">
          <w:t xml:space="preserve"> according to </w:t>
        </w:r>
        <w:r w:rsidRPr="008C6DE4">
          <w:t xml:space="preserve">Annex </w:t>
        </w:r>
        <w:r>
          <w:t>TBD</w:t>
        </w:r>
        <w:r w:rsidRPr="009C5807">
          <w:t xml:space="preserve"> for a corresponding band.</w:t>
        </w:r>
      </w:ins>
    </w:p>
    <w:p w14:paraId="7DCA446C" w14:textId="77777777" w:rsidR="000670BF" w:rsidRDefault="000670BF" w:rsidP="000670BF">
      <w:pPr>
        <w:pStyle w:val="B10"/>
        <w:ind w:left="0" w:firstLine="0"/>
        <w:rPr>
          <w:ins w:id="8243" w:author="Santhan Thangarasa" w:date="2022-03-06T00:25:00Z"/>
        </w:rPr>
      </w:pPr>
      <w:ins w:id="8244" w:author="Santhan Thangarasa" w:date="2022-03-06T00:25:00Z">
        <w:r>
          <w:t>For 2 Rx RedCap:</w:t>
        </w:r>
      </w:ins>
    </w:p>
    <w:p w14:paraId="53AFD31A" w14:textId="77777777" w:rsidR="000670BF" w:rsidRPr="009C5807" w:rsidRDefault="000670BF" w:rsidP="000670BF">
      <w:pPr>
        <w:pStyle w:val="B10"/>
        <w:rPr>
          <w:ins w:id="8245" w:author="Santhan Thangarasa" w:date="2022-03-06T00:25:00Z"/>
        </w:rPr>
      </w:pPr>
      <w:bookmarkStart w:id="8246" w:name="_Hlk96607796"/>
      <w:ins w:id="8247" w:author="Santhan Thangarasa" w:date="2022-03-06T00:25:00Z">
        <w:r w:rsidRPr="009C5807">
          <w:t>-</w:t>
        </w:r>
        <w:r w:rsidRPr="009C5807">
          <w:tab/>
          <w:t>L1-RSRP related side conditions given in clauses 10.1.19.2 and 10.1.20.2 for FR1 and FR2, respectively, for a corresponding band,</w:t>
        </w:r>
      </w:ins>
    </w:p>
    <w:p w14:paraId="1B426DA1" w14:textId="77777777" w:rsidR="000670BF" w:rsidRPr="009C5807" w:rsidRDefault="000670BF" w:rsidP="000670BF">
      <w:pPr>
        <w:pStyle w:val="B10"/>
        <w:rPr>
          <w:ins w:id="8248" w:author="Santhan Thangarasa" w:date="2022-03-06T00:25:00Z"/>
          <w:rFonts w:cs="v4.2.0"/>
        </w:rPr>
      </w:pPr>
      <w:ins w:id="8249" w:author="Santhan Thangarasa" w:date="2022-03-06T00:25:00Z">
        <w:r w:rsidRPr="009C5807">
          <w:t>-</w:t>
        </w:r>
        <w:r w:rsidRPr="009C5807">
          <w:tab/>
          <w:t xml:space="preserve">CSI-RS_RP and CSI-RS </w:t>
        </w:r>
        <w:r w:rsidRPr="009C5807">
          <w:rPr>
            <w:lang w:val="en-US"/>
          </w:rPr>
          <w:t>Ês/Iot</w:t>
        </w:r>
        <w:r w:rsidRPr="009C5807">
          <w:t xml:space="preserve"> according to Annex B.2.4.2 for a corresponding band.</w:t>
        </w:r>
      </w:ins>
    </w:p>
    <w:bookmarkEnd w:id="8246"/>
    <w:p w14:paraId="5E748384" w14:textId="77777777" w:rsidR="000670BF" w:rsidRPr="009C5807" w:rsidRDefault="000670BF" w:rsidP="000670BF">
      <w:pPr>
        <w:pStyle w:val="B10"/>
        <w:ind w:left="0" w:firstLine="0"/>
        <w:rPr>
          <w:ins w:id="8250" w:author="Santhan Thangarasa" w:date="2022-03-06T00:25:00Z"/>
          <w:rFonts w:cs="v4.2.0"/>
        </w:rPr>
      </w:pPr>
    </w:p>
    <w:p w14:paraId="36E64A7A" w14:textId="77777777" w:rsidR="000670BF" w:rsidRPr="009C5807" w:rsidRDefault="000670BF" w:rsidP="000670BF">
      <w:pPr>
        <w:rPr>
          <w:ins w:id="8251" w:author="Santhan Thangarasa" w:date="2022-03-06T00:25:00Z"/>
        </w:rPr>
      </w:pPr>
      <w:ins w:id="8252" w:author="Santhan Thangarasa" w:date="2022-03-06T00:25:00Z">
        <w:r w:rsidRPr="009C5807">
          <w:t>A CSI-RS and SSB resource configured for L1-RSRP shall be considered measurable when the measurable resource conditions are met for both CSI-RS resource and SSB resource.</w:t>
        </w:r>
      </w:ins>
    </w:p>
    <w:p w14:paraId="3BC3F6E6" w14:textId="77777777" w:rsidR="000670BF" w:rsidRPr="009C5807" w:rsidRDefault="000670BF" w:rsidP="000670BF">
      <w:pPr>
        <w:rPr>
          <w:ins w:id="8253" w:author="Santhan Thangarasa" w:date="2022-03-06T00:25:00Z"/>
        </w:rPr>
      </w:pPr>
      <w:ins w:id="8254" w:author="Santhan Thangarasa" w:date="2022-03-06T00:25:00Z">
        <w:r w:rsidRPr="009C5807">
          <w:t>Requirements are defined for periodic, semi-persistent and aperiodic resources.</w:t>
        </w:r>
      </w:ins>
    </w:p>
    <w:p w14:paraId="67E3A174" w14:textId="77777777" w:rsidR="000670BF" w:rsidRPr="009C5807" w:rsidRDefault="000670BF" w:rsidP="000670BF">
      <w:pPr>
        <w:pStyle w:val="Heading3"/>
        <w:rPr>
          <w:ins w:id="8255" w:author="Santhan Thangarasa" w:date="2022-03-06T00:25:00Z"/>
        </w:rPr>
      </w:pPr>
      <w:ins w:id="8256" w:author="Santhan Thangarasa" w:date="2022-03-06T00:25:00Z">
        <w:r>
          <w:t>9.5B</w:t>
        </w:r>
        <w:r w:rsidRPr="009C5807">
          <w:t>.3</w:t>
        </w:r>
        <w:r w:rsidRPr="009C5807">
          <w:tab/>
          <w:t>Measurement Reporting Requirements</w:t>
        </w:r>
      </w:ins>
    </w:p>
    <w:p w14:paraId="22B5DF6C" w14:textId="77777777" w:rsidR="000670BF" w:rsidRPr="009C5807" w:rsidRDefault="000670BF" w:rsidP="000670BF">
      <w:pPr>
        <w:rPr>
          <w:ins w:id="8257" w:author="Santhan Thangarasa" w:date="2022-03-06T00:25:00Z"/>
        </w:rPr>
      </w:pPr>
      <w:ins w:id="8258" w:author="Santhan Thangarasa" w:date="2022-03-06T00:25:00Z">
        <w:r w:rsidRPr="009C5807">
          <w:t>The UE shall send L1-RSRP reports only for report configurations configured for the active BWP.</w:t>
        </w:r>
      </w:ins>
    </w:p>
    <w:p w14:paraId="3648E483" w14:textId="77777777" w:rsidR="000670BF" w:rsidRDefault="000670BF" w:rsidP="000670BF">
      <w:pPr>
        <w:rPr>
          <w:ins w:id="8259" w:author="Santhan Thangarasa" w:date="2022-03-06T00:25:00Z"/>
        </w:rPr>
      </w:pPr>
      <w:ins w:id="8260" w:author="Santhan Thangarasa" w:date="2022-03-06T00:25:00Z">
        <w:r w:rsidRPr="009C5807">
          <w:t xml:space="preserve">The UE shall report the L1-RSRP value as a 7-bit value in the range [-140, -44] dBm with 1dB step size according to clause </w:t>
        </w:r>
        <w:r>
          <w:t>TBD</w:t>
        </w:r>
        <w:r w:rsidRPr="009C5807">
          <w:t xml:space="preserve"> for FR1</w:t>
        </w:r>
        <w:r>
          <w:t xml:space="preserve">, for 1 Rx RedCap, and </w:t>
        </w:r>
        <w:r w:rsidRPr="009C5807">
          <w:t>10.1.19 for FR1 and 10.1.20 for FR2</w:t>
        </w:r>
        <w:r>
          <w:t xml:space="preserve"> for 2 Rx RedCap, </w:t>
        </w:r>
        <w:r w:rsidRPr="009C5807">
          <w:t xml:space="preserve">if </w:t>
        </w:r>
        <w:r w:rsidRPr="009C5807">
          <w:rPr>
            <w:i/>
            <w:iCs/>
          </w:rPr>
          <w:t>nrofReportedRS</w:t>
        </w:r>
        <w:r w:rsidRPr="009C5807">
          <w:rPr>
            <w:iCs/>
          </w:rPr>
          <w:t xml:space="preserve"> is configured to one. </w:t>
        </w:r>
        <w:r w:rsidRPr="009C5807">
          <w:t xml:space="preserve">If </w:t>
        </w:r>
        <w:r w:rsidRPr="009C5807">
          <w:rPr>
            <w:i/>
            <w:iCs/>
          </w:rPr>
          <w:t>nrofReportedRS</w:t>
        </w:r>
        <w:r w:rsidRPr="009C5807">
          <w:rPr>
            <w:iCs/>
          </w:rPr>
          <w:t xml:space="preserve"> is configured to be larger than one, or if </w:t>
        </w:r>
        <w:r w:rsidRPr="009C5807">
          <w:rPr>
            <w:i/>
            <w:iCs/>
          </w:rPr>
          <w:t>groupBasedBeamReporting</w:t>
        </w:r>
        <w:r w:rsidRPr="009C5807">
          <w:rPr>
            <w:iCs/>
          </w:rPr>
          <w:t xml:space="preserve"> is enabled, </w:t>
        </w:r>
        <w:r w:rsidRPr="009C5807">
          <w:t xml:space="preserve">the UE shall use differential L1-RSRP based reporting as defined in clause </w:t>
        </w:r>
        <w:r>
          <w:t>TBD</w:t>
        </w:r>
        <w:r w:rsidRPr="009C5807">
          <w:t xml:space="preserve"> for FR1</w:t>
        </w:r>
        <w:r>
          <w:t xml:space="preserve">, for 1 Rx RedCap, and </w:t>
        </w:r>
        <w:r w:rsidRPr="009C5807">
          <w:t>10.1.19 for FR1 and 10.1.20 for FR2</w:t>
        </w:r>
        <w:r>
          <w:t xml:space="preserve"> for 2 Rx RedCap</w:t>
        </w:r>
        <w:r w:rsidRPr="009C5807">
          <w:t xml:space="preserve">. The differential L1-RSRP is quantized to a 4-bit value with 2dB step size. The mapping between the reported L1-RSRP value and the measured quantity is described in </w:t>
        </w:r>
        <w:r>
          <w:t>TBD for 1 Rx RedCap, and 10.1.6 for 2 Rx RedCap</w:t>
        </w:r>
        <w:r w:rsidRPr="009C5807">
          <w:t>.</w:t>
        </w:r>
      </w:ins>
    </w:p>
    <w:p w14:paraId="25734ADC" w14:textId="77777777" w:rsidR="000670BF" w:rsidRPr="009C5807" w:rsidRDefault="000670BF" w:rsidP="000670BF">
      <w:pPr>
        <w:pStyle w:val="Heading4"/>
        <w:rPr>
          <w:ins w:id="8261" w:author="Santhan Thangarasa" w:date="2022-03-06T00:25:00Z"/>
        </w:rPr>
      </w:pPr>
      <w:ins w:id="8262" w:author="Santhan Thangarasa" w:date="2022-03-06T00:25:00Z">
        <w:r>
          <w:t>9.5B</w:t>
        </w:r>
        <w:r w:rsidRPr="009C5807">
          <w:t>.3.1</w:t>
        </w:r>
        <w:r w:rsidRPr="009C5807">
          <w:tab/>
          <w:t>Periodic Reporting</w:t>
        </w:r>
      </w:ins>
    </w:p>
    <w:p w14:paraId="530BA885" w14:textId="77777777" w:rsidR="000670BF" w:rsidRDefault="000670BF" w:rsidP="000670BF">
      <w:pPr>
        <w:rPr>
          <w:ins w:id="8263" w:author="Santhan Thangarasa" w:date="2022-03-06T00:25:00Z"/>
        </w:rPr>
      </w:pPr>
      <w:ins w:id="8264" w:author="Santhan Thangarasa" w:date="2022-03-06T00:25:00Z">
        <w:r>
          <w:t>For 1 Rx RedCap, r</w:t>
        </w:r>
        <w:r w:rsidRPr="009C5807">
          <w:t xml:space="preserve">eported L1-RSRP measurements contained in periodic L1-RSRP measurement reports shall meet the requirements in clause </w:t>
        </w:r>
        <w:r>
          <w:t>TBD</w:t>
        </w:r>
        <w:r w:rsidRPr="009C5807">
          <w:t xml:space="preserve"> for FR1.</w:t>
        </w:r>
      </w:ins>
    </w:p>
    <w:p w14:paraId="014CE4EA" w14:textId="77777777" w:rsidR="000670BF" w:rsidRPr="009C5807" w:rsidRDefault="000670BF" w:rsidP="000670BF">
      <w:pPr>
        <w:rPr>
          <w:ins w:id="8265" w:author="Santhan Thangarasa" w:date="2022-03-06T00:25:00Z"/>
        </w:rPr>
      </w:pPr>
      <w:ins w:id="8266" w:author="Santhan Thangarasa" w:date="2022-03-06T00:25:00Z">
        <w:r>
          <w:t>For 2 Rx RedCap, r</w:t>
        </w:r>
        <w:r w:rsidRPr="009C5807">
          <w:t xml:space="preserve">eported L1-RSRP measurements contained in periodic L1-RSRP measurement reports shall meet the requirements in clauses </w:t>
        </w:r>
        <w:bookmarkStart w:id="8267" w:name="_Hlk96611692"/>
        <w:r w:rsidRPr="009C5807">
          <w:t>10.1.19 for FR1 and 10.1.20 for FR2</w:t>
        </w:r>
        <w:bookmarkEnd w:id="8267"/>
        <w:r w:rsidRPr="009C5807">
          <w:t>, respectively.</w:t>
        </w:r>
      </w:ins>
    </w:p>
    <w:p w14:paraId="7DF69C60" w14:textId="77777777" w:rsidR="000670BF" w:rsidRPr="009C5807" w:rsidRDefault="000670BF" w:rsidP="000670BF">
      <w:pPr>
        <w:rPr>
          <w:ins w:id="8268" w:author="Santhan Thangarasa" w:date="2022-03-06T00:25:00Z"/>
        </w:rPr>
      </w:pPr>
      <w:ins w:id="8269" w:author="Santhan Thangarasa" w:date="2022-03-06T00:25:00Z">
        <w:r w:rsidRPr="009C5807">
          <w:t>The UE shall only send periodic L1-RSRP measurement reports for an active BWP.</w:t>
        </w:r>
      </w:ins>
    </w:p>
    <w:p w14:paraId="78DA17FE" w14:textId="77777777" w:rsidR="000670BF" w:rsidRPr="009C5807" w:rsidRDefault="000670BF" w:rsidP="000670BF">
      <w:pPr>
        <w:rPr>
          <w:ins w:id="8270" w:author="Santhan Thangarasa" w:date="2022-03-06T00:25:00Z"/>
        </w:rPr>
      </w:pPr>
      <w:ins w:id="8271" w:author="Santhan Thangarasa" w:date="2022-03-06T00:25:00Z">
        <w:r w:rsidRPr="009C5807">
          <w:t>The UE shall transmit the periodic L1-RSRP reporting on PUCCH over the air interface according to the periodicity defined in clause 5.2.1.4 in TS 38.214 [26].</w:t>
        </w:r>
      </w:ins>
    </w:p>
    <w:p w14:paraId="61D76016" w14:textId="77777777" w:rsidR="000670BF" w:rsidRPr="009C5807" w:rsidRDefault="000670BF" w:rsidP="000670BF">
      <w:pPr>
        <w:pStyle w:val="Heading4"/>
        <w:rPr>
          <w:ins w:id="8272" w:author="Santhan Thangarasa" w:date="2022-03-06T00:25:00Z"/>
        </w:rPr>
      </w:pPr>
      <w:ins w:id="8273" w:author="Santhan Thangarasa" w:date="2022-03-06T00:25:00Z">
        <w:r>
          <w:t>9.5B</w:t>
        </w:r>
        <w:r w:rsidRPr="009C5807">
          <w:t>.3.2</w:t>
        </w:r>
        <w:r w:rsidRPr="009C5807">
          <w:tab/>
          <w:t>Semi-Persistent Reporting</w:t>
        </w:r>
      </w:ins>
    </w:p>
    <w:p w14:paraId="1E8E0CBA" w14:textId="77777777" w:rsidR="000670BF" w:rsidRDefault="000670BF" w:rsidP="000670BF">
      <w:pPr>
        <w:rPr>
          <w:ins w:id="8274" w:author="Santhan Thangarasa" w:date="2022-03-06T00:25:00Z"/>
        </w:rPr>
      </w:pPr>
      <w:ins w:id="8275" w:author="Santhan Thangarasa" w:date="2022-03-06T00:25:00Z">
        <w:r>
          <w:t>For 1 Rx RedCap, r</w:t>
        </w:r>
        <w:r w:rsidRPr="009C5807">
          <w:t xml:space="preserve">eported L1-RSRP measurements contained in a Semi-Persistent L1-RSRP measurement report shall meet the requirements in clauses </w:t>
        </w:r>
        <w:r>
          <w:t>TBD</w:t>
        </w:r>
        <w:r w:rsidRPr="009C5807">
          <w:t xml:space="preserve"> for FR1. This requirement applies for semi-persistent L1-RSRP reports send on PUSCH or PUCCH.</w:t>
        </w:r>
      </w:ins>
    </w:p>
    <w:p w14:paraId="4A8B0227" w14:textId="77777777" w:rsidR="000670BF" w:rsidRPr="009C5807" w:rsidRDefault="000670BF" w:rsidP="000670BF">
      <w:pPr>
        <w:rPr>
          <w:ins w:id="8276" w:author="Santhan Thangarasa" w:date="2022-03-06T00:25:00Z"/>
        </w:rPr>
      </w:pPr>
      <w:ins w:id="8277" w:author="Santhan Thangarasa" w:date="2022-03-06T00:25:00Z">
        <w:r>
          <w:t>For 2 Rx RedCap, r</w:t>
        </w:r>
        <w:r w:rsidRPr="009C5807">
          <w:t>eported L1-RSRP measurements contained in a Semi-Persistent L1-RSRP measurement report shall meet the requirements in clauses 10.1.19 for FR1 and 10.1.20 for FR2, respectively. This requirement applies for semi-persistent L1-RSRP reports send on PUSCH or PUCCH.</w:t>
        </w:r>
      </w:ins>
    </w:p>
    <w:p w14:paraId="51DE700D" w14:textId="77777777" w:rsidR="000670BF" w:rsidRPr="009C5807" w:rsidRDefault="000670BF" w:rsidP="000670BF">
      <w:pPr>
        <w:rPr>
          <w:ins w:id="8278" w:author="Santhan Thangarasa" w:date="2022-03-06T00:25:00Z"/>
        </w:rPr>
      </w:pPr>
      <w:ins w:id="8279" w:author="Santhan Thangarasa" w:date="2022-03-06T00:25:00Z">
        <w:r w:rsidRPr="009C5807">
          <w:t>The UE shall only send semi-persistent L1-RSRP measurement reports on PUSCH, if a DCI request has been received.</w:t>
        </w:r>
      </w:ins>
    </w:p>
    <w:p w14:paraId="5D7D936A" w14:textId="77777777" w:rsidR="000670BF" w:rsidRPr="009C5807" w:rsidRDefault="000670BF" w:rsidP="000670BF">
      <w:pPr>
        <w:rPr>
          <w:ins w:id="8280" w:author="Santhan Thangarasa" w:date="2022-03-06T00:25:00Z"/>
        </w:rPr>
      </w:pPr>
      <w:ins w:id="8281" w:author="Santhan Thangarasa" w:date="2022-03-06T00:25:00Z">
        <w:r w:rsidRPr="009C5807">
          <w:t>The UE shall only send semi-persistent L1-RSRP measurement reports on PUCCH, if an activation command [7] has been received.</w:t>
        </w:r>
      </w:ins>
    </w:p>
    <w:p w14:paraId="358D2A8A" w14:textId="77777777" w:rsidR="000670BF" w:rsidRPr="009C5807" w:rsidRDefault="000670BF" w:rsidP="000670BF">
      <w:pPr>
        <w:rPr>
          <w:ins w:id="8282" w:author="Santhan Thangarasa" w:date="2022-03-06T00:25:00Z"/>
        </w:rPr>
      </w:pPr>
      <w:ins w:id="8283" w:author="Santhan Thangarasa" w:date="2022-03-06T00:25:00Z">
        <w:r w:rsidRPr="009C5807">
          <w:t>The UE shall transmit the semi-persistent L1-RSRP reporting on PUSCH or PUCCH over the air interface according to the periodicity defined in clause 5.2.1.4 in TS 38.214 [26].</w:t>
        </w:r>
      </w:ins>
    </w:p>
    <w:p w14:paraId="03A5D298" w14:textId="77777777" w:rsidR="000670BF" w:rsidRPr="009C5807" w:rsidRDefault="000670BF" w:rsidP="000670BF">
      <w:pPr>
        <w:pStyle w:val="Heading4"/>
        <w:rPr>
          <w:ins w:id="8284" w:author="Santhan Thangarasa" w:date="2022-03-06T00:25:00Z"/>
        </w:rPr>
      </w:pPr>
      <w:ins w:id="8285" w:author="Santhan Thangarasa" w:date="2022-03-06T00:25:00Z">
        <w:r>
          <w:t>9.5B</w:t>
        </w:r>
        <w:r w:rsidRPr="009C5807">
          <w:t>.3.3</w:t>
        </w:r>
        <w:r w:rsidRPr="009C5807">
          <w:tab/>
          <w:t>Aperiodic Reporting</w:t>
        </w:r>
      </w:ins>
    </w:p>
    <w:p w14:paraId="0B8CB843" w14:textId="77777777" w:rsidR="000670BF" w:rsidRDefault="000670BF" w:rsidP="000670BF">
      <w:pPr>
        <w:rPr>
          <w:ins w:id="8286" w:author="Santhan Thangarasa" w:date="2022-03-06T00:25:00Z"/>
        </w:rPr>
      </w:pPr>
      <w:ins w:id="8287" w:author="Santhan Thangarasa" w:date="2022-03-06T00:25:00Z">
        <w:r>
          <w:t>For 1 Rx RedCap,</w:t>
        </w:r>
        <w:r w:rsidRPr="009C5807">
          <w:t xml:space="preserve"> </w:t>
        </w:r>
        <w:r>
          <w:t xml:space="preserve">reported </w:t>
        </w:r>
        <w:r w:rsidRPr="009C5807">
          <w:t xml:space="preserve">L1-RSRP measurements contained in aperiodic triggered, aperiodic triggered periodic and aperiodic triggered semi-persistent L1-RSRP reports shall meet the requirements in clause </w:t>
        </w:r>
        <w:r>
          <w:t>TBD</w:t>
        </w:r>
        <w:r w:rsidRPr="009C5807">
          <w:t>.</w:t>
        </w:r>
      </w:ins>
    </w:p>
    <w:p w14:paraId="308587CE" w14:textId="77777777" w:rsidR="000670BF" w:rsidRPr="009C5807" w:rsidRDefault="000670BF" w:rsidP="000670BF">
      <w:pPr>
        <w:rPr>
          <w:ins w:id="8288" w:author="Santhan Thangarasa" w:date="2022-03-06T00:25:00Z"/>
        </w:rPr>
      </w:pPr>
      <w:bookmarkStart w:id="8289" w:name="_Hlk96611933"/>
      <w:ins w:id="8290" w:author="Santhan Thangarasa" w:date="2022-03-06T00:25:00Z">
        <w:r>
          <w:t>For 2 Rx Redcap, r</w:t>
        </w:r>
        <w:r w:rsidRPr="009C5807">
          <w:t>eported L1-RSRP measurements contained in aperiodic triggered, aperiodic triggered periodic and aperiodic triggered semi-persistent L1-RSRP reports shall meet the requirements in clauses 10.1.19 for FR1 and 10.1.20 for FR2, respectively.</w:t>
        </w:r>
      </w:ins>
    </w:p>
    <w:bookmarkEnd w:id="8289"/>
    <w:p w14:paraId="0DB7BCC9" w14:textId="77777777" w:rsidR="000670BF" w:rsidRPr="009C5807" w:rsidRDefault="000670BF" w:rsidP="000670BF">
      <w:pPr>
        <w:rPr>
          <w:ins w:id="8291" w:author="Santhan Thangarasa" w:date="2022-03-06T00:25:00Z"/>
        </w:rPr>
      </w:pPr>
      <w:ins w:id="8292" w:author="Santhan Thangarasa" w:date="2022-03-06T00:25:00Z">
        <w:r w:rsidRPr="009C5807">
          <w:t>The UE shall only send aperiodic L1-RSRP measurement reports, if a DCI trigger has been received.</w:t>
        </w:r>
      </w:ins>
    </w:p>
    <w:p w14:paraId="5CD2216B" w14:textId="77777777" w:rsidR="000670BF" w:rsidRPr="009C5807" w:rsidRDefault="000670BF" w:rsidP="000670BF">
      <w:pPr>
        <w:rPr>
          <w:ins w:id="8293" w:author="Santhan Thangarasa" w:date="2022-03-06T00:25:00Z"/>
        </w:rPr>
      </w:pPr>
      <w:ins w:id="8294" w:author="Santhan Thangarasa" w:date="2022-03-06T00:25:00Z">
        <w:r w:rsidRPr="009C5807">
          <w:t>After the UE receives CSI request in DCI, the UE shall transmit the aperiodic L1-RSRP reporting on PUSCH over the air interface at the time specified according to clause 6.1.2.1 in TS 38.214 [26].</w:t>
        </w:r>
      </w:ins>
    </w:p>
    <w:p w14:paraId="0458DAC5" w14:textId="77777777" w:rsidR="000670BF" w:rsidRPr="009C5807" w:rsidRDefault="000670BF" w:rsidP="000670BF">
      <w:pPr>
        <w:pStyle w:val="Heading3"/>
        <w:rPr>
          <w:ins w:id="8295" w:author="Santhan Thangarasa" w:date="2022-03-06T00:25:00Z"/>
        </w:rPr>
      </w:pPr>
      <w:ins w:id="8296" w:author="Santhan Thangarasa" w:date="2022-03-06T00:25:00Z">
        <w:r>
          <w:t>9.5B</w:t>
        </w:r>
        <w:r w:rsidRPr="009C5807">
          <w:t>.4</w:t>
        </w:r>
        <w:r w:rsidRPr="009C5807">
          <w:tab/>
          <w:t>L1-RSRP measurement requirements</w:t>
        </w:r>
      </w:ins>
    </w:p>
    <w:p w14:paraId="5FCD6353" w14:textId="77777777" w:rsidR="000670BF" w:rsidRPr="009C5807" w:rsidRDefault="000670BF" w:rsidP="000670BF">
      <w:pPr>
        <w:pStyle w:val="Heading4"/>
        <w:rPr>
          <w:ins w:id="8297" w:author="Santhan Thangarasa" w:date="2022-03-06T00:25:00Z"/>
        </w:rPr>
      </w:pPr>
      <w:ins w:id="8298" w:author="Santhan Thangarasa" w:date="2022-03-06T00:25:00Z">
        <w:r>
          <w:t>9.5B</w:t>
        </w:r>
        <w:r w:rsidRPr="009C5807">
          <w:t>.4.1</w:t>
        </w:r>
        <w:r w:rsidRPr="009C5807">
          <w:tab/>
          <w:t>SSB based L1-RSRP Reporting</w:t>
        </w:r>
      </w:ins>
    </w:p>
    <w:p w14:paraId="656843FD" w14:textId="77777777" w:rsidR="000670BF" w:rsidRPr="009C5807" w:rsidRDefault="000670BF" w:rsidP="000670BF">
      <w:pPr>
        <w:rPr>
          <w:ins w:id="8299" w:author="Santhan Thangarasa" w:date="2022-03-06T00:25:00Z"/>
          <w:rFonts w:eastAsia="?? ??"/>
        </w:rPr>
      </w:pPr>
      <w:ins w:id="8300" w:author="Santhan Thangarasa" w:date="2022-03-06T00:25:00Z">
        <w:r w:rsidRPr="009C5807">
          <w:t>The UE shall be capable of performing L1-RSRP</w:t>
        </w:r>
        <w:r w:rsidRPr="009C5807">
          <w:rPr>
            <w:rFonts w:eastAsia="?? ??"/>
          </w:rPr>
          <w:t xml:space="preserve"> </w:t>
        </w:r>
        <w:r w:rsidRPr="009C5807">
          <w:t xml:space="preserve">measurements based </w:t>
        </w:r>
        <w:r w:rsidRPr="009C5807">
          <w:rPr>
            <w:rFonts w:eastAsia="?? ??"/>
          </w:rPr>
          <w:t xml:space="preserve">on the configured SSB </w:t>
        </w:r>
        <w:r w:rsidRPr="009C5807">
          <w:rPr>
            <w:rFonts w:cs="Arial"/>
          </w:rPr>
          <w:t xml:space="preserve">resource for </w:t>
        </w:r>
        <w:r w:rsidRPr="009C5807">
          <w:rPr>
            <w:lang w:val="en-US"/>
          </w:rPr>
          <w:t>L1-RSRP computation</w:t>
        </w:r>
        <w:r w:rsidRPr="009C5807">
          <w:t>, and the UE physical layer shall be capable of reporting L1-RSRP measured over the measurement period of T</w:t>
        </w:r>
        <w:r w:rsidRPr="009C5807">
          <w:rPr>
            <w:vertAlign w:val="subscript"/>
          </w:rPr>
          <w:t>L1-RSRP_Measurement_Period</w:t>
        </w:r>
        <w:r>
          <w:rPr>
            <w:vertAlign w:val="subscript"/>
          </w:rPr>
          <w:t>_SSB_RedCap</w:t>
        </w:r>
        <w:r w:rsidRPr="009C5807">
          <w:t>.</w:t>
        </w:r>
      </w:ins>
    </w:p>
    <w:p w14:paraId="6C051CC5" w14:textId="77777777" w:rsidR="000670BF" w:rsidRPr="009C5807" w:rsidRDefault="000670BF" w:rsidP="000670BF">
      <w:pPr>
        <w:rPr>
          <w:ins w:id="8301" w:author="Santhan Thangarasa" w:date="2022-03-06T00:25:00Z"/>
          <w:rFonts w:eastAsia="?? ??"/>
        </w:rPr>
      </w:pPr>
      <w:ins w:id="8302" w:author="Santhan Thangarasa" w:date="2022-03-06T00:25:00Z">
        <w:r w:rsidRPr="009C5807">
          <w:rPr>
            <w:rFonts w:eastAsia="?? ??"/>
          </w:rPr>
          <w:t xml:space="preserve">The value of </w:t>
        </w:r>
        <w:r w:rsidRPr="009C5807">
          <w:rPr>
            <w:sz w:val="22"/>
          </w:rPr>
          <w:t>T</w:t>
        </w:r>
        <w:r w:rsidRPr="009C5807">
          <w:rPr>
            <w:sz w:val="22"/>
            <w:vertAlign w:val="subscript"/>
          </w:rPr>
          <w:t>L1-RSRP</w:t>
        </w:r>
        <w:r w:rsidRPr="009C5807">
          <w:rPr>
            <w:vertAlign w:val="subscript"/>
          </w:rPr>
          <w:t>_Measurement_Period_SSB</w:t>
        </w:r>
        <w:r w:rsidRPr="009C5807">
          <w:rPr>
            <w:rFonts w:eastAsia="?? ??"/>
          </w:rPr>
          <w:t xml:space="preserve"> is defined in Table </w:t>
        </w:r>
        <w:r>
          <w:rPr>
            <w:rFonts w:eastAsia="?? ??"/>
          </w:rPr>
          <w:t>9.5B</w:t>
        </w:r>
        <w:r w:rsidRPr="009C5807">
          <w:rPr>
            <w:rFonts w:eastAsia="?? ??"/>
          </w:rPr>
          <w:t xml:space="preserve">.4.1-1 for FR1 and Table </w:t>
        </w:r>
        <w:r>
          <w:rPr>
            <w:rFonts w:eastAsia="?? ??"/>
          </w:rPr>
          <w:t>9.5B</w:t>
        </w:r>
        <w:r w:rsidRPr="009C5807">
          <w:rPr>
            <w:rFonts w:eastAsia="?? ??"/>
          </w:rPr>
          <w:t xml:space="preserve">.4.1-2 for FR2, </w:t>
        </w:r>
        <w:r>
          <w:rPr>
            <w:rFonts w:eastAsia="?? ??"/>
          </w:rPr>
          <w:t xml:space="preserve">for 2 Rx RedCap, and Table 9.5B.4.1-3 for FR1 for 1 Rx RedCap, </w:t>
        </w:r>
        <w:r w:rsidRPr="009C5807">
          <w:rPr>
            <w:rFonts w:eastAsia="?? ??"/>
          </w:rPr>
          <w:t xml:space="preserve">where </w:t>
        </w:r>
      </w:ins>
    </w:p>
    <w:p w14:paraId="1B2DA5EF" w14:textId="77777777" w:rsidR="000670BF" w:rsidRDefault="000670BF" w:rsidP="000670BF">
      <w:pPr>
        <w:pStyle w:val="B10"/>
        <w:rPr>
          <w:ins w:id="8303" w:author="Santhan Thangarasa" w:date="2022-03-06T00:25:00Z"/>
        </w:rPr>
      </w:pPr>
      <w:ins w:id="8304" w:author="Santhan Thangarasa" w:date="2022-03-06T00:25:00Z">
        <w:r>
          <w:t xml:space="preserve">- </w:t>
        </w:r>
        <w:r>
          <w:tab/>
        </w:r>
        <w:r w:rsidRPr="009C5807">
          <w:t xml:space="preserve">M=1 if higher layer parameter </w:t>
        </w:r>
        <w:r w:rsidRPr="009C5807">
          <w:rPr>
            <w:i/>
          </w:rPr>
          <w:t>timeRestrictionForChannelMeasurement</w:t>
        </w:r>
        <w:r w:rsidRPr="009C5807">
          <w:t xml:space="preserve"> is configured, and M=3 otherwise</w:t>
        </w:r>
        <w:r>
          <w:t>.</w:t>
        </w:r>
      </w:ins>
    </w:p>
    <w:p w14:paraId="414378BF" w14:textId="77777777" w:rsidR="000670BF" w:rsidRPr="006E616D" w:rsidRDefault="000670BF" w:rsidP="000670BF">
      <w:pPr>
        <w:pStyle w:val="B10"/>
        <w:rPr>
          <w:ins w:id="8305" w:author="Santhan Thangarasa" w:date="2022-03-06T00:25:00Z"/>
          <w:lang w:val="en-US"/>
        </w:rPr>
      </w:pPr>
      <w:ins w:id="8306" w:author="Santhan Thangarasa" w:date="2022-03-06T00:25:00Z">
        <w:r w:rsidRPr="006E616D">
          <w:rPr>
            <w:lang w:val="en-US"/>
          </w:rPr>
          <w:t>-</w:t>
        </w:r>
        <w:r w:rsidRPr="006E616D">
          <w:rPr>
            <w:lang w:val="en-US"/>
          </w:rPr>
          <w:tab/>
          <w:t>N= 8.</w:t>
        </w:r>
      </w:ins>
    </w:p>
    <w:p w14:paraId="547C16B2" w14:textId="77777777" w:rsidR="000670BF" w:rsidRPr="009C5807" w:rsidRDefault="000670BF" w:rsidP="000670BF">
      <w:pPr>
        <w:rPr>
          <w:ins w:id="8307" w:author="Santhan Thangarasa" w:date="2022-03-06T00:25:00Z"/>
          <w:rFonts w:eastAsia="?? ??"/>
        </w:rPr>
      </w:pPr>
      <w:ins w:id="8308" w:author="Santhan Thangarasa" w:date="2022-03-06T00:25:00Z">
        <w:r w:rsidRPr="009C5807">
          <w:rPr>
            <w:rFonts w:eastAsia="?? ??"/>
          </w:rPr>
          <w:t>For FR1,</w:t>
        </w:r>
      </w:ins>
    </w:p>
    <w:p w14:paraId="377F864D" w14:textId="77777777" w:rsidR="000670BF" w:rsidRPr="009C5807" w:rsidRDefault="000670BF" w:rsidP="000670BF">
      <w:pPr>
        <w:pStyle w:val="B10"/>
        <w:rPr>
          <w:ins w:id="8309" w:author="Santhan Thangarasa" w:date="2022-03-06T00:25:00Z"/>
        </w:rPr>
      </w:pPr>
      <w:ins w:id="8310" w:author="Santhan Thangarasa" w:date="2022-03-06T00:25:00Z">
        <w:r w:rsidRPr="009C5807">
          <w:t>-</w:t>
        </w:r>
        <w:r w:rsidRPr="009C5807">
          <w:tab/>
          <w:t>P=</w:t>
        </w:r>
      </w:ins>
      <m:oMath>
        <m:f>
          <m:fPr>
            <m:ctrlPr>
              <w:ins w:id="8311" w:author="Santhan Thangarasa" w:date="2022-03-06T00:25:00Z">
                <w:rPr>
                  <w:rFonts w:ascii="Cambria Math" w:hAnsi="Cambria Math"/>
                  <w:i/>
                </w:rPr>
              </w:ins>
            </m:ctrlPr>
          </m:fPr>
          <m:num>
            <m:r>
              <w:ins w:id="8312" w:author="Santhan Thangarasa" w:date="2022-03-06T00:25:00Z">
                <w:rPr>
                  <w:rFonts w:ascii="Cambria Math" w:hAnsi="Cambria Math"/>
                </w:rPr>
                <m:t>1</m:t>
              </w:ins>
            </m:r>
          </m:num>
          <m:den>
            <m:r>
              <w:ins w:id="8313" w:author="Santhan Thangarasa" w:date="2022-03-06T00:25:00Z">
                <w:rPr>
                  <w:rFonts w:ascii="Cambria Math" w:hAnsi="Cambria Math"/>
                </w:rPr>
                <m:t>1-</m:t>
              </w:ins>
            </m:r>
            <m:f>
              <m:fPr>
                <m:ctrlPr>
                  <w:ins w:id="8314" w:author="Santhan Thangarasa" w:date="2022-03-06T00:25:00Z">
                    <w:rPr>
                      <w:rFonts w:ascii="Cambria Math" w:hAnsi="Cambria Math"/>
                    </w:rPr>
                  </w:ins>
                </m:ctrlPr>
              </m:fPr>
              <m:num>
                <m:sSub>
                  <m:sSubPr>
                    <m:ctrlPr>
                      <w:ins w:id="8315" w:author="Santhan Thangarasa" w:date="2022-03-06T00:25:00Z">
                        <w:rPr>
                          <w:rFonts w:ascii="Cambria Math" w:hAnsi="Cambria Math"/>
                        </w:rPr>
                      </w:ins>
                    </m:ctrlPr>
                  </m:sSubPr>
                  <m:e>
                    <m:r>
                      <w:ins w:id="8316" w:author="Santhan Thangarasa" w:date="2022-03-06T00:25:00Z">
                        <m:rPr>
                          <m:sty m:val="p"/>
                        </m:rPr>
                        <w:rPr>
                          <w:rFonts w:ascii="Cambria Math" w:hAnsi="Cambria Math"/>
                        </w:rPr>
                        <m:t>T</m:t>
                      </w:ins>
                    </m:r>
                  </m:e>
                  <m:sub>
                    <m:r>
                      <w:ins w:id="8317" w:author="Santhan Thangarasa" w:date="2022-03-06T00:25:00Z">
                        <m:rPr>
                          <m:sty m:val="p"/>
                        </m:rPr>
                        <w:rPr>
                          <w:rFonts w:ascii="Cambria Math" w:hAnsi="Cambria Math"/>
                        </w:rPr>
                        <m:t>SSB</m:t>
                      </w:ins>
                    </m:r>
                  </m:sub>
                </m:sSub>
              </m:num>
              <m:den>
                <m:r>
                  <w:ins w:id="8318" w:author="Santhan Thangarasa" w:date="2022-03-06T00:25:00Z">
                    <m:rPr>
                      <m:sty m:val="p"/>
                    </m:rPr>
                    <w:rPr>
                      <w:rFonts w:ascii="Cambria Math" w:hAnsi="Cambria Math"/>
                    </w:rPr>
                    <m:t>MRGP</m:t>
                  </w:ins>
                </m:r>
              </m:den>
            </m:f>
          </m:den>
        </m:f>
      </m:oMath>
      <w:ins w:id="8319" w:author="Santhan Thangarasa" w:date="2022-03-06T00:25:00Z">
        <w:r w:rsidRPr="009C5807">
          <w:t>, when in the monitored cell there are measurement gaps configured for intra-frequency, inter-frequency or inter-RAT measurements, which are overlapping with some but not all occasions of the SSB; and</w:t>
        </w:r>
      </w:ins>
    </w:p>
    <w:p w14:paraId="3250176F" w14:textId="77777777" w:rsidR="000670BF" w:rsidRPr="009C5807" w:rsidRDefault="000670BF" w:rsidP="000670BF">
      <w:pPr>
        <w:pStyle w:val="B10"/>
        <w:rPr>
          <w:ins w:id="8320" w:author="Santhan Thangarasa" w:date="2022-03-06T00:25:00Z"/>
        </w:rPr>
      </w:pPr>
      <w:ins w:id="8321" w:author="Santhan Thangarasa" w:date="2022-03-06T00:25:00Z">
        <w:r w:rsidRPr="009C5807">
          <w:t>-</w:t>
        </w:r>
        <w:r w:rsidRPr="009C5807">
          <w:tab/>
          <w:t>P=1 when in the monitored cell there are no measurement gaps overlapping with any occasion of the SSB.</w:t>
        </w:r>
      </w:ins>
    </w:p>
    <w:p w14:paraId="459FC089" w14:textId="77777777" w:rsidR="000670BF" w:rsidRPr="009C5807" w:rsidRDefault="000670BF" w:rsidP="000670BF">
      <w:pPr>
        <w:rPr>
          <w:ins w:id="8322" w:author="Santhan Thangarasa" w:date="2022-03-06T00:25:00Z"/>
          <w:rFonts w:eastAsia="?? ??"/>
        </w:rPr>
      </w:pPr>
      <w:ins w:id="8323" w:author="Santhan Thangarasa" w:date="2022-03-06T00:25:00Z">
        <w:r w:rsidRPr="009C5807">
          <w:rPr>
            <w:rFonts w:eastAsia="?? ??"/>
          </w:rPr>
          <w:t>For FR2,</w:t>
        </w:r>
      </w:ins>
    </w:p>
    <w:p w14:paraId="1CAA1EFD" w14:textId="77777777" w:rsidR="000670BF" w:rsidRPr="009C5807" w:rsidRDefault="000670BF" w:rsidP="000670BF">
      <w:pPr>
        <w:pStyle w:val="B10"/>
        <w:rPr>
          <w:ins w:id="8324" w:author="Santhan Thangarasa" w:date="2022-03-06T00:25:00Z"/>
        </w:rPr>
      </w:pPr>
      <w:ins w:id="8325" w:author="Santhan Thangarasa" w:date="2022-03-06T00:25:00Z">
        <w:r w:rsidRPr="009C5807">
          <w:t>-</w:t>
        </w:r>
        <w:r w:rsidRPr="009C5807">
          <w:tab/>
          <w:t>P=</w:t>
        </w:r>
      </w:ins>
      <m:oMath>
        <m:f>
          <m:fPr>
            <m:ctrlPr>
              <w:ins w:id="8326" w:author="Santhan Thangarasa" w:date="2022-03-06T00:25:00Z">
                <w:rPr>
                  <w:rFonts w:ascii="Cambria Math" w:hAnsi="Cambria Math"/>
                  <w:i/>
                </w:rPr>
              </w:ins>
            </m:ctrlPr>
          </m:fPr>
          <m:num>
            <m:r>
              <w:ins w:id="8327" w:author="Santhan Thangarasa" w:date="2022-03-06T00:25:00Z">
                <w:rPr>
                  <w:rFonts w:ascii="Cambria Math" w:hAnsi="Cambria Math"/>
                </w:rPr>
                <m:t>1</m:t>
              </w:ins>
            </m:r>
          </m:num>
          <m:den>
            <m:r>
              <w:ins w:id="8328" w:author="Santhan Thangarasa" w:date="2022-03-06T00:25:00Z">
                <w:rPr>
                  <w:rFonts w:ascii="Cambria Math" w:hAnsi="Cambria Math"/>
                </w:rPr>
                <m:t>1-</m:t>
              </w:ins>
            </m:r>
            <m:f>
              <m:fPr>
                <m:ctrlPr>
                  <w:ins w:id="8329" w:author="Santhan Thangarasa" w:date="2022-03-06T00:25:00Z">
                    <w:rPr>
                      <w:rFonts w:ascii="Cambria Math" w:hAnsi="Cambria Math"/>
                    </w:rPr>
                  </w:ins>
                </m:ctrlPr>
              </m:fPr>
              <m:num>
                <m:sSub>
                  <m:sSubPr>
                    <m:ctrlPr>
                      <w:ins w:id="8330" w:author="Santhan Thangarasa" w:date="2022-03-06T00:25:00Z">
                        <w:rPr>
                          <w:rFonts w:ascii="Cambria Math" w:hAnsi="Cambria Math"/>
                        </w:rPr>
                      </w:ins>
                    </m:ctrlPr>
                  </m:sSubPr>
                  <m:e>
                    <m:r>
                      <w:ins w:id="8331" w:author="Santhan Thangarasa" w:date="2022-03-06T00:25:00Z">
                        <m:rPr>
                          <m:sty m:val="p"/>
                        </m:rPr>
                        <w:rPr>
                          <w:rFonts w:ascii="Cambria Math" w:hAnsi="Cambria Math"/>
                        </w:rPr>
                        <m:t>T</m:t>
                      </w:ins>
                    </m:r>
                  </m:e>
                  <m:sub>
                    <m:r>
                      <w:ins w:id="8332" w:author="Santhan Thangarasa" w:date="2022-03-06T00:25:00Z">
                        <m:rPr>
                          <m:sty m:val="p"/>
                        </m:rPr>
                        <w:rPr>
                          <w:rFonts w:ascii="Cambria Math" w:hAnsi="Cambria Math"/>
                        </w:rPr>
                        <m:t>SSB</m:t>
                      </w:ins>
                    </m:r>
                  </m:sub>
                </m:sSub>
              </m:num>
              <m:den>
                <m:sSub>
                  <m:sSubPr>
                    <m:ctrlPr>
                      <w:ins w:id="8333" w:author="Santhan Thangarasa" w:date="2022-03-06T00:25:00Z">
                        <w:rPr>
                          <w:rFonts w:ascii="Cambria Math" w:hAnsi="Cambria Math"/>
                        </w:rPr>
                      </w:ins>
                    </m:ctrlPr>
                  </m:sSubPr>
                  <m:e>
                    <m:r>
                      <w:ins w:id="8334" w:author="Santhan Thangarasa" w:date="2022-03-06T00:25:00Z">
                        <m:rPr>
                          <m:sty m:val="p"/>
                        </m:rPr>
                        <w:rPr>
                          <w:rFonts w:ascii="Cambria Math" w:hAnsi="Cambria Math"/>
                        </w:rPr>
                        <m:t>T</m:t>
                      </w:ins>
                    </m:r>
                  </m:e>
                  <m:sub>
                    <m:r>
                      <w:ins w:id="8335" w:author="Santhan Thangarasa" w:date="2022-03-06T00:25:00Z">
                        <m:rPr>
                          <m:sty m:val="p"/>
                        </m:rPr>
                        <w:rPr>
                          <w:rFonts w:ascii="Cambria Math" w:hAnsi="Cambria Math"/>
                        </w:rPr>
                        <m:t>SMTCperiod</m:t>
                      </w:ins>
                    </m:r>
                  </m:sub>
                </m:sSub>
              </m:den>
            </m:f>
          </m:den>
        </m:f>
      </m:oMath>
      <w:ins w:id="8336" w:author="Santhan Thangarasa" w:date="2022-03-06T00:25:00Z">
        <w:r w:rsidRPr="009C5807">
          <w:t>, when SSB is not overlapped with measurement gap and SSB is partially overlapped with SMTC occasion (T</w:t>
        </w:r>
        <w:r w:rsidRPr="009C5807">
          <w:rPr>
            <w:vertAlign w:val="subscript"/>
          </w:rPr>
          <w:t>SSB</w:t>
        </w:r>
        <w:r w:rsidRPr="009C5807">
          <w:t xml:space="preserve"> &lt; T</w:t>
        </w:r>
        <w:r w:rsidRPr="009C5807">
          <w:rPr>
            <w:vertAlign w:val="subscript"/>
          </w:rPr>
          <w:t>SMTCperiod</w:t>
        </w:r>
        <w:r w:rsidRPr="009C5807">
          <w:t>).</w:t>
        </w:r>
      </w:ins>
    </w:p>
    <w:p w14:paraId="457393DF" w14:textId="77777777" w:rsidR="000670BF" w:rsidRPr="009C5807" w:rsidRDefault="000670BF" w:rsidP="000670BF">
      <w:pPr>
        <w:pStyle w:val="B10"/>
        <w:rPr>
          <w:ins w:id="8337" w:author="Santhan Thangarasa" w:date="2022-03-06T00:25:00Z"/>
        </w:rPr>
      </w:pPr>
      <w:ins w:id="8338" w:author="Santhan Thangarasa" w:date="2022-03-06T00:25:00Z">
        <w:r w:rsidRPr="009C5807">
          <w:t>-</w:t>
        </w:r>
        <w:r w:rsidRPr="009C5807">
          <w:tab/>
          <w:t>P is P</w:t>
        </w:r>
        <w:r w:rsidRPr="009C5807">
          <w:rPr>
            <w:vertAlign w:val="subscript"/>
          </w:rPr>
          <w:t>sharing factor</w:t>
        </w:r>
        <w:r w:rsidRPr="009C5807">
          <w:t>, when SSB is not overlapped with measurement gap and SSB is fully overlapped with SMTC period (T</w:t>
        </w:r>
        <w:r w:rsidRPr="009C5807">
          <w:rPr>
            <w:vertAlign w:val="subscript"/>
          </w:rPr>
          <w:t>SSB</w:t>
        </w:r>
        <w:r w:rsidRPr="009C5807">
          <w:t xml:space="preserve"> = T</w:t>
        </w:r>
        <w:r w:rsidRPr="009C5807">
          <w:rPr>
            <w:vertAlign w:val="subscript"/>
          </w:rPr>
          <w:t>SMTCperiod</w:t>
        </w:r>
        <w:r w:rsidRPr="009C5807">
          <w:t>).</w:t>
        </w:r>
      </w:ins>
    </w:p>
    <w:p w14:paraId="7DFCA22E" w14:textId="77777777" w:rsidR="000670BF" w:rsidRPr="009C5807" w:rsidRDefault="000670BF" w:rsidP="000670BF">
      <w:pPr>
        <w:pStyle w:val="B10"/>
        <w:rPr>
          <w:ins w:id="8339" w:author="Santhan Thangarasa" w:date="2022-03-06T00:25:00Z"/>
        </w:rPr>
      </w:pPr>
      <w:ins w:id="8340" w:author="Santhan Thangarasa" w:date="2022-03-06T00:25:00Z">
        <w:r w:rsidRPr="009C5807">
          <w:t>-</w:t>
        </w:r>
        <w:r w:rsidRPr="009C5807">
          <w:tab/>
          <w:t>P=</w:t>
        </w:r>
      </w:ins>
      <m:oMath>
        <m:f>
          <m:fPr>
            <m:ctrlPr>
              <w:ins w:id="8341" w:author="Santhan Thangarasa" w:date="2022-03-06T00:25:00Z">
                <w:rPr>
                  <w:rFonts w:ascii="Cambria Math" w:hAnsi="Cambria Math"/>
                  <w:i/>
                </w:rPr>
              </w:ins>
            </m:ctrlPr>
          </m:fPr>
          <m:num>
            <m:r>
              <w:ins w:id="8342" w:author="Santhan Thangarasa" w:date="2022-03-06T00:25:00Z">
                <w:rPr>
                  <w:rFonts w:ascii="Cambria Math" w:hAnsi="Cambria Math"/>
                </w:rPr>
                <m:t>1</m:t>
              </w:ins>
            </m:r>
          </m:num>
          <m:den>
            <m:r>
              <w:ins w:id="8343" w:author="Santhan Thangarasa" w:date="2022-03-06T00:25:00Z">
                <w:rPr>
                  <w:rFonts w:ascii="Cambria Math" w:hAnsi="Cambria Math"/>
                </w:rPr>
                <m:t>1-</m:t>
              </w:ins>
            </m:r>
            <m:f>
              <m:fPr>
                <m:ctrlPr>
                  <w:ins w:id="8344" w:author="Santhan Thangarasa" w:date="2022-03-06T00:25:00Z">
                    <w:rPr>
                      <w:rFonts w:ascii="Cambria Math" w:hAnsi="Cambria Math"/>
                    </w:rPr>
                  </w:ins>
                </m:ctrlPr>
              </m:fPr>
              <m:num>
                <m:sSub>
                  <m:sSubPr>
                    <m:ctrlPr>
                      <w:ins w:id="8345" w:author="Santhan Thangarasa" w:date="2022-03-06T00:25:00Z">
                        <w:rPr>
                          <w:rFonts w:ascii="Cambria Math" w:hAnsi="Cambria Math"/>
                        </w:rPr>
                      </w:ins>
                    </m:ctrlPr>
                  </m:sSubPr>
                  <m:e>
                    <m:r>
                      <w:ins w:id="8346" w:author="Santhan Thangarasa" w:date="2022-03-06T00:25:00Z">
                        <m:rPr>
                          <m:sty m:val="p"/>
                        </m:rPr>
                        <w:rPr>
                          <w:rFonts w:ascii="Cambria Math" w:hAnsi="Cambria Math"/>
                        </w:rPr>
                        <m:t>T</m:t>
                      </w:ins>
                    </m:r>
                  </m:e>
                  <m:sub>
                    <m:r>
                      <w:ins w:id="8347" w:author="Santhan Thangarasa" w:date="2022-03-06T00:25:00Z">
                        <m:rPr>
                          <m:sty m:val="p"/>
                        </m:rPr>
                        <w:rPr>
                          <w:rFonts w:ascii="Cambria Math" w:hAnsi="Cambria Math"/>
                        </w:rPr>
                        <m:t>SSB</m:t>
                      </w:ins>
                    </m:r>
                  </m:sub>
                </m:sSub>
              </m:num>
              <m:den>
                <m:r>
                  <w:ins w:id="8348" w:author="Santhan Thangarasa" w:date="2022-03-06T00:25:00Z">
                    <m:rPr>
                      <m:sty m:val="p"/>
                    </m:rPr>
                    <w:rPr>
                      <w:rFonts w:ascii="Cambria Math" w:hAnsi="Cambria Math"/>
                    </w:rPr>
                    <m:t>MGRP</m:t>
                  </w:ins>
                </m:r>
              </m:den>
            </m:f>
            <m:r>
              <w:ins w:id="8349" w:author="Santhan Thangarasa" w:date="2022-03-06T00:25:00Z">
                <w:rPr>
                  <w:rFonts w:ascii="Cambria Math" w:hAnsi="Cambria Math"/>
                </w:rPr>
                <m:t>-</m:t>
              </w:ins>
            </m:r>
            <m:f>
              <m:fPr>
                <m:ctrlPr>
                  <w:ins w:id="8350" w:author="Santhan Thangarasa" w:date="2022-03-06T00:25:00Z">
                    <w:rPr>
                      <w:rFonts w:ascii="Cambria Math" w:hAnsi="Cambria Math"/>
                    </w:rPr>
                  </w:ins>
                </m:ctrlPr>
              </m:fPr>
              <m:num>
                <m:sSub>
                  <m:sSubPr>
                    <m:ctrlPr>
                      <w:ins w:id="8351" w:author="Santhan Thangarasa" w:date="2022-03-06T00:25:00Z">
                        <w:rPr>
                          <w:rFonts w:ascii="Cambria Math" w:hAnsi="Cambria Math"/>
                        </w:rPr>
                      </w:ins>
                    </m:ctrlPr>
                  </m:sSubPr>
                  <m:e>
                    <m:r>
                      <w:ins w:id="8352" w:author="Santhan Thangarasa" w:date="2022-03-06T00:25:00Z">
                        <m:rPr>
                          <m:sty m:val="p"/>
                        </m:rPr>
                        <w:rPr>
                          <w:rFonts w:ascii="Cambria Math" w:hAnsi="Cambria Math"/>
                        </w:rPr>
                        <m:t>T</m:t>
                      </w:ins>
                    </m:r>
                  </m:e>
                  <m:sub>
                    <m:r>
                      <w:ins w:id="8353" w:author="Santhan Thangarasa" w:date="2022-03-06T00:25:00Z">
                        <m:rPr>
                          <m:sty m:val="p"/>
                        </m:rPr>
                        <w:rPr>
                          <w:rFonts w:ascii="Cambria Math" w:hAnsi="Cambria Math"/>
                        </w:rPr>
                        <m:t>SSB</m:t>
                      </w:ins>
                    </m:r>
                  </m:sub>
                </m:sSub>
              </m:num>
              <m:den>
                <m:sSub>
                  <m:sSubPr>
                    <m:ctrlPr>
                      <w:ins w:id="8354" w:author="Santhan Thangarasa" w:date="2022-03-06T00:25:00Z">
                        <w:rPr>
                          <w:rFonts w:ascii="Cambria Math" w:hAnsi="Cambria Math"/>
                        </w:rPr>
                      </w:ins>
                    </m:ctrlPr>
                  </m:sSubPr>
                  <m:e>
                    <m:r>
                      <w:ins w:id="8355" w:author="Santhan Thangarasa" w:date="2022-03-06T00:25:00Z">
                        <m:rPr>
                          <m:sty m:val="p"/>
                        </m:rPr>
                        <w:rPr>
                          <w:rFonts w:ascii="Cambria Math" w:hAnsi="Cambria Math"/>
                        </w:rPr>
                        <m:t>T</m:t>
                      </w:ins>
                    </m:r>
                  </m:e>
                  <m:sub>
                    <m:r>
                      <w:ins w:id="8356" w:author="Santhan Thangarasa" w:date="2022-03-06T00:25:00Z">
                        <m:rPr>
                          <m:sty m:val="p"/>
                        </m:rPr>
                        <w:rPr>
                          <w:rFonts w:ascii="Cambria Math" w:hAnsi="Cambria Math"/>
                        </w:rPr>
                        <m:t>SMTCperiod</m:t>
                      </w:ins>
                    </m:r>
                  </m:sub>
                </m:sSub>
              </m:den>
            </m:f>
          </m:den>
        </m:f>
      </m:oMath>
      <w:ins w:id="8357" w:author="Santhan Thangarasa" w:date="2022-03-06T00:25:00Z">
        <w:r w:rsidRPr="009C5807">
          <w:t>, when SSB is partially overlapped with measurement gap and SSB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ins>
    </w:p>
    <w:p w14:paraId="5FE6CC8C" w14:textId="77777777" w:rsidR="000670BF" w:rsidRPr="009C5807" w:rsidRDefault="000670BF" w:rsidP="000670BF">
      <w:pPr>
        <w:pStyle w:val="B20"/>
        <w:rPr>
          <w:ins w:id="8358" w:author="Santhan Thangarasa" w:date="2022-03-06T00:25:00Z"/>
        </w:rPr>
      </w:pPr>
      <w:ins w:id="8359" w:author="Santhan Thangarasa" w:date="2022-03-06T00:25:00Z">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34421138" w14:textId="77777777" w:rsidR="000670BF" w:rsidRPr="009C5807" w:rsidRDefault="000670BF" w:rsidP="000670BF">
      <w:pPr>
        <w:pStyle w:val="B20"/>
        <w:rPr>
          <w:ins w:id="8360" w:author="Santhan Thangarasa" w:date="2022-03-06T00:25:00Z"/>
        </w:rPr>
      </w:pPr>
      <w:ins w:id="8361" w:author="Santhan Thangarasa" w:date="2022-03-06T00:25:00Z">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ins>
    </w:p>
    <w:p w14:paraId="659B5C92" w14:textId="77777777" w:rsidR="000670BF" w:rsidRPr="009C5807" w:rsidRDefault="000670BF" w:rsidP="000670BF">
      <w:pPr>
        <w:pStyle w:val="B10"/>
        <w:rPr>
          <w:ins w:id="8362" w:author="Santhan Thangarasa" w:date="2022-03-06T00:25:00Z"/>
        </w:rPr>
      </w:pPr>
      <w:ins w:id="8363" w:author="Santhan Thangarasa" w:date="2022-03-06T00:25:00Z">
        <w:r w:rsidRPr="009C5807">
          <w:t>-</w:t>
        </w:r>
        <w:r w:rsidRPr="009C5807">
          <w:tab/>
          <w:t>P is</w:t>
        </w:r>
        <w:r>
          <w:t xml:space="preserve"> </w:t>
        </w:r>
      </w:ins>
      <m:oMath>
        <m:f>
          <m:fPr>
            <m:ctrlPr>
              <w:ins w:id="8364" w:author="Santhan Thangarasa" w:date="2022-03-06T00:25:00Z">
                <w:rPr>
                  <w:rFonts w:ascii="Cambria Math" w:hAnsi="Cambria Math"/>
                  <w:i/>
                </w:rPr>
              </w:ins>
            </m:ctrlPr>
          </m:fPr>
          <m:num>
            <m:sSub>
              <m:sSubPr>
                <m:ctrlPr>
                  <w:ins w:id="8365" w:author="Santhan Thangarasa" w:date="2022-03-06T00:25:00Z">
                    <w:rPr>
                      <w:rFonts w:ascii="Cambria Math" w:hAnsi="Cambria Math"/>
                      <w:i/>
                    </w:rPr>
                  </w:ins>
                </m:ctrlPr>
              </m:sSubPr>
              <m:e>
                <m:r>
                  <w:ins w:id="8366" w:author="Santhan Thangarasa" w:date="2022-03-06T00:25:00Z">
                    <w:rPr>
                      <w:rFonts w:ascii="Cambria Math" w:hAnsi="Cambria Math"/>
                    </w:rPr>
                    <m:t>P</m:t>
                  </w:ins>
                </m:r>
              </m:e>
              <m:sub>
                <m:r>
                  <w:ins w:id="8367" w:author="Santhan Thangarasa" w:date="2022-03-06T00:25:00Z">
                    <m:rPr>
                      <m:sty m:val="p"/>
                    </m:rPr>
                    <w:rPr>
                      <w:rFonts w:ascii="Cambria Math" w:hAnsi="Cambria Math"/>
                    </w:rPr>
                    <m:t>sharing factor</m:t>
                  </w:ins>
                </m:r>
              </m:sub>
            </m:sSub>
          </m:num>
          <m:den>
            <m:r>
              <w:ins w:id="8368" w:author="Santhan Thangarasa" w:date="2022-03-06T00:25:00Z">
                <w:rPr>
                  <w:rFonts w:ascii="Cambria Math" w:hAnsi="Cambria Math"/>
                </w:rPr>
                <m:t>1-</m:t>
              </w:ins>
            </m:r>
            <m:f>
              <m:fPr>
                <m:ctrlPr>
                  <w:ins w:id="8369" w:author="Santhan Thangarasa" w:date="2022-03-06T00:25:00Z">
                    <w:rPr>
                      <w:rFonts w:ascii="Cambria Math" w:hAnsi="Cambria Math"/>
                    </w:rPr>
                  </w:ins>
                </m:ctrlPr>
              </m:fPr>
              <m:num>
                <m:sSub>
                  <m:sSubPr>
                    <m:ctrlPr>
                      <w:ins w:id="8370" w:author="Santhan Thangarasa" w:date="2022-03-06T00:25:00Z">
                        <w:rPr>
                          <w:rFonts w:ascii="Cambria Math" w:hAnsi="Cambria Math"/>
                        </w:rPr>
                      </w:ins>
                    </m:ctrlPr>
                  </m:sSubPr>
                  <m:e>
                    <m:r>
                      <w:ins w:id="8371" w:author="Santhan Thangarasa" w:date="2022-03-06T00:25:00Z">
                        <m:rPr>
                          <m:sty m:val="p"/>
                        </m:rPr>
                        <w:rPr>
                          <w:rFonts w:ascii="Cambria Math" w:hAnsi="Cambria Math"/>
                        </w:rPr>
                        <m:t>T</m:t>
                      </w:ins>
                    </m:r>
                  </m:e>
                  <m:sub>
                    <m:r>
                      <w:ins w:id="8372" w:author="Santhan Thangarasa" w:date="2022-03-06T00:25:00Z">
                        <m:rPr>
                          <m:sty m:val="p"/>
                        </m:rPr>
                        <w:rPr>
                          <w:rFonts w:ascii="Cambria Math" w:hAnsi="Cambria Math"/>
                        </w:rPr>
                        <m:t>SSB</m:t>
                      </w:ins>
                    </m:r>
                  </m:sub>
                </m:sSub>
              </m:num>
              <m:den>
                <m:r>
                  <w:ins w:id="8373" w:author="Santhan Thangarasa" w:date="2022-03-06T00:25:00Z">
                    <m:rPr>
                      <m:sty m:val="p"/>
                    </m:rPr>
                    <w:rPr>
                      <w:rFonts w:ascii="Cambria Math" w:hAnsi="Cambria Math"/>
                    </w:rPr>
                    <m:t>MGRP</m:t>
                  </w:ins>
                </m:r>
              </m:den>
            </m:f>
          </m:den>
        </m:f>
      </m:oMath>
      <w:ins w:id="8374" w:author="Santhan Thangarasa" w:date="2022-03-06T00:25:00Z">
        <w:r w:rsidRPr="009C5807">
          <w:t>, when SSB is partially overlapped with measurement gap and SSB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ins>
    </w:p>
    <w:p w14:paraId="143B34F8" w14:textId="77777777" w:rsidR="000670BF" w:rsidRPr="009C5807" w:rsidRDefault="000670BF" w:rsidP="000670BF">
      <w:pPr>
        <w:pStyle w:val="B10"/>
        <w:rPr>
          <w:ins w:id="8375" w:author="Santhan Thangarasa" w:date="2022-03-06T00:25:00Z"/>
        </w:rPr>
      </w:pPr>
      <w:ins w:id="8376" w:author="Santhan Thangarasa" w:date="2022-03-06T00:25:00Z">
        <w:r w:rsidRPr="008C6DE4">
          <w:t>-</w:t>
        </w:r>
        <w:r w:rsidRPr="008C6DE4">
          <w:tab/>
          <w:t>P=</w:t>
        </w:r>
      </w:ins>
      <m:oMath>
        <m:r>
          <w:ins w:id="8377" w:author="Santhan Thangarasa" w:date="2022-03-06T00:25:00Z">
            <w:rPr>
              <w:rFonts w:ascii="Cambria Math" w:hAnsi="Cambria Math"/>
            </w:rPr>
            <m:t xml:space="preserve"> </m:t>
          </w:ins>
        </m:r>
        <m:f>
          <m:fPr>
            <m:ctrlPr>
              <w:ins w:id="8378" w:author="Santhan Thangarasa" w:date="2022-03-06T00:25:00Z">
                <w:rPr>
                  <w:rFonts w:ascii="Cambria Math" w:hAnsi="Cambria Math"/>
                  <w:i/>
                </w:rPr>
              </w:ins>
            </m:ctrlPr>
          </m:fPr>
          <m:num>
            <m:r>
              <w:ins w:id="8379" w:author="Santhan Thangarasa" w:date="2022-03-06T00:25:00Z">
                <w:rPr>
                  <w:rFonts w:ascii="Cambria Math" w:hAnsi="Cambria Math"/>
                </w:rPr>
                <m:t>1</m:t>
              </w:ins>
            </m:r>
          </m:num>
          <m:den>
            <m:r>
              <w:ins w:id="8380" w:author="Santhan Thangarasa" w:date="2022-03-06T00:25:00Z">
                <w:rPr>
                  <w:rFonts w:ascii="Cambria Math" w:hAnsi="Cambria Math"/>
                </w:rPr>
                <m:t>1-</m:t>
              </w:ins>
            </m:r>
            <m:f>
              <m:fPr>
                <m:ctrlPr>
                  <w:ins w:id="8381" w:author="Santhan Thangarasa" w:date="2022-03-06T00:25:00Z">
                    <w:rPr>
                      <w:rFonts w:ascii="Cambria Math" w:hAnsi="Cambria Math"/>
                    </w:rPr>
                  </w:ins>
                </m:ctrlPr>
              </m:fPr>
              <m:num>
                <m:sSub>
                  <m:sSubPr>
                    <m:ctrlPr>
                      <w:ins w:id="8382" w:author="Santhan Thangarasa" w:date="2022-03-06T00:25:00Z">
                        <w:rPr>
                          <w:rFonts w:ascii="Cambria Math" w:hAnsi="Cambria Math"/>
                        </w:rPr>
                      </w:ins>
                    </m:ctrlPr>
                  </m:sSubPr>
                  <m:e>
                    <m:r>
                      <w:ins w:id="8383" w:author="Santhan Thangarasa" w:date="2022-03-06T00:25:00Z">
                        <m:rPr>
                          <m:sty m:val="p"/>
                        </m:rPr>
                        <w:rPr>
                          <w:rFonts w:ascii="Cambria Math" w:hAnsi="Cambria Math"/>
                        </w:rPr>
                        <m:t>T</m:t>
                      </w:ins>
                    </m:r>
                  </m:e>
                  <m:sub>
                    <m:r>
                      <w:ins w:id="8384" w:author="Santhan Thangarasa" w:date="2022-03-06T00:25:00Z">
                        <m:rPr>
                          <m:sty m:val="p"/>
                        </m:rPr>
                        <w:rPr>
                          <w:rFonts w:ascii="Cambria Math" w:hAnsi="Cambria Math"/>
                        </w:rPr>
                        <m:t>SSB</m:t>
                      </w:ins>
                    </m:r>
                  </m:sub>
                </m:sSub>
              </m:num>
              <m:den>
                <m:sSub>
                  <m:sSubPr>
                    <m:ctrlPr>
                      <w:ins w:id="8385" w:author="Santhan Thangarasa" w:date="2022-03-06T00:25:00Z">
                        <w:rPr>
                          <w:rFonts w:ascii="Cambria Math" w:hAnsi="Cambria Math"/>
                          <w:i/>
                        </w:rPr>
                      </w:ins>
                    </m:ctrlPr>
                  </m:sSubPr>
                  <m:e>
                    <m:r>
                      <w:ins w:id="8386" w:author="Santhan Thangarasa" w:date="2022-03-06T00:25:00Z">
                        <w:rPr>
                          <w:rFonts w:ascii="Cambria Math" w:hAnsi="Cambria Math"/>
                        </w:rPr>
                        <m:t>T</m:t>
                      </w:ins>
                    </m:r>
                  </m:e>
                  <m:sub>
                    <m:r>
                      <w:ins w:id="8387" w:author="Santhan Thangarasa" w:date="2022-03-06T00:25:00Z">
                        <w:rPr>
                          <w:rFonts w:ascii="Cambria Math" w:hAnsi="Cambria Math"/>
                        </w:rPr>
                        <m:t>SMTCperiod</m:t>
                      </w:ins>
                    </m:r>
                  </m:sub>
                </m:sSub>
              </m:den>
            </m:f>
          </m:den>
        </m:f>
      </m:oMath>
      <w:ins w:id="8388" w:author="Santhan Thangarasa" w:date="2022-03-06T00:25:00Z">
        <w:r w:rsidRPr="008C6DE4">
          <w:t>, when S</w:t>
        </w:r>
        <w:r w:rsidRPr="009C5807">
          <w:t xml:space="preserve"> SSB is partially overlapped with measurement gap (T</w:t>
        </w:r>
        <w:r w:rsidRPr="009C5807">
          <w:rPr>
            <w:vertAlign w:val="subscript"/>
          </w:rPr>
          <w:t>SSB</w:t>
        </w:r>
        <w:r w:rsidRPr="009C5807">
          <w:t xml:space="preserve"> &lt;MGRP) and SSB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ins>
    </w:p>
    <w:p w14:paraId="3E6BBF19" w14:textId="77777777" w:rsidR="000670BF" w:rsidRDefault="000670BF" w:rsidP="000670BF">
      <w:pPr>
        <w:pStyle w:val="B10"/>
        <w:rPr>
          <w:ins w:id="8389" w:author="Santhan Thangarasa" w:date="2022-03-06T00:25:00Z"/>
        </w:rPr>
      </w:pPr>
      <w:ins w:id="8390" w:author="Santhan Thangarasa" w:date="2022-03-06T00:25:00Z">
        <w:r w:rsidRPr="009C5807">
          <w:t>-</w:t>
        </w:r>
        <w:r w:rsidRPr="009C5807">
          <w:tab/>
          <w:t xml:space="preserve">P is </w:t>
        </w:r>
      </w:ins>
      <m:oMath>
        <m:r>
          <w:ins w:id="8391" w:author="Santhan Thangarasa" w:date="2022-03-06T00:25:00Z">
            <w:rPr>
              <w:rFonts w:ascii="Cambria Math" w:hAnsi="Cambria Math"/>
            </w:rPr>
            <m:t xml:space="preserve"> </m:t>
          </w:ins>
        </m:r>
        <m:f>
          <m:fPr>
            <m:ctrlPr>
              <w:ins w:id="8392" w:author="Santhan Thangarasa" w:date="2022-03-06T00:25:00Z">
                <w:rPr>
                  <w:rFonts w:ascii="Cambria Math" w:hAnsi="Cambria Math"/>
                  <w:i/>
                </w:rPr>
              </w:ins>
            </m:ctrlPr>
          </m:fPr>
          <m:num>
            <m:sSub>
              <m:sSubPr>
                <m:ctrlPr>
                  <w:ins w:id="8393" w:author="Santhan Thangarasa" w:date="2022-03-06T00:25:00Z">
                    <w:rPr>
                      <w:rFonts w:ascii="Cambria Math" w:hAnsi="Cambria Math"/>
                      <w:i/>
                    </w:rPr>
                  </w:ins>
                </m:ctrlPr>
              </m:sSubPr>
              <m:e>
                <m:r>
                  <w:ins w:id="8394" w:author="Santhan Thangarasa" w:date="2022-03-06T00:25:00Z">
                    <w:rPr>
                      <w:rFonts w:ascii="Cambria Math" w:hAnsi="Cambria Math"/>
                    </w:rPr>
                    <m:t>P</m:t>
                  </w:ins>
                </m:r>
              </m:e>
              <m:sub>
                <m:r>
                  <w:ins w:id="8395" w:author="Santhan Thangarasa" w:date="2022-03-06T00:25:00Z">
                    <m:rPr>
                      <m:sty m:val="p"/>
                    </m:rPr>
                    <w:rPr>
                      <w:rFonts w:ascii="Cambria Math" w:hAnsi="Cambria Math"/>
                    </w:rPr>
                    <m:t>sharing factor</m:t>
                  </w:ins>
                </m:r>
              </m:sub>
            </m:sSub>
          </m:num>
          <m:den>
            <m:r>
              <w:ins w:id="8396" w:author="Santhan Thangarasa" w:date="2022-03-06T00:25:00Z">
                <w:rPr>
                  <w:rFonts w:ascii="Cambria Math" w:hAnsi="Cambria Math"/>
                </w:rPr>
                <m:t>1-</m:t>
              </w:ins>
            </m:r>
            <m:f>
              <m:fPr>
                <m:ctrlPr>
                  <w:ins w:id="8397" w:author="Santhan Thangarasa" w:date="2022-03-06T00:25:00Z">
                    <w:rPr>
                      <w:rFonts w:ascii="Cambria Math" w:hAnsi="Cambria Math"/>
                    </w:rPr>
                  </w:ins>
                </m:ctrlPr>
              </m:fPr>
              <m:num>
                <m:sSub>
                  <m:sSubPr>
                    <m:ctrlPr>
                      <w:ins w:id="8398" w:author="Santhan Thangarasa" w:date="2022-03-06T00:25:00Z">
                        <w:rPr>
                          <w:rFonts w:ascii="Cambria Math" w:hAnsi="Cambria Math"/>
                        </w:rPr>
                      </w:ins>
                    </m:ctrlPr>
                  </m:sSubPr>
                  <m:e>
                    <m:r>
                      <w:ins w:id="8399" w:author="Santhan Thangarasa" w:date="2022-03-06T00:25:00Z">
                        <m:rPr>
                          <m:sty m:val="p"/>
                        </m:rPr>
                        <w:rPr>
                          <w:rFonts w:ascii="Cambria Math" w:hAnsi="Cambria Math"/>
                        </w:rPr>
                        <m:t>T</m:t>
                      </w:ins>
                    </m:r>
                  </m:e>
                  <m:sub>
                    <m:r>
                      <w:ins w:id="8400" w:author="Santhan Thangarasa" w:date="2022-03-06T00:25:00Z">
                        <m:rPr>
                          <m:sty m:val="p"/>
                        </m:rPr>
                        <w:rPr>
                          <w:rFonts w:ascii="Cambria Math" w:hAnsi="Cambria Math"/>
                        </w:rPr>
                        <m:t>SSB</m:t>
                      </w:ins>
                    </m:r>
                  </m:sub>
                </m:sSub>
              </m:num>
              <m:den>
                <m:r>
                  <w:ins w:id="8401" w:author="Santhan Thangarasa" w:date="2022-03-06T00:25:00Z">
                    <m:rPr>
                      <m:sty m:val="p"/>
                    </m:rPr>
                    <w:rPr>
                      <w:rFonts w:ascii="Cambria Math" w:hAnsi="Cambria Math"/>
                    </w:rPr>
                    <m:t>MRGP</m:t>
                  </w:ins>
                </m:r>
              </m:den>
            </m:f>
          </m:den>
        </m:f>
      </m:oMath>
      <w:ins w:id="8402" w:author="Santhan Thangarasa" w:date="2022-03-06T00:25:00Z">
        <w:r w:rsidRPr="009C5807">
          <w:t>, when SSB is partially overlapped with measurement gap and SSB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468EF3FB" w14:textId="77777777" w:rsidR="000670BF" w:rsidRPr="009C5807" w:rsidRDefault="000670BF" w:rsidP="000670BF">
      <w:pPr>
        <w:pStyle w:val="B10"/>
        <w:rPr>
          <w:ins w:id="8403" w:author="Santhan Thangarasa" w:date="2022-03-06T00:25:00Z"/>
        </w:rPr>
      </w:pPr>
      <w:ins w:id="8404" w:author="Santhan Thangarasa" w:date="2022-03-06T00:25:00Z">
        <w:r>
          <w:t>-</w:t>
        </w:r>
        <w:r>
          <w:tab/>
        </w:r>
        <w:r w:rsidRPr="009C5807">
          <w:t>P</w:t>
        </w:r>
        <w:r w:rsidRPr="009C5807">
          <w:rPr>
            <w:vertAlign w:val="subscript"/>
          </w:rPr>
          <w:t>sharing factor</w:t>
        </w:r>
        <w:r w:rsidRPr="009C5807">
          <w:t xml:space="preserve"> = 1</w:t>
        </w:r>
        <w:r>
          <w:t xml:space="preserve">, if the </w:t>
        </w:r>
        <w:r w:rsidRPr="00DD3199">
          <w:t xml:space="preserve">SSB configured for L1-RSRP </w:t>
        </w:r>
        <w:r>
          <w:t>measurement</w:t>
        </w:r>
        <w:r w:rsidRPr="00DD3199">
          <w:t xml:space="preserve"> outside measurement gap</w:t>
        </w:r>
        <w:r>
          <w:t xml:space="preserve"> is</w:t>
        </w:r>
      </w:ins>
    </w:p>
    <w:p w14:paraId="7532AC1D" w14:textId="77777777" w:rsidR="000670BF" w:rsidRDefault="000670BF" w:rsidP="000670BF">
      <w:pPr>
        <w:pStyle w:val="B20"/>
        <w:rPr>
          <w:ins w:id="8405" w:author="Santhan Thangarasa" w:date="2022-03-06T00:25:00Z"/>
        </w:rPr>
      </w:pPr>
      <w:ins w:id="8406" w:author="Santhan Thangarasa" w:date="2022-03-06T00:25:00Z">
        <w:r w:rsidRPr="00DD3199">
          <w:t>-</w:t>
        </w:r>
        <w:r w:rsidRPr="00DD3199">
          <w:tab/>
          <w:t xml:space="preserve">not overlapped </w:t>
        </w:r>
        <w:r>
          <w:t>with</w:t>
        </w:r>
        <w:r w:rsidRPr="00DD3199">
          <w:t xml:space="preserve"> the SSB symbols indicated by </w:t>
        </w:r>
        <w:r w:rsidRPr="003B21DA">
          <w:rPr>
            <w:i/>
          </w:rPr>
          <w:t>SSB-ToMeasure</w:t>
        </w:r>
        <w:r w:rsidRPr="00DD3199">
          <w:t xml:space="preserve"> and 1 </w:t>
        </w:r>
        <w:r>
          <w:t xml:space="preserve">data </w:t>
        </w:r>
        <w:r w:rsidRPr="00DD3199">
          <w:t xml:space="preserve">symbol before each consecutive SSB symbols indicated by </w:t>
        </w:r>
        <w:r w:rsidRPr="003B21DA">
          <w:rPr>
            <w:i/>
          </w:rPr>
          <w:t>SSB-ToMeasure</w:t>
        </w:r>
        <w:r w:rsidRPr="00DD3199">
          <w:t xml:space="preserve"> and 1 </w:t>
        </w:r>
        <w:r>
          <w:t xml:space="preserve">data </w:t>
        </w:r>
        <w:r w:rsidRPr="00DD3199">
          <w:t xml:space="preserve">symbol after each consecutive SSB symbols indicated by </w:t>
        </w:r>
        <w:r w:rsidRPr="003B21DA">
          <w:rPr>
            <w:i/>
          </w:rPr>
          <w:t>SSB-ToMeasure</w:t>
        </w:r>
        <w:r w:rsidRPr="00DD3199">
          <w:t xml:space="preserve">, given that </w:t>
        </w:r>
        <w:r w:rsidRPr="003B21DA">
          <w:rPr>
            <w:i/>
          </w:rPr>
          <w:t>SSB-ToMeasure</w:t>
        </w:r>
        <w:r w:rsidRPr="00DD3199">
          <w:t xml:space="preserv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t xml:space="preserve">the union </w:t>
        </w:r>
        <w:r>
          <w:t xml:space="preserve">set </w:t>
        </w:r>
        <w:r w:rsidRPr="00F42376">
          <w:t>of</w:t>
        </w:r>
        <w:r w:rsidRPr="00F42376">
          <w:rPr>
            <w:rStyle w:val="apple-converted-space"/>
          </w:rPr>
          <w:t xml:space="preserve"> </w:t>
        </w:r>
        <w:r w:rsidRPr="00F42376">
          <w:rPr>
            <w:i/>
            <w:iCs/>
          </w:rPr>
          <w:t>SSB-ToMeasure</w:t>
        </w:r>
        <w:r w:rsidRPr="00F42376">
          <w:t xml:space="preserve"> from all </w:t>
        </w:r>
        <w:r>
          <w:t>the configured measurement objects</w:t>
        </w:r>
        <w:r w:rsidRPr="00F42376">
          <w:t xml:space="preserve"> </w:t>
        </w:r>
        <w:r>
          <w:t>merged on the same serving carrier, and,</w:t>
        </w:r>
      </w:ins>
    </w:p>
    <w:p w14:paraId="3401BCC3" w14:textId="77777777" w:rsidR="000670BF" w:rsidRPr="009C5807" w:rsidRDefault="000670BF" w:rsidP="000670BF">
      <w:pPr>
        <w:pStyle w:val="B20"/>
        <w:rPr>
          <w:ins w:id="8407" w:author="Santhan Thangarasa" w:date="2022-03-06T00:25:00Z"/>
        </w:rPr>
      </w:pPr>
      <w:ins w:id="8408" w:author="Santhan Thangarasa" w:date="2022-03-06T00:25:00Z">
        <w:r>
          <w:t>-</w:t>
        </w:r>
        <w:r>
          <w:tab/>
          <w:t xml:space="preserve">not overlapped with the RSSI symbols indicated by </w:t>
        </w:r>
        <w:r w:rsidRPr="003B21DA">
          <w:rPr>
            <w:i/>
          </w:rPr>
          <w:t>ss-RSSI-Measurement</w:t>
        </w:r>
        <w:r>
          <w:t xml:space="preserve"> and 1data symbol before each RSSI symbol indicated by </w:t>
        </w:r>
        <w:r w:rsidRPr="003B21DA">
          <w:rPr>
            <w:i/>
          </w:rPr>
          <w:t>ss-RSSI-Measurement</w:t>
        </w:r>
        <w:r>
          <w:t xml:space="preserve"> and 1 data symbol after each RSSI symbol indicated by </w:t>
        </w:r>
        <w:r w:rsidRPr="003B21DA">
          <w:rPr>
            <w:i/>
          </w:rPr>
          <w:t>ss-RSSI-Measurement</w:t>
        </w:r>
        <w:r>
          <w:t xml:space="preserve">, given that </w:t>
        </w:r>
        <w:r w:rsidRPr="003B21DA">
          <w:rPr>
            <w:i/>
          </w:rPr>
          <w:t>ss-RSSI-Measurement</w:t>
        </w:r>
        <w:r>
          <w:t xml:space="preserve"> is configured,</w:t>
        </w:r>
      </w:ins>
    </w:p>
    <w:p w14:paraId="41B351CB" w14:textId="77777777" w:rsidR="000670BF" w:rsidRPr="009C5807" w:rsidRDefault="000670BF" w:rsidP="000670BF">
      <w:pPr>
        <w:pStyle w:val="B10"/>
        <w:rPr>
          <w:ins w:id="8409" w:author="Santhan Thangarasa" w:date="2022-03-06T00:25:00Z"/>
        </w:rPr>
      </w:pPr>
      <w:ins w:id="8410" w:author="Santhan Thangarasa" w:date="2022-03-06T00:25:00Z">
        <w:r w:rsidRPr="009C5807">
          <w:t>-</w:t>
        </w:r>
        <w:r w:rsidRPr="009C5807">
          <w:tab/>
          <w:t>P</w:t>
        </w:r>
        <w:r w:rsidRPr="009C5807">
          <w:rPr>
            <w:vertAlign w:val="subscript"/>
          </w:rPr>
          <w:t>sharing factor</w:t>
        </w:r>
        <w:r w:rsidRPr="003B21DA">
          <w:rPr>
            <w:vertAlign w:val="subscript"/>
          </w:rPr>
          <w:t xml:space="preserve"> </w:t>
        </w:r>
        <w:r w:rsidRPr="003B21DA">
          <w:rPr>
            <w:lang w:val="en-US"/>
          </w:rPr>
          <w:t>= 3, otherwise.</w:t>
        </w:r>
      </w:ins>
    </w:p>
    <w:p w14:paraId="1755A121" w14:textId="77777777" w:rsidR="000670BF" w:rsidRPr="009C5807" w:rsidRDefault="000670BF" w:rsidP="000670BF">
      <w:pPr>
        <w:rPr>
          <w:ins w:id="8411" w:author="Santhan Thangarasa" w:date="2022-03-06T00:25:00Z"/>
        </w:rPr>
      </w:pPr>
      <w:ins w:id="8412" w:author="Santhan Thangarasa" w:date="2022-03-06T00:25:00Z">
        <w:r w:rsidRPr="009C5807">
          <w:t>Where:</w:t>
        </w:r>
      </w:ins>
    </w:p>
    <w:p w14:paraId="4B13344C" w14:textId="77777777" w:rsidR="000670BF" w:rsidRPr="00DD3199" w:rsidRDefault="000670BF" w:rsidP="000670BF">
      <w:pPr>
        <w:pStyle w:val="B10"/>
        <w:rPr>
          <w:ins w:id="8413" w:author="Santhan Thangarasa" w:date="2022-03-06T00:25:00Z"/>
        </w:rPr>
      </w:pPr>
      <w:ins w:id="8414" w:author="Santhan Thangarasa" w:date="2022-03-06T00:25:00Z">
        <w:r>
          <w:t>-</w:t>
        </w:r>
        <w:r>
          <w:tab/>
        </w:r>
        <w:r w:rsidRPr="00DD3199">
          <w:rPr>
            <w:rFonts w:cs="v4.2.0"/>
          </w:rPr>
          <w:t>T</w:t>
        </w:r>
        <w:r w:rsidRPr="00DD3199">
          <w:rPr>
            <w:rFonts w:cs="v4.2.0"/>
            <w:vertAlign w:val="subscript"/>
          </w:rPr>
          <w:t>SSB</w:t>
        </w:r>
        <w:r w:rsidRPr="00DD3199">
          <w:t xml:space="preserve"> = ssb-periodicityServingCell</w:t>
        </w:r>
      </w:ins>
    </w:p>
    <w:p w14:paraId="3ACA2220" w14:textId="77777777" w:rsidR="000670BF" w:rsidRPr="00DD3199" w:rsidRDefault="000670BF" w:rsidP="000670BF">
      <w:pPr>
        <w:pStyle w:val="B10"/>
        <w:rPr>
          <w:ins w:id="8415" w:author="Santhan Thangarasa" w:date="2022-03-06T00:25:00Z"/>
        </w:rPr>
      </w:pPr>
      <w:ins w:id="8416" w:author="Santhan Thangarasa" w:date="2022-03-06T00:25:00Z">
        <w:r>
          <w:t>-</w:t>
        </w:r>
        <w:r>
          <w:tab/>
        </w:r>
        <w:r w:rsidRPr="00DD3199">
          <w:t>T</w:t>
        </w:r>
        <w:r w:rsidRPr="00DD3199">
          <w:rPr>
            <w:vertAlign w:val="subscript"/>
          </w:rPr>
          <w:t>SMTCperiod</w:t>
        </w:r>
        <w:r w:rsidRPr="00DD3199">
          <w:t xml:space="preserve"> = the configured SMTC period</w:t>
        </w:r>
      </w:ins>
    </w:p>
    <w:p w14:paraId="778BE948" w14:textId="77777777" w:rsidR="000670BF" w:rsidRPr="009C5807" w:rsidRDefault="000670BF" w:rsidP="000670BF">
      <w:pPr>
        <w:rPr>
          <w:ins w:id="8417" w:author="Santhan Thangarasa" w:date="2022-03-06T00:25:00Z"/>
        </w:rPr>
      </w:pPr>
      <w:ins w:id="8418" w:author="Santhan Thangarasa" w:date="2022-03-06T00:25:00Z">
        <w:r w:rsidRPr="009C5807">
          <w:t xml:space="preserve">If the high layer in TS 38.331 [2] signaling of </w:t>
        </w:r>
        <w:r w:rsidRPr="009C5807">
          <w:rPr>
            <w:i/>
          </w:rPr>
          <w:t>smtc2</w:t>
        </w:r>
        <w:r w:rsidRPr="009C5807">
          <w:t xml:space="preserve"> is configured, T</w:t>
        </w:r>
        <w:r w:rsidRPr="009C5807">
          <w:rPr>
            <w:vertAlign w:val="subscript"/>
          </w:rPr>
          <w:t>SMTCperiod</w:t>
        </w:r>
        <w:r w:rsidRPr="009C5807">
          <w:t xml:space="preserve"> corresponds to the value of higher layer parameter </w:t>
        </w:r>
        <w:r w:rsidRPr="009C5807">
          <w:rPr>
            <w:i/>
          </w:rPr>
          <w:t>smtc2</w:t>
        </w:r>
        <w:r w:rsidRPr="009C5807">
          <w:t>; Otherwise T</w:t>
        </w:r>
        <w:r w:rsidRPr="009C5807">
          <w:rPr>
            <w:vertAlign w:val="subscript"/>
          </w:rPr>
          <w:t>SMTCperiod</w:t>
        </w:r>
        <w:r w:rsidRPr="009C5807">
          <w:t xml:space="preserve"> corresponds to the value of higher layer parameter </w:t>
        </w:r>
        <w:r w:rsidRPr="009C5807">
          <w:rPr>
            <w:i/>
          </w:rPr>
          <w:t>smtc1</w:t>
        </w:r>
        <w:r w:rsidRPr="009C5807">
          <w:t>. T</w:t>
        </w:r>
        <w:r w:rsidRPr="009C5807">
          <w:rPr>
            <w:vertAlign w:val="subscript"/>
          </w:rPr>
          <w:t>SMTCperiod</w:t>
        </w:r>
        <w:r w:rsidRPr="009C5807">
          <w:t xml:space="preserve"> is the shortest SMTC period among all CCs in the same FR2 band, provided the SMTC offset of all CCs in FR2 have the same offset.</w:t>
        </w:r>
      </w:ins>
    </w:p>
    <w:p w14:paraId="4D81702F" w14:textId="77777777" w:rsidR="000670BF" w:rsidRDefault="000670BF" w:rsidP="000670BF">
      <w:pPr>
        <w:rPr>
          <w:ins w:id="8419" w:author="Santhan Thangarasa" w:date="2022-03-06T00:25:00Z"/>
        </w:rPr>
      </w:pPr>
      <w:ins w:id="8420" w:author="Santhan Thangarasa" w:date="2022-03-06T00:25:00Z">
        <w:r w:rsidRPr="009C5807">
          <w:t>Longer evaluation period would be expected if the combination of SSB, SMTC occasion and measurement gap configurations does not meet pervious conditions.</w:t>
        </w:r>
      </w:ins>
    </w:p>
    <w:p w14:paraId="79B98CD1" w14:textId="77777777" w:rsidR="000670BF" w:rsidRPr="00A5585E" w:rsidRDefault="000670BF" w:rsidP="000670BF">
      <w:pPr>
        <w:rPr>
          <w:ins w:id="8421" w:author="Santhan Thangarasa" w:date="2022-03-06T00:25:00Z"/>
          <w:rFonts w:eastAsia="?? ??"/>
        </w:rPr>
      </w:pPr>
      <w:ins w:id="8422" w:author="Santhan Thangarasa" w:date="2022-03-06T00:25:00Z">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5E5C34A5" w14:textId="77777777" w:rsidR="000670BF" w:rsidRPr="009C5807" w:rsidRDefault="000670BF" w:rsidP="000670BF">
      <w:pPr>
        <w:rPr>
          <w:ins w:id="8423" w:author="Santhan Thangarasa" w:date="2022-03-06T00:25:00Z"/>
        </w:rPr>
      </w:pPr>
      <w:ins w:id="8424" w:author="Santhan Thangarasa" w:date="2022-03-06T00:25:00Z">
        <w:r>
          <w:t xml:space="preserve">For either an FR1 or FR2 serving cell, longer L1 RSRP measurement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ins>
    </w:p>
    <w:p w14:paraId="125C8E90" w14:textId="77777777" w:rsidR="000670BF" w:rsidRPr="002F3D4E" w:rsidRDefault="000670BF" w:rsidP="000670BF">
      <w:pPr>
        <w:pStyle w:val="TH"/>
        <w:rPr>
          <w:ins w:id="8425" w:author="Santhan Thangarasa" w:date="2022-03-06T00:25:00Z"/>
        </w:rPr>
      </w:pPr>
      <w:ins w:id="8426" w:author="Santhan Thangarasa" w:date="2022-03-06T00:25:00Z">
        <w:r w:rsidRPr="002F3D4E">
          <w:t>Table 9.</w:t>
        </w:r>
        <w:r>
          <w:t>5B</w:t>
        </w:r>
        <w:r w:rsidRPr="002F3D4E">
          <w:t>.4.1-1: Measurement period T</w:t>
        </w:r>
        <w:r w:rsidRPr="002F3D4E">
          <w:rPr>
            <w:vertAlign w:val="subscript"/>
          </w:rPr>
          <w:t>L1-RSRP_Measurement_Period</w:t>
        </w:r>
        <w:r>
          <w:rPr>
            <w:vertAlign w:val="subscript"/>
          </w:rPr>
          <w:t>_SSB_RedCap</w:t>
        </w:r>
        <w:r>
          <w:t xml:space="preserve"> (FR1) for 2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670BF" w:rsidRPr="009C5807" w14:paraId="74071025" w14:textId="77777777" w:rsidTr="00DD1065">
        <w:trPr>
          <w:trHeight w:val="187"/>
          <w:jc w:val="center"/>
          <w:ins w:id="8427"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03D5DE04" w14:textId="77777777" w:rsidR="000670BF" w:rsidRPr="002F3D4E" w:rsidRDefault="000670BF" w:rsidP="00DD1065">
            <w:pPr>
              <w:pStyle w:val="TAH"/>
              <w:rPr>
                <w:ins w:id="8428" w:author="Santhan Thangarasa" w:date="2022-03-06T00:25:00Z"/>
              </w:rPr>
            </w:pPr>
            <w:ins w:id="8429" w:author="Santhan Thangarasa" w:date="2022-03-06T00:25:00Z">
              <w:r w:rsidRPr="002F3D4E">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3EB2FFAB" w14:textId="77777777" w:rsidR="000670BF" w:rsidRPr="002F3D4E" w:rsidRDefault="000670BF" w:rsidP="00DD1065">
            <w:pPr>
              <w:pStyle w:val="TAH"/>
              <w:rPr>
                <w:ins w:id="8430" w:author="Santhan Thangarasa" w:date="2022-03-06T00:25:00Z"/>
              </w:rPr>
            </w:pPr>
            <w:ins w:id="8431" w:author="Santhan Thangarasa" w:date="2022-03-06T00:25:00Z">
              <w:r w:rsidRPr="002F3D4E">
                <w:t>T</w:t>
              </w:r>
              <w:r w:rsidRPr="002F3D4E">
                <w:rPr>
                  <w:vertAlign w:val="subscript"/>
                </w:rPr>
                <w:t>L1-RSRP_Measurement_Period</w:t>
              </w:r>
              <w:r>
                <w:rPr>
                  <w:vertAlign w:val="subscript"/>
                </w:rPr>
                <w:t>_SSB_RedCap</w:t>
              </w:r>
              <w:r w:rsidRPr="002F3D4E">
                <w:t xml:space="preserve"> (ms) </w:t>
              </w:r>
            </w:ins>
          </w:p>
        </w:tc>
      </w:tr>
      <w:tr w:rsidR="000670BF" w:rsidRPr="00C14182" w14:paraId="5BBC499A" w14:textId="77777777" w:rsidTr="00DD1065">
        <w:trPr>
          <w:trHeight w:val="187"/>
          <w:jc w:val="center"/>
          <w:ins w:id="8432"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4E035127" w14:textId="77777777" w:rsidR="000670BF" w:rsidRPr="002F3D4E" w:rsidRDefault="000670BF" w:rsidP="00DD1065">
            <w:pPr>
              <w:pStyle w:val="TAC"/>
              <w:rPr>
                <w:ins w:id="8433" w:author="Santhan Thangarasa" w:date="2022-03-06T00:25:00Z"/>
              </w:rPr>
            </w:pPr>
            <w:ins w:id="8434" w:author="Santhan Thangarasa" w:date="2022-03-06T00:25:00Z">
              <w:r w:rsidRPr="002F3D4E">
                <w:t>non-DRX</w:t>
              </w:r>
            </w:ins>
          </w:p>
        </w:tc>
        <w:tc>
          <w:tcPr>
            <w:tcW w:w="4582" w:type="dxa"/>
            <w:tcBorders>
              <w:top w:val="single" w:sz="4" w:space="0" w:color="auto"/>
              <w:left w:val="single" w:sz="4" w:space="0" w:color="auto"/>
              <w:bottom w:val="single" w:sz="4" w:space="0" w:color="auto"/>
              <w:right w:val="single" w:sz="4" w:space="0" w:color="auto"/>
            </w:tcBorders>
            <w:hideMark/>
          </w:tcPr>
          <w:p w14:paraId="704D2CCB" w14:textId="77777777" w:rsidR="000670BF" w:rsidRPr="003B21DA" w:rsidRDefault="000670BF" w:rsidP="00DD1065">
            <w:pPr>
              <w:pStyle w:val="TAC"/>
              <w:rPr>
                <w:ins w:id="8435" w:author="Santhan Thangarasa" w:date="2022-03-06T00:25:00Z"/>
                <w:lang w:val="fr-FR"/>
              </w:rPr>
            </w:pPr>
            <w:ins w:id="8436" w:author="Santhan Thangarasa" w:date="2022-03-06T00:25:00Z">
              <w:r w:rsidRPr="003B21DA">
                <w:rPr>
                  <w:lang w:val="fr-FR"/>
                </w:rPr>
                <w:t>max(T</w:t>
              </w:r>
              <w:r w:rsidRPr="003B21DA">
                <w:rPr>
                  <w:vertAlign w:val="subscript"/>
                  <w:lang w:val="fr-FR"/>
                </w:rPr>
                <w:t>Report</w:t>
              </w:r>
              <w:r w:rsidRPr="003B21DA">
                <w:rPr>
                  <w:lang w:val="fr-FR"/>
                </w:rPr>
                <w:t>, ceil(M*P)*T</w:t>
              </w:r>
              <w:r w:rsidRPr="003B21DA">
                <w:rPr>
                  <w:vertAlign w:val="subscript"/>
                  <w:lang w:val="fr-FR"/>
                </w:rPr>
                <w:t>SSB</w:t>
              </w:r>
              <w:r w:rsidRPr="003B21DA">
                <w:rPr>
                  <w:lang w:val="fr-FR"/>
                </w:rPr>
                <w:t>)</w:t>
              </w:r>
            </w:ins>
          </w:p>
        </w:tc>
      </w:tr>
      <w:tr w:rsidR="000670BF" w:rsidRPr="009C5807" w14:paraId="082C0D03" w14:textId="77777777" w:rsidTr="00DD1065">
        <w:trPr>
          <w:trHeight w:val="187"/>
          <w:jc w:val="center"/>
          <w:ins w:id="8437"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61607B79" w14:textId="77777777" w:rsidR="000670BF" w:rsidRPr="002F3D4E" w:rsidRDefault="000670BF" w:rsidP="00DD1065">
            <w:pPr>
              <w:pStyle w:val="TAC"/>
              <w:rPr>
                <w:ins w:id="8438" w:author="Santhan Thangarasa" w:date="2022-03-06T00:25:00Z"/>
              </w:rPr>
            </w:pPr>
            <w:ins w:id="8439" w:author="Santhan Thangarasa" w:date="2022-03-06T00:25:00Z">
              <w:r w:rsidRPr="002F3D4E">
                <w:t xml:space="preserve">DRX cycle </w:t>
              </w:r>
              <w:r w:rsidRPr="002F3D4E">
                <w:rPr>
                  <w:rFonts w:hint="eastAsia"/>
                </w:rPr>
                <w:t>≤</w:t>
              </w:r>
              <w:r w:rsidRPr="002F3D4E">
                <w:t xml:space="preserve"> 320ms</w:t>
              </w:r>
            </w:ins>
          </w:p>
        </w:tc>
        <w:tc>
          <w:tcPr>
            <w:tcW w:w="4582" w:type="dxa"/>
            <w:tcBorders>
              <w:top w:val="single" w:sz="4" w:space="0" w:color="auto"/>
              <w:left w:val="single" w:sz="4" w:space="0" w:color="auto"/>
              <w:bottom w:val="single" w:sz="4" w:space="0" w:color="auto"/>
              <w:right w:val="single" w:sz="4" w:space="0" w:color="auto"/>
            </w:tcBorders>
            <w:hideMark/>
          </w:tcPr>
          <w:p w14:paraId="4D6DCBB0" w14:textId="77777777" w:rsidR="000670BF" w:rsidRPr="002F3D4E" w:rsidRDefault="000670BF" w:rsidP="00DD1065">
            <w:pPr>
              <w:pStyle w:val="TAC"/>
              <w:rPr>
                <w:ins w:id="8440" w:author="Santhan Thangarasa" w:date="2022-03-06T00:25:00Z"/>
              </w:rPr>
            </w:pPr>
            <w:ins w:id="8441" w:author="Santhan Thangarasa" w:date="2022-03-06T00:25:00Z">
              <w:r w:rsidRPr="002F3D4E">
                <w:t>max(T</w:t>
              </w:r>
              <w:r w:rsidRPr="002F3D4E">
                <w:rPr>
                  <w:vertAlign w:val="subscript"/>
                </w:rPr>
                <w:t>Report</w:t>
              </w:r>
              <w:r w:rsidRPr="002F3D4E">
                <w:t>, ceil(</w:t>
              </w:r>
              <w:r w:rsidRPr="008C6DE4">
                <w:rPr>
                  <w:rFonts w:cs="v4.2.0"/>
                </w:rPr>
                <w:t>1.5</w:t>
              </w:r>
              <w:r w:rsidRPr="002F3D4E">
                <w:t>*M*P)*max(T</w:t>
              </w:r>
              <w:r w:rsidRPr="002F3D4E">
                <w:rPr>
                  <w:vertAlign w:val="subscript"/>
                </w:rPr>
                <w:t>DRX</w:t>
              </w:r>
              <w:r w:rsidRPr="002F3D4E">
                <w:t>,T</w:t>
              </w:r>
              <w:r w:rsidRPr="002F3D4E">
                <w:rPr>
                  <w:vertAlign w:val="subscript"/>
                </w:rPr>
                <w:t>SSB</w:t>
              </w:r>
              <w:r w:rsidRPr="002F3D4E">
                <w:t>))</w:t>
              </w:r>
            </w:ins>
          </w:p>
        </w:tc>
      </w:tr>
      <w:tr w:rsidR="000670BF" w:rsidRPr="009C5807" w14:paraId="33E6263C" w14:textId="77777777" w:rsidTr="00DD1065">
        <w:trPr>
          <w:trHeight w:val="187"/>
          <w:jc w:val="center"/>
          <w:ins w:id="8442"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1CFBD90D" w14:textId="77777777" w:rsidR="000670BF" w:rsidRPr="002F3D4E" w:rsidRDefault="000670BF" w:rsidP="00DD1065">
            <w:pPr>
              <w:pStyle w:val="TAC"/>
              <w:rPr>
                <w:ins w:id="8443" w:author="Santhan Thangarasa" w:date="2022-03-06T00:25:00Z"/>
              </w:rPr>
            </w:pPr>
            <w:ins w:id="8444" w:author="Santhan Thangarasa" w:date="2022-03-06T00:25:00Z">
              <w:r w:rsidRPr="002F3D4E">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04C27A9A" w14:textId="77777777" w:rsidR="000670BF" w:rsidRPr="002F3D4E" w:rsidRDefault="000670BF" w:rsidP="00DD1065">
            <w:pPr>
              <w:pStyle w:val="TAC"/>
              <w:rPr>
                <w:ins w:id="8445" w:author="Santhan Thangarasa" w:date="2022-03-06T00:25:00Z"/>
              </w:rPr>
            </w:pPr>
            <w:ins w:id="8446" w:author="Santhan Thangarasa" w:date="2022-03-06T00:25:00Z">
              <w:r w:rsidRPr="002F3D4E">
                <w:t>ceil(M*P)*T</w:t>
              </w:r>
              <w:r w:rsidRPr="002F3D4E">
                <w:rPr>
                  <w:vertAlign w:val="subscript"/>
                </w:rPr>
                <w:t>DRX</w:t>
              </w:r>
            </w:ins>
          </w:p>
        </w:tc>
      </w:tr>
      <w:tr w:rsidR="000670BF" w:rsidRPr="009C5807" w14:paraId="32DFF9FA" w14:textId="77777777" w:rsidTr="00DD1065">
        <w:trPr>
          <w:trHeight w:val="187"/>
          <w:jc w:val="center"/>
          <w:ins w:id="8447" w:author="Santhan Thangarasa" w:date="2022-03-06T00:25:00Z"/>
        </w:trPr>
        <w:tc>
          <w:tcPr>
            <w:tcW w:w="6617" w:type="dxa"/>
            <w:gridSpan w:val="2"/>
            <w:tcBorders>
              <w:top w:val="single" w:sz="4" w:space="0" w:color="auto"/>
              <w:left w:val="single" w:sz="4" w:space="0" w:color="auto"/>
              <w:bottom w:val="single" w:sz="4" w:space="0" w:color="auto"/>
              <w:right w:val="single" w:sz="4" w:space="0" w:color="auto"/>
            </w:tcBorders>
            <w:hideMark/>
          </w:tcPr>
          <w:p w14:paraId="1F559FCB" w14:textId="77777777" w:rsidR="000670BF" w:rsidRPr="002F3D4E" w:rsidRDefault="000670BF" w:rsidP="00DD1065">
            <w:pPr>
              <w:pStyle w:val="TAN"/>
              <w:ind w:left="0" w:firstLine="0"/>
              <w:rPr>
                <w:ins w:id="8448" w:author="Santhan Thangarasa" w:date="2022-03-06T00:25:00Z"/>
              </w:rPr>
            </w:pPr>
            <w:ins w:id="8449" w:author="Santhan Thangarasa" w:date="2022-03-06T00:25:00Z">
              <w:r w:rsidRPr="002F3D4E">
                <w:t>Note:</w:t>
              </w:r>
              <w:r w:rsidRPr="002F3D4E">
                <w:tab/>
                <w:t>T</w:t>
              </w:r>
              <w:r w:rsidRPr="002F3D4E">
                <w:rPr>
                  <w:vertAlign w:val="subscript"/>
                </w:rPr>
                <w:t>SSB</w:t>
              </w:r>
              <w:r w:rsidRPr="002F3D4E">
                <w:t xml:space="preserve"> = ssb-periodicityServingCell is the periodicity of the SSB-Index configured for L1-RSRP measurement. T</w:t>
              </w:r>
              <w:r w:rsidRPr="002F3D4E">
                <w:rPr>
                  <w:vertAlign w:val="subscript"/>
                </w:rPr>
                <w:t>DRX</w:t>
              </w:r>
              <w:r w:rsidRPr="002F3D4E">
                <w:t xml:space="preserve"> is the DRX cycle length. T</w:t>
              </w:r>
              <w:r w:rsidRPr="002F3D4E">
                <w:rPr>
                  <w:vertAlign w:val="subscript"/>
                </w:rPr>
                <w:t>Report</w:t>
              </w:r>
              <w:r w:rsidRPr="002F3D4E">
                <w:t xml:space="preserve"> is configured periodicity for reporting.</w:t>
              </w:r>
            </w:ins>
          </w:p>
        </w:tc>
      </w:tr>
    </w:tbl>
    <w:p w14:paraId="5585AD62" w14:textId="77777777" w:rsidR="000670BF" w:rsidRPr="009C5807" w:rsidRDefault="000670BF" w:rsidP="000670BF">
      <w:pPr>
        <w:rPr>
          <w:ins w:id="8450" w:author="Santhan Thangarasa" w:date="2022-03-06T00:25:00Z"/>
          <w:rFonts w:eastAsia="?? ??"/>
        </w:rPr>
      </w:pPr>
    </w:p>
    <w:p w14:paraId="04595FF9" w14:textId="77777777" w:rsidR="000670BF" w:rsidRPr="002F3D4E" w:rsidRDefault="000670BF" w:rsidP="000670BF">
      <w:pPr>
        <w:pStyle w:val="TH"/>
        <w:rPr>
          <w:ins w:id="8451" w:author="Santhan Thangarasa" w:date="2022-03-06T00:25:00Z"/>
        </w:rPr>
      </w:pPr>
      <w:ins w:id="8452" w:author="Santhan Thangarasa" w:date="2022-03-06T00:25:00Z">
        <w:r w:rsidRPr="002F3D4E">
          <w:t>Table 9.</w:t>
        </w:r>
        <w:r>
          <w:t>5B</w:t>
        </w:r>
        <w:r w:rsidRPr="002F3D4E">
          <w:t>.4.1-2: Measurement period T</w:t>
        </w:r>
        <w:r w:rsidRPr="002F3D4E">
          <w:rPr>
            <w:vertAlign w:val="subscript"/>
          </w:rPr>
          <w:t>L1-RSRP_Measurement_Period</w:t>
        </w:r>
        <w:r>
          <w:rPr>
            <w:vertAlign w:val="subscript"/>
          </w:rPr>
          <w:t>_SSB_RedCap</w:t>
        </w:r>
        <w:r w:rsidRPr="002F3D4E">
          <w:t xml:space="preserve"> </w:t>
        </w:r>
        <w:r>
          <w:t>(</w:t>
        </w:r>
        <w:r w:rsidRPr="002F3D4E">
          <w:t>FR2</w:t>
        </w:r>
        <w:r>
          <w:t>) for 2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670BF" w:rsidRPr="009C5807" w14:paraId="4321191E" w14:textId="77777777" w:rsidTr="00DD1065">
        <w:trPr>
          <w:jc w:val="center"/>
          <w:ins w:id="8453"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73C37EFD" w14:textId="77777777" w:rsidR="000670BF" w:rsidRPr="002F3D4E" w:rsidRDefault="000670BF" w:rsidP="00DD1065">
            <w:pPr>
              <w:pStyle w:val="TAH"/>
              <w:rPr>
                <w:ins w:id="8454" w:author="Santhan Thangarasa" w:date="2022-03-06T00:25:00Z"/>
              </w:rPr>
            </w:pPr>
            <w:ins w:id="8455" w:author="Santhan Thangarasa" w:date="2022-03-06T00:25:00Z">
              <w:r w:rsidRPr="002F3D4E">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2DEB9E35" w14:textId="77777777" w:rsidR="000670BF" w:rsidRPr="002F3D4E" w:rsidRDefault="000670BF" w:rsidP="00DD1065">
            <w:pPr>
              <w:pStyle w:val="TAH"/>
              <w:rPr>
                <w:ins w:id="8456" w:author="Santhan Thangarasa" w:date="2022-03-06T00:25:00Z"/>
              </w:rPr>
            </w:pPr>
            <w:ins w:id="8457" w:author="Santhan Thangarasa" w:date="2022-03-06T00:25:00Z">
              <w:r w:rsidRPr="002F3D4E">
                <w:t>T</w:t>
              </w:r>
              <w:r w:rsidRPr="002F3D4E">
                <w:rPr>
                  <w:vertAlign w:val="subscript"/>
                </w:rPr>
                <w:t>L1-RSRP_Measurement_Period</w:t>
              </w:r>
              <w:r>
                <w:rPr>
                  <w:vertAlign w:val="subscript"/>
                </w:rPr>
                <w:t>_SSB_RedCap</w:t>
              </w:r>
              <w:r w:rsidRPr="002F3D4E">
                <w:t xml:space="preserve"> (ms) </w:t>
              </w:r>
            </w:ins>
          </w:p>
        </w:tc>
      </w:tr>
      <w:tr w:rsidR="000670BF" w:rsidRPr="00C14182" w14:paraId="0B91B030" w14:textId="77777777" w:rsidTr="00DD1065">
        <w:trPr>
          <w:jc w:val="center"/>
          <w:ins w:id="8458"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67CD60C6" w14:textId="77777777" w:rsidR="000670BF" w:rsidRPr="002F3D4E" w:rsidRDefault="000670BF" w:rsidP="00DD1065">
            <w:pPr>
              <w:pStyle w:val="TAC"/>
              <w:rPr>
                <w:ins w:id="8459" w:author="Santhan Thangarasa" w:date="2022-03-06T00:25:00Z"/>
              </w:rPr>
            </w:pPr>
            <w:ins w:id="8460" w:author="Santhan Thangarasa" w:date="2022-03-06T00:25:00Z">
              <w:r w:rsidRPr="002F3D4E">
                <w:t>non-DRX</w:t>
              </w:r>
            </w:ins>
          </w:p>
        </w:tc>
        <w:tc>
          <w:tcPr>
            <w:tcW w:w="4582" w:type="dxa"/>
            <w:tcBorders>
              <w:top w:val="single" w:sz="4" w:space="0" w:color="auto"/>
              <w:left w:val="single" w:sz="4" w:space="0" w:color="auto"/>
              <w:bottom w:val="single" w:sz="4" w:space="0" w:color="auto"/>
              <w:right w:val="single" w:sz="4" w:space="0" w:color="auto"/>
            </w:tcBorders>
            <w:hideMark/>
          </w:tcPr>
          <w:p w14:paraId="4D0673B4" w14:textId="77777777" w:rsidR="000670BF" w:rsidRPr="003B21DA" w:rsidRDefault="000670BF" w:rsidP="00DD1065">
            <w:pPr>
              <w:pStyle w:val="TAC"/>
              <w:rPr>
                <w:ins w:id="8461" w:author="Santhan Thangarasa" w:date="2022-03-06T00:25:00Z"/>
                <w:lang w:val="fr-FR"/>
              </w:rPr>
            </w:pPr>
            <w:ins w:id="8462" w:author="Santhan Thangarasa" w:date="2022-03-06T00:25:00Z">
              <w:r w:rsidRPr="003B21DA">
                <w:rPr>
                  <w:lang w:val="fr-FR"/>
                </w:rPr>
                <w:t>max(T</w:t>
              </w:r>
              <w:r w:rsidRPr="003B21DA">
                <w:rPr>
                  <w:vertAlign w:val="subscript"/>
                  <w:lang w:val="fr-FR"/>
                </w:rPr>
                <w:t>Report</w:t>
              </w:r>
              <w:r w:rsidRPr="003B21DA">
                <w:rPr>
                  <w:lang w:val="fr-FR"/>
                </w:rPr>
                <w:t>, ceil(M*P*N)*T</w:t>
              </w:r>
              <w:r w:rsidRPr="003B21DA">
                <w:rPr>
                  <w:vertAlign w:val="subscript"/>
                  <w:lang w:val="fr-FR"/>
                </w:rPr>
                <w:t>SSB</w:t>
              </w:r>
              <w:r w:rsidRPr="003B21DA">
                <w:rPr>
                  <w:lang w:val="fr-FR"/>
                </w:rPr>
                <w:t>)</w:t>
              </w:r>
            </w:ins>
          </w:p>
        </w:tc>
      </w:tr>
      <w:tr w:rsidR="000670BF" w:rsidRPr="00C14182" w14:paraId="797C224F" w14:textId="77777777" w:rsidTr="00DD1065">
        <w:trPr>
          <w:jc w:val="center"/>
          <w:ins w:id="8463"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6F20D536" w14:textId="77777777" w:rsidR="000670BF" w:rsidRPr="002F3D4E" w:rsidRDefault="000670BF" w:rsidP="00DD1065">
            <w:pPr>
              <w:pStyle w:val="TAC"/>
              <w:rPr>
                <w:ins w:id="8464" w:author="Santhan Thangarasa" w:date="2022-03-06T00:25:00Z"/>
              </w:rPr>
            </w:pPr>
            <w:ins w:id="8465" w:author="Santhan Thangarasa" w:date="2022-03-06T00:25:00Z">
              <w:r w:rsidRPr="002F3D4E">
                <w:t xml:space="preserve">DRX cycle </w:t>
              </w:r>
              <w:r w:rsidRPr="002F3D4E">
                <w:rPr>
                  <w:rFonts w:hint="eastAsia"/>
                </w:rPr>
                <w:t>≤</w:t>
              </w:r>
              <w:r w:rsidRPr="002F3D4E">
                <w:t xml:space="preserve"> 320ms</w:t>
              </w:r>
            </w:ins>
          </w:p>
        </w:tc>
        <w:tc>
          <w:tcPr>
            <w:tcW w:w="4582" w:type="dxa"/>
            <w:tcBorders>
              <w:top w:val="single" w:sz="4" w:space="0" w:color="auto"/>
              <w:left w:val="single" w:sz="4" w:space="0" w:color="auto"/>
              <w:bottom w:val="single" w:sz="4" w:space="0" w:color="auto"/>
              <w:right w:val="single" w:sz="4" w:space="0" w:color="auto"/>
            </w:tcBorders>
            <w:hideMark/>
          </w:tcPr>
          <w:p w14:paraId="59A06629" w14:textId="77777777" w:rsidR="000670BF" w:rsidRPr="003B21DA" w:rsidRDefault="000670BF" w:rsidP="00DD1065">
            <w:pPr>
              <w:pStyle w:val="TAC"/>
              <w:rPr>
                <w:ins w:id="8466" w:author="Santhan Thangarasa" w:date="2022-03-06T00:25:00Z"/>
                <w:lang w:val="fr-FR"/>
              </w:rPr>
            </w:pPr>
            <w:ins w:id="8467" w:author="Santhan Thangarasa" w:date="2022-03-06T00:25:00Z">
              <w:r w:rsidRPr="003B21DA">
                <w:rPr>
                  <w:lang w:val="fr-FR"/>
                </w:rPr>
                <w:t>max(T</w:t>
              </w:r>
              <w:r w:rsidRPr="003B21DA">
                <w:rPr>
                  <w:vertAlign w:val="subscript"/>
                  <w:lang w:val="fr-FR"/>
                </w:rPr>
                <w:t>Report</w:t>
              </w:r>
              <w:r w:rsidRPr="003B21DA">
                <w:rPr>
                  <w:lang w:val="fr-FR"/>
                </w:rPr>
                <w:t>, ceil(1.5*M*P*N)*max(T</w:t>
              </w:r>
              <w:r w:rsidRPr="003B21DA">
                <w:rPr>
                  <w:vertAlign w:val="subscript"/>
                  <w:lang w:val="fr-FR"/>
                </w:rPr>
                <w:t>DRX</w:t>
              </w:r>
              <w:r w:rsidRPr="003B21DA">
                <w:rPr>
                  <w:lang w:val="fr-FR"/>
                </w:rPr>
                <w:t>,T</w:t>
              </w:r>
              <w:r w:rsidRPr="003B21DA">
                <w:rPr>
                  <w:vertAlign w:val="subscript"/>
                  <w:lang w:val="fr-FR"/>
                </w:rPr>
                <w:t>SSB</w:t>
              </w:r>
              <w:r w:rsidRPr="003B21DA">
                <w:rPr>
                  <w:lang w:val="fr-FR"/>
                </w:rPr>
                <w:t>))</w:t>
              </w:r>
            </w:ins>
          </w:p>
        </w:tc>
      </w:tr>
      <w:tr w:rsidR="000670BF" w:rsidRPr="00ED3569" w14:paraId="24605569" w14:textId="77777777" w:rsidTr="00DD1065">
        <w:trPr>
          <w:jc w:val="center"/>
          <w:ins w:id="8468"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2A3D34B9" w14:textId="77777777" w:rsidR="000670BF" w:rsidRPr="002F3D4E" w:rsidRDefault="000670BF" w:rsidP="00DD1065">
            <w:pPr>
              <w:pStyle w:val="TAC"/>
              <w:rPr>
                <w:ins w:id="8469" w:author="Santhan Thangarasa" w:date="2022-03-06T00:25:00Z"/>
              </w:rPr>
            </w:pPr>
            <w:ins w:id="8470" w:author="Santhan Thangarasa" w:date="2022-03-06T00:25:00Z">
              <w:r w:rsidRPr="002F3D4E">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091C7926" w14:textId="77777777" w:rsidR="000670BF" w:rsidRPr="003B21DA" w:rsidRDefault="000670BF" w:rsidP="00DD1065">
            <w:pPr>
              <w:pStyle w:val="TAC"/>
              <w:rPr>
                <w:ins w:id="8471" w:author="Santhan Thangarasa" w:date="2022-03-06T00:25:00Z"/>
                <w:lang w:val="fr-FR"/>
              </w:rPr>
            </w:pPr>
            <w:ins w:id="8472" w:author="Santhan Thangarasa" w:date="2022-03-06T00:25:00Z">
              <w:r w:rsidRPr="003B21DA">
                <w:rPr>
                  <w:lang w:val="fr-FR"/>
                </w:rPr>
                <w:t>ceil(1.5*M*P*N)*T</w:t>
              </w:r>
              <w:r w:rsidRPr="003B21DA">
                <w:rPr>
                  <w:vertAlign w:val="subscript"/>
                  <w:lang w:val="fr-FR"/>
                </w:rPr>
                <w:t>DRX</w:t>
              </w:r>
            </w:ins>
          </w:p>
        </w:tc>
      </w:tr>
      <w:tr w:rsidR="000670BF" w:rsidRPr="009C5807" w14:paraId="4BF9B483" w14:textId="77777777" w:rsidTr="00DD1065">
        <w:trPr>
          <w:jc w:val="center"/>
          <w:ins w:id="8473" w:author="Santhan Thangarasa" w:date="2022-03-06T00:25:00Z"/>
        </w:trPr>
        <w:tc>
          <w:tcPr>
            <w:tcW w:w="6617" w:type="dxa"/>
            <w:gridSpan w:val="2"/>
            <w:tcBorders>
              <w:top w:val="single" w:sz="4" w:space="0" w:color="auto"/>
              <w:left w:val="single" w:sz="4" w:space="0" w:color="auto"/>
              <w:bottom w:val="single" w:sz="4" w:space="0" w:color="auto"/>
              <w:right w:val="single" w:sz="4" w:space="0" w:color="auto"/>
            </w:tcBorders>
            <w:hideMark/>
          </w:tcPr>
          <w:p w14:paraId="1EB9763D" w14:textId="77777777" w:rsidR="000670BF" w:rsidRPr="002F3D4E" w:rsidRDefault="000670BF" w:rsidP="00DD1065">
            <w:pPr>
              <w:pStyle w:val="TAN"/>
              <w:rPr>
                <w:ins w:id="8474" w:author="Santhan Thangarasa" w:date="2022-03-06T00:25:00Z"/>
              </w:rPr>
            </w:pPr>
            <w:ins w:id="8475" w:author="Santhan Thangarasa" w:date="2022-03-06T00:25:00Z">
              <w:r w:rsidRPr="002F3D4E">
                <w:t>Note:</w:t>
              </w:r>
              <w:r w:rsidRPr="002F3D4E">
                <w:tab/>
                <w:t>T</w:t>
              </w:r>
              <w:r w:rsidRPr="002F3D4E">
                <w:rPr>
                  <w:vertAlign w:val="subscript"/>
                </w:rPr>
                <w:t>SSB</w:t>
              </w:r>
              <w:r w:rsidRPr="002F3D4E">
                <w:t xml:space="preserve"> = ssb-periodicityServingCell is the periodicity of the SSB-Index configured for L1-RSRP measurement. T</w:t>
              </w:r>
              <w:r w:rsidRPr="002F3D4E">
                <w:rPr>
                  <w:vertAlign w:val="subscript"/>
                </w:rPr>
                <w:t>DRX</w:t>
              </w:r>
              <w:r w:rsidRPr="002F3D4E">
                <w:t xml:space="preserve"> is the DRX cycle length. T</w:t>
              </w:r>
              <w:r w:rsidRPr="002F3D4E">
                <w:rPr>
                  <w:vertAlign w:val="subscript"/>
                </w:rPr>
                <w:t>Report</w:t>
              </w:r>
              <w:r w:rsidRPr="002F3D4E">
                <w:t xml:space="preserve"> is configured periodicity for reporting.</w:t>
              </w:r>
            </w:ins>
          </w:p>
        </w:tc>
      </w:tr>
    </w:tbl>
    <w:p w14:paraId="458EE1D4" w14:textId="77777777" w:rsidR="000670BF" w:rsidRDefault="000670BF" w:rsidP="000670BF">
      <w:pPr>
        <w:rPr>
          <w:ins w:id="8476" w:author="Santhan Thangarasa" w:date="2022-03-06T00:25:00Z"/>
          <w:rFonts w:eastAsia="?? ??"/>
        </w:rPr>
      </w:pPr>
    </w:p>
    <w:p w14:paraId="157A4C7F" w14:textId="77777777" w:rsidR="000670BF" w:rsidRPr="002F3D4E" w:rsidRDefault="000670BF" w:rsidP="000670BF">
      <w:pPr>
        <w:pStyle w:val="TH"/>
        <w:rPr>
          <w:ins w:id="8477" w:author="Santhan Thangarasa" w:date="2022-03-06T00:25:00Z"/>
        </w:rPr>
      </w:pPr>
      <w:ins w:id="8478" w:author="Santhan Thangarasa" w:date="2022-03-06T00:25:00Z">
        <w:r w:rsidRPr="002F3D4E">
          <w:t>Table 9.</w:t>
        </w:r>
        <w:r>
          <w:t>5B</w:t>
        </w:r>
        <w:r w:rsidRPr="002F3D4E">
          <w:t>.4.1-</w:t>
        </w:r>
        <w:r>
          <w:t>3</w:t>
        </w:r>
        <w:r w:rsidRPr="002F3D4E">
          <w:t>: Measurement period T</w:t>
        </w:r>
        <w:r w:rsidRPr="002F3D4E">
          <w:rPr>
            <w:vertAlign w:val="subscript"/>
          </w:rPr>
          <w:t>L1-RSRP_Measurement_Period</w:t>
        </w:r>
        <w:r>
          <w:rPr>
            <w:vertAlign w:val="subscript"/>
          </w:rPr>
          <w:t>_SSB_RedCap</w:t>
        </w:r>
        <w:r w:rsidRPr="002F3D4E">
          <w:t xml:space="preserve"> </w:t>
        </w:r>
        <w:r>
          <w:t>(FR1) for 1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670BF" w:rsidRPr="009C5807" w14:paraId="2EB8E550" w14:textId="77777777" w:rsidTr="00DD1065">
        <w:trPr>
          <w:trHeight w:val="187"/>
          <w:jc w:val="center"/>
          <w:ins w:id="8479"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0FD56CBF" w14:textId="77777777" w:rsidR="000670BF" w:rsidRPr="002F3D4E" w:rsidRDefault="000670BF" w:rsidP="00DD1065">
            <w:pPr>
              <w:pStyle w:val="TAH"/>
              <w:rPr>
                <w:ins w:id="8480" w:author="Santhan Thangarasa" w:date="2022-03-06T00:25:00Z"/>
              </w:rPr>
            </w:pPr>
            <w:ins w:id="8481" w:author="Santhan Thangarasa" w:date="2022-03-06T00:25:00Z">
              <w:r w:rsidRPr="002F3D4E">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09B98F3E" w14:textId="77777777" w:rsidR="000670BF" w:rsidRPr="002F3D4E" w:rsidRDefault="000670BF" w:rsidP="00DD1065">
            <w:pPr>
              <w:pStyle w:val="TAH"/>
              <w:rPr>
                <w:ins w:id="8482" w:author="Santhan Thangarasa" w:date="2022-03-06T00:25:00Z"/>
              </w:rPr>
            </w:pPr>
            <w:ins w:id="8483" w:author="Santhan Thangarasa" w:date="2022-03-06T00:25:00Z">
              <w:r w:rsidRPr="002F3D4E">
                <w:t>T</w:t>
              </w:r>
              <w:r w:rsidRPr="002F3D4E">
                <w:rPr>
                  <w:vertAlign w:val="subscript"/>
                </w:rPr>
                <w:t>L1-RSRP_Measurement_Period</w:t>
              </w:r>
              <w:r>
                <w:rPr>
                  <w:vertAlign w:val="subscript"/>
                </w:rPr>
                <w:t>_SSB_RedCap</w:t>
              </w:r>
              <w:r w:rsidRPr="002F3D4E">
                <w:t xml:space="preserve"> (ms) </w:t>
              </w:r>
            </w:ins>
          </w:p>
        </w:tc>
      </w:tr>
      <w:tr w:rsidR="000670BF" w:rsidRPr="00C14182" w14:paraId="5C9110F8" w14:textId="77777777" w:rsidTr="00DD1065">
        <w:trPr>
          <w:trHeight w:val="187"/>
          <w:jc w:val="center"/>
          <w:ins w:id="8484"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0641F2DA" w14:textId="77777777" w:rsidR="000670BF" w:rsidRPr="002F3D4E" w:rsidRDefault="000670BF" w:rsidP="00DD1065">
            <w:pPr>
              <w:pStyle w:val="TAC"/>
              <w:rPr>
                <w:ins w:id="8485" w:author="Santhan Thangarasa" w:date="2022-03-06T00:25:00Z"/>
              </w:rPr>
            </w:pPr>
            <w:ins w:id="8486" w:author="Santhan Thangarasa" w:date="2022-03-06T00:25:00Z">
              <w:r w:rsidRPr="002F3D4E">
                <w:t>non-DRX</w:t>
              </w:r>
            </w:ins>
          </w:p>
        </w:tc>
        <w:tc>
          <w:tcPr>
            <w:tcW w:w="4582" w:type="dxa"/>
            <w:tcBorders>
              <w:top w:val="single" w:sz="4" w:space="0" w:color="auto"/>
              <w:left w:val="single" w:sz="4" w:space="0" w:color="auto"/>
              <w:bottom w:val="single" w:sz="4" w:space="0" w:color="auto"/>
              <w:right w:val="single" w:sz="4" w:space="0" w:color="auto"/>
            </w:tcBorders>
            <w:hideMark/>
          </w:tcPr>
          <w:p w14:paraId="2B0E3EEF" w14:textId="77777777" w:rsidR="000670BF" w:rsidRPr="003B21DA" w:rsidRDefault="000670BF" w:rsidP="00DD1065">
            <w:pPr>
              <w:pStyle w:val="TAC"/>
              <w:rPr>
                <w:ins w:id="8487" w:author="Santhan Thangarasa" w:date="2022-03-06T00:25:00Z"/>
                <w:lang w:val="fr-FR"/>
              </w:rPr>
            </w:pPr>
            <w:ins w:id="8488" w:author="Santhan Thangarasa" w:date="2022-03-06T00:25:00Z">
              <w:r w:rsidRPr="003B21DA">
                <w:rPr>
                  <w:lang w:val="fr-FR"/>
                </w:rPr>
                <w:t>max(T</w:t>
              </w:r>
              <w:r w:rsidRPr="003B21DA">
                <w:rPr>
                  <w:vertAlign w:val="subscript"/>
                  <w:lang w:val="fr-FR"/>
                </w:rPr>
                <w:t>Report</w:t>
              </w:r>
              <w:r w:rsidRPr="003B21DA">
                <w:rPr>
                  <w:lang w:val="fr-FR"/>
                </w:rPr>
                <w:t>, ceil(M*P)*T</w:t>
              </w:r>
              <w:r w:rsidRPr="003B21DA">
                <w:rPr>
                  <w:vertAlign w:val="subscript"/>
                  <w:lang w:val="fr-FR"/>
                </w:rPr>
                <w:t>SSB</w:t>
              </w:r>
              <w:r w:rsidRPr="003B21DA">
                <w:rPr>
                  <w:lang w:val="fr-FR"/>
                </w:rPr>
                <w:t>)</w:t>
              </w:r>
            </w:ins>
          </w:p>
        </w:tc>
      </w:tr>
      <w:tr w:rsidR="000670BF" w:rsidRPr="009C5807" w14:paraId="340D7927" w14:textId="77777777" w:rsidTr="00DD1065">
        <w:trPr>
          <w:trHeight w:val="187"/>
          <w:jc w:val="center"/>
          <w:ins w:id="8489"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4444D222" w14:textId="77777777" w:rsidR="000670BF" w:rsidRPr="002F3D4E" w:rsidRDefault="000670BF" w:rsidP="00DD1065">
            <w:pPr>
              <w:pStyle w:val="TAC"/>
              <w:rPr>
                <w:ins w:id="8490" w:author="Santhan Thangarasa" w:date="2022-03-06T00:25:00Z"/>
              </w:rPr>
            </w:pPr>
            <w:ins w:id="8491" w:author="Santhan Thangarasa" w:date="2022-03-06T00:25:00Z">
              <w:r w:rsidRPr="002F3D4E">
                <w:t xml:space="preserve">DRX cycle </w:t>
              </w:r>
              <w:r w:rsidRPr="002F3D4E">
                <w:rPr>
                  <w:rFonts w:hint="eastAsia"/>
                </w:rPr>
                <w:t>≤</w:t>
              </w:r>
              <w:r w:rsidRPr="002F3D4E">
                <w:t xml:space="preserve"> 320ms</w:t>
              </w:r>
            </w:ins>
          </w:p>
        </w:tc>
        <w:tc>
          <w:tcPr>
            <w:tcW w:w="4582" w:type="dxa"/>
            <w:tcBorders>
              <w:top w:val="single" w:sz="4" w:space="0" w:color="auto"/>
              <w:left w:val="single" w:sz="4" w:space="0" w:color="auto"/>
              <w:bottom w:val="single" w:sz="4" w:space="0" w:color="auto"/>
              <w:right w:val="single" w:sz="4" w:space="0" w:color="auto"/>
            </w:tcBorders>
            <w:hideMark/>
          </w:tcPr>
          <w:p w14:paraId="1F3E4C9A" w14:textId="77777777" w:rsidR="000670BF" w:rsidRPr="002F3D4E" w:rsidRDefault="000670BF" w:rsidP="00DD1065">
            <w:pPr>
              <w:pStyle w:val="TAC"/>
              <w:rPr>
                <w:ins w:id="8492" w:author="Santhan Thangarasa" w:date="2022-03-06T00:25:00Z"/>
              </w:rPr>
            </w:pPr>
            <w:ins w:id="8493" w:author="Santhan Thangarasa" w:date="2022-03-06T00:25:00Z">
              <w:r w:rsidRPr="002F3D4E">
                <w:t>max(T</w:t>
              </w:r>
              <w:r w:rsidRPr="002F3D4E">
                <w:rPr>
                  <w:vertAlign w:val="subscript"/>
                </w:rPr>
                <w:t>Report</w:t>
              </w:r>
              <w:r w:rsidRPr="002F3D4E">
                <w:t>, ceil(</w:t>
              </w:r>
              <w:r w:rsidRPr="008C6DE4">
                <w:rPr>
                  <w:rFonts w:cs="v4.2.0"/>
                </w:rPr>
                <w:t>1.5</w:t>
              </w:r>
              <w:r w:rsidRPr="002F3D4E">
                <w:t>*M*P)*max(T</w:t>
              </w:r>
              <w:r w:rsidRPr="002F3D4E">
                <w:rPr>
                  <w:vertAlign w:val="subscript"/>
                </w:rPr>
                <w:t>DRX</w:t>
              </w:r>
              <w:r w:rsidRPr="002F3D4E">
                <w:t>,T</w:t>
              </w:r>
              <w:r w:rsidRPr="002F3D4E">
                <w:rPr>
                  <w:vertAlign w:val="subscript"/>
                </w:rPr>
                <w:t>SSB</w:t>
              </w:r>
              <w:r w:rsidRPr="002F3D4E">
                <w:t>))</w:t>
              </w:r>
            </w:ins>
          </w:p>
        </w:tc>
      </w:tr>
      <w:tr w:rsidR="000670BF" w:rsidRPr="009C5807" w14:paraId="0E936784" w14:textId="77777777" w:rsidTr="00DD1065">
        <w:trPr>
          <w:trHeight w:val="187"/>
          <w:jc w:val="center"/>
          <w:ins w:id="8494"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03ED9268" w14:textId="77777777" w:rsidR="000670BF" w:rsidRPr="002F3D4E" w:rsidRDefault="000670BF" w:rsidP="00DD1065">
            <w:pPr>
              <w:pStyle w:val="TAC"/>
              <w:rPr>
                <w:ins w:id="8495" w:author="Santhan Thangarasa" w:date="2022-03-06T00:25:00Z"/>
              </w:rPr>
            </w:pPr>
            <w:ins w:id="8496" w:author="Santhan Thangarasa" w:date="2022-03-06T00:25:00Z">
              <w:r w:rsidRPr="002F3D4E">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4C164CF6" w14:textId="77777777" w:rsidR="000670BF" w:rsidRPr="002F3D4E" w:rsidRDefault="000670BF" w:rsidP="00DD1065">
            <w:pPr>
              <w:pStyle w:val="TAC"/>
              <w:rPr>
                <w:ins w:id="8497" w:author="Santhan Thangarasa" w:date="2022-03-06T00:25:00Z"/>
              </w:rPr>
            </w:pPr>
            <w:ins w:id="8498" w:author="Santhan Thangarasa" w:date="2022-03-06T00:25:00Z">
              <w:r w:rsidRPr="002F3D4E">
                <w:t>ceil(M*P)*T</w:t>
              </w:r>
              <w:r w:rsidRPr="002F3D4E">
                <w:rPr>
                  <w:vertAlign w:val="subscript"/>
                </w:rPr>
                <w:t>DRX</w:t>
              </w:r>
            </w:ins>
          </w:p>
        </w:tc>
      </w:tr>
      <w:tr w:rsidR="000670BF" w:rsidRPr="009C5807" w14:paraId="66041ADB" w14:textId="77777777" w:rsidTr="00DD1065">
        <w:trPr>
          <w:trHeight w:val="187"/>
          <w:jc w:val="center"/>
          <w:ins w:id="8499" w:author="Santhan Thangarasa" w:date="2022-03-06T00:25:00Z"/>
        </w:trPr>
        <w:tc>
          <w:tcPr>
            <w:tcW w:w="6617" w:type="dxa"/>
            <w:gridSpan w:val="2"/>
            <w:tcBorders>
              <w:top w:val="single" w:sz="4" w:space="0" w:color="auto"/>
              <w:left w:val="single" w:sz="4" w:space="0" w:color="auto"/>
              <w:bottom w:val="single" w:sz="4" w:space="0" w:color="auto"/>
              <w:right w:val="single" w:sz="4" w:space="0" w:color="auto"/>
            </w:tcBorders>
            <w:hideMark/>
          </w:tcPr>
          <w:p w14:paraId="47F6E6E1" w14:textId="77777777" w:rsidR="000670BF" w:rsidRPr="002F3D4E" w:rsidRDefault="000670BF" w:rsidP="00DD1065">
            <w:pPr>
              <w:pStyle w:val="TAN"/>
              <w:ind w:left="0" w:firstLine="0"/>
              <w:rPr>
                <w:ins w:id="8500" w:author="Santhan Thangarasa" w:date="2022-03-06T00:25:00Z"/>
              </w:rPr>
            </w:pPr>
            <w:ins w:id="8501" w:author="Santhan Thangarasa" w:date="2022-03-06T00:25:00Z">
              <w:r w:rsidRPr="002F3D4E">
                <w:t>Note:</w:t>
              </w:r>
              <w:r w:rsidRPr="002F3D4E">
                <w:tab/>
                <w:t>T</w:t>
              </w:r>
              <w:r w:rsidRPr="002F3D4E">
                <w:rPr>
                  <w:vertAlign w:val="subscript"/>
                </w:rPr>
                <w:t>SSB</w:t>
              </w:r>
              <w:r w:rsidRPr="002F3D4E">
                <w:t xml:space="preserve"> = ssb-periodicityServingCell is the periodicity of the SSB-Index configured for L1-RSRP measurement. T</w:t>
              </w:r>
              <w:r w:rsidRPr="002F3D4E">
                <w:rPr>
                  <w:vertAlign w:val="subscript"/>
                </w:rPr>
                <w:t>DRX</w:t>
              </w:r>
              <w:r w:rsidRPr="002F3D4E">
                <w:t xml:space="preserve"> is the DRX cycle length. T</w:t>
              </w:r>
              <w:r w:rsidRPr="002F3D4E">
                <w:rPr>
                  <w:vertAlign w:val="subscript"/>
                </w:rPr>
                <w:t>Report</w:t>
              </w:r>
              <w:r w:rsidRPr="002F3D4E">
                <w:t xml:space="preserve"> is configured periodicity for reporting.</w:t>
              </w:r>
            </w:ins>
          </w:p>
        </w:tc>
      </w:tr>
    </w:tbl>
    <w:p w14:paraId="46872A96" w14:textId="77777777" w:rsidR="000670BF" w:rsidRPr="009C5807" w:rsidRDefault="000670BF" w:rsidP="000670BF">
      <w:pPr>
        <w:rPr>
          <w:ins w:id="8502" w:author="Santhan Thangarasa" w:date="2022-03-06T00:25:00Z"/>
          <w:rFonts w:eastAsia="?? ??"/>
        </w:rPr>
      </w:pPr>
    </w:p>
    <w:p w14:paraId="4A798CF7" w14:textId="77777777" w:rsidR="000670BF" w:rsidRPr="009C5807" w:rsidRDefault="000670BF" w:rsidP="000670BF">
      <w:pPr>
        <w:pStyle w:val="Heading4"/>
        <w:rPr>
          <w:ins w:id="8503" w:author="Santhan Thangarasa" w:date="2022-03-06T00:25:00Z"/>
        </w:rPr>
      </w:pPr>
      <w:ins w:id="8504" w:author="Santhan Thangarasa" w:date="2022-03-06T00:25:00Z">
        <w:r>
          <w:t>9.5B</w:t>
        </w:r>
        <w:r w:rsidRPr="009C5807">
          <w:t>.4.2</w:t>
        </w:r>
        <w:r w:rsidRPr="009C5807">
          <w:tab/>
          <w:t>CSI-RS based L1-RSRP Reporting</w:t>
        </w:r>
      </w:ins>
    </w:p>
    <w:p w14:paraId="3421BCB8" w14:textId="77777777" w:rsidR="000670BF" w:rsidRPr="009C5807" w:rsidRDefault="000670BF" w:rsidP="000670BF">
      <w:pPr>
        <w:rPr>
          <w:ins w:id="8505" w:author="Santhan Thangarasa" w:date="2022-03-06T00:25:00Z"/>
          <w:rFonts w:eastAsia="?? ??"/>
        </w:rPr>
      </w:pPr>
      <w:ins w:id="8506" w:author="Santhan Thangarasa" w:date="2022-03-06T00:25:00Z">
        <w:r w:rsidRPr="009C5807">
          <w:rPr>
            <w:rFonts w:cs="v4.2.0"/>
          </w:rPr>
          <w:t>The UE shall be capable of performing L1-RSRP</w:t>
        </w:r>
        <w:r w:rsidRPr="009C5807">
          <w:rPr>
            <w:rFonts w:eastAsia="?? ??"/>
          </w:rPr>
          <w:t xml:space="preserve"> </w:t>
        </w:r>
        <w:r w:rsidRPr="009C5807">
          <w:rPr>
            <w:rFonts w:cs="v4.2.0"/>
          </w:rPr>
          <w:t xml:space="preserve">measurements based </w:t>
        </w:r>
        <w:r w:rsidRPr="009C5807">
          <w:rPr>
            <w:rFonts w:eastAsia="?? ??"/>
          </w:rPr>
          <w:t xml:space="preserve">on the configured CSI-RS </w:t>
        </w:r>
        <w:r w:rsidRPr="009C5807">
          <w:rPr>
            <w:rFonts w:cs="Arial"/>
          </w:rPr>
          <w:t xml:space="preserve">resource for </w:t>
        </w:r>
        <w:r w:rsidRPr="009C5807">
          <w:rPr>
            <w:lang w:val="en-US"/>
          </w:rPr>
          <w:t>L1-RSRP computation</w:t>
        </w:r>
        <w:r w:rsidRPr="009C5807">
          <w:rPr>
            <w:rFonts w:cs="v4.2.0"/>
          </w:rPr>
          <w:t xml:space="preserve">, and the UE physical layer shall be capable of reporting L1-RSRP measured over the measurement period of </w:t>
        </w:r>
        <w:r w:rsidRPr="009C5807">
          <w:t>T</w:t>
        </w:r>
        <w:r w:rsidRPr="009C5807">
          <w:rPr>
            <w:vertAlign w:val="subscript"/>
          </w:rPr>
          <w:t>L1-RSRP_Measurement_Period</w:t>
        </w:r>
        <w:r>
          <w:rPr>
            <w:vertAlign w:val="subscript"/>
          </w:rPr>
          <w:t>_CSI-RS_RedCap</w:t>
        </w:r>
        <w:r w:rsidRPr="009C5807">
          <w:rPr>
            <w:rFonts w:cs="v4.2.0"/>
          </w:rPr>
          <w:t>.</w:t>
        </w:r>
      </w:ins>
    </w:p>
    <w:p w14:paraId="0D51A248" w14:textId="77777777" w:rsidR="000670BF" w:rsidRPr="009C5807" w:rsidRDefault="000670BF" w:rsidP="000670BF">
      <w:pPr>
        <w:rPr>
          <w:ins w:id="8507" w:author="Santhan Thangarasa" w:date="2022-03-06T00:25:00Z"/>
          <w:rFonts w:eastAsia="?? ??"/>
        </w:rPr>
      </w:pPr>
      <w:ins w:id="8508" w:author="Santhan Thangarasa" w:date="2022-03-06T00:25:00Z">
        <w:r w:rsidRPr="009C5807">
          <w:rPr>
            <w:rFonts w:eastAsia="?? ??"/>
          </w:rPr>
          <w:t xml:space="preserve">The value of </w:t>
        </w:r>
        <w:r w:rsidRPr="009C5807">
          <w:t>T</w:t>
        </w:r>
        <w:r w:rsidRPr="009C5807">
          <w:rPr>
            <w:vertAlign w:val="subscript"/>
          </w:rPr>
          <w:t>L1-RSRP_Measurement_Period</w:t>
        </w:r>
        <w:r>
          <w:rPr>
            <w:vertAlign w:val="subscript"/>
          </w:rPr>
          <w:t>_CSI-RS_RedCap</w:t>
        </w:r>
        <w:r w:rsidRPr="009C5807">
          <w:rPr>
            <w:rFonts w:eastAsia="?? ??"/>
          </w:rPr>
          <w:t xml:space="preserve"> is defined in Table </w:t>
        </w:r>
        <w:r>
          <w:rPr>
            <w:rFonts w:eastAsia="?? ??"/>
          </w:rPr>
          <w:t>9.5B</w:t>
        </w:r>
        <w:r w:rsidRPr="009C5807">
          <w:rPr>
            <w:rFonts w:eastAsia="?? ??"/>
          </w:rPr>
          <w:t xml:space="preserve">.4.2-1 for FR1 and in Table </w:t>
        </w:r>
        <w:r>
          <w:rPr>
            <w:rFonts w:eastAsia="?? ??"/>
          </w:rPr>
          <w:t>9.5B</w:t>
        </w:r>
        <w:r w:rsidRPr="009C5807">
          <w:rPr>
            <w:rFonts w:eastAsia="?? ??"/>
          </w:rPr>
          <w:t xml:space="preserve">.4.2-2 for FR2, </w:t>
        </w:r>
        <w:r>
          <w:rPr>
            <w:rFonts w:eastAsia="?? ??"/>
          </w:rPr>
          <w:t xml:space="preserve">for 2 Rx RedCap, and in Table 9.5B.4.2-3 for 1 Rx RedCap, </w:t>
        </w:r>
        <w:r w:rsidRPr="009C5807">
          <w:rPr>
            <w:rFonts w:eastAsia="?? ??"/>
          </w:rPr>
          <w:t>where</w:t>
        </w:r>
      </w:ins>
    </w:p>
    <w:p w14:paraId="0FCB69EB" w14:textId="77777777" w:rsidR="000670BF" w:rsidRPr="009C5807" w:rsidRDefault="000670BF" w:rsidP="000670BF">
      <w:pPr>
        <w:pStyle w:val="B10"/>
        <w:rPr>
          <w:ins w:id="8509" w:author="Santhan Thangarasa" w:date="2022-03-06T00:25:00Z"/>
        </w:rPr>
      </w:pPr>
      <w:ins w:id="8510" w:author="Santhan Thangarasa" w:date="2022-03-06T00:25:00Z">
        <w:r w:rsidRPr="009C5807">
          <w:t>-</w:t>
        </w:r>
        <w:r w:rsidRPr="009C5807">
          <w:tab/>
          <w:t xml:space="preserve">For periodic and semi-persistent CSI-RS resources, M=1 if higher layer parameter </w:t>
        </w:r>
        <w:r w:rsidRPr="009C5807">
          <w:rPr>
            <w:i/>
          </w:rPr>
          <w:t>timeRestrictionForChannelMeasurement</w:t>
        </w:r>
        <w:r w:rsidRPr="009C5807">
          <w:t xml:space="preserve"> is configured, and M=3 otherwise</w:t>
        </w:r>
      </w:ins>
    </w:p>
    <w:p w14:paraId="09AB13F9" w14:textId="77777777" w:rsidR="000670BF" w:rsidRPr="009C5807" w:rsidRDefault="000670BF" w:rsidP="000670BF">
      <w:pPr>
        <w:pStyle w:val="B10"/>
        <w:rPr>
          <w:ins w:id="8511" w:author="Santhan Thangarasa" w:date="2022-03-06T00:25:00Z"/>
        </w:rPr>
      </w:pPr>
      <w:ins w:id="8512" w:author="Santhan Thangarasa" w:date="2022-03-06T00:25:00Z">
        <w:r w:rsidRPr="009C5807">
          <w:t>-</w:t>
        </w:r>
        <w:r w:rsidRPr="009C5807">
          <w:tab/>
          <w:t xml:space="preserve">For aperiodic CSI-RS resources M=1 </w:t>
        </w:r>
      </w:ins>
    </w:p>
    <w:p w14:paraId="0329E265" w14:textId="77777777" w:rsidR="000670BF" w:rsidRPr="009C5807" w:rsidRDefault="000670BF" w:rsidP="000670BF">
      <w:pPr>
        <w:pStyle w:val="B10"/>
        <w:rPr>
          <w:ins w:id="8513" w:author="Santhan Thangarasa" w:date="2022-03-06T00:25:00Z"/>
        </w:rPr>
      </w:pPr>
      <w:ins w:id="8514" w:author="Santhan Thangarasa" w:date="2022-03-06T00:25:00Z">
        <w:r w:rsidRPr="009C5807">
          <w:rPr>
            <w:lang w:eastAsia="zh-CN"/>
          </w:rPr>
          <w:t>-</w:t>
        </w:r>
        <w:r w:rsidRPr="009C5807">
          <w:rPr>
            <w:lang w:eastAsia="zh-CN"/>
          </w:rPr>
          <w:tab/>
        </w:r>
        <w:r w:rsidRPr="009C5807">
          <w:t xml:space="preserve">For periodic CSI-RS resources in a resource set configured with higher layer parameter </w:t>
        </w:r>
        <w:r w:rsidRPr="009C5807">
          <w:rPr>
            <w:i/>
          </w:rPr>
          <w:t>repetition</w:t>
        </w:r>
        <w:r w:rsidRPr="009C5807">
          <w:t xml:space="preserve"> set to OFF, N=1. </w:t>
        </w:r>
        <w:r w:rsidRPr="009C5807">
          <w:rPr>
            <w:lang w:eastAsia="zh-CN"/>
          </w:rPr>
          <w:t>The requirements apply</w:t>
        </w:r>
        <w:r w:rsidRPr="009C5807">
          <w:t xml:space="preserve"> if </w:t>
        </w:r>
        <w:r w:rsidRPr="009C5807">
          <w:rPr>
            <w:i/>
          </w:rPr>
          <w:t>qcl-InfoPeriodicCSI-RS</w:t>
        </w:r>
        <w:r w:rsidRPr="009C5807">
          <w:t xml:space="preserve"> is configured for all the resources in the resource set and </w:t>
        </w:r>
        <w:r w:rsidRPr="009C5807">
          <w:rPr>
            <w:lang w:eastAsia="zh-CN"/>
          </w:rPr>
          <w:t xml:space="preserve">for </w:t>
        </w:r>
        <w:r w:rsidRPr="009C5807">
          <w:t xml:space="preserve">each resource one RS has </w:t>
        </w:r>
        <w:r w:rsidRPr="009C5807">
          <w:rPr>
            <w:lang w:val="en-US" w:eastAsia="ja-JP"/>
          </w:rPr>
          <w:t>QCL-TypeD</w:t>
        </w:r>
        <w:r w:rsidRPr="009C5807">
          <w:t xml:space="preserve"> with </w:t>
        </w:r>
      </w:ins>
    </w:p>
    <w:p w14:paraId="78DEF33C" w14:textId="77777777" w:rsidR="000670BF" w:rsidRPr="009C5807" w:rsidRDefault="000670BF" w:rsidP="000670BF">
      <w:pPr>
        <w:pStyle w:val="B20"/>
        <w:rPr>
          <w:ins w:id="8515" w:author="Santhan Thangarasa" w:date="2022-03-06T00:25:00Z"/>
          <w:lang w:eastAsia="zh-CN"/>
        </w:rPr>
      </w:pPr>
      <w:ins w:id="8516" w:author="Santhan Thangarasa" w:date="2022-03-06T00:25:00Z">
        <w:r w:rsidRPr="009C5807">
          <w:rPr>
            <w:lang w:eastAsia="zh-CN"/>
          </w:rPr>
          <w:t>-</w:t>
        </w:r>
        <w:r w:rsidRPr="009C5807">
          <w:rPr>
            <w:lang w:eastAsia="zh-CN"/>
          </w:rPr>
          <w:tab/>
          <w:t xml:space="preserve">SSB for L1-RSRP measurement, or </w:t>
        </w:r>
      </w:ins>
    </w:p>
    <w:p w14:paraId="1C264DFF" w14:textId="77777777" w:rsidR="000670BF" w:rsidRDefault="000670BF" w:rsidP="000670BF">
      <w:pPr>
        <w:pStyle w:val="B20"/>
        <w:rPr>
          <w:ins w:id="8517" w:author="Santhan Thangarasa" w:date="2022-03-06T00:25:00Z"/>
          <w:lang w:eastAsia="zh-CN"/>
        </w:rPr>
      </w:pPr>
      <w:ins w:id="8518" w:author="Santhan Thangarasa" w:date="2022-03-06T00:25:00Z">
        <w:r w:rsidRPr="009C5807">
          <w:rPr>
            <w:lang w:eastAsia="zh-CN"/>
          </w:rPr>
          <w:t>-</w:t>
        </w:r>
        <w:r w:rsidRPr="009C5807">
          <w:rPr>
            <w:lang w:eastAsia="zh-CN"/>
          </w:rPr>
          <w:tab/>
          <w:t>another CSI-RS in resource set configured with repetition ON.</w:t>
        </w:r>
      </w:ins>
    </w:p>
    <w:p w14:paraId="048AEA29" w14:textId="77777777" w:rsidR="000670BF" w:rsidRPr="009C5807" w:rsidRDefault="000670BF" w:rsidP="000670BF">
      <w:pPr>
        <w:pStyle w:val="B10"/>
        <w:rPr>
          <w:ins w:id="8519" w:author="Santhan Thangarasa" w:date="2022-03-06T00:25:00Z"/>
        </w:rPr>
      </w:pPr>
      <w:ins w:id="8520" w:author="Santhan Thangarasa" w:date="2022-03-06T00:25:00Z">
        <w:r w:rsidRPr="009C5807">
          <w:rPr>
            <w:lang w:eastAsia="zh-CN"/>
          </w:rPr>
          <w:t>-</w:t>
        </w:r>
        <w:r w:rsidRPr="009C5807">
          <w:rPr>
            <w:lang w:eastAsia="zh-CN"/>
          </w:rPr>
          <w:tab/>
        </w:r>
        <w:r w:rsidRPr="009C5807">
          <w:t xml:space="preserve">For periodic CSI-RS resources in a resource set configured with higher layer parameter </w:t>
        </w:r>
        <w:r w:rsidRPr="009C5807">
          <w:rPr>
            <w:i/>
          </w:rPr>
          <w:t>repetition</w:t>
        </w:r>
        <w:r w:rsidRPr="009C5807">
          <w:t xml:space="preserve"> set to ON, N=ceil(</w:t>
        </w:r>
        <w:r w:rsidRPr="009C5807">
          <w:rPr>
            <w:i/>
          </w:rPr>
          <w:t>maxNumberRxBeam</w:t>
        </w:r>
        <w:r w:rsidRPr="009C5807">
          <w:t xml:space="preserve"> / N</w:t>
        </w:r>
        <w:r w:rsidRPr="009C5807">
          <w:rPr>
            <w:vertAlign w:val="subscript"/>
          </w:rPr>
          <w:t>res_per_set</w:t>
        </w:r>
        <w:r w:rsidRPr="009C5807">
          <w:t>), where N</w:t>
        </w:r>
        <w:r w:rsidRPr="009C5807">
          <w:rPr>
            <w:vertAlign w:val="subscript"/>
          </w:rPr>
          <w:t>res_per_set</w:t>
        </w:r>
        <w:r w:rsidRPr="009C5807">
          <w:t xml:space="preserve"> is number of resources in the resource set. The requirements apply provided </w:t>
        </w:r>
        <w:r w:rsidRPr="009C5807">
          <w:rPr>
            <w:i/>
          </w:rPr>
          <w:t>qcl-InfoPeriodicCSI-RS</w:t>
        </w:r>
        <w:r w:rsidRPr="009C5807">
          <w:t xml:space="preserve"> is configured </w:t>
        </w:r>
        <w:r>
          <w:t xml:space="preserve">with </w:t>
        </w:r>
        <w:r w:rsidRPr="00DD3199">
          <w:rPr>
            <w:lang w:val="en-US" w:eastAsia="ja-JP"/>
          </w:rPr>
          <w:t>QCL-TypeD</w:t>
        </w:r>
        <w:r w:rsidRPr="00DD3199">
          <w:t xml:space="preserve"> </w:t>
        </w:r>
        <w:r w:rsidRPr="009C5807">
          <w:t>for all resources in the resource set.</w:t>
        </w:r>
      </w:ins>
    </w:p>
    <w:p w14:paraId="6045D50C" w14:textId="77777777" w:rsidR="000670BF" w:rsidRPr="009C5807" w:rsidRDefault="000670BF" w:rsidP="000670BF">
      <w:pPr>
        <w:pStyle w:val="B10"/>
        <w:rPr>
          <w:ins w:id="8521" w:author="Santhan Thangarasa" w:date="2022-03-06T00:25:00Z"/>
        </w:rPr>
      </w:pPr>
      <w:bookmarkStart w:id="8522" w:name="_Hlk45633759"/>
      <w:ins w:id="8523" w:author="Santhan Thangarasa" w:date="2022-03-06T00:25:00Z">
        <w:r w:rsidRPr="009C5807">
          <w:rPr>
            <w:lang w:eastAsia="zh-CN"/>
          </w:rPr>
          <w:t>-</w:t>
        </w:r>
        <w:r w:rsidRPr="009C5807">
          <w:rPr>
            <w:lang w:eastAsia="zh-CN"/>
          </w:rPr>
          <w:tab/>
        </w:r>
        <w:r w:rsidRPr="009C5807">
          <w:t xml:space="preserve">For semi-persistent CSI-RS resources in a resource set configured with higher layer parameter </w:t>
        </w:r>
        <w:r w:rsidRPr="009C5807">
          <w:rPr>
            <w:i/>
          </w:rPr>
          <w:t>repetition</w:t>
        </w:r>
        <w:r w:rsidRPr="009C5807">
          <w:t xml:space="preserve"> set to OFF, N=1. The requirements apply provided TCI state is provided for all resources in the resource set in the MAC CE activating the resource set and for each resource one RS has </w:t>
        </w:r>
        <w:r w:rsidRPr="009C5807">
          <w:rPr>
            <w:lang w:val="en-US" w:eastAsia="ja-JP"/>
          </w:rPr>
          <w:t>QCL-TypeD</w:t>
        </w:r>
        <w:r w:rsidRPr="009C5807">
          <w:t xml:space="preserve"> with </w:t>
        </w:r>
      </w:ins>
    </w:p>
    <w:bookmarkEnd w:id="8522"/>
    <w:p w14:paraId="720B295D" w14:textId="77777777" w:rsidR="000670BF" w:rsidRPr="009C5807" w:rsidRDefault="000670BF" w:rsidP="000670BF">
      <w:pPr>
        <w:pStyle w:val="B20"/>
        <w:rPr>
          <w:ins w:id="8524" w:author="Santhan Thangarasa" w:date="2022-03-06T00:25:00Z"/>
          <w:lang w:eastAsia="zh-CN"/>
        </w:rPr>
      </w:pPr>
      <w:ins w:id="8525" w:author="Santhan Thangarasa" w:date="2022-03-06T00:25:00Z">
        <w:r w:rsidRPr="009C5807">
          <w:rPr>
            <w:lang w:eastAsia="zh-CN"/>
          </w:rPr>
          <w:t>-</w:t>
        </w:r>
        <w:r w:rsidRPr="009C5807">
          <w:rPr>
            <w:lang w:eastAsia="zh-CN"/>
          </w:rPr>
          <w:tab/>
          <w:t xml:space="preserve">SSB for L1-RSRP measurement, or </w:t>
        </w:r>
      </w:ins>
    </w:p>
    <w:p w14:paraId="313EC63A" w14:textId="77777777" w:rsidR="000670BF" w:rsidRPr="009C5807" w:rsidRDefault="000670BF" w:rsidP="000670BF">
      <w:pPr>
        <w:pStyle w:val="B20"/>
        <w:rPr>
          <w:ins w:id="8526" w:author="Santhan Thangarasa" w:date="2022-03-06T00:25:00Z"/>
        </w:rPr>
      </w:pPr>
      <w:ins w:id="8527" w:author="Santhan Thangarasa" w:date="2022-03-06T00:25:00Z">
        <w:r w:rsidRPr="009C5807">
          <w:rPr>
            <w:lang w:eastAsia="zh-CN"/>
          </w:rPr>
          <w:t>-</w:t>
        </w:r>
        <w:r w:rsidRPr="009C5807">
          <w:rPr>
            <w:lang w:eastAsia="zh-CN"/>
          </w:rPr>
          <w:tab/>
          <w:t>another CSI-RS in resource set configured with repetition ON.</w:t>
        </w:r>
      </w:ins>
    </w:p>
    <w:p w14:paraId="50477935" w14:textId="77777777" w:rsidR="000670BF" w:rsidRPr="009C5807" w:rsidRDefault="000670BF" w:rsidP="000670BF">
      <w:pPr>
        <w:pStyle w:val="B10"/>
        <w:rPr>
          <w:ins w:id="8528" w:author="Santhan Thangarasa" w:date="2022-03-06T00:25:00Z"/>
        </w:rPr>
      </w:pPr>
      <w:bookmarkStart w:id="8529" w:name="_Hlk45633818"/>
      <w:ins w:id="8530" w:author="Santhan Thangarasa" w:date="2022-03-06T00:25:00Z">
        <w:r w:rsidRPr="009C5807">
          <w:rPr>
            <w:lang w:eastAsia="zh-CN"/>
          </w:rPr>
          <w:t>-</w:t>
        </w:r>
        <w:r w:rsidRPr="009C5807">
          <w:rPr>
            <w:lang w:eastAsia="zh-CN"/>
          </w:rPr>
          <w:tab/>
        </w:r>
        <w:r w:rsidRPr="009C5807">
          <w:t xml:space="preserve">For semi-persistent CSI-RS resources in a resource set configured with higher layer parameter </w:t>
        </w:r>
        <w:r w:rsidRPr="009C5807">
          <w:rPr>
            <w:i/>
          </w:rPr>
          <w:t>repetition</w:t>
        </w:r>
        <w:r w:rsidRPr="009C5807">
          <w:t xml:space="preserve"> set to ON, N=ceil(</w:t>
        </w:r>
        <w:r w:rsidRPr="009C5807">
          <w:rPr>
            <w:i/>
          </w:rPr>
          <w:t>maxNumberRxBeam</w:t>
        </w:r>
        <w:r w:rsidRPr="009C5807">
          <w:t xml:space="preserve"> / N</w:t>
        </w:r>
        <w:r w:rsidRPr="009C5807">
          <w:rPr>
            <w:vertAlign w:val="subscript"/>
          </w:rPr>
          <w:t>res_per_set</w:t>
        </w:r>
        <w:r w:rsidRPr="009C5807">
          <w:t>), where N</w:t>
        </w:r>
        <w:r w:rsidRPr="009C5807">
          <w:rPr>
            <w:vertAlign w:val="subscript"/>
          </w:rPr>
          <w:t>res_per_set</w:t>
        </w:r>
        <w:r w:rsidRPr="009C5807">
          <w:t xml:space="preserve"> is number of resources in the resource set. The requirements apply provided TCI state is provided </w:t>
        </w:r>
        <w:r>
          <w:t xml:space="preserve">with </w:t>
        </w:r>
        <w:r w:rsidRPr="00DD3199">
          <w:rPr>
            <w:lang w:val="en-US" w:eastAsia="ja-JP"/>
          </w:rPr>
          <w:t>QCL-TypeD</w:t>
        </w:r>
        <w:r w:rsidRPr="00DD3199">
          <w:t xml:space="preserve"> </w:t>
        </w:r>
        <w:r w:rsidRPr="009C5807">
          <w:t>for all resources in the resource set in the MAC CE activating the resource set.</w:t>
        </w:r>
      </w:ins>
    </w:p>
    <w:p w14:paraId="6101D3CC" w14:textId="77777777" w:rsidR="000670BF" w:rsidRPr="009C5807" w:rsidRDefault="000670BF" w:rsidP="000670BF">
      <w:pPr>
        <w:pStyle w:val="B10"/>
        <w:rPr>
          <w:ins w:id="8531" w:author="Santhan Thangarasa" w:date="2022-03-06T00:25:00Z"/>
        </w:rPr>
      </w:pPr>
      <w:ins w:id="8532" w:author="Santhan Thangarasa" w:date="2022-03-06T00:25:00Z">
        <w:r w:rsidRPr="009C5807">
          <w:rPr>
            <w:lang w:eastAsia="zh-CN"/>
          </w:rPr>
          <w:t>-</w:t>
        </w:r>
        <w:r w:rsidRPr="009C5807">
          <w:rPr>
            <w:lang w:eastAsia="zh-CN"/>
          </w:rPr>
          <w:tab/>
        </w:r>
        <w:r w:rsidRPr="009C5807">
          <w:t xml:space="preserve">For aperiodic CSI-RS resources in a resource set configured with higher layer parameter </w:t>
        </w:r>
        <w:r w:rsidRPr="009C5807">
          <w:rPr>
            <w:i/>
          </w:rPr>
          <w:t>repetition</w:t>
        </w:r>
        <w:r w:rsidRPr="009C5807">
          <w:t xml:space="preserve"> set to OFF, N=1. The requirements apply provided </w:t>
        </w:r>
        <w:r w:rsidRPr="009C5807">
          <w:rPr>
            <w:i/>
          </w:rPr>
          <w:t>qcl-info</w:t>
        </w:r>
        <w:r w:rsidRPr="009C5807">
          <w:t xml:space="preserve"> is configured for all resources in the resource set and for each resource one RS has </w:t>
        </w:r>
        <w:r w:rsidRPr="009C5807">
          <w:rPr>
            <w:lang w:val="en-US" w:eastAsia="ja-JP"/>
          </w:rPr>
          <w:t>QCL-TypeD</w:t>
        </w:r>
        <w:r w:rsidRPr="009C5807">
          <w:t xml:space="preserve"> with </w:t>
        </w:r>
      </w:ins>
    </w:p>
    <w:bookmarkEnd w:id="8529"/>
    <w:p w14:paraId="1E272861" w14:textId="77777777" w:rsidR="000670BF" w:rsidRPr="009C5807" w:rsidRDefault="000670BF" w:rsidP="000670BF">
      <w:pPr>
        <w:pStyle w:val="B20"/>
        <w:rPr>
          <w:ins w:id="8533" w:author="Santhan Thangarasa" w:date="2022-03-06T00:25:00Z"/>
          <w:lang w:eastAsia="zh-CN"/>
        </w:rPr>
      </w:pPr>
      <w:ins w:id="8534" w:author="Santhan Thangarasa" w:date="2022-03-06T00:25:00Z">
        <w:r w:rsidRPr="009C5807">
          <w:rPr>
            <w:lang w:eastAsia="zh-CN"/>
          </w:rPr>
          <w:t>-</w:t>
        </w:r>
        <w:r w:rsidRPr="009C5807">
          <w:rPr>
            <w:lang w:eastAsia="zh-CN"/>
          </w:rPr>
          <w:tab/>
          <w:t xml:space="preserve">SSB for L1-RSRP measurement, or </w:t>
        </w:r>
      </w:ins>
    </w:p>
    <w:p w14:paraId="5F44E0F6" w14:textId="77777777" w:rsidR="000670BF" w:rsidRPr="009C5807" w:rsidRDefault="000670BF" w:rsidP="000670BF">
      <w:pPr>
        <w:pStyle w:val="B20"/>
        <w:rPr>
          <w:ins w:id="8535" w:author="Santhan Thangarasa" w:date="2022-03-06T00:25:00Z"/>
        </w:rPr>
      </w:pPr>
      <w:ins w:id="8536" w:author="Santhan Thangarasa" w:date="2022-03-06T00:25:00Z">
        <w:r w:rsidRPr="009C5807">
          <w:rPr>
            <w:lang w:eastAsia="zh-CN"/>
          </w:rPr>
          <w:t>-</w:t>
        </w:r>
        <w:r w:rsidRPr="009C5807">
          <w:rPr>
            <w:lang w:eastAsia="zh-CN"/>
          </w:rPr>
          <w:tab/>
          <w:t>another CSI-RS in resource set configured with repetition ON.</w:t>
        </w:r>
      </w:ins>
    </w:p>
    <w:p w14:paraId="70772165" w14:textId="77777777" w:rsidR="000670BF" w:rsidRPr="009C5807" w:rsidRDefault="000670BF" w:rsidP="000670BF">
      <w:pPr>
        <w:pStyle w:val="B10"/>
        <w:rPr>
          <w:ins w:id="8537" w:author="Santhan Thangarasa" w:date="2022-03-06T00:25:00Z"/>
        </w:rPr>
      </w:pPr>
      <w:ins w:id="8538" w:author="Santhan Thangarasa" w:date="2022-03-06T00:25:00Z">
        <w:r w:rsidRPr="009C5807">
          <w:rPr>
            <w:lang w:eastAsia="zh-CN"/>
          </w:rPr>
          <w:t>-</w:t>
        </w:r>
        <w:r w:rsidRPr="009C5807">
          <w:rPr>
            <w:lang w:eastAsia="zh-CN"/>
          </w:rPr>
          <w:tab/>
        </w:r>
        <w:r w:rsidRPr="009C5807">
          <w:t xml:space="preserve">For aperiodic CSI-RS resources in a resource set configured with higher layer parameter </w:t>
        </w:r>
        <w:r w:rsidRPr="009C5807">
          <w:rPr>
            <w:i/>
          </w:rPr>
          <w:t>repetition</w:t>
        </w:r>
        <w:r w:rsidRPr="009C5807">
          <w:t xml:space="preserve"> set to ON, N=1. UE is not required to meet the accuracy requirements in clause </w:t>
        </w:r>
        <w:r>
          <w:t>TBD</w:t>
        </w:r>
        <w:r w:rsidRPr="009C5807">
          <w:t xml:space="preserve">.2 and </w:t>
        </w:r>
        <w:r>
          <w:t>TBD</w:t>
        </w:r>
        <w:r w:rsidRPr="009C5807">
          <w:t xml:space="preserve">.2 if number of resources in the resource set is smaller than </w:t>
        </w:r>
        <w:r w:rsidRPr="009C5807">
          <w:rPr>
            <w:i/>
          </w:rPr>
          <w:t>maxNumberRxBeam</w:t>
        </w:r>
        <w:r w:rsidRPr="009C5807">
          <w:t xml:space="preserve">. The requirements apply provided </w:t>
        </w:r>
        <w:r w:rsidRPr="009C5807">
          <w:rPr>
            <w:i/>
          </w:rPr>
          <w:t>qcl-info</w:t>
        </w:r>
        <w:r w:rsidRPr="009C5807">
          <w:t xml:space="preserve"> is configured </w:t>
        </w:r>
        <w:r>
          <w:t xml:space="preserve">with </w:t>
        </w:r>
        <w:r w:rsidRPr="00DD3199">
          <w:rPr>
            <w:lang w:val="en-US" w:eastAsia="ja-JP"/>
          </w:rPr>
          <w:t>QCL-TypeD</w:t>
        </w:r>
        <w:r w:rsidRPr="00DD3199">
          <w:t xml:space="preserve"> </w:t>
        </w:r>
        <w:r w:rsidRPr="009C5807">
          <w:t>for all resources in the resource set.</w:t>
        </w:r>
      </w:ins>
    </w:p>
    <w:p w14:paraId="25490C57" w14:textId="77777777" w:rsidR="000670BF" w:rsidRPr="009C5807" w:rsidRDefault="000670BF" w:rsidP="000670BF">
      <w:pPr>
        <w:rPr>
          <w:ins w:id="8539" w:author="Santhan Thangarasa" w:date="2022-03-06T00:25:00Z"/>
          <w:rFonts w:eastAsia="?? ??"/>
        </w:rPr>
      </w:pPr>
      <w:ins w:id="8540" w:author="Santhan Thangarasa" w:date="2022-03-06T00:25:00Z">
        <w:r w:rsidRPr="009C5807">
          <w:rPr>
            <w:rFonts w:eastAsia="?? ??"/>
          </w:rPr>
          <w:t>For FR1,</w:t>
        </w:r>
      </w:ins>
    </w:p>
    <w:p w14:paraId="7E6B27C3" w14:textId="77777777" w:rsidR="000670BF" w:rsidRPr="009C5807" w:rsidRDefault="000670BF" w:rsidP="000670BF">
      <w:pPr>
        <w:pStyle w:val="B10"/>
        <w:rPr>
          <w:ins w:id="8541" w:author="Santhan Thangarasa" w:date="2022-03-06T00:25:00Z"/>
        </w:rPr>
      </w:pPr>
      <w:ins w:id="8542" w:author="Santhan Thangarasa" w:date="2022-03-06T00:25:00Z">
        <w:r w:rsidRPr="009C5807">
          <w:t>-</w:t>
        </w:r>
        <w:r w:rsidRPr="009C5807">
          <w:tab/>
          <w:t>P=</w:t>
        </w:r>
      </w:ins>
      <m:oMath>
        <m:f>
          <m:fPr>
            <m:ctrlPr>
              <w:ins w:id="8543" w:author="Santhan Thangarasa" w:date="2022-03-06T00:25:00Z">
                <w:rPr>
                  <w:rFonts w:ascii="Cambria Math" w:hAnsi="Cambria Math"/>
                  <w:i/>
                </w:rPr>
              </w:ins>
            </m:ctrlPr>
          </m:fPr>
          <m:num>
            <m:r>
              <w:ins w:id="8544" w:author="Santhan Thangarasa" w:date="2022-03-06T00:25:00Z">
                <w:rPr>
                  <w:rFonts w:ascii="Cambria Math" w:hAnsi="Cambria Math"/>
                </w:rPr>
                <m:t>1</m:t>
              </w:ins>
            </m:r>
          </m:num>
          <m:den>
            <m:r>
              <w:ins w:id="8545" w:author="Santhan Thangarasa" w:date="2022-03-06T00:25:00Z">
                <w:rPr>
                  <w:rFonts w:ascii="Cambria Math" w:hAnsi="Cambria Math"/>
                </w:rPr>
                <m:t>1-</m:t>
              </w:ins>
            </m:r>
            <m:f>
              <m:fPr>
                <m:ctrlPr>
                  <w:ins w:id="8546" w:author="Santhan Thangarasa" w:date="2022-03-06T00:25:00Z">
                    <w:rPr>
                      <w:rFonts w:ascii="Cambria Math" w:hAnsi="Cambria Math"/>
                    </w:rPr>
                  </w:ins>
                </m:ctrlPr>
              </m:fPr>
              <m:num>
                <m:sSub>
                  <m:sSubPr>
                    <m:ctrlPr>
                      <w:ins w:id="8547" w:author="Santhan Thangarasa" w:date="2022-03-06T00:25:00Z">
                        <w:rPr>
                          <w:rFonts w:ascii="Cambria Math" w:hAnsi="Cambria Math"/>
                        </w:rPr>
                      </w:ins>
                    </m:ctrlPr>
                  </m:sSubPr>
                  <m:e>
                    <m:r>
                      <w:ins w:id="8548" w:author="Santhan Thangarasa" w:date="2022-03-06T00:25:00Z">
                        <m:rPr>
                          <m:sty m:val="p"/>
                        </m:rPr>
                        <w:rPr>
                          <w:rFonts w:ascii="Cambria Math" w:hAnsi="Cambria Math"/>
                        </w:rPr>
                        <m:t>T</m:t>
                      </w:ins>
                    </m:r>
                  </m:e>
                  <m:sub>
                    <m:r>
                      <w:ins w:id="8549" w:author="Santhan Thangarasa" w:date="2022-03-06T00:25:00Z">
                        <m:rPr>
                          <m:sty m:val="p"/>
                        </m:rPr>
                        <w:rPr>
                          <w:rFonts w:ascii="Cambria Math" w:hAnsi="Cambria Math"/>
                        </w:rPr>
                        <m:t>CSI-RS</m:t>
                      </w:ins>
                    </m:r>
                  </m:sub>
                </m:sSub>
              </m:num>
              <m:den>
                <m:r>
                  <w:ins w:id="8550" w:author="Santhan Thangarasa" w:date="2022-03-06T00:25:00Z">
                    <m:rPr>
                      <m:sty m:val="p"/>
                    </m:rPr>
                    <w:rPr>
                      <w:rFonts w:ascii="Cambria Math" w:hAnsi="Cambria Math"/>
                    </w:rPr>
                    <m:t>MGRP</m:t>
                  </w:ins>
                </m:r>
              </m:den>
            </m:f>
          </m:den>
        </m:f>
      </m:oMath>
      <w:ins w:id="8551" w:author="Santhan Thangarasa" w:date="2022-03-06T00:25:00Z">
        <w:r w:rsidRPr="009C5807">
          <w:t>, when in the monitored cell there are measurement gaps configured for intra-frequency, inter-frequency or inter-RAT measurements, which are overlapping with some but not all occasions of the CSI-RS; and</w:t>
        </w:r>
      </w:ins>
    </w:p>
    <w:p w14:paraId="6FE172F3" w14:textId="77777777" w:rsidR="000670BF" w:rsidRPr="009C5807" w:rsidRDefault="000670BF" w:rsidP="000670BF">
      <w:pPr>
        <w:pStyle w:val="B10"/>
        <w:rPr>
          <w:ins w:id="8552" w:author="Santhan Thangarasa" w:date="2022-03-06T00:25:00Z"/>
        </w:rPr>
      </w:pPr>
      <w:ins w:id="8553" w:author="Santhan Thangarasa" w:date="2022-03-06T00:25:00Z">
        <w:r w:rsidRPr="009C5807">
          <w:t>-</w:t>
        </w:r>
        <w:r w:rsidRPr="009C5807">
          <w:tab/>
          <w:t>P=1 when in the monitored cell there are no measurement gaps overlapping with any occasion of the CSI-RS.</w:t>
        </w:r>
      </w:ins>
    </w:p>
    <w:p w14:paraId="3703D215" w14:textId="77777777" w:rsidR="000670BF" w:rsidRPr="009C5807" w:rsidRDefault="000670BF" w:rsidP="000670BF">
      <w:pPr>
        <w:rPr>
          <w:ins w:id="8554" w:author="Santhan Thangarasa" w:date="2022-03-06T00:25:00Z"/>
          <w:rFonts w:eastAsia="?? ??"/>
        </w:rPr>
      </w:pPr>
      <w:ins w:id="8555" w:author="Santhan Thangarasa" w:date="2022-03-06T00:25:00Z">
        <w:r w:rsidRPr="009C5807">
          <w:rPr>
            <w:rFonts w:eastAsia="?? ??"/>
          </w:rPr>
          <w:t>For FR2,</w:t>
        </w:r>
      </w:ins>
    </w:p>
    <w:p w14:paraId="289F4892" w14:textId="77777777" w:rsidR="000670BF" w:rsidRPr="009C5807" w:rsidRDefault="000670BF" w:rsidP="000670BF">
      <w:pPr>
        <w:pStyle w:val="B10"/>
        <w:rPr>
          <w:ins w:id="8556" w:author="Santhan Thangarasa" w:date="2022-03-06T00:25:00Z"/>
        </w:rPr>
      </w:pPr>
      <w:ins w:id="8557" w:author="Santhan Thangarasa" w:date="2022-03-06T00:25:00Z">
        <w:r w:rsidRPr="009C5807">
          <w:t>-</w:t>
        </w:r>
        <w:r w:rsidRPr="009C5807">
          <w:tab/>
          <w:t>P=1, when CSI-RS is not overlapped with measurement gap and also not overlapped with SMTC occasion.</w:t>
        </w:r>
      </w:ins>
    </w:p>
    <w:p w14:paraId="01AFD3D2" w14:textId="77777777" w:rsidR="000670BF" w:rsidRPr="009C5807" w:rsidRDefault="000670BF" w:rsidP="000670BF">
      <w:pPr>
        <w:pStyle w:val="B10"/>
        <w:rPr>
          <w:ins w:id="8558" w:author="Santhan Thangarasa" w:date="2022-03-06T00:25:00Z"/>
        </w:rPr>
      </w:pPr>
      <w:ins w:id="8559" w:author="Santhan Thangarasa" w:date="2022-03-06T00:25:00Z">
        <w:r w:rsidRPr="009C5807">
          <w:t>-</w:t>
        </w:r>
        <w:r w:rsidRPr="009C5807">
          <w:tab/>
        </w:r>
        <w:r w:rsidRPr="009C5807">
          <w:rPr>
            <w:rFonts w:eastAsia="?? ??"/>
          </w:rPr>
          <w:t>P=</w:t>
        </w:r>
      </w:ins>
      <m:oMath>
        <m:f>
          <m:fPr>
            <m:ctrlPr>
              <w:ins w:id="8560" w:author="Santhan Thangarasa" w:date="2022-03-06T00:25:00Z">
                <w:rPr>
                  <w:rFonts w:ascii="Cambria Math" w:hAnsi="Cambria Math"/>
                  <w:i/>
                </w:rPr>
              </w:ins>
            </m:ctrlPr>
          </m:fPr>
          <m:num>
            <m:r>
              <w:ins w:id="8561" w:author="Santhan Thangarasa" w:date="2022-03-06T00:25:00Z">
                <w:rPr>
                  <w:rFonts w:ascii="Cambria Math" w:hAnsi="Cambria Math"/>
                </w:rPr>
                <m:t>1</m:t>
              </w:ins>
            </m:r>
          </m:num>
          <m:den>
            <m:r>
              <w:ins w:id="8562" w:author="Santhan Thangarasa" w:date="2022-03-06T00:25:00Z">
                <w:rPr>
                  <w:rFonts w:ascii="Cambria Math" w:hAnsi="Cambria Math"/>
                </w:rPr>
                <m:t>1-</m:t>
              </w:ins>
            </m:r>
            <m:f>
              <m:fPr>
                <m:ctrlPr>
                  <w:ins w:id="8563" w:author="Santhan Thangarasa" w:date="2022-03-06T00:25:00Z">
                    <w:rPr>
                      <w:rFonts w:ascii="Cambria Math" w:hAnsi="Cambria Math"/>
                    </w:rPr>
                  </w:ins>
                </m:ctrlPr>
              </m:fPr>
              <m:num>
                <m:sSub>
                  <m:sSubPr>
                    <m:ctrlPr>
                      <w:ins w:id="8564" w:author="Santhan Thangarasa" w:date="2022-03-06T00:25:00Z">
                        <w:rPr>
                          <w:rFonts w:ascii="Cambria Math" w:hAnsi="Cambria Math"/>
                        </w:rPr>
                      </w:ins>
                    </m:ctrlPr>
                  </m:sSubPr>
                  <m:e>
                    <m:r>
                      <w:ins w:id="8565" w:author="Santhan Thangarasa" w:date="2022-03-06T00:25:00Z">
                        <m:rPr>
                          <m:sty m:val="p"/>
                        </m:rPr>
                        <w:rPr>
                          <w:rFonts w:ascii="Cambria Math" w:hAnsi="Cambria Math"/>
                        </w:rPr>
                        <m:t>T</m:t>
                      </w:ins>
                    </m:r>
                  </m:e>
                  <m:sub>
                    <m:r>
                      <w:ins w:id="8566" w:author="Santhan Thangarasa" w:date="2022-03-06T00:25:00Z">
                        <m:rPr>
                          <m:sty m:val="p"/>
                        </m:rPr>
                        <w:rPr>
                          <w:rFonts w:ascii="Cambria Math" w:hAnsi="Cambria Math"/>
                        </w:rPr>
                        <m:t>CSI-RS</m:t>
                      </w:ins>
                    </m:r>
                  </m:sub>
                </m:sSub>
              </m:num>
              <m:den>
                <m:r>
                  <w:ins w:id="8567" w:author="Santhan Thangarasa" w:date="2022-03-06T00:25:00Z">
                    <m:rPr>
                      <m:sty m:val="p"/>
                    </m:rPr>
                    <w:rPr>
                      <w:rFonts w:ascii="Cambria Math" w:hAnsi="Cambria Math"/>
                    </w:rPr>
                    <m:t>MGRP</m:t>
                  </w:ins>
                </m:r>
              </m:den>
            </m:f>
          </m:den>
        </m:f>
      </m:oMath>
      <w:ins w:id="8568" w:author="Santhan Thangarasa" w:date="2022-03-06T00:25:00Z">
        <w:r w:rsidRPr="009C5807">
          <w:t>, when CSI-RS is partially overlapped with measurement gap and CSI-RS is not overlapped with SMTC occasion (T</w:t>
        </w:r>
        <w:r w:rsidRPr="009C5807">
          <w:rPr>
            <w:vertAlign w:val="subscript"/>
          </w:rPr>
          <w:t>CSI-RS</w:t>
        </w:r>
        <w:r w:rsidRPr="009C5807">
          <w:t xml:space="preserve"> &lt; MGRP)</w:t>
        </w:r>
      </w:ins>
    </w:p>
    <w:p w14:paraId="515DDD67" w14:textId="77777777" w:rsidR="000670BF" w:rsidRPr="009C5807" w:rsidRDefault="000670BF" w:rsidP="000670BF">
      <w:pPr>
        <w:pStyle w:val="B10"/>
        <w:rPr>
          <w:ins w:id="8569" w:author="Santhan Thangarasa" w:date="2022-03-06T00:25:00Z"/>
        </w:rPr>
      </w:pPr>
      <w:ins w:id="8570" w:author="Santhan Thangarasa" w:date="2022-03-06T00:25:00Z">
        <w:r w:rsidRPr="009C5807">
          <w:t>-</w:t>
        </w:r>
        <w:r w:rsidRPr="009C5807">
          <w:tab/>
          <w:t>P=</w:t>
        </w:r>
      </w:ins>
      <m:oMath>
        <m:f>
          <m:fPr>
            <m:ctrlPr>
              <w:ins w:id="8571" w:author="Santhan Thangarasa" w:date="2022-03-06T00:25:00Z">
                <w:rPr>
                  <w:rFonts w:ascii="Cambria Math" w:hAnsi="Cambria Math"/>
                  <w:i/>
                </w:rPr>
              </w:ins>
            </m:ctrlPr>
          </m:fPr>
          <m:num>
            <m:r>
              <w:ins w:id="8572" w:author="Santhan Thangarasa" w:date="2022-03-06T00:25:00Z">
                <w:rPr>
                  <w:rFonts w:ascii="Cambria Math" w:hAnsi="Cambria Math"/>
                </w:rPr>
                <m:t>1</m:t>
              </w:ins>
            </m:r>
          </m:num>
          <m:den>
            <m:r>
              <w:ins w:id="8573" w:author="Santhan Thangarasa" w:date="2022-03-06T00:25:00Z">
                <w:rPr>
                  <w:rFonts w:ascii="Cambria Math" w:hAnsi="Cambria Math"/>
                </w:rPr>
                <m:t>1-</m:t>
              </w:ins>
            </m:r>
            <m:f>
              <m:fPr>
                <m:ctrlPr>
                  <w:ins w:id="8574" w:author="Santhan Thangarasa" w:date="2022-03-06T00:25:00Z">
                    <w:rPr>
                      <w:rFonts w:ascii="Cambria Math" w:hAnsi="Cambria Math"/>
                    </w:rPr>
                  </w:ins>
                </m:ctrlPr>
              </m:fPr>
              <m:num>
                <m:sSub>
                  <m:sSubPr>
                    <m:ctrlPr>
                      <w:ins w:id="8575" w:author="Santhan Thangarasa" w:date="2022-03-06T00:25:00Z">
                        <w:rPr>
                          <w:rFonts w:ascii="Cambria Math" w:hAnsi="Cambria Math"/>
                        </w:rPr>
                      </w:ins>
                    </m:ctrlPr>
                  </m:sSubPr>
                  <m:e>
                    <m:r>
                      <w:ins w:id="8576" w:author="Santhan Thangarasa" w:date="2022-03-06T00:25:00Z">
                        <m:rPr>
                          <m:sty m:val="p"/>
                        </m:rPr>
                        <w:rPr>
                          <w:rFonts w:ascii="Cambria Math" w:hAnsi="Cambria Math"/>
                        </w:rPr>
                        <m:t>T</m:t>
                      </w:ins>
                    </m:r>
                  </m:e>
                  <m:sub>
                    <m:r>
                      <w:ins w:id="8577" w:author="Santhan Thangarasa" w:date="2022-03-06T00:25:00Z">
                        <m:rPr>
                          <m:sty m:val="p"/>
                        </m:rPr>
                        <w:rPr>
                          <w:rFonts w:ascii="Cambria Math" w:hAnsi="Cambria Math"/>
                        </w:rPr>
                        <m:t>CSI-RS</m:t>
                      </w:ins>
                    </m:r>
                  </m:sub>
                </m:sSub>
              </m:num>
              <m:den>
                <m:sSub>
                  <m:sSubPr>
                    <m:ctrlPr>
                      <w:ins w:id="8578" w:author="Santhan Thangarasa" w:date="2022-03-06T00:25:00Z">
                        <w:rPr>
                          <w:rFonts w:ascii="Cambria Math" w:hAnsi="Cambria Math"/>
                        </w:rPr>
                      </w:ins>
                    </m:ctrlPr>
                  </m:sSubPr>
                  <m:e>
                    <m:r>
                      <w:ins w:id="8579" w:author="Santhan Thangarasa" w:date="2022-03-06T00:25:00Z">
                        <m:rPr>
                          <m:sty m:val="p"/>
                        </m:rPr>
                        <w:rPr>
                          <w:rFonts w:ascii="Cambria Math" w:hAnsi="Cambria Math"/>
                        </w:rPr>
                        <m:t>T</m:t>
                      </w:ins>
                    </m:r>
                  </m:e>
                  <m:sub>
                    <m:r>
                      <w:ins w:id="8580" w:author="Santhan Thangarasa" w:date="2022-03-06T00:25:00Z">
                        <m:rPr>
                          <m:sty m:val="p"/>
                        </m:rPr>
                        <w:rPr>
                          <w:rFonts w:ascii="Cambria Math" w:hAnsi="Cambria Math"/>
                        </w:rPr>
                        <m:t>SMTCperiod</m:t>
                      </w:ins>
                    </m:r>
                  </m:sub>
                </m:sSub>
              </m:den>
            </m:f>
          </m:den>
        </m:f>
      </m:oMath>
      <w:ins w:id="8581" w:author="Santhan Thangarasa" w:date="2022-03-06T00:25:00Z">
        <w:r w:rsidRPr="009C5807">
          <w:t>, when CSI-RS is not overlapped with measurement gap and CSI-RS is partially overlapped with SMTC occasion (T</w:t>
        </w:r>
        <w:r w:rsidRPr="009C5807">
          <w:rPr>
            <w:vertAlign w:val="subscript"/>
          </w:rPr>
          <w:t>CSI-RS</w:t>
        </w:r>
        <w:r w:rsidRPr="009C5807">
          <w:t xml:space="preserve"> &lt; T</w:t>
        </w:r>
        <w:r w:rsidRPr="009C5807">
          <w:rPr>
            <w:vertAlign w:val="subscript"/>
          </w:rPr>
          <w:t>SMTCperiod</w:t>
        </w:r>
        <w:r w:rsidRPr="009C5807">
          <w:t>).</w:t>
        </w:r>
      </w:ins>
    </w:p>
    <w:p w14:paraId="1903A884" w14:textId="77777777" w:rsidR="000670BF" w:rsidRDefault="000670BF" w:rsidP="000670BF">
      <w:pPr>
        <w:pStyle w:val="B10"/>
        <w:rPr>
          <w:ins w:id="8582" w:author="Santhan Thangarasa" w:date="2022-03-06T00:25:00Z"/>
        </w:rPr>
      </w:pPr>
      <w:ins w:id="8583" w:author="Santhan Thangarasa" w:date="2022-03-06T00:25:00Z">
        <w:r w:rsidRPr="00DD3199">
          <w:t>-</w:t>
        </w:r>
        <w:r w:rsidRPr="00DD3199">
          <w:tab/>
          <w:t>P=</w:t>
        </w:r>
        <w:r>
          <w:t>P</w:t>
        </w:r>
        <w:r w:rsidRPr="00734785">
          <w:rPr>
            <w:vertAlign w:val="subscript"/>
          </w:rPr>
          <w:t>sharing factor</w:t>
        </w:r>
        <w:r w:rsidRPr="009C5807">
          <w:t>, when CSI-RS is not overlapped with measurement gap and CSI-RS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w:t>
        </w:r>
      </w:ins>
    </w:p>
    <w:p w14:paraId="3C64903E" w14:textId="77777777" w:rsidR="000670BF" w:rsidRDefault="000670BF" w:rsidP="000670BF">
      <w:pPr>
        <w:pStyle w:val="B10"/>
        <w:rPr>
          <w:ins w:id="8584" w:author="Santhan Thangarasa" w:date="2022-03-06T00:25:00Z"/>
        </w:rPr>
      </w:pPr>
      <w:ins w:id="8585" w:author="Santhan Thangarasa" w:date="2022-03-06T00:25:00Z">
        <w:r w:rsidRPr="008C6DE4">
          <w:t>-</w:t>
        </w:r>
        <w:r w:rsidRPr="008C6DE4">
          <w:tab/>
        </w:r>
        <w:r w:rsidRPr="00DD3199">
          <w:t>P=</w:t>
        </w:r>
        <w:r>
          <w:t>1</w:t>
        </w:r>
        <w:r w:rsidRPr="008C6DE4">
          <w:t xml:space="preserve">, when </w:t>
        </w:r>
        <w:r>
          <w:t xml:space="preserve">aperiodic </w:t>
        </w:r>
        <w:r w:rsidRPr="008C6DE4">
          <w:t>CSI-RS</w:t>
        </w:r>
        <w:r w:rsidRPr="007A3FA3">
          <w:t xml:space="preserve"> </w:t>
        </w:r>
        <w:r>
          <w:t>resource</w:t>
        </w:r>
        <w:r w:rsidRPr="008C6DE4">
          <w:t xml:space="preserve"> is not overlapped with measurement gap</w:t>
        </w:r>
      </w:ins>
    </w:p>
    <w:p w14:paraId="78FE6E84" w14:textId="77777777" w:rsidR="000670BF" w:rsidRPr="009C5807" w:rsidRDefault="000670BF" w:rsidP="000670BF">
      <w:pPr>
        <w:pStyle w:val="B10"/>
        <w:rPr>
          <w:ins w:id="8586" w:author="Santhan Thangarasa" w:date="2022-03-06T00:25:00Z"/>
        </w:rPr>
      </w:pPr>
      <w:ins w:id="8587" w:author="Santhan Thangarasa" w:date="2022-03-06T00:25:00Z">
        <w:r w:rsidRPr="009C5807">
          <w:t>-</w:t>
        </w:r>
        <w:r w:rsidRPr="009C5807">
          <w:tab/>
          <w:t>P=</w:t>
        </w:r>
      </w:ins>
      <m:oMath>
        <m:r>
          <w:ins w:id="8588" w:author="Santhan Thangarasa" w:date="2022-03-06T00:25:00Z">
            <w:rPr>
              <w:rFonts w:ascii="Cambria Math" w:hAnsi="Cambria Math"/>
            </w:rPr>
            <m:t xml:space="preserve"> </m:t>
          </w:ins>
        </m:r>
        <m:f>
          <m:fPr>
            <m:ctrlPr>
              <w:ins w:id="8589" w:author="Santhan Thangarasa" w:date="2022-03-06T00:25:00Z">
                <w:rPr>
                  <w:rFonts w:ascii="Cambria Math" w:hAnsi="Cambria Math"/>
                  <w:i/>
                </w:rPr>
              </w:ins>
            </m:ctrlPr>
          </m:fPr>
          <m:num>
            <m:r>
              <w:ins w:id="8590" w:author="Santhan Thangarasa" w:date="2022-03-06T00:25:00Z">
                <w:rPr>
                  <w:rFonts w:ascii="Cambria Math" w:hAnsi="Cambria Math"/>
                </w:rPr>
                <m:t>1</m:t>
              </w:ins>
            </m:r>
          </m:num>
          <m:den>
            <m:r>
              <w:ins w:id="8591" w:author="Santhan Thangarasa" w:date="2022-03-06T00:25:00Z">
                <w:rPr>
                  <w:rFonts w:ascii="Cambria Math" w:hAnsi="Cambria Math"/>
                </w:rPr>
                <m:t>1-</m:t>
              </w:ins>
            </m:r>
            <m:f>
              <m:fPr>
                <m:ctrlPr>
                  <w:ins w:id="8592" w:author="Santhan Thangarasa" w:date="2022-03-06T00:25:00Z">
                    <w:rPr>
                      <w:rFonts w:ascii="Cambria Math" w:hAnsi="Cambria Math"/>
                    </w:rPr>
                  </w:ins>
                </m:ctrlPr>
              </m:fPr>
              <m:num>
                <m:sSub>
                  <m:sSubPr>
                    <m:ctrlPr>
                      <w:ins w:id="8593" w:author="Santhan Thangarasa" w:date="2022-03-06T00:25:00Z">
                        <w:rPr>
                          <w:rFonts w:ascii="Cambria Math" w:hAnsi="Cambria Math"/>
                        </w:rPr>
                      </w:ins>
                    </m:ctrlPr>
                  </m:sSubPr>
                  <m:e>
                    <m:r>
                      <w:ins w:id="8594" w:author="Santhan Thangarasa" w:date="2022-03-06T00:25:00Z">
                        <m:rPr>
                          <m:sty m:val="p"/>
                        </m:rPr>
                        <w:rPr>
                          <w:rFonts w:ascii="Cambria Math" w:hAnsi="Cambria Math"/>
                        </w:rPr>
                        <m:t>T</m:t>
                      </w:ins>
                    </m:r>
                  </m:e>
                  <m:sub>
                    <m:r>
                      <w:ins w:id="8595" w:author="Santhan Thangarasa" w:date="2022-03-06T00:25:00Z">
                        <m:rPr>
                          <m:sty m:val="p"/>
                        </m:rPr>
                        <w:rPr>
                          <w:rFonts w:ascii="Cambria Math" w:hAnsi="Cambria Math"/>
                        </w:rPr>
                        <m:t>CSI-RS</m:t>
                      </w:ins>
                    </m:r>
                  </m:sub>
                </m:sSub>
              </m:num>
              <m:den>
                <m:r>
                  <w:ins w:id="8596" w:author="Santhan Thangarasa" w:date="2022-03-06T00:25:00Z">
                    <m:rPr>
                      <m:sty m:val="p"/>
                    </m:rPr>
                    <w:rPr>
                      <w:rFonts w:ascii="Cambria Math" w:hAnsi="Cambria Math"/>
                    </w:rPr>
                    <m:t>MGRP</m:t>
                  </w:ins>
                </m:r>
              </m:den>
            </m:f>
            <m:r>
              <w:ins w:id="8597" w:author="Santhan Thangarasa" w:date="2022-03-06T00:25:00Z">
                <w:rPr>
                  <w:rFonts w:ascii="Cambria Math" w:hAnsi="Cambria Math"/>
                </w:rPr>
                <m:t>-</m:t>
              </w:ins>
            </m:r>
            <m:f>
              <m:fPr>
                <m:ctrlPr>
                  <w:ins w:id="8598" w:author="Santhan Thangarasa" w:date="2022-03-06T00:25:00Z">
                    <w:rPr>
                      <w:rFonts w:ascii="Cambria Math" w:hAnsi="Cambria Math"/>
                    </w:rPr>
                  </w:ins>
                </m:ctrlPr>
              </m:fPr>
              <m:num>
                <m:sSub>
                  <m:sSubPr>
                    <m:ctrlPr>
                      <w:ins w:id="8599" w:author="Santhan Thangarasa" w:date="2022-03-06T00:25:00Z">
                        <w:rPr>
                          <w:rFonts w:ascii="Cambria Math" w:hAnsi="Cambria Math"/>
                        </w:rPr>
                      </w:ins>
                    </m:ctrlPr>
                  </m:sSubPr>
                  <m:e>
                    <m:r>
                      <w:ins w:id="8600" w:author="Santhan Thangarasa" w:date="2022-03-06T00:25:00Z">
                        <m:rPr>
                          <m:sty m:val="p"/>
                        </m:rPr>
                        <w:rPr>
                          <w:rFonts w:ascii="Cambria Math" w:hAnsi="Cambria Math"/>
                        </w:rPr>
                        <m:t>T</m:t>
                      </w:ins>
                    </m:r>
                  </m:e>
                  <m:sub>
                    <m:r>
                      <w:ins w:id="8601" w:author="Santhan Thangarasa" w:date="2022-03-06T00:25:00Z">
                        <m:rPr>
                          <m:sty m:val="p"/>
                        </m:rPr>
                        <w:rPr>
                          <w:rFonts w:ascii="Cambria Math" w:hAnsi="Cambria Math"/>
                        </w:rPr>
                        <m:t>CSI-RS</m:t>
                      </w:ins>
                    </m:r>
                  </m:sub>
                </m:sSub>
              </m:num>
              <m:den>
                <m:sSub>
                  <m:sSubPr>
                    <m:ctrlPr>
                      <w:ins w:id="8602" w:author="Santhan Thangarasa" w:date="2022-03-06T00:25:00Z">
                        <w:rPr>
                          <w:rFonts w:ascii="Cambria Math" w:hAnsi="Cambria Math"/>
                        </w:rPr>
                      </w:ins>
                    </m:ctrlPr>
                  </m:sSubPr>
                  <m:e>
                    <m:r>
                      <w:ins w:id="8603" w:author="Santhan Thangarasa" w:date="2022-03-06T00:25:00Z">
                        <m:rPr>
                          <m:sty m:val="p"/>
                        </m:rPr>
                        <w:rPr>
                          <w:rFonts w:ascii="Cambria Math" w:hAnsi="Cambria Math"/>
                        </w:rPr>
                        <m:t>T</m:t>
                      </w:ins>
                    </m:r>
                  </m:e>
                  <m:sub>
                    <m:r>
                      <w:ins w:id="8604" w:author="Santhan Thangarasa" w:date="2022-03-06T00:25:00Z">
                        <m:rPr>
                          <m:sty m:val="p"/>
                        </m:rPr>
                        <w:rPr>
                          <w:rFonts w:ascii="Cambria Math" w:hAnsi="Cambria Math"/>
                        </w:rPr>
                        <m:t>SMTCperiod</m:t>
                      </w:ins>
                    </m:r>
                  </m:sub>
                </m:sSub>
              </m:den>
            </m:f>
          </m:den>
        </m:f>
      </m:oMath>
      <w:ins w:id="8605" w:author="Santhan Thangarasa" w:date="2022-03-06T00:25:00Z">
        <w:r w:rsidRPr="009C5807">
          <w:t>, when CSI-RS is partially overlapped with measurement gap and CSI-RS is partially overlapped with SMTC occasion (TCSI-RS &lt; T</w:t>
        </w:r>
        <w:r w:rsidRPr="009C5807">
          <w:rPr>
            <w:vertAlign w:val="subscript"/>
          </w:rPr>
          <w:t>SMTCperiod</w:t>
        </w:r>
        <w:r w:rsidRPr="009C5807">
          <w:t>) and SMTC occasion is not overlapped with measurement gap and</w:t>
        </w:r>
      </w:ins>
    </w:p>
    <w:p w14:paraId="53E2AF8B" w14:textId="77777777" w:rsidR="000670BF" w:rsidRPr="009C5807" w:rsidRDefault="000670BF" w:rsidP="000670BF">
      <w:pPr>
        <w:pStyle w:val="B20"/>
        <w:rPr>
          <w:ins w:id="8606" w:author="Santhan Thangarasa" w:date="2022-03-06T00:25:00Z"/>
        </w:rPr>
      </w:pPr>
      <w:ins w:id="8607" w:author="Santhan Thangarasa" w:date="2022-03-06T00:25:00Z">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ins>
    </w:p>
    <w:p w14:paraId="3A754F6C" w14:textId="77777777" w:rsidR="000670BF" w:rsidRPr="009C5807" w:rsidRDefault="000670BF" w:rsidP="000670BF">
      <w:pPr>
        <w:pStyle w:val="B20"/>
        <w:rPr>
          <w:ins w:id="8608" w:author="Santhan Thangarasa" w:date="2022-03-06T00:25:00Z"/>
        </w:rPr>
      </w:pPr>
      <w:ins w:id="8609" w:author="Santhan Thangarasa" w:date="2022-03-06T00:25:00Z">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0.5*T</w:t>
        </w:r>
        <w:r w:rsidRPr="009C5807">
          <w:rPr>
            <w:vertAlign w:val="subscript"/>
          </w:rPr>
          <w:t>SMTCperiod</w:t>
        </w:r>
      </w:ins>
    </w:p>
    <w:p w14:paraId="4174B99A" w14:textId="77777777" w:rsidR="000670BF" w:rsidRPr="009C5807" w:rsidRDefault="000670BF" w:rsidP="000670BF">
      <w:pPr>
        <w:pStyle w:val="B10"/>
        <w:rPr>
          <w:ins w:id="8610" w:author="Santhan Thangarasa" w:date="2022-03-06T00:25:00Z"/>
        </w:rPr>
      </w:pPr>
      <w:ins w:id="8611" w:author="Santhan Thangarasa" w:date="2022-03-06T00:25:00Z">
        <w:r w:rsidRPr="009C5807">
          <w:t>-</w:t>
        </w:r>
        <w:r w:rsidRPr="009C5807">
          <w:tab/>
          <w:t>P=</w:t>
        </w:r>
      </w:ins>
      <m:oMath>
        <m:f>
          <m:fPr>
            <m:ctrlPr>
              <w:ins w:id="8612" w:author="Santhan Thangarasa" w:date="2022-03-06T00:25:00Z">
                <w:rPr>
                  <w:rFonts w:ascii="Cambria Math" w:hAnsi="Cambria Math"/>
                  <w:i/>
                </w:rPr>
              </w:ins>
            </m:ctrlPr>
          </m:fPr>
          <m:num>
            <m:r>
              <w:ins w:id="8613" w:author="Santhan Thangarasa" w:date="2022-03-06T00:25:00Z">
                <w:rPr>
                  <w:rFonts w:ascii="Cambria Math" w:hAnsi="Cambria Math"/>
                </w:rPr>
                <m:t>3</m:t>
              </w:ins>
            </m:r>
          </m:num>
          <m:den>
            <m:r>
              <w:ins w:id="8614" w:author="Santhan Thangarasa" w:date="2022-03-06T00:25:00Z">
                <w:rPr>
                  <w:rFonts w:ascii="Cambria Math" w:hAnsi="Cambria Math"/>
                </w:rPr>
                <m:t>1-</m:t>
              </w:ins>
            </m:r>
            <m:f>
              <m:fPr>
                <m:ctrlPr>
                  <w:ins w:id="8615" w:author="Santhan Thangarasa" w:date="2022-03-06T00:25:00Z">
                    <w:rPr>
                      <w:rFonts w:ascii="Cambria Math" w:hAnsi="Cambria Math"/>
                    </w:rPr>
                  </w:ins>
                </m:ctrlPr>
              </m:fPr>
              <m:num>
                <m:sSub>
                  <m:sSubPr>
                    <m:ctrlPr>
                      <w:ins w:id="8616" w:author="Santhan Thangarasa" w:date="2022-03-06T00:25:00Z">
                        <w:rPr>
                          <w:rFonts w:ascii="Cambria Math" w:hAnsi="Cambria Math"/>
                        </w:rPr>
                      </w:ins>
                    </m:ctrlPr>
                  </m:sSubPr>
                  <m:e>
                    <m:r>
                      <w:ins w:id="8617" w:author="Santhan Thangarasa" w:date="2022-03-06T00:25:00Z">
                        <m:rPr>
                          <m:sty m:val="p"/>
                        </m:rPr>
                        <w:rPr>
                          <w:rFonts w:ascii="Cambria Math" w:hAnsi="Cambria Math"/>
                        </w:rPr>
                        <m:t>T</m:t>
                      </w:ins>
                    </m:r>
                  </m:e>
                  <m:sub>
                    <m:r>
                      <w:ins w:id="8618" w:author="Santhan Thangarasa" w:date="2022-03-06T00:25:00Z">
                        <m:rPr>
                          <m:sty m:val="p"/>
                        </m:rPr>
                        <w:rPr>
                          <w:rFonts w:ascii="Cambria Math" w:hAnsi="Cambria Math"/>
                        </w:rPr>
                        <m:t>CSI-RS</m:t>
                      </w:ins>
                    </m:r>
                  </m:sub>
                </m:sSub>
              </m:num>
              <m:den>
                <m:r>
                  <w:ins w:id="8619" w:author="Santhan Thangarasa" w:date="2022-03-06T00:25:00Z">
                    <m:rPr>
                      <m:sty m:val="p"/>
                    </m:rPr>
                    <w:rPr>
                      <w:rFonts w:ascii="Cambria Math" w:hAnsi="Cambria Math"/>
                    </w:rPr>
                    <m:t>MGRP</m:t>
                  </w:ins>
                </m:r>
              </m:den>
            </m:f>
          </m:den>
        </m:f>
      </m:oMath>
      <w:ins w:id="8620" w:author="Santhan Thangarasa" w:date="2022-03-06T00:25:00Z">
        <w:r w:rsidRPr="009C5807">
          <w:t>, when CSI-RS is partially overlapped with measurement gap and CSI-RS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0.5*T</w:t>
        </w:r>
        <w:r w:rsidRPr="009C5807">
          <w:rPr>
            <w:vertAlign w:val="subscript"/>
          </w:rPr>
          <w:t>SMTCperiod</w:t>
        </w:r>
      </w:ins>
    </w:p>
    <w:p w14:paraId="36011AD8" w14:textId="77777777" w:rsidR="000670BF" w:rsidRPr="009C5807" w:rsidRDefault="000670BF" w:rsidP="000670BF">
      <w:pPr>
        <w:pStyle w:val="B10"/>
        <w:rPr>
          <w:ins w:id="8621" w:author="Santhan Thangarasa" w:date="2022-03-06T00:25:00Z"/>
        </w:rPr>
      </w:pPr>
      <w:ins w:id="8622" w:author="Santhan Thangarasa" w:date="2022-03-06T00:25:00Z">
        <w:r w:rsidRPr="008C6DE4">
          <w:t>-</w:t>
        </w:r>
        <w:r w:rsidRPr="008C6DE4">
          <w:tab/>
          <w:t>P=</w:t>
        </w:r>
      </w:ins>
      <m:oMath>
        <m:r>
          <w:ins w:id="8623" w:author="Santhan Thangarasa" w:date="2022-03-06T00:25:00Z">
            <w:rPr>
              <w:rFonts w:ascii="Cambria Math" w:hAnsi="Cambria Math"/>
            </w:rPr>
            <m:t xml:space="preserve"> </m:t>
          </w:ins>
        </m:r>
        <m:f>
          <m:fPr>
            <m:ctrlPr>
              <w:ins w:id="8624" w:author="Santhan Thangarasa" w:date="2022-03-06T00:25:00Z">
                <w:rPr>
                  <w:rFonts w:ascii="Cambria Math" w:hAnsi="Cambria Math"/>
                  <w:i/>
                </w:rPr>
              </w:ins>
            </m:ctrlPr>
          </m:fPr>
          <m:num>
            <m:r>
              <w:ins w:id="8625" w:author="Santhan Thangarasa" w:date="2022-03-06T00:25:00Z">
                <w:rPr>
                  <w:rFonts w:ascii="Cambria Math" w:hAnsi="Cambria Math"/>
                </w:rPr>
                <m:t>1</m:t>
              </w:ins>
            </m:r>
          </m:num>
          <m:den>
            <m:r>
              <w:ins w:id="8626" w:author="Santhan Thangarasa" w:date="2022-03-06T00:25:00Z">
                <w:rPr>
                  <w:rFonts w:ascii="Cambria Math" w:hAnsi="Cambria Math"/>
                </w:rPr>
                <m:t>1-</m:t>
              </w:ins>
            </m:r>
            <m:f>
              <m:fPr>
                <m:ctrlPr>
                  <w:ins w:id="8627" w:author="Santhan Thangarasa" w:date="2022-03-06T00:25:00Z">
                    <w:rPr>
                      <w:rFonts w:ascii="Cambria Math" w:hAnsi="Cambria Math"/>
                    </w:rPr>
                  </w:ins>
                </m:ctrlPr>
              </m:fPr>
              <m:num>
                <m:sSub>
                  <m:sSubPr>
                    <m:ctrlPr>
                      <w:ins w:id="8628" w:author="Santhan Thangarasa" w:date="2022-03-06T00:25:00Z">
                        <w:rPr>
                          <w:rFonts w:ascii="Cambria Math" w:hAnsi="Cambria Math"/>
                        </w:rPr>
                      </w:ins>
                    </m:ctrlPr>
                  </m:sSubPr>
                  <m:e>
                    <m:r>
                      <w:ins w:id="8629" w:author="Santhan Thangarasa" w:date="2022-03-06T00:25:00Z">
                        <m:rPr>
                          <m:sty m:val="p"/>
                        </m:rPr>
                        <w:rPr>
                          <w:rFonts w:ascii="Cambria Math" w:hAnsi="Cambria Math"/>
                        </w:rPr>
                        <m:t>T</m:t>
                      </w:ins>
                    </m:r>
                  </m:e>
                  <m:sub>
                    <m:r>
                      <w:ins w:id="8630" w:author="Santhan Thangarasa" w:date="2022-03-06T00:25:00Z">
                        <m:rPr>
                          <m:sty m:val="p"/>
                        </m:rPr>
                        <w:rPr>
                          <w:rFonts w:ascii="Cambria Math" w:hAnsi="Cambria Math"/>
                        </w:rPr>
                        <m:t>CSI-RS</m:t>
                      </w:ins>
                    </m:r>
                  </m:sub>
                </m:sSub>
              </m:num>
              <m:den>
                <m:sSub>
                  <m:sSubPr>
                    <m:ctrlPr>
                      <w:ins w:id="8631" w:author="Santhan Thangarasa" w:date="2022-03-06T00:25:00Z">
                        <w:rPr>
                          <w:rFonts w:ascii="Cambria Math" w:hAnsi="Cambria Math"/>
                          <w:i/>
                        </w:rPr>
                      </w:ins>
                    </m:ctrlPr>
                  </m:sSubPr>
                  <m:e>
                    <m:r>
                      <w:ins w:id="8632" w:author="Santhan Thangarasa" w:date="2022-03-06T00:25:00Z">
                        <w:rPr>
                          <w:rFonts w:ascii="Cambria Math" w:hAnsi="Cambria Math"/>
                        </w:rPr>
                        <m:t>T</m:t>
                      </w:ins>
                    </m:r>
                  </m:e>
                  <m:sub>
                    <m:r>
                      <w:ins w:id="8633" w:author="Santhan Thangarasa" w:date="2022-03-06T00:25:00Z">
                        <w:rPr>
                          <w:rFonts w:ascii="Cambria Math" w:hAnsi="Cambria Math"/>
                        </w:rPr>
                        <m:t>SMTCperiod</m:t>
                      </w:ins>
                    </m:r>
                  </m:sub>
                </m:sSub>
              </m:den>
            </m:f>
          </m:den>
        </m:f>
      </m:oMath>
      <w:ins w:id="8634" w:author="Santhan Thangarasa" w:date="2022-03-06T00:25:00Z">
        <w:r w:rsidRPr="008C6DE4">
          <w:t>, when</w:t>
        </w:r>
        <w:r w:rsidRPr="009C5807">
          <w:t xml:space="preserve"> CSI-RS is partially overlapped with measurement gap (</w:t>
        </w:r>
        <w:r w:rsidRPr="009C5807">
          <w:rPr>
            <w:rFonts w:eastAsia="?? ??"/>
          </w:rPr>
          <w:t>T</w:t>
        </w:r>
        <w:r w:rsidRPr="009C5807">
          <w:rPr>
            <w:rFonts w:eastAsia="?? ??"/>
            <w:vertAlign w:val="subscript"/>
          </w:rPr>
          <w:t>CSI-RS</w:t>
        </w:r>
        <w:r w:rsidRPr="009C5807">
          <w:t xml:space="preserve"> &lt; MGRP) and CSI-RS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ins>
    </w:p>
    <w:p w14:paraId="636F9866" w14:textId="77777777" w:rsidR="000670BF" w:rsidRDefault="000670BF" w:rsidP="000670BF">
      <w:pPr>
        <w:pStyle w:val="B10"/>
        <w:rPr>
          <w:ins w:id="8635" w:author="Santhan Thangarasa" w:date="2022-03-06T00:25:00Z"/>
        </w:rPr>
      </w:pPr>
      <w:ins w:id="8636" w:author="Santhan Thangarasa" w:date="2022-03-06T00:25:00Z">
        <w:r w:rsidRPr="009C5807">
          <w:t>-</w:t>
        </w:r>
        <w:r w:rsidRPr="009C5807">
          <w:tab/>
        </w:r>
        <w:r w:rsidRPr="00DD3199">
          <w:t>P=</w:t>
        </w:r>
      </w:ins>
      <m:oMath>
        <m:f>
          <m:fPr>
            <m:ctrlPr>
              <w:ins w:id="8637" w:author="Santhan Thangarasa" w:date="2022-03-06T00:25:00Z">
                <w:rPr>
                  <w:rFonts w:ascii="Cambria Math" w:hAnsi="Cambria Math"/>
                  <w:i/>
                </w:rPr>
              </w:ins>
            </m:ctrlPr>
          </m:fPr>
          <m:num>
            <m:sSub>
              <m:sSubPr>
                <m:ctrlPr>
                  <w:ins w:id="8638" w:author="Santhan Thangarasa" w:date="2022-03-06T00:25:00Z">
                    <w:rPr>
                      <w:rFonts w:ascii="Cambria Math" w:hAnsi="Cambria Math"/>
                      <w:i/>
                    </w:rPr>
                  </w:ins>
                </m:ctrlPr>
              </m:sSubPr>
              <m:e>
                <m:r>
                  <w:ins w:id="8639" w:author="Santhan Thangarasa" w:date="2022-03-06T00:25:00Z">
                    <w:rPr>
                      <w:rFonts w:ascii="Cambria Math" w:hAnsi="Cambria Math"/>
                    </w:rPr>
                    <m:t>P</m:t>
                  </w:ins>
                </m:r>
              </m:e>
              <m:sub>
                <m:r>
                  <w:ins w:id="8640" w:author="Santhan Thangarasa" w:date="2022-03-06T00:25:00Z">
                    <m:rPr>
                      <m:sty m:val="p"/>
                    </m:rPr>
                    <w:rPr>
                      <w:rFonts w:ascii="Cambria Math" w:hAnsi="Cambria Math"/>
                    </w:rPr>
                    <m:t>sharing factor</m:t>
                  </w:ins>
                </m:r>
              </m:sub>
            </m:sSub>
          </m:num>
          <m:den>
            <m:r>
              <w:ins w:id="8641" w:author="Santhan Thangarasa" w:date="2022-03-06T00:25:00Z">
                <w:rPr>
                  <w:rFonts w:ascii="Cambria Math" w:hAnsi="Cambria Math"/>
                </w:rPr>
                <m:t>1-</m:t>
              </w:ins>
            </m:r>
            <m:f>
              <m:fPr>
                <m:ctrlPr>
                  <w:ins w:id="8642" w:author="Santhan Thangarasa" w:date="2022-03-06T00:25:00Z">
                    <w:rPr>
                      <w:rFonts w:ascii="Cambria Math" w:hAnsi="Cambria Math"/>
                    </w:rPr>
                  </w:ins>
                </m:ctrlPr>
              </m:fPr>
              <m:num>
                <m:sSub>
                  <m:sSubPr>
                    <m:ctrlPr>
                      <w:ins w:id="8643" w:author="Santhan Thangarasa" w:date="2022-03-06T00:25:00Z">
                        <w:rPr>
                          <w:rFonts w:ascii="Cambria Math" w:hAnsi="Cambria Math"/>
                        </w:rPr>
                      </w:ins>
                    </m:ctrlPr>
                  </m:sSubPr>
                  <m:e>
                    <m:r>
                      <w:ins w:id="8644" w:author="Santhan Thangarasa" w:date="2022-03-06T00:25:00Z">
                        <m:rPr>
                          <m:sty m:val="p"/>
                        </m:rPr>
                        <w:rPr>
                          <w:rFonts w:ascii="Cambria Math" w:hAnsi="Cambria Math"/>
                        </w:rPr>
                        <m:t>T</m:t>
                      </w:ins>
                    </m:r>
                  </m:e>
                  <m:sub>
                    <m:r>
                      <w:ins w:id="8645" w:author="Santhan Thangarasa" w:date="2022-03-06T00:25:00Z">
                        <m:rPr>
                          <m:sty m:val="p"/>
                        </m:rPr>
                        <w:rPr>
                          <w:rFonts w:ascii="Cambria Math" w:hAnsi="Cambria Math"/>
                        </w:rPr>
                        <m:t>CSI-RS</m:t>
                      </w:ins>
                    </m:r>
                  </m:sub>
                </m:sSub>
              </m:num>
              <m:den>
                <m:r>
                  <w:ins w:id="8646" w:author="Santhan Thangarasa" w:date="2022-03-06T00:25:00Z">
                    <m:rPr>
                      <m:sty m:val="p"/>
                    </m:rPr>
                    <w:rPr>
                      <w:rFonts w:ascii="Cambria Math" w:hAnsi="Cambria Math"/>
                    </w:rPr>
                    <m:t>MGRP</m:t>
                  </w:ins>
                </m:r>
              </m:den>
            </m:f>
          </m:den>
        </m:f>
      </m:oMath>
      <w:ins w:id="8647" w:author="Santhan Thangarasa" w:date="2022-03-06T00:25:00Z">
        <w:r w:rsidRPr="009C5807">
          <w:t>, when CSI-RS is partially overlapped with measurement gap and CSI-RS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ins>
    </w:p>
    <w:p w14:paraId="4B366948" w14:textId="77777777" w:rsidR="000670BF" w:rsidRPr="00DD3199" w:rsidRDefault="000670BF" w:rsidP="000670BF">
      <w:pPr>
        <w:pStyle w:val="B10"/>
        <w:rPr>
          <w:ins w:id="8648" w:author="Santhan Thangarasa" w:date="2022-03-06T00:25:00Z"/>
        </w:rPr>
      </w:pPr>
      <w:ins w:id="8649" w:author="Santhan Thangarasa" w:date="2022-03-06T00:25:00Z">
        <w:r w:rsidRPr="00DD3199">
          <w:t>-</w:t>
        </w:r>
        <w:r w:rsidRPr="00DD3199">
          <w:tab/>
          <w:t>P</w:t>
        </w:r>
        <w:r w:rsidRPr="00DD3199">
          <w:rPr>
            <w:vertAlign w:val="subscript"/>
          </w:rPr>
          <w:t>sharing factor</w:t>
        </w:r>
        <w:r w:rsidRPr="00DD3199">
          <w:t xml:space="preserve"> = 1</w:t>
        </w:r>
        <w:r>
          <w:t>, if the CSI-RS</w:t>
        </w:r>
        <w:r w:rsidRPr="00DD3199">
          <w:t xml:space="preserve"> configured for L1-RSRP </w:t>
        </w:r>
        <w:r>
          <w:t>measurement</w:t>
        </w:r>
        <w:r w:rsidRPr="00DD3199">
          <w:t xml:space="preserve"> outside measurement gap</w:t>
        </w:r>
        <w:r>
          <w:t xml:space="preserve"> is</w:t>
        </w:r>
      </w:ins>
    </w:p>
    <w:p w14:paraId="0171BC09" w14:textId="77777777" w:rsidR="000670BF" w:rsidRDefault="000670BF" w:rsidP="000670BF">
      <w:pPr>
        <w:pStyle w:val="B20"/>
        <w:rPr>
          <w:ins w:id="8650" w:author="Santhan Thangarasa" w:date="2022-03-06T00:25:00Z"/>
        </w:rPr>
      </w:pPr>
      <w:ins w:id="8651" w:author="Santhan Thangarasa" w:date="2022-03-06T00:25:00Z">
        <w:r w:rsidRPr="00DD3199">
          <w:t>-</w:t>
        </w:r>
        <w:r w:rsidRPr="00DD3199">
          <w:tab/>
          <w:t xml:space="preserve">not overlapped </w:t>
        </w:r>
        <w:r>
          <w:t>with</w:t>
        </w:r>
        <w:r w:rsidRPr="00DD3199">
          <w:t xml:space="preserve"> the SSB symbols indicated by </w:t>
        </w:r>
        <w:r w:rsidRPr="00702D47">
          <w:rPr>
            <w:i/>
          </w:rPr>
          <w:t>SSB-ToMeasure</w:t>
        </w:r>
        <w:r w:rsidRPr="00DD3199">
          <w:t xml:space="preserve"> and 1 </w:t>
        </w:r>
        <w:r>
          <w:t xml:space="preserve">data </w:t>
        </w:r>
        <w:r w:rsidRPr="00DD3199">
          <w:t xml:space="preserve">symbol before each consecutive SSB symbols indicated by </w:t>
        </w:r>
        <w:r w:rsidRPr="00702D47">
          <w:rPr>
            <w:i/>
          </w:rPr>
          <w:t>SSB-ToMeasure</w:t>
        </w:r>
        <w:r w:rsidRPr="00DD3199">
          <w:t xml:space="preserve"> and 1 </w:t>
        </w:r>
        <w:r>
          <w:t xml:space="preserve">data </w:t>
        </w:r>
        <w:r w:rsidRPr="00DD3199">
          <w:t xml:space="preserve">symbol after each consecutive SSB symbols indicated by </w:t>
        </w:r>
        <w:r w:rsidRPr="00702D47">
          <w:rPr>
            <w:i/>
          </w:rPr>
          <w:t>SSB-ToMeasure</w:t>
        </w:r>
        <w:r w:rsidRPr="00DD3199">
          <w:t xml:space="preserve">, given that </w:t>
        </w:r>
        <w:r w:rsidRPr="00702D47">
          <w:rPr>
            <w:i/>
          </w:rPr>
          <w:t>SSB-ToMeasure</w:t>
        </w:r>
        <w:r w:rsidRPr="00DD3199">
          <w:t xml:space="preserv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t xml:space="preserve">the union </w:t>
        </w:r>
        <w:r>
          <w:t xml:space="preserve">set </w:t>
        </w:r>
        <w:r w:rsidRPr="00F42376">
          <w:t>of</w:t>
        </w:r>
        <w:r w:rsidRPr="00F42376">
          <w:rPr>
            <w:rStyle w:val="apple-converted-space"/>
          </w:rPr>
          <w:t xml:space="preserve"> </w:t>
        </w:r>
        <w:r w:rsidRPr="00F42376">
          <w:rPr>
            <w:i/>
            <w:iCs/>
          </w:rPr>
          <w:t>SSB-ToMeasure</w:t>
        </w:r>
        <w:r w:rsidRPr="00F42376">
          <w:t xml:space="preserve"> from all </w:t>
        </w:r>
        <w:r>
          <w:t>the configured measurement objects</w:t>
        </w:r>
        <w:r w:rsidRPr="00F42376">
          <w:t xml:space="preserve"> </w:t>
        </w:r>
        <w:r>
          <w:t>merged on the same serving carrier, and,</w:t>
        </w:r>
      </w:ins>
    </w:p>
    <w:p w14:paraId="034766B0" w14:textId="77777777" w:rsidR="000670BF" w:rsidRDefault="000670BF" w:rsidP="000670BF">
      <w:pPr>
        <w:pStyle w:val="B20"/>
        <w:rPr>
          <w:ins w:id="8652" w:author="Santhan Thangarasa" w:date="2022-03-06T00:25:00Z"/>
        </w:rPr>
      </w:pPr>
      <w:ins w:id="8653" w:author="Santhan Thangarasa" w:date="2022-03-06T00:25:00Z">
        <w:r w:rsidRPr="00DD3199">
          <w:t>-</w:t>
        </w:r>
        <w:r w:rsidRPr="00DD3199">
          <w:tab/>
        </w:r>
        <w:r>
          <w:t xml:space="preserve">not overlapped with the RSSI symbols indicated by </w:t>
        </w:r>
        <w:r w:rsidRPr="002764DF">
          <w:rPr>
            <w:i/>
          </w:rPr>
          <w:t>ss-RSSI-Measurement</w:t>
        </w:r>
        <w:r>
          <w:t xml:space="preserve"> and 1data symbol before each RSSI symbol indicated by </w:t>
        </w:r>
        <w:r w:rsidRPr="002764DF">
          <w:rPr>
            <w:i/>
          </w:rPr>
          <w:t>ss-RSSI-Measurement</w:t>
        </w:r>
        <w:r>
          <w:t xml:space="preserve"> and 1 data symbol after each RSSI symbol indicated by </w:t>
        </w:r>
        <w:r w:rsidRPr="002764DF">
          <w:rPr>
            <w:i/>
          </w:rPr>
          <w:t>ss-RSSI-Measurement</w:t>
        </w:r>
        <w:r>
          <w:t xml:space="preserve">, given that </w:t>
        </w:r>
        <w:r w:rsidRPr="002764DF">
          <w:rPr>
            <w:i/>
          </w:rPr>
          <w:t>ss-RSSI-Measurement</w:t>
        </w:r>
        <w:r>
          <w:t xml:space="preserve"> is configured</w:t>
        </w:r>
      </w:ins>
    </w:p>
    <w:p w14:paraId="653B1101" w14:textId="77777777" w:rsidR="000670BF" w:rsidRPr="00DD3199" w:rsidRDefault="000670BF" w:rsidP="000670BF">
      <w:pPr>
        <w:pStyle w:val="B10"/>
        <w:rPr>
          <w:ins w:id="8654" w:author="Santhan Thangarasa" w:date="2022-03-06T00:25:00Z"/>
        </w:rPr>
      </w:pPr>
      <w:ins w:id="8655" w:author="Santhan Thangarasa" w:date="2022-03-06T00:25:00Z">
        <w:r w:rsidRPr="00DD3199">
          <w:t>-</w:t>
        </w:r>
        <w:r w:rsidRPr="00DD3199">
          <w:tab/>
          <w:t>P</w:t>
        </w:r>
        <w:r w:rsidRPr="00DD3199">
          <w:rPr>
            <w:vertAlign w:val="subscript"/>
          </w:rPr>
          <w:t xml:space="preserve">sharing factor </w:t>
        </w:r>
        <w:r w:rsidRPr="00DD3199">
          <w:rPr>
            <w:lang w:val="en-US"/>
          </w:rPr>
          <w:t>= 3, otherwise.</w:t>
        </w:r>
      </w:ins>
    </w:p>
    <w:p w14:paraId="26083901" w14:textId="77777777" w:rsidR="000670BF" w:rsidRPr="009C5807" w:rsidRDefault="000670BF" w:rsidP="000670BF">
      <w:pPr>
        <w:rPr>
          <w:ins w:id="8656" w:author="Santhan Thangarasa" w:date="2022-03-06T00:25:00Z"/>
        </w:rPr>
      </w:pPr>
      <w:ins w:id="8657" w:author="Santhan Thangarasa" w:date="2022-03-06T00:25:00Z">
        <w:r w:rsidRPr="009C5807">
          <w:t>Where:</w:t>
        </w:r>
      </w:ins>
    </w:p>
    <w:p w14:paraId="247F9A3B" w14:textId="77777777" w:rsidR="000670BF" w:rsidRPr="009C5807" w:rsidRDefault="000670BF" w:rsidP="000670BF">
      <w:pPr>
        <w:pStyle w:val="B10"/>
        <w:rPr>
          <w:ins w:id="8658" w:author="Santhan Thangarasa" w:date="2022-03-06T00:25:00Z"/>
        </w:rPr>
      </w:pPr>
      <w:ins w:id="8659" w:author="Santhan Thangarasa" w:date="2022-03-06T00:25:00Z">
        <w:r w:rsidRPr="009C5807">
          <w:tab/>
          <w:t>T</w:t>
        </w:r>
        <w:r w:rsidRPr="009C5807">
          <w:rPr>
            <w:vertAlign w:val="subscript"/>
          </w:rPr>
          <w:t>SMTCperiod</w:t>
        </w:r>
        <w:r w:rsidRPr="009C5807">
          <w:t xml:space="preserve"> = the configured SMTC</w:t>
        </w:r>
        <w:r w:rsidRPr="00DD3199">
          <w:t xml:space="preserve"> period.</w:t>
        </w:r>
      </w:ins>
    </w:p>
    <w:p w14:paraId="4E4C8C1F" w14:textId="77777777" w:rsidR="000670BF" w:rsidRPr="009C5807" w:rsidRDefault="000670BF" w:rsidP="000670BF">
      <w:pPr>
        <w:pStyle w:val="B10"/>
        <w:rPr>
          <w:ins w:id="8660" w:author="Santhan Thangarasa" w:date="2022-03-06T00:25:00Z"/>
        </w:rPr>
      </w:pPr>
      <w:ins w:id="8661" w:author="Santhan Thangarasa" w:date="2022-03-06T00:25:00Z">
        <w:r w:rsidRPr="009C5807">
          <w:tab/>
        </w:r>
        <w:r w:rsidRPr="009C5807">
          <w:rPr>
            <w:rFonts w:cs="v4.2.0"/>
          </w:rPr>
          <w:t>T</w:t>
        </w:r>
        <w:r w:rsidRPr="009C5807">
          <w:rPr>
            <w:rFonts w:cs="v4.2.0"/>
            <w:vertAlign w:val="subscript"/>
          </w:rPr>
          <w:t>CSI-RS</w:t>
        </w:r>
        <w:r w:rsidRPr="009C5807">
          <w:t xml:space="preserve"> = the periodicity of CSI-RS configured for L1-RSRP measurement</w:t>
        </w:r>
      </w:ins>
    </w:p>
    <w:p w14:paraId="69A84E10" w14:textId="77777777" w:rsidR="000670BF" w:rsidRPr="009C5807" w:rsidRDefault="000670BF" w:rsidP="000670BF">
      <w:pPr>
        <w:rPr>
          <w:ins w:id="8662" w:author="Santhan Thangarasa" w:date="2022-03-06T00:25:00Z"/>
        </w:rPr>
      </w:pPr>
      <w:ins w:id="8663" w:author="Santhan Thangarasa" w:date="2022-03-06T00:25:00Z">
        <w:r w:rsidRPr="009C5807">
          <w:t xml:space="preserve">If the high layer in TS 38.331 [2] signaling of </w:t>
        </w:r>
        <w:r w:rsidRPr="009C5807">
          <w:rPr>
            <w:i/>
          </w:rPr>
          <w:t>smtc2</w:t>
        </w:r>
        <w:r w:rsidRPr="009C5807">
          <w:t xml:space="preserve"> is configured, T</w:t>
        </w:r>
        <w:r w:rsidRPr="009C5807">
          <w:rPr>
            <w:vertAlign w:val="subscript"/>
          </w:rPr>
          <w:t>SMTCperiod</w:t>
        </w:r>
        <w:r w:rsidRPr="009C5807">
          <w:t xml:space="preserve"> corresponds to the value of higher layer parameter </w:t>
        </w:r>
        <w:r w:rsidRPr="009C5807">
          <w:rPr>
            <w:i/>
          </w:rPr>
          <w:t>smtc2</w:t>
        </w:r>
        <w:r w:rsidRPr="009C5807">
          <w:t>; Otherwise T</w:t>
        </w:r>
        <w:r w:rsidRPr="009C5807">
          <w:rPr>
            <w:vertAlign w:val="subscript"/>
          </w:rPr>
          <w:t>SMTCperiod</w:t>
        </w:r>
        <w:r w:rsidRPr="009C5807">
          <w:t xml:space="preserve"> corresponds to the value of higher layer parameter </w:t>
        </w:r>
        <w:r w:rsidRPr="009C5807">
          <w:rPr>
            <w:i/>
          </w:rPr>
          <w:t>smtc1</w:t>
        </w:r>
        <w:r w:rsidRPr="009C5807">
          <w:t>. T</w:t>
        </w:r>
        <w:r w:rsidRPr="009C5807">
          <w:rPr>
            <w:vertAlign w:val="subscript"/>
          </w:rPr>
          <w:t>SMTCperiod</w:t>
        </w:r>
        <w:r w:rsidRPr="009C5807">
          <w:t xml:space="preserve"> is the shortest SMTC period among all CCs in the same FR2 band, provided the SMTC offset of all CCs in FR2 have the same offset.</w:t>
        </w:r>
      </w:ins>
    </w:p>
    <w:p w14:paraId="78C79C9E" w14:textId="77777777" w:rsidR="000670BF" w:rsidRPr="009C5807" w:rsidRDefault="000670BF" w:rsidP="000670BF">
      <w:pPr>
        <w:pStyle w:val="NO"/>
        <w:rPr>
          <w:ins w:id="8664" w:author="Santhan Thangarasa" w:date="2022-03-06T00:25:00Z"/>
          <w:rFonts w:eastAsia="?? ??"/>
        </w:rPr>
      </w:pPr>
      <w:ins w:id="8665" w:author="Santhan Thangarasa" w:date="2022-03-06T00:25:00Z">
        <w:r w:rsidRPr="009C5807">
          <w:t>Note:</w:t>
        </w:r>
        <w:r>
          <w:tab/>
        </w:r>
        <w:r w:rsidRPr="009C5807">
          <w:t>The overlap between CSI-RS for L1-RSRP measurement and SMTC means that CSI-RS for L1-RSRP measurement is within the SMTC window duration.</w:t>
        </w:r>
      </w:ins>
    </w:p>
    <w:p w14:paraId="1CD04D51" w14:textId="77777777" w:rsidR="000670BF" w:rsidRDefault="000670BF" w:rsidP="000670BF">
      <w:pPr>
        <w:rPr>
          <w:ins w:id="8666" w:author="Santhan Thangarasa" w:date="2022-03-06T00:25:00Z"/>
        </w:rPr>
      </w:pPr>
      <w:ins w:id="8667" w:author="Santhan Thangarasa" w:date="2022-03-06T00:25:00Z">
        <w:r w:rsidRPr="009C5807">
          <w:t>Longer evaluation period would be expected if the combination of CSI-RS, SMTC occasion and measurement gap configurations does not meet pervious conditions.</w:t>
        </w:r>
      </w:ins>
    </w:p>
    <w:p w14:paraId="7E32CFE6" w14:textId="77777777" w:rsidR="000670BF" w:rsidRPr="00A5585E" w:rsidRDefault="000670BF" w:rsidP="000670BF">
      <w:pPr>
        <w:rPr>
          <w:ins w:id="8668" w:author="Santhan Thangarasa" w:date="2022-03-06T00:25:00Z"/>
          <w:rFonts w:eastAsia="?? ??"/>
        </w:rPr>
      </w:pPr>
      <w:ins w:id="8669" w:author="Santhan Thangarasa" w:date="2022-03-06T00:25:00Z">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E5EA296" w14:textId="77777777" w:rsidR="000670BF" w:rsidRPr="009C5807" w:rsidRDefault="000670BF" w:rsidP="000670BF">
      <w:pPr>
        <w:rPr>
          <w:ins w:id="8670" w:author="Santhan Thangarasa" w:date="2022-03-06T00:25:00Z"/>
        </w:rPr>
      </w:pPr>
      <w:ins w:id="8671" w:author="Santhan Thangarasa" w:date="2022-03-06T00:25:00Z">
        <w:r>
          <w:t xml:space="preserve">For either an FR1 or FR2 serving cell, longer L1 RSRP measurement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ins>
    </w:p>
    <w:p w14:paraId="0F905466" w14:textId="77777777" w:rsidR="000670BF" w:rsidRPr="002F3D4E" w:rsidRDefault="000670BF" w:rsidP="000670BF">
      <w:pPr>
        <w:pStyle w:val="TH"/>
        <w:rPr>
          <w:ins w:id="8672" w:author="Santhan Thangarasa" w:date="2022-03-06T00:25:00Z"/>
        </w:rPr>
      </w:pPr>
      <w:ins w:id="8673" w:author="Santhan Thangarasa" w:date="2022-03-06T00:25:00Z">
        <w:r w:rsidRPr="002F3D4E">
          <w:t>Table 9.</w:t>
        </w:r>
        <w:r>
          <w:t>5B</w:t>
        </w:r>
        <w:r w:rsidRPr="002F3D4E">
          <w:t>.4.2-1: Measurement period T</w:t>
        </w:r>
        <w:r w:rsidRPr="002F3D4E">
          <w:rPr>
            <w:vertAlign w:val="subscript"/>
          </w:rPr>
          <w:t>L1-RSRP_Measurement_Period</w:t>
        </w:r>
        <w:r>
          <w:rPr>
            <w:vertAlign w:val="subscript"/>
          </w:rPr>
          <w:t>_CSI-RS_RedCap</w:t>
        </w:r>
        <w:r w:rsidRPr="002F3D4E">
          <w:t xml:space="preserve"> </w:t>
        </w:r>
        <w:r>
          <w:t>(</w:t>
        </w:r>
        <w:r w:rsidRPr="002F3D4E">
          <w:t>FR1</w:t>
        </w:r>
        <w:r>
          <w:t>) for 2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670BF" w:rsidRPr="009C5807" w14:paraId="6DF51C27" w14:textId="77777777" w:rsidTr="00DD1065">
        <w:trPr>
          <w:trHeight w:val="187"/>
          <w:jc w:val="center"/>
          <w:ins w:id="8674"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2F0282EE" w14:textId="77777777" w:rsidR="000670BF" w:rsidRPr="002F3D4E" w:rsidRDefault="000670BF" w:rsidP="00DD1065">
            <w:pPr>
              <w:pStyle w:val="TAH"/>
              <w:rPr>
                <w:ins w:id="8675" w:author="Santhan Thangarasa" w:date="2022-03-06T00:25:00Z"/>
              </w:rPr>
            </w:pPr>
            <w:ins w:id="8676" w:author="Santhan Thangarasa" w:date="2022-03-06T00:25:00Z">
              <w:r w:rsidRPr="002F3D4E">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0E65AEF1" w14:textId="77777777" w:rsidR="000670BF" w:rsidRPr="002F3D4E" w:rsidRDefault="000670BF" w:rsidP="00DD1065">
            <w:pPr>
              <w:pStyle w:val="TAH"/>
              <w:rPr>
                <w:ins w:id="8677" w:author="Santhan Thangarasa" w:date="2022-03-06T00:25:00Z"/>
              </w:rPr>
            </w:pPr>
            <w:ins w:id="8678" w:author="Santhan Thangarasa" w:date="2022-03-06T00:25:00Z">
              <w:r w:rsidRPr="002F3D4E">
                <w:t>T</w:t>
              </w:r>
              <w:r w:rsidRPr="002F3D4E">
                <w:rPr>
                  <w:vertAlign w:val="subscript"/>
                </w:rPr>
                <w:t>L1-RSRP_Measurement_Period</w:t>
              </w:r>
              <w:r>
                <w:rPr>
                  <w:vertAlign w:val="subscript"/>
                </w:rPr>
                <w:t>_CSI-RS_RedCap</w:t>
              </w:r>
              <w:r w:rsidRPr="002F3D4E">
                <w:t xml:space="preserve"> (ms) </w:t>
              </w:r>
            </w:ins>
          </w:p>
        </w:tc>
      </w:tr>
      <w:tr w:rsidR="000670BF" w:rsidRPr="00C14182" w14:paraId="2A492FFE" w14:textId="77777777" w:rsidTr="00DD1065">
        <w:trPr>
          <w:trHeight w:val="187"/>
          <w:jc w:val="center"/>
          <w:ins w:id="8679"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6F4604BE" w14:textId="77777777" w:rsidR="000670BF" w:rsidRPr="002F3D4E" w:rsidRDefault="000670BF" w:rsidP="00DD1065">
            <w:pPr>
              <w:pStyle w:val="TAC"/>
              <w:rPr>
                <w:ins w:id="8680" w:author="Santhan Thangarasa" w:date="2022-03-06T00:25:00Z"/>
              </w:rPr>
            </w:pPr>
            <w:ins w:id="8681" w:author="Santhan Thangarasa" w:date="2022-03-06T00:25:00Z">
              <w:r w:rsidRPr="002F3D4E">
                <w:t>non-DRX</w:t>
              </w:r>
            </w:ins>
          </w:p>
        </w:tc>
        <w:tc>
          <w:tcPr>
            <w:tcW w:w="4582" w:type="dxa"/>
            <w:tcBorders>
              <w:top w:val="single" w:sz="4" w:space="0" w:color="auto"/>
              <w:left w:val="single" w:sz="4" w:space="0" w:color="auto"/>
              <w:bottom w:val="single" w:sz="4" w:space="0" w:color="auto"/>
              <w:right w:val="single" w:sz="4" w:space="0" w:color="auto"/>
            </w:tcBorders>
            <w:hideMark/>
          </w:tcPr>
          <w:p w14:paraId="6C30E189" w14:textId="77777777" w:rsidR="000670BF" w:rsidRPr="003B21DA" w:rsidRDefault="000670BF" w:rsidP="00DD1065">
            <w:pPr>
              <w:pStyle w:val="TAC"/>
              <w:rPr>
                <w:ins w:id="8682" w:author="Santhan Thangarasa" w:date="2022-03-06T00:25:00Z"/>
                <w:lang w:val="fr-FR"/>
              </w:rPr>
            </w:pPr>
            <w:ins w:id="8683" w:author="Santhan Thangarasa" w:date="2022-03-06T00:25:00Z">
              <w:r w:rsidRPr="003B21DA">
                <w:rPr>
                  <w:lang w:val="fr-FR"/>
                </w:rPr>
                <w:t>max(T</w:t>
              </w:r>
              <w:r w:rsidRPr="003B21DA">
                <w:rPr>
                  <w:vertAlign w:val="subscript"/>
                  <w:lang w:val="fr-FR"/>
                </w:rPr>
                <w:t>Report</w:t>
              </w:r>
              <w:r w:rsidRPr="003B21DA">
                <w:rPr>
                  <w:lang w:val="fr-FR"/>
                </w:rPr>
                <w:t>, ceil(M*P)*T</w:t>
              </w:r>
              <w:r w:rsidRPr="003B21DA">
                <w:rPr>
                  <w:vertAlign w:val="subscript"/>
                  <w:lang w:val="fr-FR"/>
                </w:rPr>
                <w:t>CSI-RS</w:t>
              </w:r>
              <w:r w:rsidRPr="003B21DA">
                <w:rPr>
                  <w:lang w:val="fr-FR"/>
                </w:rPr>
                <w:t>)</w:t>
              </w:r>
            </w:ins>
          </w:p>
        </w:tc>
      </w:tr>
      <w:tr w:rsidR="000670BF" w:rsidRPr="009C5807" w14:paraId="3F87CD94" w14:textId="77777777" w:rsidTr="00DD1065">
        <w:trPr>
          <w:trHeight w:val="187"/>
          <w:jc w:val="center"/>
          <w:ins w:id="8684"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54C2FA6A" w14:textId="77777777" w:rsidR="000670BF" w:rsidRPr="002F3D4E" w:rsidRDefault="000670BF" w:rsidP="00DD1065">
            <w:pPr>
              <w:pStyle w:val="TAC"/>
              <w:rPr>
                <w:ins w:id="8685" w:author="Santhan Thangarasa" w:date="2022-03-06T00:25:00Z"/>
              </w:rPr>
            </w:pPr>
            <w:ins w:id="8686" w:author="Santhan Thangarasa" w:date="2022-03-06T00:25:00Z">
              <w:r w:rsidRPr="002F3D4E">
                <w:t xml:space="preserve">DRX cycle </w:t>
              </w:r>
              <w:r w:rsidRPr="002F3D4E">
                <w:rPr>
                  <w:rFonts w:hint="eastAsia"/>
                </w:rPr>
                <w:t>≤</w:t>
              </w:r>
              <w:r w:rsidRPr="002F3D4E">
                <w:t xml:space="preserve"> 320ms</w:t>
              </w:r>
            </w:ins>
          </w:p>
        </w:tc>
        <w:tc>
          <w:tcPr>
            <w:tcW w:w="4582" w:type="dxa"/>
            <w:tcBorders>
              <w:top w:val="single" w:sz="4" w:space="0" w:color="auto"/>
              <w:left w:val="single" w:sz="4" w:space="0" w:color="auto"/>
              <w:bottom w:val="single" w:sz="4" w:space="0" w:color="auto"/>
              <w:right w:val="single" w:sz="4" w:space="0" w:color="auto"/>
            </w:tcBorders>
            <w:hideMark/>
          </w:tcPr>
          <w:p w14:paraId="570D97DD" w14:textId="77777777" w:rsidR="000670BF" w:rsidRPr="002F3D4E" w:rsidRDefault="000670BF" w:rsidP="00DD1065">
            <w:pPr>
              <w:pStyle w:val="TAC"/>
              <w:rPr>
                <w:ins w:id="8687" w:author="Santhan Thangarasa" w:date="2022-03-06T00:25:00Z"/>
              </w:rPr>
            </w:pPr>
            <w:ins w:id="8688" w:author="Santhan Thangarasa" w:date="2022-03-06T00:25:00Z">
              <w:r w:rsidRPr="002F3D4E">
                <w:t>max(T</w:t>
              </w:r>
              <w:r w:rsidRPr="002F3D4E">
                <w:rPr>
                  <w:vertAlign w:val="subscript"/>
                </w:rPr>
                <w:t>Report</w:t>
              </w:r>
              <w:r w:rsidRPr="002F3D4E">
                <w:t>, ceil(</w:t>
              </w:r>
              <w:r w:rsidRPr="008C6DE4">
                <w:rPr>
                  <w:rFonts w:cs="v4.2.0"/>
                </w:rPr>
                <w:t>1.5</w:t>
              </w:r>
              <w:r w:rsidRPr="002F3D4E">
                <w:t>*M*P)*max(T</w:t>
              </w:r>
              <w:r w:rsidRPr="002F3D4E">
                <w:rPr>
                  <w:vertAlign w:val="subscript"/>
                </w:rPr>
                <w:t>DRX</w:t>
              </w:r>
              <w:r w:rsidRPr="002F3D4E">
                <w:t>,T</w:t>
              </w:r>
              <w:r w:rsidRPr="002F3D4E">
                <w:rPr>
                  <w:vertAlign w:val="subscript"/>
                </w:rPr>
                <w:t>CSI-RS</w:t>
              </w:r>
              <w:r w:rsidRPr="002F3D4E">
                <w:t>))</w:t>
              </w:r>
            </w:ins>
          </w:p>
        </w:tc>
      </w:tr>
      <w:tr w:rsidR="000670BF" w:rsidRPr="009C5807" w14:paraId="40162C39" w14:textId="77777777" w:rsidTr="00DD1065">
        <w:trPr>
          <w:trHeight w:val="187"/>
          <w:jc w:val="center"/>
          <w:ins w:id="8689"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57E68DDE" w14:textId="77777777" w:rsidR="000670BF" w:rsidRPr="002F3D4E" w:rsidRDefault="000670BF" w:rsidP="00DD1065">
            <w:pPr>
              <w:pStyle w:val="TAC"/>
              <w:rPr>
                <w:ins w:id="8690" w:author="Santhan Thangarasa" w:date="2022-03-06T00:25:00Z"/>
              </w:rPr>
            </w:pPr>
            <w:ins w:id="8691" w:author="Santhan Thangarasa" w:date="2022-03-06T00:25:00Z">
              <w:r w:rsidRPr="002F3D4E">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42DD5517" w14:textId="77777777" w:rsidR="000670BF" w:rsidRPr="002F3D4E" w:rsidRDefault="000670BF" w:rsidP="00DD1065">
            <w:pPr>
              <w:pStyle w:val="TAC"/>
              <w:rPr>
                <w:ins w:id="8692" w:author="Santhan Thangarasa" w:date="2022-03-06T00:25:00Z"/>
              </w:rPr>
            </w:pPr>
            <w:ins w:id="8693" w:author="Santhan Thangarasa" w:date="2022-03-06T00:25:00Z">
              <w:r w:rsidRPr="002F3D4E">
                <w:t>ceil(M*P)*T</w:t>
              </w:r>
              <w:r w:rsidRPr="002F3D4E">
                <w:rPr>
                  <w:vertAlign w:val="subscript"/>
                </w:rPr>
                <w:t>DRX</w:t>
              </w:r>
            </w:ins>
          </w:p>
        </w:tc>
      </w:tr>
      <w:tr w:rsidR="000670BF" w:rsidRPr="009C5807" w14:paraId="57411AF1" w14:textId="77777777" w:rsidTr="00DD1065">
        <w:trPr>
          <w:trHeight w:val="187"/>
          <w:jc w:val="center"/>
          <w:ins w:id="8694" w:author="Santhan Thangarasa" w:date="2022-03-06T00:25:00Z"/>
        </w:trPr>
        <w:tc>
          <w:tcPr>
            <w:tcW w:w="6617" w:type="dxa"/>
            <w:gridSpan w:val="2"/>
            <w:tcBorders>
              <w:top w:val="single" w:sz="4" w:space="0" w:color="auto"/>
              <w:left w:val="single" w:sz="4" w:space="0" w:color="auto"/>
              <w:bottom w:val="single" w:sz="4" w:space="0" w:color="auto"/>
              <w:right w:val="single" w:sz="4" w:space="0" w:color="auto"/>
            </w:tcBorders>
            <w:hideMark/>
          </w:tcPr>
          <w:p w14:paraId="2DAB4A85" w14:textId="77777777" w:rsidR="000670BF" w:rsidRPr="002F3D4E" w:rsidRDefault="000670BF" w:rsidP="00DD1065">
            <w:pPr>
              <w:pStyle w:val="TAN"/>
              <w:rPr>
                <w:ins w:id="8695" w:author="Santhan Thangarasa" w:date="2022-03-06T00:25:00Z"/>
              </w:rPr>
            </w:pPr>
            <w:ins w:id="8696" w:author="Santhan Thangarasa" w:date="2022-03-06T00:25:00Z">
              <w:r w:rsidRPr="002F3D4E">
                <w:t>Note 1:</w:t>
              </w:r>
              <w:r w:rsidRPr="002F3D4E">
                <w:rPr>
                  <w:sz w:val="28"/>
                </w:rPr>
                <w:tab/>
              </w:r>
              <w:r w:rsidRPr="002F3D4E">
                <w:t>T</w:t>
              </w:r>
              <w:r w:rsidRPr="002F3D4E">
                <w:rPr>
                  <w:vertAlign w:val="subscript"/>
                </w:rPr>
                <w:t>CSI-RS</w:t>
              </w:r>
              <w:r w:rsidRPr="002F3D4E">
                <w:t xml:space="preserve"> is the periodicity of CSI-RS configured for L1-RSRP measurement. T</w:t>
              </w:r>
              <w:r w:rsidRPr="002F3D4E">
                <w:rPr>
                  <w:vertAlign w:val="subscript"/>
                </w:rPr>
                <w:t>DRX</w:t>
              </w:r>
              <w:r w:rsidRPr="002F3D4E">
                <w:t xml:space="preserve"> is the DRX cycle length. T</w:t>
              </w:r>
              <w:r w:rsidRPr="002F3D4E">
                <w:rPr>
                  <w:vertAlign w:val="subscript"/>
                </w:rPr>
                <w:t>Report</w:t>
              </w:r>
              <w:r w:rsidRPr="002F3D4E">
                <w:t xml:space="preserve"> is configured periodicity for reporting.</w:t>
              </w:r>
            </w:ins>
          </w:p>
          <w:p w14:paraId="1F56928E" w14:textId="77777777" w:rsidR="000670BF" w:rsidRPr="002F3D4E" w:rsidRDefault="000670BF" w:rsidP="00DD1065">
            <w:pPr>
              <w:pStyle w:val="TAN"/>
              <w:rPr>
                <w:ins w:id="8697" w:author="Santhan Thangarasa" w:date="2022-03-06T00:25:00Z"/>
              </w:rPr>
            </w:pPr>
            <w:ins w:id="8698" w:author="Santhan Thangarasa" w:date="2022-03-06T00:25:00Z">
              <w:r w:rsidRPr="002F3D4E">
                <w:t>Note 2:</w:t>
              </w:r>
              <w:r w:rsidRPr="002F3D4E">
                <w:rPr>
                  <w:sz w:val="28"/>
                </w:rPr>
                <w:tab/>
              </w:r>
              <w:r w:rsidRPr="002F3D4E">
                <w:t>the requirements are applicable provided that the CSI-RS resource configured for L1-RSRP measurement is transmitted with Density = 3.</w:t>
              </w:r>
            </w:ins>
          </w:p>
        </w:tc>
      </w:tr>
    </w:tbl>
    <w:p w14:paraId="77B362B8" w14:textId="77777777" w:rsidR="000670BF" w:rsidRPr="009C5807" w:rsidRDefault="000670BF" w:rsidP="000670BF">
      <w:pPr>
        <w:rPr>
          <w:ins w:id="8699" w:author="Santhan Thangarasa" w:date="2022-03-06T00:25:00Z"/>
          <w:rFonts w:eastAsia="?? ??"/>
        </w:rPr>
      </w:pPr>
    </w:p>
    <w:p w14:paraId="37DF1E83" w14:textId="77777777" w:rsidR="000670BF" w:rsidRPr="002F3D4E" w:rsidRDefault="000670BF" w:rsidP="000670BF">
      <w:pPr>
        <w:pStyle w:val="TH"/>
        <w:rPr>
          <w:ins w:id="8700" w:author="Santhan Thangarasa" w:date="2022-03-06T00:25:00Z"/>
        </w:rPr>
      </w:pPr>
      <w:ins w:id="8701" w:author="Santhan Thangarasa" w:date="2022-03-06T00:25:00Z">
        <w:r w:rsidRPr="002F3D4E">
          <w:t>Table 9.</w:t>
        </w:r>
        <w:r>
          <w:t>5B</w:t>
        </w:r>
        <w:r w:rsidRPr="002F3D4E">
          <w:t>.4.2-2: Measurement period T</w:t>
        </w:r>
        <w:r w:rsidRPr="002F3D4E">
          <w:rPr>
            <w:vertAlign w:val="subscript"/>
          </w:rPr>
          <w:t>L1-RSRP_Measurement_Period</w:t>
        </w:r>
        <w:r>
          <w:rPr>
            <w:vertAlign w:val="subscript"/>
          </w:rPr>
          <w:t>_CSI-RS_RedCap</w:t>
        </w:r>
        <w:r w:rsidRPr="002F3D4E">
          <w:t xml:space="preserve"> </w:t>
        </w:r>
        <w:r>
          <w:t>(</w:t>
        </w:r>
        <w:r w:rsidRPr="002F3D4E">
          <w:t>FR2</w:t>
        </w:r>
        <w:r>
          <w:t>) for 2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670BF" w:rsidRPr="009C5807" w14:paraId="68101F63" w14:textId="77777777" w:rsidTr="00DD1065">
        <w:trPr>
          <w:trHeight w:val="187"/>
          <w:jc w:val="center"/>
          <w:ins w:id="8702"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05A25033" w14:textId="77777777" w:rsidR="000670BF" w:rsidRPr="002F3D4E" w:rsidRDefault="000670BF" w:rsidP="00DD1065">
            <w:pPr>
              <w:pStyle w:val="TAH"/>
              <w:rPr>
                <w:ins w:id="8703" w:author="Santhan Thangarasa" w:date="2022-03-06T00:25:00Z"/>
              </w:rPr>
            </w:pPr>
            <w:ins w:id="8704" w:author="Santhan Thangarasa" w:date="2022-03-06T00:25:00Z">
              <w:r w:rsidRPr="002F3D4E">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3EEB6861" w14:textId="77777777" w:rsidR="000670BF" w:rsidRPr="002F3D4E" w:rsidRDefault="000670BF" w:rsidP="00DD1065">
            <w:pPr>
              <w:pStyle w:val="TAH"/>
              <w:rPr>
                <w:ins w:id="8705" w:author="Santhan Thangarasa" w:date="2022-03-06T00:25:00Z"/>
              </w:rPr>
            </w:pPr>
            <w:ins w:id="8706" w:author="Santhan Thangarasa" w:date="2022-03-06T00:25:00Z">
              <w:r w:rsidRPr="002F3D4E">
                <w:t>T</w:t>
              </w:r>
              <w:r w:rsidRPr="002F3D4E">
                <w:rPr>
                  <w:vertAlign w:val="subscript"/>
                </w:rPr>
                <w:t>L1-RSRP_Measurement_Period</w:t>
              </w:r>
              <w:r>
                <w:rPr>
                  <w:vertAlign w:val="subscript"/>
                </w:rPr>
                <w:t>_CSI-RS_RedCap</w:t>
              </w:r>
              <w:r w:rsidRPr="002F3D4E">
                <w:t xml:space="preserve"> (ms) </w:t>
              </w:r>
            </w:ins>
          </w:p>
        </w:tc>
      </w:tr>
      <w:tr w:rsidR="000670BF" w:rsidRPr="00C14182" w14:paraId="6F20D35B" w14:textId="77777777" w:rsidTr="00DD1065">
        <w:trPr>
          <w:trHeight w:val="187"/>
          <w:jc w:val="center"/>
          <w:ins w:id="8707"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4D91041D" w14:textId="77777777" w:rsidR="000670BF" w:rsidRPr="002F3D4E" w:rsidRDefault="000670BF" w:rsidP="00DD1065">
            <w:pPr>
              <w:pStyle w:val="TAC"/>
              <w:rPr>
                <w:ins w:id="8708" w:author="Santhan Thangarasa" w:date="2022-03-06T00:25:00Z"/>
              </w:rPr>
            </w:pPr>
            <w:ins w:id="8709" w:author="Santhan Thangarasa" w:date="2022-03-06T00:25:00Z">
              <w:r w:rsidRPr="002F3D4E">
                <w:t>non-DRX</w:t>
              </w:r>
            </w:ins>
          </w:p>
        </w:tc>
        <w:tc>
          <w:tcPr>
            <w:tcW w:w="4582" w:type="dxa"/>
            <w:tcBorders>
              <w:top w:val="single" w:sz="4" w:space="0" w:color="auto"/>
              <w:left w:val="single" w:sz="4" w:space="0" w:color="auto"/>
              <w:bottom w:val="single" w:sz="4" w:space="0" w:color="auto"/>
              <w:right w:val="single" w:sz="4" w:space="0" w:color="auto"/>
            </w:tcBorders>
            <w:hideMark/>
          </w:tcPr>
          <w:p w14:paraId="4F579CA2" w14:textId="77777777" w:rsidR="000670BF" w:rsidRPr="003B21DA" w:rsidRDefault="000670BF" w:rsidP="00DD1065">
            <w:pPr>
              <w:pStyle w:val="TAC"/>
              <w:rPr>
                <w:ins w:id="8710" w:author="Santhan Thangarasa" w:date="2022-03-06T00:25:00Z"/>
                <w:lang w:val="fr-FR"/>
              </w:rPr>
            </w:pPr>
            <w:ins w:id="8711" w:author="Santhan Thangarasa" w:date="2022-03-06T00:25:00Z">
              <w:r w:rsidRPr="003B21DA">
                <w:rPr>
                  <w:lang w:val="fr-FR"/>
                </w:rPr>
                <w:t>max(T</w:t>
              </w:r>
              <w:r w:rsidRPr="003B21DA">
                <w:rPr>
                  <w:vertAlign w:val="subscript"/>
                  <w:lang w:val="fr-FR"/>
                </w:rPr>
                <w:t>Report</w:t>
              </w:r>
              <w:r w:rsidRPr="003B21DA">
                <w:rPr>
                  <w:lang w:val="fr-FR"/>
                </w:rPr>
                <w:t>, ceil(M*P*N)*T</w:t>
              </w:r>
              <w:r w:rsidRPr="003B21DA">
                <w:rPr>
                  <w:vertAlign w:val="subscript"/>
                  <w:lang w:val="fr-FR"/>
                </w:rPr>
                <w:t>CSI-RS</w:t>
              </w:r>
              <w:r w:rsidRPr="003B21DA">
                <w:rPr>
                  <w:lang w:val="fr-FR"/>
                </w:rPr>
                <w:t>)</w:t>
              </w:r>
            </w:ins>
          </w:p>
        </w:tc>
      </w:tr>
      <w:tr w:rsidR="000670BF" w:rsidRPr="00C14182" w14:paraId="492944F9" w14:textId="77777777" w:rsidTr="00DD1065">
        <w:trPr>
          <w:trHeight w:val="187"/>
          <w:jc w:val="center"/>
          <w:ins w:id="8712"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59594876" w14:textId="77777777" w:rsidR="000670BF" w:rsidRPr="002F3D4E" w:rsidRDefault="000670BF" w:rsidP="00DD1065">
            <w:pPr>
              <w:pStyle w:val="TAC"/>
              <w:rPr>
                <w:ins w:id="8713" w:author="Santhan Thangarasa" w:date="2022-03-06T00:25:00Z"/>
              </w:rPr>
            </w:pPr>
            <w:ins w:id="8714" w:author="Santhan Thangarasa" w:date="2022-03-06T00:25:00Z">
              <w:r w:rsidRPr="002F3D4E">
                <w:t xml:space="preserve">DRX cycle </w:t>
              </w:r>
              <w:r w:rsidRPr="002F3D4E">
                <w:rPr>
                  <w:rFonts w:hint="eastAsia"/>
                </w:rPr>
                <w:t>≤</w:t>
              </w:r>
              <w:r w:rsidRPr="002F3D4E">
                <w:t xml:space="preserve"> 320ms</w:t>
              </w:r>
            </w:ins>
          </w:p>
        </w:tc>
        <w:tc>
          <w:tcPr>
            <w:tcW w:w="4582" w:type="dxa"/>
            <w:tcBorders>
              <w:top w:val="single" w:sz="4" w:space="0" w:color="auto"/>
              <w:left w:val="single" w:sz="4" w:space="0" w:color="auto"/>
              <w:bottom w:val="single" w:sz="4" w:space="0" w:color="auto"/>
              <w:right w:val="single" w:sz="4" w:space="0" w:color="auto"/>
            </w:tcBorders>
            <w:hideMark/>
          </w:tcPr>
          <w:p w14:paraId="513DC131" w14:textId="77777777" w:rsidR="000670BF" w:rsidRPr="003B21DA" w:rsidRDefault="000670BF" w:rsidP="00DD1065">
            <w:pPr>
              <w:pStyle w:val="TAC"/>
              <w:rPr>
                <w:ins w:id="8715" w:author="Santhan Thangarasa" w:date="2022-03-06T00:25:00Z"/>
                <w:lang w:val="fr-FR"/>
              </w:rPr>
            </w:pPr>
            <w:ins w:id="8716" w:author="Santhan Thangarasa" w:date="2022-03-06T00:25:00Z">
              <w:r w:rsidRPr="003B21DA">
                <w:rPr>
                  <w:lang w:val="fr-FR"/>
                </w:rPr>
                <w:t>max(T</w:t>
              </w:r>
              <w:r w:rsidRPr="003B21DA">
                <w:rPr>
                  <w:vertAlign w:val="subscript"/>
                  <w:lang w:val="fr-FR"/>
                </w:rPr>
                <w:t>Report</w:t>
              </w:r>
              <w:r w:rsidRPr="003B21DA">
                <w:rPr>
                  <w:lang w:val="fr-FR"/>
                </w:rPr>
                <w:t>, ceil(1.5*M*P*N)*max(T</w:t>
              </w:r>
              <w:r w:rsidRPr="003B21DA">
                <w:rPr>
                  <w:vertAlign w:val="subscript"/>
                  <w:lang w:val="fr-FR"/>
                </w:rPr>
                <w:t>DRX</w:t>
              </w:r>
              <w:r w:rsidRPr="003B21DA">
                <w:rPr>
                  <w:lang w:val="fr-FR"/>
                </w:rPr>
                <w:t>,T</w:t>
              </w:r>
              <w:r w:rsidRPr="003B21DA">
                <w:rPr>
                  <w:vertAlign w:val="subscript"/>
                  <w:lang w:val="fr-FR"/>
                </w:rPr>
                <w:t>CSI-RS</w:t>
              </w:r>
              <w:r w:rsidRPr="003B21DA">
                <w:rPr>
                  <w:lang w:val="fr-FR"/>
                </w:rPr>
                <w:t>))</w:t>
              </w:r>
            </w:ins>
          </w:p>
        </w:tc>
      </w:tr>
      <w:tr w:rsidR="000670BF" w:rsidRPr="00ED3569" w14:paraId="61237AA5" w14:textId="77777777" w:rsidTr="00DD1065">
        <w:trPr>
          <w:trHeight w:val="187"/>
          <w:jc w:val="center"/>
          <w:ins w:id="8717"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4F47EBEF" w14:textId="77777777" w:rsidR="000670BF" w:rsidRPr="002F3D4E" w:rsidRDefault="000670BF" w:rsidP="00DD1065">
            <w:pPr>
              <w:pStyle w:val="TAC"/>
              <w:rPr>
                <w:ins w:id="8718" w:author="Santhan Thangarasa" w:date="2022-03-06T00:25:00Z"/>
              </w:rPr>
            </w:pPr>
            <w:ins w:id="8719" w:author="Santhan Thangarasa" w:date="2022-03-06T00:25:00Z">
              <w:r w:rsidRPr="002F3D4E">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153303BF" w14:textId="77777777" w:rsidR="000670BF" w:rsidRPr="003B21DA" w:rsidRDefault="000670BF" w:rsidP="00DD1065">
            <w:pPr>
              <w:pStyle w:val="TAC"/>
              <w:rPr>
                <w:ins w:id="8720" w:author="Santhan Thangarasa" w:date="2022-03-06T00:25:00Z"/>
                <w:lang w:val="fr-FR"/>
              </w:rPr>
            </w:pPr>
            <w:ins w:id="8721" w:author="Santhan Thangarasa" w:date="2022-03-06T00:25:00Z">
              <w:r w:rsidRPr="003B21DA">
                <w:rPr>
                  <w:lang w:val="fr-FR"/>
                </w:rPr>
                <w:t>ceil(M*P*N)*T</w:t>
              </w:r>
              <w:r w:rsidRPr="003B21DA">
                <w:rPr>
                  <w:vertAlign w:val="subscript"/>
                  <w:lang w:val="fr-FR"/>
                </w:rPr>
                <w:t>DRX</w:t>
              </w:r>
            </w:ins>
          </w:p>
        </w:tc>
      </w:tr>
      <w:tr w:rsidR="000670BF" w:rsidRPr="009C5807" w14:paraId="66802256" w14:textId="77777777" w:rsidTr="00DD1065">
        <w:trPr>
          <w:trHeight w:val="187"/>
          <w:jc w:val="center"/>
          <w:ins w:id="8722" w:author="Santhan Thangarasa" w:date="2022-03-06T00:25:00Z"/>
        </w:trPr>
        <w:tc>
          <w:tcPr>
            <w:tcW w:w="6617" w:type="dxa"/>
            <w:gridSpan w:val="2"/>
            <w:tcBorders>
              <w:top w:val="single" w:sz="4" w:space="0" w:color="auto"/>
              <w:left w:val="single" w:sz="4" w:space="0" w:color="auto"/>
              <w:bottom w:val="single" w:sz="4" w:space="0" w:color="auto"/>
              <w:right w:val="single" w:sz="4" w:space="0" w:color="auto"/>
            </w:tcBorders>
            <w:hideMark/>
          </w:tcPr>
          <w:p w14:paraId="2924F7FD" w14:textId="77777777" w:rsidR="000670BF" w:rsidRPr="002F3D4E" w:rsidRDefault="000670BF" w:rsidP="00DD1065">
            <w:pPr>
              <w:pStyle w:val="TAN"/>
              <w:rPr>
                <w:ins w:id="8723" w:author="Santhan Thangarasa" w:date="2022-03-06T00:25:00Z"/>
              </w:rPr>
            </w:pPr>
            <w:ins w:id="8724" w:author="Santhan Thangarasa" w:date="2022-03-06T00:25:00Z">
              <w:r w:rsidRPr="002F3D4E">
                <w:t>Note 1:</w:t>
              </w:r>
              <w:r w:rsidRPr="002F3D4E">
                <w:rPr>
                  <w:sz w:val="28"/>
                </w:rPr>
                <w:tab/>
              </w:r>
              <w:r w:rsidRPr="002F3D4E">
                <w:t>T</w:t>
              </w:r>
              <w:r w:rsidRPr="002F3D4E">
                <w:rPr>
                  <w:vertAlign w:val="subscript"/>
                </w:rPr>
                <w:t>CSI-RS</w:t>
              </w:r>
              <w:r w:rsidRPr="002F3D4E">
                <w:t xml:space="preserve"> is the periodicity of CSI-RS configured for L1-RSRP measurement. T</w:t>
              </w:r>
              <w:r w:rsidRPr="002F3D4E">
                <w:rPr>
                  <w:vertAlign w:val="subscript"/>
                </w:rPr>
                <w:t>DRX</w:t>
              </w:r>
              <w:r w:rsidRPr="002F3D4E">
                <w:t xml:space="preserve"> is the DRX cycle length. T</w:t>
              </w:r>
              <w:r w:rsidRPr="002F3D4E">
                <w:rPr>
                  <w:vertAlign w:val="subscript"/>
                </w:rPr>
                <w:t>Report</w:t>
              </w:r>
              <w:r w:rsidRPr="002F3D4E">
                <w:t xml:space="preserve"> is configured periodicity for reporting.</w:t>
              </w:r>
            </w:ins>
          </w:p>
          <w:p w14:paraId="0A4A7BE8" w14:textId="77777777" w:rsidR="000670BF" w:rsidRPr="002F3D4E" w:rsidRDefault="000670BF" w:rsidP="00DD1065">
            <w:pPr>
              <w:pStyle w:val="TAN"/>
              <w:rPr>
                <w:ins w:id="8725" w:author="Santhan Thangarasa" w:date="2022-03-06T00:25:00Z"/>
              </w:rPr>
            </w:pPr>
            <w:ins w:id="8726" w:author="Santhan Thangarasa" w:date="2022-03-06T00:25:00Z">
              <w:r w:rsidRPr="002F3D4E">
                <w:t>Note 2:</w:t>
              </w:r>
              <w:r w:rsidRPr="002F3D4E">
                <w:rPr>
                  <w:sz w:val="28"/>
                </w:rPr>
                <w:tab/>
              </w:r>
              <w:r w:rsidRPr="002F3D4E">
                <w:t>the requirements are applicable provided that the CSI-RS resource configured for L1-RSRP measurement is transmitted with Density = 3.</w:t>
              </w:r>
            </w:ins>
          </w:p>
        </w:tc>
      </w:tr>
    </w:tbl>
    <w:p w14:paraId="5CB219C7" w14:textId="77777777" w:rsidR="000670BF" w:rsidRDefault="000670BF" w:rsidP="000670BF">
      <w:pPr>
        <w:rPr>
          <w:ins w:id="8727" w:author="Santhan Thangarasa" w:date="2022-03-06T00:25:00Z"/>
          <w:lang w:eastAsia="zh-CN"/>
        </w:rPr>
      </w:pPr>
    </w:p>
    <w:p w14:paraId="3793CDA5" w14:textId="77777777" w:rsidR="000670BF" w:rsidRPr="002F3D4E" w:rsidRDefault="000670BF" w:rsidP="000670BF">
      <w:pPr>
        <w:pStyle w:val="TH"/>
        <w:rPr>
          <w:ins w:id="8728" w:author="Santhan Thangarasa" w:date="2022-03-06T00:25:00Z"/>
        </w:rPr>
      </w:pPr>
      <w:ins w:id="8729" w:author="Santhan Thangarasa" w:date="2022-03-06T00:25:00Z">
        <w:r w:rsidRPr="002F3D4E">
          <w:t>Table 9.</w:t>
        </w:r>
        <w:r>
          <w:t>5B</w:t>
        </w:r>
        <w:r w:rsidRPr="002F3D4E">
          <w:t>.4.2-</w:t>
        </w:r>
        <w:r>
          <w:t>3</w:t>
        </w:r>
        <w:r w:rsidRPr="002F3D4E">
          <w:t>: Measurement period T</w:t>
        </w:r>
        <w:r w:rsidRPr="002F3D4E">
          <w:rPr>
            <w:vertAlign w:val="subscript"/>
          </w:rPr>
          <w:t>L1-RSRP_Measurement_Period</w:t>
        </w:r>
        <w:r>
          <w:rPr>
            <w:vertAlign w:val="subscript"/>
          </w:rPr>
          <w:t>_CSI-RS_RedCap</w:t>
        </w:r>
        <w:r w:rsidRPr="002F3D4E">
          <w:t xml:space="preserve"> </w:t>
        </w:r>
        <w:r>
          <w:t>(</w:t>
        </w:r>
        <w:r w:rsidRPr="002F3D4E">
          <w:t>FR1</w:t>
        </w:r>
        <w:r>
          <w:t>) for 1 Rx RedCap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670BF" w:rsidRPr="009C5807" w14:paraId="48C0E320" w14:textId="77777777" w:rsidTr="00DD1065">
        <w:trPr>
          <w:trHeight w:val="187"/>
          <w:jc w:val="center"/>
          <w:ins w:id="8730"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3C45116D" w14:textId="77777777" w:rsidR="000670BF" w:rsidRPr="002F3D4E" w:rsidRDefault="000670BF" w:rsidP="00DD1065">
            <w:pPr>
              <w:pStyle w:val="TAH"/>
              <w:rPr>
                <w:ins w:id="8731" w:author="Santhan Thangarasa" w:date="2022-03-06T00:25:00Z"/>
              </w:rPr>
            </w:pPr>
            <w:ins w:id="8732" w:author="Santhan Thangarasa" w:date="2022-03-06T00:25:00Z">
              <w:r w:rsidRPr="002F3D4E">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40BA5E4F" w14:textId="77777777" w:rsidR="000670BF" w:rsidRPr="002F3D4E" w:rsidRDefault="000670BF" w:rsidP="00DD1065">
            <w:pPr>
              <w:pStyle w:val="TAH"/>
              <w:rPr>
                <w:ins w:id="8733" w:author="Santhan Thangarasa" w:date="2022-03-06T00:25:00Z"/>
              </w:rPr>
            </w:pPr>
            <w:ins w:id="8734" w:author="Santhan Thangarasa" w:date="2022-03-06T00:25:00Z">
              <w:r w:rsidRPr="002F3D4E">
                <w:t>T</w:t>
              </w:r>
              <w:r w:rsidRPr="002F3D4E">
                <w:rPr>
                  <w:vertAlign w:val="subscript"/>
                </w:rPr>
                <w:t>L1-RSRP_Measurement_Period</w:t>
              </w:r>
              <w:r>
                <w:rPr>
                  <w:vertAlign w:val="subscript"/>
                </w:rPr>
                <w:t>_CSI-RS_RedCap</w:t>
              </w:r>
              <w:r w:rsidRPr="002F3D4E">
                <w:t xml:space="preserve"> (ms) </w:t>
              </w:r>
            </w:ins>
          </w:p>
        </w:tc>
      </w:tr>
      <w:tr w:rsidR="000670BF" w:rsidRPr="00C14182" w14:paraId="5F5FDE5C" w14:textId="77777777" w:rsidTr="00DD1065">
        <w:trPr>
          <w:trHeight w:val="187"/>
          <w:jc w:val="center"/>
          <w:ins w:id="8735"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2AD62814" w14:textId="77777777" w:rsidR="000670BF" w:rsidRPr="002F3D4E" w:rsidRDefault="000670BF" w:rsidP="00DD1065">
            <w:pPr>
              <w:pStyle w:val="TAC"/>
              <w:rPr>
                <w:ins w:id="8736" w:author="Santhan Thangarasa" w:date="2022-03-06T00:25:00Z"/>
              </w:rPr>
            </w:pPr>
            <w:ins w:id="8737" w:author="Santhan Thangarasa" w:date="2022-03-06T00:25:00Z">
              <w:r w:rsidRPr="002F3D4E">
                <w:t>non-DRX</w:t>
              </w:r>
            </w:ins>
          </w:p>
        </w:tc>
        <w:tc>
          <w:tcPr>
            <w:tcW w:w="4582" w:type="dxa"/>
            <w:tcBorders>
              <w:top w:val="single" w:sz="4" w:space="0" w:color="auto"/>
              <w:left w:val="single" w:sz="4" w:space="0" w:color="auto"/>
              <w:bottom w:val="single" w:sz="4" w:space="0" w:color="auto"/>
              <w:right w:val="single" w:sz="4" w:space="0" w:color="auto"/>
            </w:tcBorders>
            <w:hideMark/>
          </w:tcPr>
          <w:p w14:paraId="74CC5EDB" w14:textId="77777777" w:rsidR="000670BF" w:rsidRPr="003B21DA" w:rsidRDefault="000670BF" w:rsidP="00DD1065">
            <w:pPr>
              <w:pStyle w:val="TAC"/>
              <w:rPr>
                <w:ins w:id="8738" w:author="Santhan Thangarasa" w:date="2022-03-06T00:25:00Z"/>
                <w:lang w:val="fr-FR"/>
              </w:rPr>
            </w:pPr>
            <w:ins w:id="8739" w:author="Santhan Thangarasa" w:date="2022-03-06T00:25:00Z">
              <w:r w:rsidRPr="003B21DA">
                <w:rPr>
                  <w:lang w:val="fr-FR"/>
                </w:rPr>
                <w:t>max(T</w:t>
              </w:r>
              <w:r w:rsidRPr="003B21DA">
                <w:rPr>
                  <w:vertAlign w:val="subscript"/>
                  <w:lang w:val="fr-FR"/>
                </w:rPr>
                <w:t>Report</w:t>
              </w:r>
              <w:r w:rsidRPr="003B21DA">
                <w:rPr>
                  <w:lang w:val="fr-FR"/>
                </w:rPr>
                <w:t>, ceil(M*P)*T</w:t>
              </w:r>
              <w:r w:rsidRPr="003B21DA">
                <w:rPr>
                  <w:vertAlign w:val="subscript"/>
                  <w:lang w:val="fr-FR"/>
                </w:rPr>
                <w:t>CSI-RS</w:t>
              </w:r>
              <w:r w:rsidRPr="003B21DA">
                <w:rPr>
                  <w:lang w:val="fr-FR"/>
                </w:rPr>
                <w:t>)</w:t>
              </w:r>
            </w:ins>
          </w:p>
        </w:tc>
      </w:tr>
      <w:tr w:rsidR="000670BF" w:rsidRPr="009C5807" w14:paraId="284835D3" w14:textId="77777777" w:rsidTr="00DD1065">
        <w:trPr>
          <w:trHeight w:val="187"/>
          <w:jc w:val="center"/>
          <w:ins w:id="8740"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7BE2515A" w14:textId="77777777" w:rsidR="000670BF" w:rsidRPr="002F3D4E" w:rsidRDefault="000670BF" w:rsidP="00DD1065">
            <w:pPr>
              <w:pStyle w:val="TAC"/>
              <w:rPr>
                <w:ins w:id="8741" w:author="Santhan Thangarasa" w:date="2022-03-06T00:25:00Z"/>
              </w:rPr>
            </w:pPr>
            <w:ins w:id="8742" w:author="Santhan Thangarasa" w:date="2022-03-06T00:25:00Z">
              <w:r w:rsidRPr="002F3D4E">
                <w:t xml:space="preserve">DRX cycle </w:t>
              </w:r>
              <w:r w:rsidRPr="002F3D4E">
                <w:rPr>
                  <w:rFonts w:hint="eastAsia"/>
                </w:rPr>
                <w:t>≤</w:t>
              </w:r>
              <w:r w:rsidRPr="002F3D4E">
                <w:t xml:space="preserve"> 320ms</w:t>
              </w:r>
            </w:ins>
          </w:p>
        </w:tc>
        <w:tc>
          <w:tcPr>
            <w:tcW w:w="4582" w:type="dxa"/>
            <w:tcBorders>
              <w:top w:val="single" w:sz="4" w:space="0" w:color="auto"/>
              <w:left w:val="single" w:sz="4" w:space="0" w:color="auto"/>
              <w:bottom w:val="single" w:sz="4" w:space="0" w:color="auto"/>
              <w:right w:val="single" w:sz="4" w:space="0" w:color="auto"/>
            </w:tcBorders>
            <w:hideMark/>
          </w:tcPr>
          <w:p w14:paraId="3457D30C" w14:textId="77777777" w:rsidR="000670BF" w:rsidRPr="002F3D4E" w:rsidRDefault="000670BF" w:rsidP="00DD1065">
            <w:pPr>
              <w:pStyle w:val="TAC"/>
              <w:rPr>
                <w:ins w:id="8743" w:author="Santhan Thangarasa" w:date="2022-03-06T00:25:00Z"/>
              </w:rPr>
            </w:pPr>
            <w:ins w:id="8744" w:author="Santhan Thangarasa" w:date="2022-03-06T00:25:00Z">
              <w:r w:rsidRPr="002F3D4E">
                <w:t>max(T</w:t>
              </w:r>
              <w:r w:rsidRPr="002F3D4E">
                <w:rPr>
                  <w:vertAlign w:val="subscript"/>
                </w:rPr>
                <w:t>Report</w:t>
              </w:r>
              <w:r w:rsidRPr="002F3D4E">
                <w:t>, ceil(</w:t>
              </w:r>
              <w:r w:rsidRPr="008C6DE4">
                <w:rPr>
                  <w:rFonts w:cs="v4.2.0"/>
                </w:rPr>
                <w:t>1.5</w:t>
              </w:r>
              <w:r w:rsidRPr="002F3D4E">
                <w:t>*M*P)*max(T</w:t>
              </w:r>
              <w:r w:rsidRPr="002F3D4E">
                <w:rPr>
                  <w:vertAlign w:val="subscript"/>
                </w:rPr>
                <w:t>DRX</w:t>
              </w:r>
              <w:r w:rsidRPr="002F3D4E">
                <w:t>,T</w:t>
              </w:r>
              <w:r w:rsidRPr="002F3D4E">
                <w:rPr>
                  <w:vertAlign w:val="subscript"/>
                </w:rPr>
                <w:t>CSI-RS</w:t>
              </w:r>
              <w:r w:rsidRPr="002F3D4E">
                <w:t>))</w:t>
              </w:r>
            </w:ins>
          </w:p>
        </w:tc>
      </w:tr>
      <w:tr w:rsidR="000670BF" w:rsidRPr="009C5807" w14:paraId="1BEDD669" w14:textId="77777777" w:rsidTr="00DD1065">
        <w:trPr>
          <w:trHeight w:val="187"/>
          <w:jc w:val="center"/>
          <w:ins w:id="8745" w:author="Santhan Thangarasa" w:date="2022-03-06T00:25:00Z"/>
        </w:trPr>
        <w:tc>
          <w:tcPr>
            <w:tcW w:w="2035" w:type="dxa"/>
            <w:tcBorders>
              <w:top w:val="single" w:sz="4" w:space="0" w:color="auto"/>
              <w:left w:val="single" w:sz="4" w:space="0" w:color="auto"/>
              <w:bottom w:val="single" w:sz="4" w:space="0" w:color="auto"/>
              <w:right w:val="single" w:sz="4" w:space="0" w:color="auto"/>
            </w:tcBorders>
            <w:hideMark/>
          </w:tcPr>
          <w:p w14:paraId="7545978C" w14:textId="77777777" w:rsidR="000670BF" w:rsidRPr="002F3D4E" w:rsidRDefault="000670BF" w:rsidP="00DD1065">
            <w:pPr>
              <w:pStyle w:val="TAC"/>
              <w:rPr>
                <w:ins w:id="8746" w:author="Santhan Thangarasa" w:date="2022-03-06T00:25:00Z"/>
              </w:rPr>
            </w:pPr>
            <w:ins w:id="8747" w:author="Santhan Thangarasa" w:date="2022-03-06T00:25:00Z">
              <w:r w:rsidRPr="002F3D4E">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09D3C309" w14:textId="77777777" w:rsidR="000670BF" w:rsidRPr="002F3D4E" w:rsidRDefault="000670BF" w:rsidP="00DD1065">
            <w:pPr>
              <w:pStyle w:val="TAC"/>
              <w:rPr>
                <w:ins w:id="8748" w:author="Santhan Thangarasa" w:date="2022-03-06T00:25:00Z"/>
              </w:rPr>
            </w:pPr>
            <w:ins w:id="8749" w:author="Santhan Thangarasa" w:date="2022-03-06T00:25:00Z">
              <w:r w:rsidRPr="002F3D4E">
                <w:t>ceil(M*P)*T</w:t>
              </w:r>
              <w:r w:rsidRPr="002F3D4E">
                <w:rPr>
                  <w:vertAlign w:val="subscript"/>
                </w:rPr>
                <w:t>DRX</w:t>
              </w:r>
            </w:ins>
          </w:p>
        </w:tc>
      </w:tr>
      <w:tr w:rsidR="000670BF" w:rsidRPr="009C5807" w14:paraId="1B1D223E" w14:textId="77777777" w:rsidTr="00DD1065">
        <w:trPr>
          <w:trHeight w:val="187"/>
          <w:jc w:val="center"/>
          <w:ins w:id="8750" w:author="Santhan Thangarasa" w:date="2022-03-06T00:25:00Z"/>
        </w:trPr>
        <w:tc>
          <w:tcPr>
            <w:tcW w:w="6617" w:type="dxa"/>
            <w:gridSpan w:val="2"/>
            <w:tcBorders>
              <w:top w:val="single" w:sz="4" w:space="0" w:color="auto"/>
              <w:left w:val="single" w:sz="4" w:space="0" w:color="auto"/>
              <w:bottom w:val="single" w:sz="4" w:space="0" w:color="auto"/>
              <w:right w:val="single" w:sz="4" w:space="0" w:color="auto"/>
            </w:tcBorders>
            <w:hideMark/>
          </w:tcPr>
          <w:p w14:paraId="0E473F15" w14:textId="77777777" w:rsidR="000670BF" w:rsidRPr="002F3D4E" w:rsidRDefault="000670BF" w:rsidP="00DD1065">
            <w:pPr>
              <w:pStyle w:val="TAN"/>
              <w:rPr>
                <w:ins w:id="8751" w:author="Santhan Thangarasa" w:date="2022-03-06T00:25:00Z"/>
              </w:rPr>
            </w:pPr>
            <w:ins w:id="8752" w:author="Santhan Thangarasa" w:date="2022-03-06T00:25:00Z">
              <w:r w:rsidRPr="002F3D4E">
                <w:t>Note 1:</w:t>
              </w:r>
              <w:r w:rsidRPr="002F3D4E">
                <w:rPr>
                  <w:sz w:val="28"/>
                </w:rPr>
                <w:tab/>
              </w:r>
              <w:r w:rsidRPr="002F3D4E">
                <w:t>T</w:t>
              </w:r>
              <w:r w:rsidRPr="002F3D4E">
                <w:rPr>
                  <w:vertAlign w:val="subscript"/>
                </w:rPr>
                <w:t>CSI-RS</w:t>
              </w:r>
              <w:r w:rsidRPr="002F3D4E">
                <w:t xml:space="preserve"> is the periodicity of CSI-RS configured for L1-RSRP measurement. T</w:t>
              </w:r>
              <w:r w:rsidRPr="002F3D4E">
                <w:rPr>
                  <w:vertAlign w:val="subscript"/>
                </w:rPr>
                <w:t>DRX</w:t>
              </w:r>
              <w:r w:rsidRPr="002F3D4E">
                <w:t xml:space="preserve"> is the DRX cycle length. T</w:t>
              </w:r>
              <w:r w:rsidRPr="002F3D4E">
                <w:rPr>
                  <w:vertAlign w:val="subscript"/>
                </w:rPr>
                <w:t>Report</w:t>
              </w:r>
              <w:r w:rsidRPr="002F3D4E">
                <w:t xml:space="preserve"> is configured periodicity for reporting.</w:t>
              </w:r>
            </w:ins>
          </w:p>
          <w:p w14:paraId="5E4BC04D" w14:textId="77777777" w:rsidR="000670BF" w:rsidRPr="002F3D4E" w:rsidRDefault="000670BF" w:rsidP="00DD1065">
            <w:pPr>
              <w:pStyle w:val="TAN"/>
              <w:rPr>
                <w:ins w:id="8753" w:author="Santhan Thangarasa" w:date="2022-03-06T00:25:00Z"/>
              </w:rPr>
            </w:pPr>
            <w:ins w:id="8754" w:author="Santhan Thangarasa" w:date="2022-03-06T00:25:00Z">
              <w:r w:rsidRPr="002F3D4E">
                <w:t>Note 2:</w:t>
              </w:r>
              <w:r w:rsidRPr="002F3D4E">
                <w:rPr>
                  <w:sz w:val="28"/>
                </w:rPr>
                <w:tab/>
              </w:r>
              <w:r w:rsidRPr="002F3D4E">
                <w:t>the requirements are applicable provided that the CSI-RS resource configured for L1-RSRP measurement is transmitted with Density = 3.</w:t>
              </w:r>
            </w:ins>
          </w:p>
        </w:tc>
      </w:tr>
    </w:tbl>
    <w:p w14:paraId="47B756F3" w14:textId="77777777" w:rsidR="000670BF" w:rsidRPr="009C5807" w:rsidRDefault="000670BF" w:rsidP="000670BF">
      <w:pPr>
        <w:rPr>
          <w:ins w:id="8755" w:author="Santhan Thangarasa" w:date="2022-03-06T00:25:00Z"/>
          <w:lang w:eastAsia="zh-CN"/>
        </w:rPr>
      </w:pPr>
    </w:p>
    <w:p w14:paraId="5F8F8B7B" w14:textId="77777777" w:rsidR="000670BF" w:rsidRPr="009C5807" w:rsidRDefault="000670BF" w:rsidP="000670BF">
      <w:pPr>
        <w:pStyle w:val="Heading3"/>
        <w:rPr>
          <w:ins w:id="8756" w:author="Santhan Thangarasa" w:date="2022-03-06T00:25:00Z"/>
        </w:rPr>
      </w:pPr>
      <w:ins w:id="8757" w:author="Santhan Thangarasa" w:date="2022-03-06T00:25:00Z">
        <w:r>
          <w:t>9.5B</w:t>
        </w:r>
        <w:r w:rsidRPr="009C5807">
          <w:t>.5</w:t>
        </w:r>
        <w:r w:rsidRPr="009C5807">
          <w:tab/>
          <w:t>Measurement restriction for CSI-RS and SSB for L1-RSRP measurement</w:t>
        </w:r>
      </w:ins>
    </w:p>
    <w:p w14:paraId="20E6DA68" w14:textId="77777777" w:rsidR="000670BF" w:rsidRPr="009C5807" w:rsidRDefault="000670BF" w:rsidP="000670BF">
      <w:pPr>
        <w:rPr>
          <w:ins w:id="8758" w:author="Santhan Thangarasa" w:date="2022-03-06T00:25:00Z"/>
          <w:lang w:eastAsia="zh-CN"/>
        </w:rPr>
      </w:pPr>
      <w:ins w:id="8759" w:author="Santhan Thangarasa" w:date="2022-03-06T00:25:00Z">
        <w:r w:rsidRPr="009C5807">
          <w:rPr>
            <w:lang w:eastAsia="zh-CN"/>
          </w:rPr>
          <w:t>The UE is required to be capable of measuring SSB and CSI-RS for L1-RSRP without measurement gaps. T</w:t>
        </w:r>
        <w:r w:rsidRPr="009C5807">
          <w:t xml:space="preserve">he UE is required to perform the </w:t>
        </w:r>
        <w:r w:rsidRPr="009C5807">
          <w:rPr>
            <w:lang w:eastAsia="zh-CN"/>
          </w:rPr>
          <w:t xml:space="preserve">SSB and </w:t>
        </w:r>
        <w:r w:rsidRPr="009C5807">
          <w:t>CSI-RS measurements with measurement restrictions as described in the following clauses.</w:t>
        </w:r>
      </w:ins>
    </w:p>
    <w:p w14:paraId="535590C3" w14:textId="77777777" w:rsidR="000670BF" w:rsidRPr="009C5807" w:rsidRDefault="000670BF" w:rsidP="000670BF">
      <w:pPr>
        <w:pStyle w:val="Heading4"/>
        <w:rPr>
          <w:ins w:id="8760" w:author="Santhan Thangarasa" w:date="2022-03-06T00:25:00Z"/>
        </w:rPr>
      </w:pPr>
      <w:ins w:id="8761" w:author="Santhan Thangarasa" w:date="2022-03-06T00:25:00Z">
        <w:r>
          <w:t>9.5B</w:t>
        </w:r>
        <w:r w:rsidRPr="009C5807">
          <w:t>.5.1</w:t>
        </w:r>
        <w:r w:rsidRPr="009C5807">
          <w:tab/>
          <w:t>Measurement restriction for SSB based L1-RSRP</w:t>
        </w:r>
      </w:ins>
    </w:p>
    <w:p w14:paraId="149F5F89" w14:textId="77777777" w:rsidR="000670BF" w:rsidRPr="009C5807" w:rsidRDefault="000670BF" w:rsidP="000670BF">
      <w:pPr>
        <w:rPr>
          <w:ins w:id="8762" w:author="Santhan Thangarasa" w:date="2022-03-06T00:25:00Z"/>
        </w:rPr>
      </w:pPr>
      <w:ins w:id="8763" w:author="Santhan Thangarasa" w:date="2022-03-06T00:25:00Z">
        <w:r w:rsidRPr="009C5807">
          <w:t xml:space="preserve">For FR1, when the SSB for L1-RSRP measurement is in the same OFDM symbol as CSI-RS for RLM, BFD, CBD or L1-RSRP measurement, </w:t>
        </w:r>
      </w:ins>
    </w:p>
    <w:p w14:paraId="4120C451" w14:textId="77777777" w:rsidR="000670BF" w:rsidRPr="009C5807" w:rsidRDefault="000670BF" w:rsidP="000670BF">
      <w:pPr>
        <w:pStyle w:val="B10"/>
        <w:rPr>
          <w:ins w:id="8764" w:author="Santhan Thangarasa" w:date="2022-03-06T00:25:00Z"/>
        </w:rPr>
      </w:pPr>
      <w:ins w:id="8765" w:author="Santhan Thangarasa" w:date="2022-03-06T00:25:00Z">
        <w:r w:rsidRPr="009C5807">
          <w:t>-</w:t>
        </w:r>
        <w:r w:rsidRPr="009C5807">
          <w:tab/>
          <w:t>If SSB and CSI-RS have same SCS, UE shall be able to measure the SSB for L1-RSRP measurement without any restriction;</w:t>
        </w:r>
      </w:ins>
    </w:p>
    <w:p w14:paraId="21181E16" w14:textId="77777777" w:rsidR="000670BF" w:rsidRPr="009C5807" w:rsidRDefault="000670BF" w:rsidP="000670BF">
      <w:pPr>
        <w:pStyle w:val="B10"/>
        <w:rPr>
          <w:ins w:id="8766" w:author="Santhan Thangarasa" w:date="2022-03-06T00:25:00Z"/>
        </w:rPr>
      </w:pPr>
      <w:ins w:id="8767" w:author="Santhan Thangarasa" w:date="2022-03-06T00:25:00Z">
        <w:r w:rsidRPr="009C5807">
          <w:t>-</w:t>
        </w:r>
        <w:r w:rsidRPr="009C5807">
          <w:tab/>
          <w:t>If SSB and CSI-RS have different SCS,</w:t>
        </w:r>
      </w:ins>
    </w:p>
    <w:p w14:paraId="3546F07C" w14:textId="77777777" w:rsidR="000670BF" w:rsidRPr="009C5807" w:rsidRDefault="000670BF" w:rsidP="000670BF">
      <w:pPr>
        <w:pStyle w:val="B20"/>
        <w:rPr>
          <w:ins w:id="8768" w:author="Santhan Thangarasa" w:date="2022-03-06T00:25:00Z"/>
        </w:rPr>
      </w:pPr>
      <w:ins w:id="8769" w:author="Santhan Thangarasa" w:date="2022-03-06T00:25:00Z">
        <w:r w:rsidRPr="009C5807">
          <w:t>-</w:t>
        </w:r>
        <w:r w:rsidRPr="009C5807">
          <w:tab/>
          <w:t>If UE supports simultaneousRxDataSSB-DiffNumerology, UE shall be able to measure the SSB for L1-RSRP measurement without any restriction;</w:t>
        </w:r>
      </w:ins>
    </w:p>
    <w:p w14:paraId="7D848B40" w14:textId="77777777" w:rsidR="000670BF" w:rsidRPr="009C5807" w:rsidRDefault="000670BF" w:rsidP="000670BF">
      <w:pPr>
        <w:pStyle w:val="B20"/>
        <w:rPr>
          <w:ins w:id="8770" w:author="Santhan Thangarasa" w:date="2022-03-06T00:25:00Z"/>
        </w:rPr>
      </w:pPr>
      <w:ins w:id="8771" w:author="Santhan Thangarasa" w:date="2022-03-06T00:25:00Z">
        <w:r w:rsidRPr="009C5807">
          <w:t>-</w:t>
        </w:r>
        <w:r w:rsidRPr="009C5807">
          <w:tab/>
          <w:t xml:space="preserve">If UE does not support simultaneousRxDataSSB-DiffNumerology, UE is required to measure one of but not both SSB for L1-RSRP measurement and CSI-RS. Longer measurement period for SSB based L1-RSRP measurement is expected, and </w:t>
        </w:r>
        <w:r w:rsidRPr="009C5807">
          <w:rPr>
            <w:lang w:val="en-US"/>
          </w:rPr>
          <w:t>no requirements are defined.</w:t>
        </w:r>
      </w:ins>
    </w:p>
    <w:p w14:paraId="60DF1E05" w14:textId="77777777" w:rsidR="000670BF" w:rsidRDefault="000670BF" w:rsidP="000670BF">
      <w:pPr>
        <w:rPr>
          <w:ins w:id="8772" w:author="Santhan Thangarasa" w:date="2022-03-06T00:25:00Z"/>
        </w:rPr>
      </w:pPr>
      <w:ins w:id="8773" w:author="Santhan Thangarasa" w:date="2022-03-06T00:25:00Z">
        <w:r w:rsidRPr="009C5807">
          <w:t xml:space="preserve">For FR2, when the SSB for L1-RSRP measurement </w:t>
        </w:r>
        <w:r w:rsidRPr="009C5807">
          <w:rPr>
            <w:rFonts w:eastAsia="Malgun Gothic"/>
            <w:lang w:eastAsia="ja-JP"/>
          </w:rPr>
          <w:t xml:space="preserve">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L1-RSRP measurement and CSI-RS. Longer measurement period for SSB based L1-RSRP measurement is expected, and </w:t>
        </w:r>
        <w:r w:rsidRPr="009C5807">
          <w:rPr>
            <w:lang w:val="en-US"/>
          </w:rPr>
          <w:t>no requirements are defined</w:t>
        </w:r>
        <w:r w:rsidRPr="009C5807">
          <w:t>.</w:t>
        </w:r>
      </w:ins>
    </w:p>
    <w:p w14:paraId="6A8F84C0" w14:textId="77777777" w:rsidR="000670BF" w:rsidRPr="009C5807" w:rsidRDefault="000670BF" w:rsidP="000670BF">
      <w:pPr>
        <w:rPr>
          <w:ins w:id="8774" w:author="Santhan Thangarasa" w:date="2022-03-06T00:25:00Z"/>
        </w:rPr>
      </w:pPr>
      <w:ins w:id="8775" w:author="Santhan Thangarasa" w:date="2022-03-06T00:25:00Z">
        <w:r>
          <w:t>For FR2, if</w:t>
        </w:r>
        <w:r w:rsidRPr="00052771">
          <w:t xml:space="preserve"> </w:t>
        </w:r>
        <w:r>
          <w:t xml:space="preserve">the </w:t>
        </w:r>
        <w:r w:rsidRPr="00052771">
          <w:t xml:space="preserve">network configures </w:t>
        </w:r>
        <w:r>
          <w:t xml:space="preserve">same or </w:t>
        </w:r>
        <w:r w:rsidRPr="00052771">
          <w:t xml:space="preserve">mixed numerology between SSB </w:t>
        </w:r>
        <w:r w:rsidRPr="009C5807">
          <w:t>for L1-RSRP</w:t>
        </w:r>
        <w:r w:rsidRPr="009C5807">
          <w:rPr>
            <w:rFonts w:eastAsia="Malgun Gothic"/>
            <w:lang w:eastAsia="ja-JP"/>
          </w:rPr>
          <w:t xml:space="preserve"> measurement</w:t>
        </w:r>
        <w:r w:rsidRPr="00052771">
          <w:t xml:space="preserve"> on one FR2 band and CSI-RS </w:t>
        </w:r>
        <w:r w:rsidRPr="009C5807">
          <w:t>for RLM, BFD, CBD</w:t>
        </w:r>
        <w:r>
          <w:t>,</w:t>
        </w:r>
        <w:r w:rsidRPr="009C5807">
          <w:t xml:space="preserve"> L1-RSRP</w:t>
        </w:r>
        <w:r w:rsidRPr="00042549">
          <w:t xml:space="preserve"> </w:t>
        </w:r>
        <w:r w:rsidRPr="009C5807">
          <w:t>or L1-SINR measurement</w:t>
        </w:r>
        <w:r w:rsidRPr="00052771">
          <w:t xml:space="preserve"> on the other FR2 band</w:t>
        </w:r>
        <w:r>
          <w:t xml:space="preserve">, </w:t>
        </w:r>
        <w:r w:rsidRPr="00FA2ABC">
          <w:t>UE shall be able to perform the r</w:t>
        </w:r>
        <w:r>
          <w:t xml:space="preserve">elated SSB based measurements in one band without any measurement </w:t>
        </w:r>
        <w:r w:rsidRPr="00FA2ABC">
          <w:t>restriction</w:t>
        </w:r>
        <w:r>
          <w:t>s in the other band</w:t>
        </w:r>
        <w:r w:rsidRPr="00FA2ABC">
          <w:t>,</w:t>
        </w:r>
        <w:r>
          <w:t xml:space="preserve"> provided that</w:t>
        </w:r>
        <w:r w:rsidRPr="00052771">
          <w:t xml:space="preserve"> UE is </w:t>
        </w:r>
        <w:r>
          <w:t>capable of</w:t>
        </w:r>
        <w:r w:rsidRPr="00052771">
          <w:t xml:space="preserve"> </w:t>
        </w:r>
        <w:r>
          <w:t>independent beam management on this FR2 band pair.</w:t>
        </w:r>
      </w:ins>
    </w:p>
    <w:p w14:paraId="1EE498E9" w14:textId="77777777" w:rsidR="000670BF" w:rsidRPr="009C5807" w:rsidRDefault="000670BF" w:rsidP="000670BF">
      <w:pPr>
        <w:pStyle w:val="Heading4"/>
        <w:rPr>
          <w:ins w:id="8776" w:author="Santhan Thangarasa" w:date="2022-03-06T00:25:00Z"/>
        </w:rPr>
      </w:pPr>
      <w:ins w:id="8777" w:author="Santhan Thangarasa" w:date="2022-03-06T00:25:00Z">
        <w:r>
          <w:t>9.5B</w:t>
        </w:r>
        <w:r w:rsidRPr="009C5807">
          <w:t>.5.2</w:t>
        </w:r>
        <w:r w:rsidRPr="009C5807">
          <w:tab/>
          <w:t>Measurement restriction for CSI-RS based L1-RSRP</w:t>
        </w:r>
      </w:ins>
    </w:p>
    <w:p w14:paraId="42CAF058" w14:textId="77777777" w:rsidR="000670BF" w:rsidRPr="009C5807" w:rsidRDefault="000670BF" w:rsidP="000670BF">
      <w:pPr>
        <w:rPr>
          <w:ins w:id="8778" w:author="Santhan Thangarasa" w:date="2022-03-06T00:25:00Z"/>
        </w:rPr>
      </w:pPr>
      <w:ins w:id="8779" w:author="Santhan Thangarasa" w:date="2022-03-06T00:25:00Z">
        <w:r w:rsidRPr="009C5807">
          <w:t>For both FR1 and FR2, when the CSI-RS for L1-RSRP measurement is in the same OFDM symbol as SSB for RLM, BFD, CBD or L1-RSRP measurement, UE is not required to receive CSI-RS for L1-RSRP measurement in the PRBs that overlap with an SSB.</w:t>
        </w:r>
      </w:ins>
    </w:p>
    <w:p w14:paraId="7E7347AB" w14:textId="77777777" w:rsidR="000670BF" w:rsidRPr="009C5807" w:rsidRDefault="000670BF" w:rsidP="000670BF">
      <w:pPr>
        <w:rPr>
          <w:ins w:id="8780" w:author="Santhan Thangarasa" w:date="2022-03-06T00:25:00Z"/>
        </w:rPr>
      </w:pPr>
      <w:ins w:id="8781" w:author="Santhan Thangarasa" w:date="2022-03-06T00:25: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L1-RSRP measurement, t</w:t>
        </w:r>
        <w:r w:rsidRPr="009C5807">
          <w:t>he UE shall be able to perform CSI-RS measurement without restrictions.</w:t>
        </w:r>
      </w:ins>
    </w:p>
    <w:p w14:paraId="279153F3" w14:textId="77777777" w:rsidR="000670BF" w:rsidRPr="009C5807" w:rsidRDefault="000670BF" w:rsidP="000670BF">
      <w:pPr>
        <w:rPr>
          <w:ins w:id="8782" w:author="Santhan Thangarasa" w:date="2022-03-06T00:25:00Z"/>
        </w:rPr>
      </w:pPr>
      <w:ins w:id="8783" w:author="Santhan Thangarasa" w:date="2022-03-06T00:25: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L1-RSRP measurement, t</w:t>
        </w:r>
        <w:r w:rsidRPr="009C5807">
          <w:rPr>
            <w:lang w:val="en-US" w:eastAsia="zh-CN"/>
          </w:rPr>
          <w:t xml:space="preserve">he UE shall be able to perform CSI-RS </w:t>
        </w:r>
        <w:r w:rsidRPr="009C5807">
          <w:t>measurement with restrictions according to its capabilities:</w:t>
        </w:r>
      </w:ins>
    </w:p>
    <w:p w14:paraId="0D4E4941" w14:textId="77777777" w:rsidR="000670BF" w:rsidRPr="009C5807" w:rsidRDefault="000670BF" w:rsidP="000670BF">
      <w:pPr>
        <w:pStyle w:val="B10"/>
        <w:rPr>
          <w:ins w:id="8784" w:author="Santhan Thangarasa" w:date="2022-03-06T00:25:00Z"/>
        </w:rPr>
      </w:pPr>
      <w:ins w:id="8785" w:author="Santhan Thangarasa" w:date="2022-03-06T00:25: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measurement without restrictions.</w:t>
        </w:r>
      </w:ins>
    </w:p>
    <w:p w14:paraId="0F5CEA07" w14:textId="77777777" w:rsidR="000670BF" w:rsidRPr="009C5807" w:rsidRDefault="000670BF" w:rsidP="000670BF">
      <w:pPr>
        <w:pStyle w:val="B10"/>
        <w:rPr>
          <w:ins w:id="8786" w:author="Santhan Thangarasa" w:date="2022-03-06T00:25:00Z"/>
        </w:rPr>
      </w:pPr>
      <w:ins w:id="8787" w:author="Santhan Thangarasa" w:date="2022-03-06T00:25: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L1-RSRP measurement and SSB. Longer measurement period for CSI-RS based L1-RSRP measurement is expected, and </w:t>
        </w:r>
        <w:r w:rsidRPr="009C5807">
          <w:rPr>
            <w:lang w:val="en-US"/>
          </w:rPr>
          <w:t>no requirements are defined.</w:t>
        </w:r>
      </w:ins>
    </w:p>
    <w:p w14:paraId="7A8AD6D8" w14:textId="77777777" w:rsidR="000670BF" w:rsidRPr="009C5807" w:rsidRDefault="000670BF" w:rsidP="000670BF">
      <w:pPr>
        <w:rPr>
          <w:ins w:id="8788" w:author="Santhan Thangarasa" w:date="2022-03-06T00:25:00Z"/>
        </w:rPr>
      </w:pPr>
      <w:ins w:id="8789" w:author="Santhan Thangarasa" w:date="2022-03-06T00:25:00Z">
        <w:r w:rsidRPr="009C5807">
          <w:t>For FR1, when the CSI-RS for L1-RSRP measurement is in the same OFDM symbol as another CSI-RS for RLM, BFD, CBD or L1-RSRP measurement, UE shall be able to measure the CSI-RS for L1-RSRP measurement without any restriction.</w:t>
        </w:r>
      </w:ins>
    </w:p>
    <w:p w14:paraId="3B612789" w14:textId="77777777" w:rsidR="000670BF" w:rsidRPr="009C5807" w:rsidRDefault="000670BF" w:rsidP="000670BF">
      <w:pPr>
        <w:spacing w:after="0"/>
        <w:rPr>
          <w:ins w:id="8790" w:author="Santhan Thangarasa" w:date="2022-03-06T00:25:00Z"/>
        </w:rPr>
      </w:pPr>
    </w:p>
    <w:p w14:paraId="19369168" w14:textId="77777777" w:rsidR="000670BF" w:rsidRPr="009C5807" w:rsidRDefault="000670BF" w:rsidP="000670BF">
      <w:pPr>
        <w:pStyle w:val="Heading3"/>
        <w:rPr>
          <w:ins w:id="8791" w:author="Santhan Thangarasa" w:date="2022-03-06T00:25:00Z"/>
        </w:rPr>
      </w:pPr>
      <w:ins w:id="8792" w:author="Santhan Thangarasa" w:date="2022-03-06T00:25:00Z">
        <w:r>
          <w:t>9.5B</w:t>
        </w:r>
        <w:r w:rsidRPr="009C5807">
          <w:t>.6</w:t>
        </w:r>
        <w:r w:rsidRPr="009C5807">
          <w:tab/>
          <w:t>Scheduling availability of UE during L1-RSRP measurement</w:t>
        </w:r>
      </w:ins>
    </w:p>
    <w:p w14:paraId="5D750611" w14:textId="77777777" w:rsidR="000670BF" w:rsidRPr="009C5807" w:rsidRDefault="000670BF" w:rsidP="000670BF">
      <w:pPr>
        <w:rPr>
          <w:ins w:id="8793" w:author="Santhan Thangarasa" w:date="2022-03-06T00:25:00Z"/>
          <w:lang w:eastAsia="zh-CN"/>
        </w:rPr>
      </w:pPr>
      <w:ins w:id="8794" w:author="Santhan Thangarasa" w:date="2022-03-06T00:25:00Z">
        <w:r w:rsidRPr="009C5807">
          <w:rPr>
            <w:lang w:eastAsia="zh-CN"/>
          </w:rPr>
          <w:t>Scheduling availability restrictions when the UE is performing L1-RSRP measurement are described in the following clauses.</w:t>
        </w:r>
      </w:ins>
    </w:p>
    <w:p w14:paraId="6D76985C" w14:textId="77777777" w:rsidR="000670BF" w:rsidRPr="009C5807" w:rsidRDefault="000670BF" w:rsidP="000670BF">
      <w:pPr>
        <w:pStyle w:val="Heading4"/>
        <w:rPr>
          <w:ins w:id="8795" w:author="Santhan Thangarasa" w:date="2022-03-06T00:25:00Z"/>
        </w:rPr>
      </w:pPr>
      <w:ins w:id="8796" w:author="Santhan Thangarasa" w:date="2022-03-06T00:25:00Z">
        <w:r>
          <w:rPr>
            <w:rFonts w:eastAsia="?? ??"/>
          </w:rPr>
          <w:t>9.5B</w:t>
        </w:r>
        <w:r w:rsidRPr="009C5807">
          <w:rPr>
            <w:rFonts w:eastAsia="?? ??"/>
          </w:rPr>
          <w:t>.6.1</w:t>
        </w:r>
        <w:r w:rsidRPr="009C5807">
          <w:rPr>
            <w:rFonts w:eastAsia="?? ??"/>
          </w:rPr>
          <w:tab/>
          <w:t>Scheduling availability of UE performing L1-RSRP measurement with a same subcarrier spacing as PDSCH/PDCCH on FR1</w:t>
        </w:r>
      </w:ins>
    </w:p>
    <w:p w14:paraId="79BFE79F" w14:textId="77777777" w:rsidR="000670BF" w:rsidRPr="00FB0B76" w:rsidRDefault="000670BF" w:rsidP="000670BF">
      <w:pPr>
        <w:rPr>
          <w:ins w:id="8797" w:author="Santhan Thangarasa" w:date="2022-03-06T00:25:00Z"/>
        </w:rPr>
      </w:pPr>
      <w:ins w:id="8798" w:author="Santhan Thangarasa" w:date="2022-03-06T00:25:00Z">
        <w:r w:rsidRPr="00FB0B76">
          <w:t xml:space="preserve">For FD-FDD and TDD RedCap UEs, there are no scheduling restrictions due to </w:t>
        </w:r>
        <w:r w:rsidRPr="00FB0B76">
          <w:rPr>
            <w:rFonts w:eastAsia="MS Mincho"/>
            <w:lang w:eastAsia="ja-JP"/>
          </w:rPr>
          <w:t>L1-RSRP measurement</w:t>
        </w:r>
        <w:r w:rsidRPr="00FB0B76">
          <w:t xml:space="preserve"> performed on SSB and CSI-RS configured as RS for L1-RSRP measurement with the same SCS as PDSCH/PDCCH in FR1.</w:t>
        </w:r>
      </w:ins>
    </w:p>
    <w:p w14:paraId="5225B5AC" w14:textId="77777777" w:rsidR="000670BF" w:rsidRPr="00FB0B76" w:rsidRDefault="000670BF" w:rsidP="000670BF">
      <w:pPr>
        <w:rPr>
          <w:ins w:id="8799" w:author="Santhan Thangarasa" w:date="2022-03-06T00:25:00Z"/>
          <w:rFonts w:cs="v4.2.0"/>
        </w:rPr>
      </w:pPr>
      <w:ins w:id="8800" w:author="Santhan Thangarasa" w:date="2022-03-06T00:25:00Z">
        <w:r w:rsidRPr="00FB0B76">
          <w:t xml:space="preserve">For HD-FDD RedCap UE, scheduling restrictions apply for transmission on </w:t>
        </w:r>
        <w:r w:rsidRPr="00FB0B76">
          <w:rPr>
            <w:lang w:eastAsia="ja-JP"/>
          </w:rPr>
          <w:t xml:space="preserve">PUCCH/PUSCH/SRS </w:t>
        </w:r>
        <w:r w:rsidRPr="00FB0B76">
          <w:t>during the CBD evaluation period, as CBD evaluation is prioritized over UL transmission. The CBD evaluation period equals the measurement period of T</w:t>
        </w:r>
        <w:r w:rsidRPr="00FB0B76">
          <w:rPr>
            <w:vertAlign w:val="subscript"/>
          </w:rPr>
          <w:t>L1-RSRP_Measurement_Period_SSB</w:t>
        </w:r>
        <w:r>
          <w:rPr>
            <w:vertAlign w:val="subscript"/>
          </w:rPr>
          <w:t>_RedCap</w:t>
        </w:r>
        <w:r w:rsidRPr="00FB0B76">
          <w:t xml:space="preserve"> in case L1-RSRP measurement is performed on SSB as defined in clause 9.5B.4.1, or T</w:t>
        </w:r>
        <w:r w:rsidRPr="00FB0B76">
          <w:rPr>
            <w:vertAlign w:val="subscript"/>
          </w:rPr>
          <w:t>L1</w:t>
        </w:r>
        <w:r w:rsidRPr="00FB0B76">
          <w:rPr>
            <w:vertAlign w:val="subscript"/>
          </w:rPr>
          <w:noBreakHyphen/>
          <w:t>RSRP_Measurement_Period_CSI</w:t>
        </w:r>
        <w:r w:rsidRPr="00FB0B76">
          <w:rPr>
            <w:vertAlign w:val="subscript"/>
          </w:rPr>
          <w:noBreakHyphen/>
          <w:t>RS</w:t>
        </w:r>
        <w:r>
          <w:rPr>
            <w:vertAlign w:val="subscript"/>
          </w:rPr>
          <w:t>_RedCap</w:t>
        </w:r>
        <w:r w:rsidRPr="00FB0B76">
          <w:t xml:space="preserve"> in case L1-RSRP measurement is performed on CSI-RS and/or SSB as defined in clause 9.5B.4.1.</w:t>
        </w:r>
      </w:ins>
    </w:p>
    <w:p w14:paraId="0BB76B84" w14:textId="77777777" w:rsidR="000670BF" w:rsidRPr="00FB0B76" w:rsidRDefault="000670BF" w:rsidP="000670BF">
      <w:pPr>
        <w:pStyle w:val="Heading4"/>
        <w:rPr>
          <w:ins w:id="8801" w:author="Santhan Thangarasa" w:date="2022-03-06T00:25:00Z"/>
        </w:rPr>
      </w:pPr>
      <w:ins w:id="8802" w:author="Santhan Thangarasa" w:date="2022-03-06T00:25:00Z">
        <w:r w:rsidRPr="00FB0B76">
          <w:t>9.5B.6.2</w:t>
        </w:r>
        <w:r w:rsidRPr="00FB0B76">
          <w:tab/>
          <w:t>Scheduling availability of UE performing L1-RSRP measurement with a different subcarrier spacing than PDSCH/PDCCH on FR1</w:t>
        </w:r>
      </w:ins>
    </w:p>
    <w:p w14:paraId="16A46D3D" w14:textId="77777777" w:rsidR="000670BF" w:rsidRPr="00FB0B76" w:rsidRDefault="000670BF" w:rsidP="000670BF">
      <w:pPr>
        <w:rPr>
          <w:ins w:id="8803" w:author="Santhan Thangarasa" w:date="2022-03-06T00:25:00Z"/>
          <w:rFonts w:eastAsia="MS Mincho"/>
          <w:lang w:eastAsia="ja-JP"/>
        </w:rPr>
      </w:pPr>
      <w:ins w:id="8804" w:author="Santhan Thangarasa" w:date="2022-03-06T00:25:00Z">
        <w:r w:rsidRPr="00FB0B76">
          <w:t>For UEs which support</w:t>
        </w:r>
        <w:r w:rsidRPr="00FB0B76">
          <w:rPr>
            <w:i/>
          </w:rPr>
          <w:t xml:space="preserve"> simultaneousRxDataSSB-DiffNumerology</w:t>
        </w:r>
        <w:r w:rsidRPr="00FB0B76">
          <w:rPr>
            <w:rFonts w:eastAsia="MS Mincho"/>
            <w:i/>
            <w:lang w:eastAsia="ja-JP"/>
          </w:rPr>
          <w:t xml:space="preserve"> </w:t>
        </w:r>
        <w:r w:rsidRPr="00FB0B76">
          <w:t xml:space="preserve">[14] there are no restrictions on scheduling availability due to </w:t>
        </w:r>
        <w:r w:rsidRPr="00FB0B76">
          <w:rPr>
            <w:rFonts w:eastAsia="MS Mincho"/>
            <w:lang w:eastAsia="ja-JP"/>
          </w:rPr>
          <w:t>L1-RSRP measurement based on SSB as RS for L1-RSRP measurement</w:t>
        </w:r>
        <w:r w:rsidRPr="00FB0B76">
          <w:t xml:space="preserve">. For UEs which do not support </w:t>
        </w:r>
        <w:r w:rsidRPr="00FB0B76">
          <w:rPr>
            <w:i/>
          </w:rPr>
          <w:t xml:space="preserve">simultaneousRxDataSSB-DiffNumerology </w:t>
        </w:r>
        <w:r w:rsidRPr="00FB0B76">
          <w:t xml:space="preserve">[14] the following restrictions apply due to </w:t>
        </w:r>
        <w:r w:rsidRPr="00FB0B76">
          <w:rPr>
            <w:rFonts w:eastAsia="MS Mincho"/>
            <w:lang w:eastAsia="ja-JP"/>
          </w:rPr>
          <w:t>L1-RSRP measurement based on SSB configured for L1-RSRP measurement.</w:t>
        </w:r>
      </w:ins>
    </w:p>
    <w:p w14:paraId="3CFF7F2C" w14:textId="77777777" w:rsidR="000670BF" w:rsidRPr="00FB0B76" w:rsidRDefault="000670BF" w:rsidP="000670BF">
      <w:pPr>
        <w:pStyle w:val="B10"/>
        <w:rPr>
          <w:ins w:id="8805" w:author="Santhan Thangarasa" w:date="2022-03-06T00:25:00Z"/>
          <w:rFonts w:eastAsia="MS Mincho"/>
          <w:lang w:eastAsia="ja-JP"/>
        </w:rPr>
      </w:pPr>
      <w:ins w:id="8806" w:author="Santhan Thangarasa" w:date="2022-03-06T00:25:00Z">
        <w:r w:rsidRPr="00FB0B76">
          <w:rPr>
            <w:lang w:eastAsia="zh-CN"/>
          </w:rPr>
          <w:t>-</w:t>
        </w:r>
        <w:r w:rsidRPr="00FB0B76">
          <w:rPr>
            <w:lang w:eastAsia="zh-CN"/>
          </w:rPr>
          <w:tab/>
        </w:r>
        <w:r w:rsidRPr="00FB0B76">
          <w:t xml:space="preserve">For FD-FDD and TDD RedCap UEs, </w:t>
        </w:r>
        <w:r w:rsidRPr="00FB0B76">
          <w:rPr>
            <w:rFonts w:eastAsia="MS Mincho"/>
            <w:lang w:eastAsia="ja-JP"/>
          </w:rPr>
          <w:t>t</w:t>
        </w:r>
        <w:r w:rsidRPr="00FB0B76">
          <w:rPr>
            <w:lang w:eastAsia="zh-CN"/>
          </w:rPr>
          <w:t xml:space="preserve">he UE is not expected to transmit PUCCH/PUSCH/SRS or receive PDCCH/PDSCH/CSI-RS for tracking/CSI-RS for CQI on symbols corresponding to the SSB indexes configured </w:t>
        </w:r>
        <w:r w:rsidRPr="00FB0B76">
          <w:rPr>
            <w:rFonts w:eastAsia="MS Mincho"/>
            <w:lang w:eastAsia="ja-JP"/>
          </w:rPr>
          <w:t>for L1-RSRP measurement.</w:t>
        </w:r>
      </w:ins>
    </w:p>
    <w:p w14:paraId="30BE95CC" w14:textId="77777777" w:rsidR="000670BF" w:rsidRPr="008C6DE4" w:rsidRDefault="000670BF" w:rsidP="000670BF">
      <w:pPr>
        <w:pStyle w:val="B10"/>
        <w:rPr>
          <w:ins w:id="8807" w:author="Santhan Thangarasa" w:date="2022-03-06T00:25:00Z"/>
          <w:rFonts w:eastAsia="MS Mincho"/>
          <w:lang w:eastAsia="ja-JP"/>
        </w:rPr>
      </w:pPr>
      <w:ins w:id="8808" w:author="Santhan Thangarasa" w:date="2022-03-06T00:25:00Z">
        <w:r w:rsidRPr="00107C58">
          <w:rPr>
            <w:lang w:eastAsia="zh-CN"/>
          </w:rPr>
          <w:t>-</w:t>
        </w:r>
        <w:r w:rsidRPr="00107C58">
          <w:rPr>
            <w:lang w:eastAsia="zh-CN"/>
          </w:rPr>
          <w:tab/>
        </w:r>
        <w:r w:rsidRPr="00FB0B76">
          <w:t xml:space="preserve">For HD-FDD RedCap UE, scheduling restrictions apply for transmission on </w:t>
        </w:r>
        <w:r w:rsidRPr="00FB0B76">
          <w:rPr>
            <w:lang w:eastAsia="ja-JP"/>
          </w:rPr>
          <w:t>PUCCH/PUSCH/SRS</w:t>
        </w:r>
        <w:r w:rsidRPr="00FB0B76">
          <w:t xml:space="preserve"> during the CBD evaluation period, as CBD evaluation is prioritized over UL transmission. The CBD evaluation period equals the measurement period of T</w:t>
        </w:r>
        <w:r w:rsidRPr="00FB0B76">
          <w:rPr>
            <w:vertAlign w:val="subscript"/>
          </w:rPr>
          <w:t>L1-RSRP_Measurement_Period_SSB</w:t>
        </w:r>
        <w:r>
          <w:rPr>
            <w:vertAlign w:val="subscript"/>
          </w:rPr>
          <w:t>_RedCap</w:t>
        </w:r>
        <w:r w:rsidRPr="00FB0B76">
          <w:t xml:space="preserve"> in case L1-RSRP measurement is performed on SSB as defined in clause 9.5B.4.1, or T</w:t>
        </w:r>
        <w:r w:rsidRPr="00FB0B76">
          <w:rPr>
            <w:vertAlign w:val="subscript"/>
          </w:rPr>
          <w:t>L1</w:t>
        </w:r>
        <w:r w:rsidRPr="00FB0B76">
          <w:rPr>
            <w:vertAlign w:val="subscript"/>
          </w:rPr>
          <w:noBreakHyphen/>
          <w:t>RSRP_Measurement_Period_CSI</w:t>
        </w:r>
        <w:r w:rsidRPr="00FB0B76">
          <w:rPr>
            <w:vertAlign w:val="subscript"/>
          </w:rPr>
          <w:noBreakHyphen/>
          <w:t>RS</w:t>
        </w:r>
        <w:r>
          <w:rPr>
            <w:vertAlign w:val="subscript"/>
          </w:rPr>
          <w:t>_RedCap</w:t>
        </w:r>
        <w:r w:rsidRPr="00FB0B76">
          <w:t xml:space="preserve"> in case L1-RSRP measurement is performed on CSI-RS and/or SSB as defined in clause 9.5B.4.1.</w:t>
        </w:r>
      </w:ins>
    </w:p>
    <w:p w14:paraId="1A8592A5" w14:textId="77777777" w:rsidR="000670BF" w:rsidRPr="009C5807" w:rsidRDefault="000670BF" w:rsidP="000670BF">
      <w:pPr>
        <w:pStyle w:val="Heading4"/>
        <w:rPr>
          <w:ins w:id="8809" w:author="Santhan Thangarasa" w:date="2022-03-06T00:25:00Z"/>
        </w:rPr>
      </w:pPr>
      <w:ins w:id="8810" w:author="Santhan Thangarasa" w:date="2022-03-06T00:25:00Z">
        <w:r>
          <w:t>9.5B</w:t>
        </w:r>
        <w:r w:rsidRPr="009C5807">
          <w:t>.6.3</w:t>
        </w:r>
        <w:r w:rsidRPr="009C5807">
          <w:tab/>
          <w:t>Scheduling availability of UE performing L1-RSRP measurement on FR2</w:t>
        </w:r>
      </w:ins>
    </w:p>
    <w:p w14:paraId="11578E20" w14:textId="77777777" w:rsidR="000670BF" w:rsidRPr="009C5807" w:rsidRDefault="000670BF" w:rsidP="000670BF">
      <w:pPr>
        <w:ind w:left="-142"/>
        <w:rPr>
          <w:ins w:id="8811" w:author="Santhan Thangarasa" w:date="2022-03-06T00:25:00Z"/>
          <w:rFonts w:eastAsia="MS Mincho"/>
          <w:lang w:eastAsia="ja-JP"/>
        </w:rPr>
      </w:pPr>
      <w:ins w:id="8812" w:author="Santhan Thangarasa" w:date="2022-03-06T00:25:00Z">
        <w:r w:rsidRPr="009C5807">
          <w:t xml:space="preserve">The following scheduling restriction applies due to </w:t>
        </w:r>
        <w:r w:rsidRPr="009C5807">
          <w:rPr>
            <w:rFonts w:eastAsia="MS Mincho"/>
            <w:lang w:eastAsia="ja-JP"/>
          </w:rPr>
          <w:t>L1-RSRP measurement.</w:t>
        </w:r>
      </w:ins>
    </w:p>
    <w:p w14:paraId="66F40E5B" w14:textId="77777777" w:rsidR="000670BF" w:rsidRPr="009C5807" w:rsidRDefault="000670BF" w:rsidP="000670BF">
      <w:pPr>
        <w:pStyle w:val="B10"/>
        <w:rPr>
          <w:ins w:id="8813" w:author="Santhan Thangarasa" w:date="2022-03-06T00:25:00Z"/>
          <w:lang w:eastAsia="zh-CN"/>
        </w:rPr>
      </w:pPr>
      <w:ins w:id="8814" w:author="Santhan Thangarasa" w:date="2022-03-06T00:25:00Z">
        <w:r w:rsidRPr="009C5807">
          <w:rPr>
            <w:lang w:eastAsia="zh-CN"/>
          </w:rPr>
          <w:t>-</w:t>
        </w:r>
        <w:r w:rsidRPr="009C5807">
          <w:rPr>
            <w:lang w:eastAsia="zh-CN"/>
          </w:rPr>
          <w:tab/>
          <w:t xml:space="preserve">For the case where </w:t>
        </w:r>
        <w:r w:rsidRPr="009C5807">
          <w:rPr>
            <w:rFonts w:eastAsia="MS Mincho"/>
            <w:lang w:eastAsia="ja-JP"/>
          </w:rPr>
          <w:t>RS for L1-RSRP measurement</w:t>
        </w:r>
        <w:r w:rsidRPr="009C5807">
          <w:rPr>
            <w:lang w:eastAsia="zh-CN"/>
          </w:rPr>
          <w:t xml:space="preserve"> is CSI-RS which is QCLed with active TCI state for PDCCH/PDSCH and</w:t>
        </w:r>
        <w:r w:rsidRPr="009C5807">
          <w:rPr>
            <w:lang w:val="en-US" w:eastAsia="zh-CN"/>
          </w:rPr>
          <w:t xml:space="preserve"> not in a CSI-RS resource set with repetition ON, </w:t>
        </w:r>
        <w:r w:rsidRPr="009C5807">
          <w:rPr>
            <w:lang w:eastAsia="zh-CN"/>
          </w:rPr>
          <w:t>and N=1 applies as specified in clause </w:t>
        </w:r>
        <w:r>
          <w:rPr>
            <w:lang w:eastAsia="zh-CN"/>
          </w:rPr>
          <w:t>9.5B</w:t>
        </w:r>
        <w:r w:rsidRPr="009C5807">
          <w:rPr>
            <w:lang w:eastAsia="zh-CN"/>
          </w:rPr>
          <w:t>.4.2</w:t>
        </w:r>
      </w:ins>
    </w:p>
    <w:p w14:paraId="3BD7A3C2" w14:textId="77777777" w:rsidR="000670BF" w:rsidRPr="009C5807" w:rsidRDefault="000670BF" w:rsidP="000670BF">
      <w:pPr>
        <w:pStyle w:val="B20"/>
        <w:rPr>
          <w:ins w:id="8815" w:author="Santhan Thangarasa" w:date="2022-03-06T00:25:00Z"/>
          <w:lang w:eastAsia="ja-JP"/>
        </w:rPr>
      </w:pPr>
      <w:ins w:id="8816" w:author="Santhan Thangarasa" w:date="2022-03-06T00:25:00Z">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L1-RSRP measurement</w:t>
        </w:r>
        <w:r w:rsidRPr="009C5807">
          <w:rPr>
            <w:lang w:eastAsia="ja-JP"/>
          </w:rPr>
          <w:t xml:space="preserve"> performed based on the CSI-RS.</w:t>
        </w:r>
      </w:ins>
    </w:p>
    <w:p w14:paraId="5AB21620" w14:textId="77777777" w:rsidR="000670BF" w:rsidRPr="009C5807" w:rsidRDefault="000670BF" w:rsidP="000670BF">
      <w:pPr>
        <w:pStyle w:val="B10"/>
        <w:rPr>
          <w:ins w:id="8817" w:author="Santhan Thangarasa" w:date="2022-03-06T00:25:00Z"/>
          <w:lang w:eastAsia="zh-CN"/>
        </w:rPr>
      </w:pPr>
      <w:ins w:id="8818" w:author="Santhan Thangarasa" w:date="2022-03-06T00:25:00Z">
        <w:r w:rsidRPr="009C5807">
          <w:rPr>
            <w:lang w:eastAsia="zh-CN"/>
          </w:rPr>
          <w:t>-</w:t>
        </w:r>
        <w:r w:rsidRPr="009C5807">
          <w:rPr>
            <w:lang w:eastAsia="zh-CN"/>
          </w:rPr>
          <w:tab/>
          <w:t>Otherwise</w:t>
        </w:r>
      </w:ins>
    </w:p>
    <w:p w14:paraId="7D07C2DB" w14:textId="77777777" w:rsidR="000670BF" w:rsidRDefault="000670BF" w:rsidP="000670BF">
      <w:pPr>
        <w:pStyle w:val="B20"/>
        <w:rPr>
          <w:ins w:id="8819" w:author="Santhan Thangarasa" w:date="2022-03-06T00:25:00Z"/>
          <w:lang w:eastAsia="ja-JP"/>
        </w:rPr>
      </w:pPr>
      <w:ins w:id="8820" w:author="Santhan Thangarasa" w:date="2022-03-06T00:25:00Z">
        <w:r w:rsidRPr="008C6DE4">
          <w:rPr>
            <w:lang w:eastAsia="zh-CN"/>
          </w:rPr>
          <w:t>-</w:t>
        </w:r>
        <w:r w:rsidRPr="008C6DE4">
          <w:rPr>
            <w:lang w:eastAsia="zh-CN"/>
          </w:rPr>
          <w:tab/>
        </w:r>
        <w:r w:rsidRPr="008C6DE4">
          <w:rPr>
            <w:lang w:eastAsia="ja-JP"/>
          </w:rPr>
          <w:t>The UE is not expected to transmit PUCCH/PUSCH/SRS or receive PDCCH/PDSCH</w:t>
        </w:r>
        <w:r w:rsidRPr="008C6DE4">
          <w:rPr>
            <w:lang w:eastAsia="zh-CN"/>
          </w:rPr>
          <w:t>/CSI-RS for tracking/CSI-RS for CQI</w:t>
        </w:r>
        <w:r w:rsidRPr="008C6DE4">
          <w:rPr>
            <w:lang w:eastAsia="ja-JP"/>
          </w:rPr>
          <w:t xml:space="preserve"> on </w:t>
        </w:r>
      </w:ins>
    </w:p>
    <w:p w14:paraId="2DCB47B7" w14:textId="77777777" w:rsidR="000670BF" w:rsidRDefault="000670BF" w:rsidP="000670BF">
      <w:pPr>
        <w:pStyle w:val="B30"/>
        <w:rPr>
          <w:ins w:id="8821" w:author="Santhan Thangarasa" w:date="2022-03-06T00:25:00Z"/>
          <w:lang w:eastAsia="ja-JP"/>
        </w:rPr>
      </w:pPr>
      <w:ins w:id="8822" w:author="Santhan Thangarasa" w:date="2022-03-06T00:25:00Z">
        <w:r w:rsidRPr="008C6DE4">
          <w:rPr>
            <w:lang w:eastAsia="zh-CN"/>
          </w:rPr>
          <w:t>-</w:t>
        </w:r>
        <w:r w:rsidRPr="008C6DE4">
          <w:rPr>
            <w:lang w:eastAsia="zh-CN"/>
          </w:rPr>
          <w:tab/>
          <w:t xml:space="preserve">symbols </w:t>
        </w:r>
        <w:r>
          <w:rPr>
            <w:lang w:eastAsia="zh-CN"/>
          </w:rPr>
          <w:t xml:space="preserve">corresponding to the SSB indexes configured </w:t>
        </w:r>
        <w:r w:rsidRPr="008C6DE4">
          <w:rPr>
            <w:lang w:eastAsia="ja-JP"/>
          </w:rPr>
          <w:t>for L1-RSRP measurement</w:t>
        </w:r>
        <w:r>
          <w:rPr>
            <w:lang w:eastAsia="ja-JP"/>
          </w:rPr>
          <w:t>, and/or</w:t>
        </w:r>
      </w:ins>
    </w:p>
    <w:p w14:paraId="6A8B1091" w14:textId="77777777" w:rsidR="000670BF" w:rsidRDefault="000670BF" w:rsidP="000670BF">
      <w:pPr>
        <w:pStyle w:val="B30"/>
        <w:rPr>
          <w:ins w:id="8823" w:author="Santhan Thangarasa" w:date="2022-03-06T00:25:00Z"/>
          <w:lang w:eastAsia="ja-JP"/>
        </w:rPr>
      </w:pPr>
      <w:ins w:id="8824" w:author="Santhan Thangarasa" w:date="2022-03-06T00:25:00Z">
        <w:r w:rsidRPr="008C6DE4">
          <w:rPr>
            <w:lang w:eastAsia="zh-CN"/>
          </w:rPr>
          <w:t>-</w:t>
        </w:r>
        <w:r w:rsidRPr="008C6DE4">
          <w:rPr>
            <w:lang w:eastAsia="zh-CN"/>
          </w:rPr>
          <w:tab/>
          <w:t xml:space="preserve">symbols </w:t>
        </w:r>
        <w:r>
          <w:rPr>
            <w:lang w:eastAsia="zh-CN"/>
          </w:rPr>
          <w:t xml:space="preserve">corresponding to the periodic CSI-RS resource configured </w:t>
        </w:r>
        <w:r w:rsidRPr="008C6DE4">
          <w:rPr>
            <w:lang w:eastAsia="ja-JP"/>
          </w:rPr>
          <w:t>for L1-RSRP measurement</w:t>
        </w:r>
        <w:r>
          <w:rPr>
            <w:lang w:eastAsia="ja-JP"/>
          </w:rPr>
          <w:t>, and/or</w:t>
        </w:r>
      </w:ins>
    </w:p>
    <w:p w14:paraId="740789C0" w14:textId="77777777" w:rsidR="000670BF" w:rsidRDefault="000670BF" w:rsidP="000670BF">
      <w:pPr>
        <w:pStyle w:val="B30"/>
        <w:rPr>
          <w:ins w:id="8825" w:author="Santhan Thangarasa" w:date="2022-03-06T00:25:00Z"/>
          <w:lang w:eastAsia="ja-JP"/>
        </w:rPr>
      </w:pPr>
      <w:ins w:id="8826" w:author="Santhan Thangarasa" w:date="2022-03-06T00:25:00Z">
        <w:r w:rsidRPr="008C6DE4">
          <w:rPr>
            <w:lang w:eastAsia="zh-CN"/>
          </w:rPr>
          <w:t>-</w:t>
        </w:r>
        <w:r w:rsidRPr="008C6DE4">
          <w:rPr>
            <w:lang w:eastAsia="zh-CN"/>
          </w:rPr>
          <w:tab/>
          <w:t xml:space="preserve">symbols </w:t>
        </w:r>
        <w:r>
          <w:rPr>
            <w:lang w:eastAsia="zh-CN"/>
          </w:rPr>
          <w:t xml:space="preserve">corresponding to the semi-perssitent CSI-RS resource configured </w:t>
        </w:r>
        <w:r w:rsidRPr="008C6DE4">
          <w:rPr>
            <w:lang w:eastAsia="ja-JP"/>
          </w:rPr>
          <w:t>for L1-RSRP measurement</w:t>
        </w:r>
        <w:r>
          <w:rPr>
            <w:lang w:eastAsia="ja-JP"/>
          </w:rPr>
          <w:t xml:space="preserve"> when the resource is activated, and/or</w:t>
        </w:r>
      </w:ins>
    </w:p>
    <w:p w14:paraId="603C8D59" w14:textId="77777777" w:rsidR="000670BF" w:rsidRPr="002D5226" w:rsidRDefault="000670BF" w:rsidP="000670BF">
      <w:pPr>
        <w:pStyle w:val="B30"/>
        <w:rPr>
          <w:ins w:id="8827" w:author="Santhan Thangarasa" w:date="2022-03-06T00:25:00Z"/>
          <w:lang w:eastAsia="ja-JP"/>
        </w:rPr>
      </w:pPr>
      <w:ins w:id="8828" w:author="Santhan Thangarasa" w:date="2022-03-06T00:25:00Z">
        <w:r w:rsidRPr="008C6DE4">
          <w:rPr>
            <w:lang w:eastAsia="zh-CN"/>
          </w:rPr>
          <w:t>-</w:t>
        </w:r>
        <w:r w:rsidRPr="008C6DE4">
          <w:rPr>
            <w:lang w:eastAsia="zh-CN"/>
          </w:rPr>
          <w:tab/>
          <w:t xml:space="preserve">symbols </w:t>
        </w:r>
        <w:r>
          <w:rPr>
            <w:lang w:eastAsia="zh-CN"/>
          </w:rPr>
          <w:t xml:space="preserve">corresponding to the aperiodic CSI-RS resource configured </w:t>
        </w:r>
        <w:r w:rsidRPr="008C6DE4">
          <w:rPr>
            <w:lang w:eastAsia="ja-JP"/>
          </w:rPr>
          <w:t>for L1-RSRP measurement</w:t>
        </w:r>
        <w:r>
          <w:rPr>
            <w:lang w:eastAsia="ja-JP"/>
          </w:rPr>
          <w:t xml:space="preserve"> when the reporting is triggered.</w:t>
        </w:r>
      </w:ins>
    </w:p>
    <w:p w14:paraId="0E078041" w14:textId="77777777" w:rsidR="000670BF" w:rsidRPr="009C5807" w:rsidRDefault="000670BF" w:rsidP="000670BF">
      <w:pPr>
        <w:ind w:left="-142"/>
        <w:rPr>
          <w:ins w:id="8829" w:author="Santhan Thangarasa" w:date="2022-03-06T00:25:00Z"/>
          <w:rFonts w:eastAsiaTheme="minorEastAsia"/>
          <w:lang w:eastAsia="zh-CN"/>
        </w:rPr>
      </w:pPr>
      <w:ins w:id="8830" w:author="Santhan Thangarasa" w:date="2022-03-06T00:25:00Z">
        <w:r w:rsidRPr="009C5807">
          <w:rPr>
            <w:rFonts w:eastAsia="MS Mincho"/>
            <w:lang w:eastAsia="ja-JP"/>
          </w:rPr>
          <w:t>If following conditions are met,</w:t>
        </w:r>
      </w:ins>
    </w:p>
    <w:p w14:paraId="50CFE6D3" w14:textId="77777777" w:rsidR="000670BF" w:rsidRPr="009C5807" w:rsidRDefault="000670BF" w:rsidP="000670BF">
      <w:pPr>
        <w:pStyle w:val="B10"/>
        <w:rPr>
          <w:ins w:id="8831" w:author="Santhan Thangarasa" w:date="2022-03-06T00:25:00Z"/>
          <w:lang w:eastAsia="ja-JP"/>
        </w:rPr>
      </w:pPr>
      <w:ins w:id="8832" w:author="Santhan Thangarasa" w:date="2022-03-06T00:25:00Z">
        <w:r w:rsidRPr="009C5807">
          <w:rPr>
            <w:rFonts w:eastAsia="Yu Mincho"/>
            <w:lang w:eastAsia="ja-JP"/>
          </w:rPr>
          <w:t>-</w:t>
        </w:r>
        <w:r w:rsidRPr="009C5807">
          <w:rPr>
            <w:lang w:eastAsia="ja-JP"/>
          </w:rPr>
          <w:tab/>
          <w:t>UE has been notified about system information update through paging,</w:t>
        </w:r>
      </w:ins>
    </w:p>
    <w:p w14:paraId="52D702BE" w14:textId="77777777" w:rsidR="000670BF" w:rsidRPr="009C5807" w:rsidRDefault="000670BF" w:rsidP="000670BF">
      <w:pPr>
        <w:pStyle w:val="B10"/>
        <w:rPr>
          <w:ins w:id="8833" w:author="Santhan Thangarasa" w:date="2022-03-06T00:25:00Z"/>
          <w:lang w:eastAsia="ja-JP"/>
        </w:rPr>
      </w:pPr>
      <w:ins w:id="8834" w:author="Santhan Thangarasa" w:date="2022-03-06T00:25:00Z">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ins>
    </w:p>
    <w:p w14:paraId="1D9127EA" w14:textId="77777777" w:rsidR="000670BF" w:rsidRPr="009C5807" w:rsidRDefault="000670BF" w:rsidP="000670BF">
      <w:pPr>
        <w:ind w:left="-142"/>
        <w:rPr>
          <w:ins w:id="8835" w:author="Santhan Thangarasa" w:date="2022-03-06T00:25:00Z"/>
          <w:rFonts w:eastAsia="MS Mincho"/>
          <w:lang w:eastAsia="ja-JP"/>
        </w:rPr>
      </w:pPr>
      <w:ins w:id="8836" w:author="Santhan Thangarasa" w:date="2022-03-06T00:25:00Z">
        <w:r w:rsidRPr="009C5807">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r w:rsidRPr="009C5807">
          <w:rPr>
            <w:lang w:eastAsia="ja-JP"/>
          </w:rPr>
          <w:t>for L1-RSRP measurement</w:t>
        </w:r>
        <w:r w:rsidRPr="009C5807">
          <w:rPr>
            <w:rFonts w:eastAsia="MS Mincho"/>
            <w:lang w:eastAsia="ja-JP"/>
          </w:rPr>
          <w:t xml:space="preserve">; and </w:t>
        </w:r>
      </w:ins>
    </w:p>
    <w:p w14:paraId="64B4FD45" w14:textId="77777777" w:rsidR="000670BF" w:rsidRPr="009C5807" w:rsidRDefault="000670BF" w:rsidP="000670BF">
      <w:pPr>
        <w:ind w:left="-142"/>
        <w:rPr>
          <w:ins w:id="8837" w:author="Santhan Thangarasa" w:date="2022-03-06T00:25:00Z"/>
          <w:rFonts w:eastAsia="MS Mincho"/>
          <w:lang w:eastAsia="ja-JP"/>
        </w:rPr>
      </w:pPr>
      <w:ins w:id="8838" w:author="Santhan Thangarasa" w:date="2022-03-06T00:25:00Z">
        <w:r w:rsidRPr="009C5807">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r w:rsidRPr="009C5807">
          <w:rPr>
            <w:lang w:eastAsia="ja-JP"/>
          </w:rPr>
          <w:t>for L1-RSRP measurement</w:t>
        </w:r>
        <w:r w:rsidRPr="009C5807">
          <w:rPr>
            <w:rFonts w:eastAsia="MS Mincho"/>
            <w:lang w:eastAsia="ja-JP"/>
          </w:rPr>
          <w:t>.</w:t>
        </w:r>
      </w:ins>
    </w:p>
    <w:p w14:paraId="203696E9" w14:textId="1D0AA4C8" w:rsidR="00B611E8" w:rsidRDefault="00B611E8" w:rsidP="001823CA">
      <w:pPr>
        <w:pStyle w:val="BodyText"/>
        <w:rPr>
          <w:i/>
          <w:iCs/>
          <w:highlight w:val="cyan"/>
        </w:rPr>
      </w:pPr>
    </w:p>
    <w:p w14:paraId="559CF219" w14:textId="212DD626" w:rsidR="00B611E8" w:rsidRPr="008D7D64" w:rsidRDefault="00B611E8" w:rsidP="00B611E8">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22</w:t>
      </w:r>
      <w:r w:rsidRPr="008D7D64">
        <w:rPr>
          <w:rFonts w:cs="v3.7.0"/>
          <w:b/>
          <w:bCs/>
          <w:color w:val="FF0000"/>
          <w:sz w:val="28"/>
          <w:szCs w:val="28"/>
        </w:rPr>
        <w:t xml:space="preserve"> ---</w:t>
      </w:r>
    </w:p>
    <w:p w14:paraId="01008759" w14:textId="5B38BC5F" w:rsidR="00B611E8" w:rsidRDefault="00B611E8" w:rsidP="00B611E8">
      <w:pPr>
        <w:spacing w:after="0"/>
        <w:rPr>
          <w:i/>
          <w:iCs/>
          <w:highlight w:val="cyan"/>
        </w:rPr>
      </w:pPr>
    </w:p>
    <w:p w14:paraId="43137FC2" w14:textId="32DEAAAE" w:rsidR="00D61EE6" w:rsidRDefault="00D61EE6" w:rsidP="00D61EE6">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Start</w:t>
      </w:r>
      <w:r w:rsidRPr="008D7D64">
        <w:rPr>
          <w:rFonts w:cs="v3.7.0"/>
          <w:b/>
          <w:bCs/>
          <w:color w:val="FF0000"/>
          <w:sz w:val="28"/>
          <w:szCs w:val="28"/>
        </w:rPr>
        <w:t xml:space="preserve"> of change </w:t>
      </w:r>
      <w:r>
        <w:rPr>
          <w:rFonts w:cs="v3.7.0"/>
          <w:b/>
          <w:bCs/>
          <w:color w:val="FF0000"/>
          <w:sz w:val="28"/>
          <w:szCs w:val="28"/>
        </w:rPr>
        <w:t>23</w:t>
      </w:r>
      <w:r w:rsidRPr="008D7D64">
        <w:rPr>
          <w:rFonts w:cs="v3.7.0"/>
          <w:b/>
          <w:bCs/>
          <w:color w:val="FF0000"/>
          <w:sz w:val="28"/>
          <w:szCs w:val="28"/>
        </w:rPr>
        <w:t xml:space="preserve"> ---</w:t>
      </w:r>
    </w:p>
    <w:p w14:paraId="1FCE68BA" w14:textId="0E45FF6C" w:rsidR="00D46CA7" w:rsidRPr="0016621B" w:rsidRDefault="00D46CA7" w:rsidP="00D46CA7">
      <w:pPr>
        <w:pStyle w:val="Heading2"/>
        <w:rPr>
          <w:ins w:id="8839" w:author="Santhan Thangarasa" w:date="2022-03-06T00:29:00Z"/>
        </w:rPr>
      </w:pPr>
      <w:ins w:id="8840" w:author="Santhan Thangarasa" w:date="2022-03-06T00:29:00Z">
        <w:r>
          <w:t>9.11A</w:t>
        </w:r>
        <w:r w:rsidRPr="00597F79">
          <w:tab/>
          <w:t>NR measurements with autonomous gaps</w:t>
        </w:r>
        <w:r>
          <w:t xml:space="preserve"> for </w:t>
        </w:r>
        <w:r w:rsidRPr="0016621B">
          <w:t>RedCap</w:t>
        </w:r>
      </w:ins>
    </w:p>
    <w:p w14:paraId="4C94611D" w14:textId="77777777" w:rsidR="00D46CA7" w:rsidRPr="00597F79" w:rsidRDefault="00D46CA7" w:rsidP="00D46CA7">
      <w:pPr>
        <w:pStyle w:val="Heading3"/>
        <w:rPr>
          <w:ins w:id="8841" w:author="Santhan Thangarasa" w:date="2022-03-06T00:29:00Z"/>
        </w:rPr>
      </w:pPr>
      <w:ins w:id="8842" w:author="Santhan Thangarasa" w:date="2022-03-06T00:29:00Z">
        <w:r w:rsidRPr="00871440">
          <w:t>9.11A.1</w:t>
        </w:r>
        <w:r w:rsidRPr="00871440">
          <w:tab/>
          <w:t>Introduction</w:t>
        </w:r>
      </w:ins>
    </w:p>
    <w:p w14:paraId="735E828E" w14:textId="59FC6555" w:rsidR="00D46CA7" w:rsidRDefault="00D46CA7" w:rsidP="00D46CA7">
      <w:pPr>
        <w:rPr>
          <w:ins w:id="8843" w:author="Santhan Thangarasa" w:date="2022-03-06T00:29:00Z"/>
          <w:rFonts w:eastAsiaTheme="minorEastAsia"/>
        </w:rPr>
      </w:pPr>
      <w:ins w:id="8844" w:author="Santhan Thangarasa" w:date="2022-03-06T00:29:00Z">
        <w:r w:rsidRPr="00BE78B0">
          <w:rPr>
            <w:rFonts w:eastAsiaTheme="minorEastAsia"/>
          </w:rPr>
          <w:t>Th</w:t>
        </w:r>
        <w:r>
          <w:rPr>
            <w:rFonts w:eastAsiaTheme="minorEastAsia"/>
          </w:rPr>
          <w:t>e</w:t>
        </w:r>
        <w:r w:rsidRPr="00BE78B0">
          <w:rPr>
            <w:rFonts w:eastAsiaTheme="minorEastAsia"/>
          </w:rPr>
          <w:t xml:space="preserve"> requirements</w:t>
        </w:r>
        <w:r>
          <w:rPr>
            <w:rFonts w:eastAsiaTheme="minorEastAsia"/>
          </w:rPr>
          <w:t xml:space="preserve"> in this clause are applicable </w:t>
        </w:r>
        <w:r w:rsidRPr="00BE78B0">
          <w:rPr>
            <w:rFonts w:eastAsiaTheme="minorEastAsia"/>
          </w:rPr>
          <w:t xml:space="preserve">for </w:t>
        </w:r>
        <w:r>
          <w:rPr>
            <w:rFonts w:eastAsiaTheme="minorEastAsia"/>
          </w:rPr>
          <w:t xml:space="preserve">CGI identification of an intra frequency </w:t>
        </w:r>
        <w:r>
          <w:rPr>
            <w:rFonts w:eastAsiaTheme="minorEastAsia"/>
            <w:lang w:eastAsia="zh-CN"/>
          </w:rPr>
          <w:t>and inter frequency</w:t>
        </w:r>
        <w:r>
          <w:rPr>
            <w:rFonts w:eastAsiaTheme="minorEastAsia"/>
          </w:rPr>
          <w:t xml:space="preserve"> NR target cell for 1 Rx </w:t>
        </w:r>
        <w:r w:rsidRPr="0016621B">
          <w:rPr>
            <w:rFonts w:eastAsiaTheme="minorEastAsia"/>
          </w:rPr>
          <w:t xml:space="preserve">RedCap </w:t>
        </w:r>
        <w:r>
          <w:rPr>
            <w:rFonts w:eastAsiaTheme="minorEastAsia"/>
          </w:rPr>
          <w:t>in FR1</w:t>
        </w:r>
        <w:r w:rsidRPr="0016621B">
          <w:rPr>
            <w:rFonts w:eastAsiaTheme="minorEastAsia"/>
          </w:rPr>
          <w:t xml:space="preserve">. For </w:t>
        </w:r>
        <w:r>
          <w:rPr>
            <w:rFonts w:eastAsiaTheme="minorEastAsia"/>
          </w:rPr>
          <w:t xml:space="preserve">2 Rx </w:t>
        </w:r>
        <w:r w:rsidRPr="0016621B">
          <w:rPr>
            <w:rFonts w:eastAsiaTheme="minorEastAsia"/>
          </w:rPr>
          <w:t>RedCap</w:t>
        </w:r>
        <w:r>
          <w:rPr>
            <w:rFonts w:eastAsiaTheme="minorEastAsia"/>
          </w:rPr>
          <w:t>, the requirements in clause 9.11 apply</w:t>
        </w:r>
        <w:r w:rsidRPr="00BE78B0">
          <w:rPr>
            <w:rFonts w:eastAsiaTheme="minorEastAsia"/>
          </w:rPr>
          <w:t>.</w:t>
        </w:r>
      </w:ins>
    </w:p>
    <w:p w14:paraId="0BC36671" w14:textId="62254062" w:rsidR="00D46CA7" w:rsidRPr="00BE78B0" w:rsidRDefault="00D46CA7" w:rsidP="00D46CA7">
      <w:pPr>
        <w:rPr>
          <w:ins w:id="8845" w:author="Santhan Thangarasa" w:date="2022-03-06T00:29:00Z"/>
        </w:rPr>
      </w:pPr>
      <w:ins w:id="8846" w:author="Santhan Thangarasa" w:date="2022-03-06T00:29:00Z">
        <w:r w:rsidRPr="00BE78B0">
          <w:t xml:space="preserve">The requirements in this </w:t>
        </w:r>
        <w:r>
          <w:rPr>
            <w:rFonts w:eastAsiaTheme="minorEastAsia"/>
          </w:rPr>
          <w:t xml:space="preserve">clause </w:t>
        </w:r>
        <w:r w:rsidRPr="00BE78B0">
          <w:t xml:space="preserve">are specified </w:t>
        </w:r>
        <w:r w:rsidRPr="00BE78B0">
          <w:rPr>
            <w:rFonts w:eastAsiaTheme="minorEastAsia"/>
          </w:rPr>
          <w:t xml:space="preserve">for </w:t>
        </w:r>
        <w:r>
          <w:rPr>
            <w:rFonts w:eastAsiaTheme="minorEastAsia"/>
          </w:rPr>
          <w:t>CGI identification of an NR target cell</w:t>
        </w:r>
        <w:r w:rsidRPr="00BE78B0">
          <w:t xml:space="preserve"> and are applicable for </w:t>
        </w:r>
        <w:r>
          <w:t>1 Rx</w:t>
        </w:r>
        <w:r w:rsidRPr="00BE78B0">
          <w:t xml:space="preserve"> </w:t>
        </w:r>
        <w:r>
          <w:t>RedCap</w:t>
        </w:r>
        <w:r>
          <w:rPr>
            <w:rFonts w:eastAsiaTheme="minorEastAsia"/>
          </w:rPr>
          <w:t xml:space="preserve"> in FR1</w:t>
        </w:r>
        <w:r w:rsidRPr="00BE78B0">
          <w:t>:</w:t>
        </w:r>
      </w:ins>
    </w:p>
    <w:p w14:paraId="623DC368" w14:textId="77777777" w:rsidR="00D46CA7" w:rsidRPr="00BE78B0" w:rsidRDefault="00D46CA7" w:rsidP="00D46CA7">
      <w:pPr>
        <w:pStyle w:val="B10"/>
        <w:rPr>
          <w:ins w:id="8847" w:author="Santhan Thangarasa" w:date="2022-03-06T00:29:00Z"/>
        </w:rPr>
      </w:pPr>
      <w:ins w:id="8848" w:author="Santhan Thangarasa" w:date="2022-03-06T00:29:00Z">
        <w:r w:rsidRPr="00BE78B0">
          <w:t>-</w:t>
        </w:r>
        <w:r w:rsidRPr="00BE78B0">
          <w:tab/>
          <w:t>in RRC_CONNECTED state, and</w:t>
        </w:r>
      </w:ins>
    </w:p>
    <w:p w14:paraId="767E5C1F" w14:textId="77777777" w:rsidR="00D46CA7" w:rsidRPr="00BE78B0" w:rsidRDefault="00D46CA7" w:rsidP="00D46CA7">
      <w:pPr>
        <w:pStyle w:val="B10"/>
        <w:rPr>
          <w:ins w:id="8849" w:author="Santhan Thangarasa" w:date="2022-03-06T00:29:00Z"/>
        </w:rPr>
      </w:pPr>
      <w:ins w:id="8850" w:author="Santhan Thangarasa" w:date="2022-03-06T00:29:00Z">
        <w:r w:rsidRPr="00BE78B0">
          <w:t>-</w:t>
        </w:r>
        <w:r w:rsidRPr="00BE78B0">
          <w:tab/>
          <w:t>configured with SA operation mode</w:t>
        </w:r>
        <w:r>
          <w:t xml:space="preserve"> and no SCell(s).</w:t>
        </w:r>
        <w:r w:rsidRPr="00BE78B0">
          <w:t xml:space="preserve"> </w:t>
        </w:r>
      </w:ins>
    </w:p>
    <w:p w14:paraId="68A10E51" w14:textId="77777777" w:rsidR="00D46CA7" w:rsidRPr="00BE78B0" w:rsidRDefault="00D46CA7" w:rsidP="00D46CA7">
      <w:pPr>
        <w:rPr>
          <w:ins w:id="8851" w:author="Santhan Thangarasa" w:date="2022-03-06T00:29:00Z"/>
        </w:rPr>
      </w:pPr>
      <w:ins w:id="8852" w:author="Santhan Thangarasa" w:date="2022-03-06T00:29:00Z">
        <w:r w:rsidRPr="00BE78B0">
          <w:t xml:space="preserve">The overall </w:t>
        </w:r>
        <w:r>
          <w:t xml:space="preserve">CGI reporting </w:t>
        </w:r>
        <w:r w:rsidRPr="00BE78B0">
          <w:t xml:space="preserve">delay </w:t>
        </w:r>
        <w:r>
          <w:t>is defined</w:t>
        </w:r>
        <w:r w:rsidRPr="00BE78B0">
          <w:t xml:space="preserve"> in clause </w:t>
        </w:r>
        <w:r>
          <w:t>9.11A</w:t>
        </w:r>
        <w:r w:rsidRPr="00BE78B0">
          <w:t>.3.</w:t>
        </w:r>
      </w:ins>
    </w:p>
    <w:p w14:paraId="05AF196A" w14:textId="77777777" w:rsidR="00D46CA7" w:rsidRDefault="00D46CA7" w:rsidP="00D46CA7">
      <w:pPr>
        <w:pStyle w:val="Heading3"/>
        <w:rPr>
          <w:ins w:id="8853" w:author="Santhan Thangarasa" w:date="2022-03-06T00:29:00Z"/>
        </w:rPr>
      </w:pPr>
      <w:ins w:id="8854" w:author="Santhan Thangarasa" w:date="2022-03-06T00:29:00Z">
        <w:r>
          <w:t>9.11A</w:t>
        </w:r>
        <w:r w:rsidRPr="00597F79">
          <w:t>.2</w:t>
        </w:r>
        <w:r w:rsidRPr="00597F79">
          <w:tab/>
        </w:r>
        <w:r w:rsidRPr="00597F79">
          <w:rPr>
            <w:rFonts w:hint="eastAsia"/>
          </w:rPr>
          <w:t>CGI i</w:t>
        </w:r>
        <w:r w:rsidRPr="00597F79">
          <w:t xml:space="preserve">dentification of an NR cell with autonomous gaps </w:t>
        </w:r>
      </w:ins>
    </w:p>
    <w:p w14:paraId="296E9EC6" w14:textId="77777777" w:rsidR="00D46CA7" w:rsidRPr="002949BF" w:rsidRDefault="00D46CA7" w:rsidP="00D46CA7">
      <w:pPr>
        <w:rPr>
          <w:ins w:id="8855" w:author="Santhan Thangarasa" w:date="2022-03-06T00:29:00Z"/>
          <w:i/>
          <w:iCs/>
        </w:rPr>
      </w:pPr>
      <w:ins w:id="8856" w:author="Santhan Thangarasa" w:date="2022-03-06T00:29:00Z">
        <w:r w:rsidRPr="002949BF">
          <w:rPr>
            <w:i/>
            <w:iCs/>
          </w:rPr>
          <w:t>Editor</w:t>
        </w:r>
        <w:r>
          <w:rPr>
            <w:i/>
            <w:iCs/>
          </w:rPr>
          <w:t>’s</w:t>
        </w:r>
        <w:r w:rsidRPr="002949BF">
          <w:rPr>
            <w:i/>
            <w:iCs/>
          </w:rPr>
          <w:t xml:space="preserve"> Note: The scheduling restriction requirement of CGI reading will be captured in this section later.</w:t>
        </w:r>
      </w:ins>
    </w:p>
    <w:p w14:paraId="13CDCC4D" w14:textId="77777777" w:rsidR="00D46CA7" w:rsidRDefault="00D46CA7" w:rsidP="00D46CA7">
      <w:pPr>
        <w:rPr>
          <w:ins w:id="8857" w:author="Santhan Thangarasa" w:date="2022-03-06T00:29:00Z"/>
        </w:rPr>
      </w:pPr>
      <w:ins w:id="8858" w:author="Santhan Thangarasa" w:date="2022-03-06T00:29:00Z">
        <w:r w:rsidRPr="00304F38">
          <w:t xml:space="preserve">The </w:t>
        </w:r>
        <w:r>
          <w:t xml:space="preserve">RedCap </w:t>
        </w:r>
        <w:r w:rsidRPr="00304F38">
          <w:t>UE shall identify and report the CGI</w:t>
        </w:r>
        <w:r>
          <w:t xml:space="preserve"> of a known NR target cell</w:t>
        </w:r>
        <w:r w:rsidRPr="00304F38">
          <w:t xml:space="preserve"> when requested by the network</w:t>
        </w:r>
        <w:r>
          <w:t xml:space="preserve"> </w:t>
        </w:r>
        <w:r w:rsidRPr="00304F38">
          <w:t xml:space="preserve">for the purpose of </w:t>
        </w:r>
        <w:r w:rsidRPr="00304F38">
          <w:rPr>
            <w:rFonts w:cs="v4.2.0"/>
          </w:rPr>
          <w:t>reportCGI</w:t>
        </w:r>
        <w:r w:rsidRPr="00304F38">
          <w:t xml:space="preserve">. </w:t>
        </w:r>
        <w:r>
          <w:t xml:space="preserve">Only one cell </w:t>
        </w:r>
        <w:r w:rsidRPr="00304F38">
          <w:t xml:space="preserve">is provided to the </w:t>
        </w:r>
        <w:r>
          <w:t xml:space="preserve">RedCap </w:t>
        </w:r>
        <w:r w:rsidRPr="00304F38">
          <w:t xml:space="preserve">UE </w:t>
        </w:r>
        <w:r>
          <w:t xml:space="preserve">with </w:t>
        </w:r>
        <w:r w:rsidRPr="00FE7D68">
          <w:rPr>
            <w:i/>
          </w:rPr>
          <w:t>cellForWhichToReportCGI</w:t>
        </w:r>
        <w:r w:rsidRPr="00304F38">
          <w:t xml:space="preserve"> for identifying</w:t>
        </w:r>
        <w:r>
          <w:t xml:space="preserve"> the CGI</w:t>
        </w:r>
        <w:r w:rsidRPr="00304F38">
          <w:t xml:space="preserve">.The </w:t>
        </w:r>
        <w:r>
          <w:t xml:space="preserve">RedCap </w:t>
        </w:r>
        <w:r w:rsidRPr="00304F38">
          <w:t>UE may make autonomous gaps in both downlink reception and uplink transmission for receiving MIB and SIB1 message according to clause </w:t>
        </w:r>
        <w:r>
          <w:t>5.5.3</w:t>
        </w:r>
        <w:r w:rsidRPr="00304F38">
          <w:t xml:space="preserve"> of TS 3</w:t>
        </w:r>
        <w:r>
          <w:t>8</w:t>
        </w:r>
        <w:r w:rsidRPr="00304F38">
          <w:t xml:space="preserve">.331 [2]. Note that a </w:t>
        </w:r>
        <w:r>
          <w:t xml:space="preserve">RedCap </w:t>
        </w:r>
        <w:r w:rsidRPr="00304F38">
          <w:t xml:space="preserve">UE is not required to use autonomous gap if </w:t>
        </w:r>
        <w:r w:rsidRPr="00AA1F19">
          <w:rPr>
            <w:i/>
          </w:rPr>
          <w:t>useAutonomousGaps</w:t>
        </w:r>
        <w:r w:rsidRPr="00304F38">
          <w:t xml:space="preserve"> is set to false. </w:t>
        </w:r>
        <w:r w:rsidRPr="00304F38">
          <w:rPr>
            <w:rFonts w:cs="v4.2.0"/>
          </w:rPr>
          <w:t xml:space="preserve">If autonomous gaps are used for measurement with the purpose of </w:t>
        </w:r>
        <w:r>
          <w:rPr>
            <w:rFonts w:cs="v4.2.0"/>
          </w:rPr>
          <w:t>reportCGI</w:t>
        </w:r>
        <w:r w:rsidRPr="00304F38">
          <w:rPr>
            <w:rFonts w:cs="v4.2.0"/>
          </w:rPr>
          <w:t xml:space="preserve">, </w:t>
        </w:r>
        <w:r w:rsidRPr="00304F38">
          <w:t>regardless of whether DRX is used or not</w:t>
        </w:r>
        <w:r w:rsidRPr="00304F38">
          <w:rPr>
            <w:rFonts w:hint="eastAsia"/>
            <w:lang w:eastAsia="zh-CN"/>
          </w:rPr>
          <w:t>,</w:t>
        </w:r>
        <w:r w:rsidRPr="00304F38">
          <w:rPr>
            <w:lang w:eastAsia="zh-CN"/>
          </w:rPr>
          <w:t xml:space="preserve"> </w:t>
        </w:r>
        <w:r w:rsidRPr="00304F38">
          <w:t xml:space="preserve">the </w:t>
        </w:r>
        <w:r>
          <w:t xml:space="preserve">RedCap </w:t>
        </w:r>
        <w:r w:rsidRPr="00304F38">
          <w:t xml:space="preserve">UE shall be able to identify a new CGI of </w:t>
        </w:r>
        <w:r>
          <w:t>NR</w:t>
        </w:r>
        <w:r w:rsidRPr="00304F38">
          <w:t xml:space="preserve"> cell within:</w:t>
        </w:r>
      </w:ins>
    </w:p>
    <w:p w14:paraId="59236C8E" w14:textId="77777777" w:rsidR="00D46CA7" w:rsidRPr="00165B3A" w:rsidRDefault="00D46CA7" w:rsidP="00D46CA7">
      <w:pPr>
        <w:pStyle w:val="EQ"/>
        <w:rPr>
          <w:ins w:id="8859" w:author="Santhan Thangarasa" w:date="2022-03-06T00:29:00Z"/>
        </w:rPr>
      </w:pPr>
      <w:ins w:id="8860" w:author="Santhan Thangarasa" w:date="2022-03-06T00:29:00Z">
        <w:r>
          <w:tab/>
        </w:r>
        <w:r w:rsidRPr="00BE78B0">
          <w:t>T</w:t>
        </w:r>
        <w:r w:rsidRPr="00BE78B0">
          <w:rPr>
            <w:vertAlign w:val="subscript"/>
          </w:rPr>
          <w:t>identify_</w:t>
        </w:r>
        <w:r>
          <w:rPr>
            <w:vertAlign w:val="subscript"/>
          </w:rPr>
          <w:t>CGI, RedCap</w:t>
        </w:r>
        <w:r w:rsidRPr="00BE78B0">
          <w:rPr>
            <w:vertAlign w:val="subscript"/>
          </w:rPr>
          <w:t xml:space="preserve"> </w:t>
        </w:r>
        <w:r>
          <w:t>= (</w:t>
        </w:r>
        <w:r w:rsidRPr="00BE78B0">
          <w:t>T</w:t>
        </w:r>
        <w:r>
          <w:rPr>
            <w:vertAlign w:val="subscript"/>
          </w:rPr>
          <w:t>MIB, RedCap</w:t>
        </w:r>
        <w:r w:rsidRPr="00BE78B0">
          <w:t xml:space="preserve"> + T</w:t>
        </w:r>
        <w:r>
          <w:rPr>
            <w:vertAlign w:val="subscript"/>
          </w:rPr>
          <w:t xml:space="preserve"> SIB1,RedCap</w:t>
        </w:r>
        <w:r>
          <w:t>) ms</w:t>
        </w:r>
      </w:ins>
    </w:p>
    <w:p w14:paraId="3F086179" w14:textId="77777777" w:rsidR="00D46CA7" w:rsidRPr="00304F38" w:rsidRDefault="00D46CA7" w:rsidP="00D46CA7">
      <w:pPr>
        <w:rPr>
          <w:ins w:id="8861" w:author="Santhan Thangarasa" w:date="2022-03-06T00:29:00Z"/>
        </w:rPr>
      </w:pPr>
      <w:ins w:id="8862" w:author="Santhan Thangarasa" w:date="2022-03-06T00:29:00Z">
        <w:r w:rsidRPr="00304F38">
          <w:t>Where</w:t>
        </w:r>
        <w:r>
          <w:t>:</w:t>
        </w:r>
      </w:ins>
    </w:p>
    <w:p w14:paraId="3F902949" w14:textId="77777777" w:rsidR="00D46CA7" w:rsidRDefault="00D46CA7" w:rsidP="00D46CA7">
      <w:pPr>
        <w:pStyle w:val="B10"/>
        <w:rPr>
          <w:ins w:id="8863" w:author="Santhan Thangarasa" w:date="2022-03-06T00:29:00Z"/>
        </w:rPr>
      </w:pPr>
      <w:ins w:id="8864" w:author="Santhan Thangarasa" w:date="2022-03-06T00:29:00Z">
        <w:r>
          <w:tab/>
        </w:r>
        <w:r w:rsidRPr="00BE78B0">
          <w:t>T</w:t>
        </w:r>
        <w:r>
          <w:rPr>
            <w:vertAlign w:val="subscript"/>
          </w:rPr>
          <w:t>MIB,RedCap</w:t>
        </w:r>
        <w:r w:rsidRPr="00304F38">
          <w:t xml:space="preserve"> is the time period used </w:t>
        </w:r>
        <w:r>
          <w:t xml:space="preserve">to acquire MIB message. </w:t>
        </w:r>
        <w:r w:rsidRPr="00BE78B0">
          <w:t>T</w:t>
        </w:r>
        <w:r>
          <w:rPr>
            <w:vertAlign w:val="subscript"/>
          </w:rPr>
          <w:t>MIB,RedCap</w:t>
        </w:r>
        <w:r w:rsidRPr="00304F38">
          <w:t xml:space="preserve"> </w:t>
        </w:r>
        <w:r>
          <w:t>= [TBD] *</w:t>
        </w:r>
        <w:r w:rsidRPr="00D9783E">
          <w:rPr>
            <w:lang w:eastAsia="zh-CN"/>
          </w:rPr>
          <w:t xml:space="preserve"> </w:t>
        </w:r>
        <w:r w:rsidRPr="00BE78B0">
          <w:rPr>
            <w:lang w:eastAsia="zh-CN"/>
          </w:rPr>
          <w:t>T</w:t>
        </w:r>
        <w:r w:rsidRPr="00BE78B0">
          <w:rPr>
            <w:vertAlign w:val="subscript"/>
            <w:lang w:eastAsia="zh-CN"/>
          </w:rPr>
          <w:t>SMTC</w:t>
        </w:r>
        <w:r>
          <w:t xml:space="preserve"> </w:t>
        </w:r>
        <w:r w:rsidRPr="00BE78B0">
          <w:t>ms</w:t>
        </w:r>
        <w:r>
          <w:t xml:space="preserve"> for target cell carrier frequency on FR1 and </w:t>
        </w:r>
        <w:r w:rsidRPr="00BE78B0">
          <w:t>T</w:t>
        </w:r>
        <w:r>
          <w:rPr>
            <w:vertAlign w:val="subscript"/>
          </w:rPr>
          <w:t>MIB,RedCap</w:t>
        </w:r>
        <w:r w:rsidRPr="00304F38">
          <w:t xml:space="preserve"> </w:t>
        </w:r>
        <w:r>
          <w:t>= [TBD] *</w:t>
        </w:r>
        <w:r w:rsidRPr="00D9783E">
          <w:rPr>
            <w:lang w:eastAsia="zh-CN"/>
          </w:rPr>
          <w:t xml:space="preserve"> </w:t>
        </w:r>
        <w:r w:rsidRPr="00BE78B0">
          <w:rPr>
            <w:lang w:eastAsia="zh-CN"/>
          </w:rPr>
          <w:t>T</w:t>
        </w:r>
        <w:r w:rsidRPr="00BE78B0">
          <w:rPr>
            <w:vertAlign w:val="subscript"/>
            <w:lang w:eastAsia="zh-CN"/>
          </w:rPr>
          <w:t>SMTC</w:t>
        </w:r>
        <w:r>
          <w:t xml:space="preserve"> </w:t>
        </w:r>
        <w:r w:rsidRPr="00BE78B0">
          <w:t>ms</w:t>
        </w:r>
        <w:r>
          <w:t xml:space="preserve"> for target cell carrier frequency on FR2.</w:t>
        </w:r>
      </w:ins>
    </w:p>
    <w:p w14:paraId="188CB68E" w14:textId="77777777" w:rsidR="00D46CA7" w:rsidRDefault="00D46CA7" w:rsidP="00D46CA7">
      <w:pPr>
        <w:pStyle w:val="B10"/>
        <w:rPr>
          <w:ins w:id="8865" w:author="Santhan Thangarasa" w:date="2022-03-06T00:29:00Z"/>
        </w:rPr>
      </w:pPr>
      <w:ins w:id="8866" w:author="Santhan Thangarasa" w:date="2022-03-06T00:29:00Z">
        <w:r>
          <w:tab/>
        </w:r>
        <w:r w:rsidRPr="00BE78B0">
          <w:t>T</w:t>
        </w:r>
        <w:r>
          <w:rPr>
            <w:vertAlign w:val="subscript"/>
          </w:rPr>
          <w:t>SIB1,RedCap</w:t>
        </w:r>
        <w:r w:rsidRPr="00304F38">
          <w:t xml:space="preserve"> is the time period used </w:t>
        </w:r>
        <w:r>
          <w:t xml:space="preserve">to acquire SIB1 message. </w:t>
        </w:r>
        <w:r w:rsidRPr="00BE78B0">
          <w:t>T</w:t>
        </w:r>
        <w:r>
          <w:rPr>
            <w:vertAlign w:val="subscript"/>
          </w:rPr>
          <w:t>SIB1,RedCap</w:t>
        </w:r>
        <w:r w:rsidRPr="00304F38">
          <w:t xml:space="preserve"> </w:t>
        </w:r>
        <w:r>
          <w:t>= [TBD] *</w:t>
        </w:r>
        <w:r w:rsidRPr="00D9783E">
          <w:rPr>
            <w:lang w:eastAsia="zh-CN"/>
          </w:rPr>
          <w:t xml:space="preserve"> </w:t>
        </w:r>
        <w:r w:rsidRPr="00BE78B0">
          <w:rPr>
            <w:lang w:eastAsia="zh-CN"/>
          </w:rPr>
          <w:t>T</w:t>
        </w:r>
        <w:r>
          <w:rPr>
            <w:vertAlign w:val="subscript"/>
            <w:lang w:eastAsia="zh-CN"/>
          </w:rPr>
          <w:t>RMSI-scheduling</w:t>
        </w:r>
        <w:r>
          <w:rPr>
            <w:lang w:eastAsia="zh-CN"/>
          </w:rPr>
          <w:t xml:space="preserve"> </w:t>
        </w:r>
        <w:r w:rsidRPr="00BE78B0">
          <w:t>ms</w:t>
        </w:r>
        <w:r>
          <w:t>.</w:t>
        </w:r>
      </w:ins>
    </w:p>
    <w:p w14:paraId="694421AD" w14:textId="77777777" w:rsidR="00D46CA7" w:rsidRDefault="00D46CA7" w:rsidP="00D46CA7">
      <w:pPr>
        <w:pStyle w:val="B10"/>
        <w:rPr>
          <w:ins w:id="8867" w:author="Santhan Thangarasa" w:date="2022-03-06T00:29:00Z"/>
          <w:lang w:eastAsia="ko-KR"/>
        </w:rPr>
      </w:pPr>
      <w:ins w:id="8868" w:author="Santhan Thangarasa" w:date="2022-03-06T00:29:00Z">
        <w:r>
          <w:rPr>
            <w:lang w:eastAsia="ko-KR"/>
          </w:rPr>
          <w:tab/>
          <w:t xml:space="preserve">Where </w:t>
        </w:r>
        <w:r w:rsidRPr="00BE78B0">
          <w:rPr>
            <w:lang w:eastAsia="zh-CN"/>
          </w:rPr>
          <w:t>T</w:t>
        </w:r>
        <w:r w:rsidRPr="00BE78B0">
          <w:rPr>
            <w:vertAlign w:val="subscript"/>
            <w:lang w:eastAsia="zh-CN"/>
          </w:rPr>
          <w:t>SMTC</w:t>
        </w:r>
        <w:r>
          <w:rPr>
            <w:lang w:eastAsia="ko-KR"/>
          </w:rPr>
          <w:t xml:space="preserve"> is the</w:t>
        </w:r>
        <w:r w:rsidRPr="00665555">
          <w:rPr>
            <w:lang w:eastAsia="ko-KR"/>
          </w:rPr>
          <w:t xml:space="preserve"> </w:t>
        </w:r>
        <w:r>
          <w:rPr>
            <w:lang w:eastAsia="ko-KR"/>
          </w:rPr>
          <w:t xml:space="preserve">SMTC periodicity configured for the target cell measurement, and </w:t>
        </w:r>
        <w:r w:rsidRPr="00885F53">
          <w:rPr>
            <w:lang w:eastAsia="ko-KR"/>
          </w:rPr>
          <w:t>T</w:t>
        </w:r>
        <w:r>
          <w:rPr>
            <w:vertAlign w:val="subscript"/>
            <w:lang w:eastAsia="zh-CN"/>
          </w:rPr>
          <w:t>RMSI-scheduling</w:t>
        </w:r>
        <w:r w:rsidRPr="00885F53">
          <w:rPr>
            <w:lang w:eastAsia="ko-KR"/>
          </w:rPr>
          <w:t xml:space="preserve"> is </w:t>
        </w:r>
      </w:ins>
    </w:p>
    <w:p w14:paraId="75CCDD9C" w14:textId="77777777" w:rsidR="00D46CA7" w:rsidRPr="00094FF0" w:rsidRDefault="00D46CA7" w:rsidP="00D46CA7">
      <w:pPr>
        <w:pStyle w:val="B20"/>
        <w:rPr>
          <w:ins w:id="8869" w:author="Santhan Thangarasa" w:date="2022-03-06T00:29:00Z"/>
        </w:rPr>
      </w:pPr>
      <w:ins w:id="8870" w:author="Santhan Thangarasa" w:date="2022-03-06T00:29:00Z">
        <w:r>
          <w:rPr>
            <w:lang w:eastAsia="ko-KR"/>
          </w:rPr>
          <w:t>-</w:t>
        </w:r>
        <w:r>
          <w:rPr>
            <w:lang w:eastAsia="ko-KR"/>
          </w:rPr>
          <w:tab/>
        </w:r>
        <w:r w:rsidRPr="00885F53">
          <w:rPr>
            <w:lang w:eastAsia="ko-KR"/>
          </w:rPr>
          <w:t xml:space="preserve">the periodicity </w:t>
        </w:r>
        <w:r>
          <w:rPr>
            <w:lang w:eastAsia="ko-KR"/>
          </w:rPr>
          <w:t>with which the SIB1 is actually transmitted by the NR target cell</w:t>
        </w:r>
        <w:r w:rsidRPr="001160FD">
          <w:rPr>
            <w:lang w:eastAsia="ko-KR"/>
          </w:rPr>
          <w:t xml:space="preserve"> </w:t>
        </w:r>
        <w:r>
          <w:rPr>
            <w:lang w:eastAsia="ko-KR"/>
          </w:rPr>
          <w:t xml:space="preserve">when </w:t>
        </w:r>
        <w:r>
          <w:rPr>
            <w:rFonts w:eastAsia="MS Mincho"/>
            <w:lang w:eastAsia="ja-JP"/>
          </w:rPr>
          <w:t>SSB and RMSI CORESET multiplexing pattern is 1</w:t>
        </w:r>
      </w:ins>
    </w:p>
    <w:p w14:paraId="4F5E9BDD" w14:textId="77777777" w:rsidR="00D46CA7" w:rsidRDefault="00D46CA7" w:rsidP="00D46CA7">
      <w:pPr>
        <w:pStyle w:val="B20"/>
        <w:rPr>
          <w:ins w:id="8871" w:author="Santhan Thangarasa" w:date="2022-03-06T00:29:00Z"/>
        </w:rPr>
      </w:pPr>
      <w:ins w:id="8872" w:author="Santhan Thangarasa" w:date="2022-03-06T00:29:00Z">
        <w:r>
          <w:rPr>
            <w:lang w:eastAsia="ko-KR"/>
          </w:rPr>
          <w:t>-</w:t>
        </w:r>
        <w:r>
          <w:rPr>
            <w:lang w:eastAsia="ko-KR"/>
          </w:rPr>
          <w:tab/>
        </w:r>
        <w:r w:rsidRPr="00885F53">
          <w:rPr>
            <w:lang w:eastAsia="ko-KR"/>
          </w:rPr>
          <w:t xml:space="preserve">the </w:t>
        </w:r>
        <w:r>
          <w:rPr>
            <w:lang w:eastAsia="ko-KR"/>
          </w:rPr>
          <w:t xml:space="preserve">maximum between the </w:t>
        </w:r>
        <w:r w:rsidRPr="00885F53">
          <w:rPr>
            <w:lang w:eastAsia="ko-KR"/>
          </w:rPr>
          <w:t xml:space="preserve">periodicity </w:t>
        </w:r>
        <w:r>
          <w:rPr>
            <w:lang w:eastAsia="ko-KR"/>
          </w:rPr>
          <w:t>with which the SIB1 is actually transmitted by the NR target cell and</w:t>
        </w:r>
        <w:r w:rsidRPr="00665555">
          <w:rPr>
            <w:lang w:eastAsia="zh-CN"/>
          </w:rPr>
          <w:t xml:space="preserve"> </w:t>
        </w:r>
        <w:r w:rsidRPr="00BE78B0">
          <w:rPr>
            <w:lang w:eastAsia="zh-CN"/>
          </w:rPr>
          <w:t>T</w:t>
        </w:r>
        <w:r w:rsidRPr="00BE78B0">
          <w:rPr>
            <w:vertAlign w:val="subscript"/>
            <w:lang w:eastAsia="zh-CN"/>
          </w:rPr>
          <w:t>SMTC</w:t>
        </w:r>
        <w:r w:rsidRPr="00CA434E">
          <w:rPr>
            <w:lang w:eastAsia="ko-KR"/>
          </w:rPr>
          <w:t xml:space="preserve"> </w:t>
        </w:r>
        <w:r>
          <w:rPr>
            <w:lang w:eastAsia="ko-KR"/>
          </w:rPr>
          <w:t xml:space="preserve">when </w:t>
        </w:r>
        <w:r>
          <w:rPr>
            <w:rFonts w:eastAsia="MS Mincho"/>
            <w:lang w:eastAsia="ja-JP"/>
          </w:rPr>
          <w:t xml:space="preserve">SSB and RMSI CORESET multiplexing pattern </w:t>
        </w:r>
        <w:r w:rsidRPr="00CA434E">
          <w:rPr>
            <w:rFonts w:eastAsia="MS Mincho"/>
            <w:lang w:eastAsia="ja-JP"/>
          </w:rPr>
          <w:t>is 2 or</w:t>
        </w:r>
        <w:r>
          <w:rPr>
            <w:rFonts w:eastAsia="MS Mincho"/>
            <w:lang w:eastAsia="ja-JP"/>
          </w:rPr>
          <w:t xml:space="preserve"> 3</w:t>
        </w:r>
        <w:r>
          <w:rPr>
            <w:lang w:eastAsia="ko-KR"/>
          </w:rPr>
          <w:t>.</w:t>
        </w:r>
      </w:ins>
    </w:p>
    <w:p w14:paraId="7B8E403A" w14:textId="77777777" w:rsidR="00D46CA7" w:rsidRPr="00304F38" w:rsidRDefault="00D46CA7" w:rsidP="00D46CA7">
      <w:pPr>
        <w:rPr>
          <w:ins w:id="8873" w:author="Santhan Thangarasa" w:date="2022-03-06T00:29:00Z"/>
          <w:rFonts w:cs="v4.2.0"/>
        </w:rPr>
      </w:pPr>
      <w:ins w:id="8874" w:author="Santhan Thangarasa" w:date="2022-03-06T00:29:00Z">
        <w:r w:rsidRPr="00304F38">
          <w:rPr>
            <w:rFonts w:cs="v4.2.0"/>
          </w:rPr>
          <w:t xml:space="preserve">The requirement for identifying </w:t>
        </w:r>
        <w:r>
          <w:rPr>
            <w:rFonts w:cs="v4.2.0"/>
          </w:rPr>
          <w:t>the</w:t>
        </w:r>
        <w:r w:rsidRPr="00304F38">
          <w:rPr>
            <w:rFonts w:cs="v4.2.0"/>
          </w:rPr>
          <w:t xml:space="preserve"> CGI of an </w:t>
        </w:r>
        <w:r>
          <w:rPr>
            <w:rFonts w:cs="v4.2.0"/>
          </w:rPr>
          <w:t>NR</w:t>
        </w:r>
        <w:r w:rsidRPr="00304F38">
          <w:rPr>
            <w:rFonts w:cs="v4.2.0"/>
          </w:rPr>
          <w:t xml:space="preserve"> cell within </w:t>
        </w:r>
        <w:r w:rsidRPr="00BE78B0">
          <w:t>T</w:t>
        </w:r>
        <w:r w:rsidRPr="00BE78B0">
          <w:rPr>
            <w:vertAlign w:val="subscript"/>
          </w:rPr>
          <w:t>identify_</w:t>
        </w:r>
        <w:r>
          <w:rPr>
            <w:vertAlign w:val="subscript"/>
          </w:rPr>
          <w:t>CGI,RedCap</w:t>
        </w:r>
        <w:r w:rsidRPr="00BE78B0">
          <w:rPr>
            <w:vertAlign w:val="subscript"/>
          </w:rPr>
          <w:t xml:space="preserve"> </w:t>
        </w:r>
        <w:r w:rsidRPr="00304F38">
          <w:rPr>
            <w:rFonts w:cs="v4.2.0"/>
          </w:rPr>
          <w:t xml:space="preserve">is applicable when no DRX is used as well as when any of the DRX cycles specified in </w:t>
        </w:r>
        <w:r w:rsidRPr="00304F38">
          <w:t>TS 3</w:t>
        </w:r>
        <w:r>
          <w:t>8</w:t>
        </w:r>
        <w:r w:rsidRPr="00304F38">
          <w:t>.331 [2]</w:t>
        </w:r>
        <w:r w:rsidRPr="00304F38">
          <w:rPr>
            <w:rFonts w:cs="v4.2.0"/>
          </w:rPr>
          <w:t xml:space="preserve"> is used.</w:t>
        </w:r>
      </w:ins>
    </w:p>
    <w:p w14:paraId="1B42F433" w14:textId="77777777" w:rsidR="00D46CA7" w:rsidRDefault="00D46CA7" w:rsidP="00D46CA7">
      <w:pPr>
        <w:rPr>
          <w:ins w:id="8875" w:author="Santhan Thangarasa" w:date="2022-03-06T00:29:00Z"/>
        </w:rPr>
      </w:pPr>
      <w:ins w:id="8876" w:author="Santhan Thangarasa" w:date="2022-03-06T00:29:00Z">
        <w:r w:rsidRPr="00304F38">
          <w:t>Within the time</w:t>
        </w:r>
        <w:r>
          <w:t xml:space="preserve"> </w:t>
        </w:r>
        <w:r w:rsidRPr="00BE78B0">
          <w:t>T</w:t>
        </w:r>
        <w:r w:rsidRPr="00BE78B0">
          <w:rPr>
            <w:vertAlign w:val="subscript"/>
          </w:rPr>
          <w:t>identify_</w:t>
        </w:r>
        <w:r>
          <w:rPr>
            <w:vertAlign w:val="subscript"/>
          </w:rPr>
          <w:t>CGI,RedCap</w:t>
        </w:r>
        <w:r w:rsidRPr="00304F38">
          <w:t xml:space="preserve">, over which the </w:t>
        </w:r>
        <w:r>
          <w:t xml:space="preserve">RedCap </w:t>
        </w:r>
        <w:r w:rsidRPr="00304F38">
          <w:t xml:space="preserve">UE identifies the CGI of </w:t>
        </w:r>
        <w:r>
          <w:t xml:space="preserve">an NR </w:t>
        </w:r>
        <w:r w:rsidRPr="00304F38">
          <w:t>cell,</w:t>
        </w:r>
        <w:r w:rsidRPr="000D46C1">
          <w:t xml:space="preserve"> </w:t>
        </w:r>
        <w:r w:rsidRPr="00304F38">
          <w:t xml:space="preserve">the </w:t>
        </w:r>
        <w:r>
          <w:t xml:space="preserve">RedCap </w:t>
        </w:r>
        <w:r w:rsidRPr="00304F38">
          <w:t xml:space="preserve">UE shall </w:t>
        </w:r>
        <w:r>
          <w:t>fulfil interruption requirements specified in clause 8.2A.</w:t>
        </w:r>
      </w:ins>
    </w:p>
    <w:p w14:paraId="729EF734" w14:textId="77777777" w:rsidR="00D46CA7" w:rsidRDefault="00D46CA7" w:rsidP="00D46CA7">
      <w:pPr>
        <w:rPr>
          <w:ins w:id="8877" w:author="Santhan Thangarasa" w:date="2022-03-06T00:29:00Z"/>
        </w:rPr>
      </w:pPr>
      <w:ins w:id="8878" w:author="Santhan Thangarasa" w:date="2022-03-06T00:29:00Z">
        <w:r w:rsidRPr="00BE78B0">
          <w:t>In the requirement a cell is known if</w:t>
        </w:r>
        <w:r>
          <w:t>,</w:t>
        </w:r>
      </w:ins>
    </w:p>
    <w:p w14:paraId="577E8C50" w14:textId="77777777" w:rsidR="00D46CA7" w:rsidRDefault="00D46CA7" w:rsidP="00D46CA7">
      <w:pPr>
        <w:pStyle w:val="B10"/>
        <w:rPr>
          <w:ins w:id="8879" w:author="Santhan Thangarasa" w:date="2022-03-06T00:29:00Z"/>
        </w:rPr>
      </w:pPr>
      <w:ins w:id="8880" w:author="Santhan Thangarasa" w:date="2022-03-06T00:29:00Z">
        <w:r w:rsidRPr="00BE78B0">
          <w:t>-</w:t>
        </w:r>
        <w:r w:rsidRPr="00BE78B0">
          <w:tab/>
        </w:r>
        <w:r>
          <w:t>During the last 5 seconds for FR1 or 3 seconds for FR2 before the reception of the report CGI command:</w:t>
        </w:r>
      </w:ins>
    </w:p>
    <w:p w14:paraId="2CD9ADCF" w14:textId="77777777" w:rsidR="00D46CA7" w:rsidRDefault="00D46CA7" w:rsidP="00D46CA7">
      <w:pPr>
        <w:pStyle w:val="B20"/>
        <w:rPr>
          <w:ins w:id="8881" w:author="Santhan Thangarasa" w:date="2022-03-06T00:29:00Z"/>
        </w:rPr>
      </w:pPr>
      <w:ins w:id="8882" w:author="Santhan Thangarasa" w:date="2022-03-06T00:29:00Z">
        <w:r w:rsidRPr="00BE78B0">
          <w:t>-</w:t>
        </w:r>
        <w:r w:rsidRPr="00BE78B0">
          <w:tab/>
        </w:r>
        <w:r>
          <w:t>The RedCap UE has sent a valid L3-RSRP measurement report with SSB index for the target cell and</w:t>
        </w:r>
      </w:ins>
    </w:p>
    <w:p w14:paraId="35EDA263" w14:textId="77777777" w:rsidR="00D46CA7" w:rsidRPr="00007242" w:rsidRDefault="00D46CA7" w:rsidP="00D46CA7">
      <w:pPr>
        <w:pStyle w:val="B10"/>
        <w:rPr>
          <w:ins w:id="8883" w:author="Santhan Thangarasa" w:date="2022-03-06T00:29:00Z"/>
        </w:rPr>
      </w:pPr>
      <w:ins w:id="8884" w:author="Santhan Thangarasa" w:date="2022-03-06T00:29:00Z">
        <w:r>
          <w:t>-</w:t>
        </w:r>
        <w:r>
          <w:tab/>
          <w:t xml:space="preserve">During MIB </w:t>
        </w:r>
        <w:r w:rsidRPr="00007242">
          <w:t>decoding at least reported SSBs remains detectable according to the cell identification conditions specified in clauses 9.2B or 9.3B of TS 38.133, and</w:t>
        </w:r>
      </w:ins>
    </w:p>
    <w:p w14:paraId="787B6EAD" w14:textId="77777777" w:rsidR="00D46CA7" w:rsidRDefault="00D46CA7" w:rsidP="00D46CA7">
      <w:pPr>
        <w:pStyle w:val="B10"/>
        <w:rPr>
          <w:ins w:id="8885" w:author="Santhan Thangarasa" w:date="2022-03-06T00:29:00Z"/>
        </w:rPr>
      </w:pPr>
      <w:ins w:id="8886" w:author="Santhan Thangarasa" w:date="2022-03-06T00:29:00Z">
        <w:r w:rsidRPr="00007242">
          <w:t>-</w:t>
        </w:r>
        <w:r w:rsidRPr="00007242">
          <w:tab/>
          <w:t>During SIB1 decoding the SSB used for MIB decoding remains detectable according to the cell identification conditions specified in clauses 9.2B or 9.3B of</w:t>
        </w:r>
        <w:r>
          <w:t xml:space="preserve"> TS 38.133, and</w:t>
        </w:r>
      </w:ins>
    </w:p>
    <w:p w14:paraId="3251E453" w14:textId="77777777" w:rsidR="00D46CA7" w:rsidRDefault="00D46CA7" w:rsidP="00D46CA7">
      <w:pPr>
        <w:pStyle w:val="B10"/>
        <w:rPr>
          <w:ins w:id="8887" w:author="Santhan Thangarasa" w:date="2022-03-06T00:29:00Z"/>
        </w:rPr>
      </w:pPr>
      <w:ins w:id="8888" w:author="Santhan Thangarasa" w:date="2022-03-06T00:29:00Z">
        <w:r>
          <w:t>-</w:t>
        </w:r>
        <w:r>
          <w:tab/>
          <w:t xml:space="preserve">During MIB decoding, the SSB for MIB decoding remains detectable with SNR </w:t>
        </w:r>
        <w:r>
          <w:rPr>
            <w:rFonts w:ascii="SimSun" w:hAnsi="SimSun" w:hint="eastAsia"/>
          </w:rPr>
          <w:t>≥</w:t>
        </w:r>
        <w:r>
          <w:rPr>
            <w:rFonts w:ascii="SimSun" w:hAnsi="SimSun"/>
          </w:rPr>
          <w:t>[</w:t>
        </w:r>
        <w:r>
          <w:t>-3]dB</w:t>
        </w:r>
      </w:ins>
    </w:p>
    <w:p w14:paraId="0AB11933" w14:textId="77777777" w:rsidR="00D46CA7" w:rsidRDefault="00D46CA7" w:rsidP="00D46CA7">
      <w:pPr>
        <w:pStyle w:val="B10"/>
        <w:rPr>
          <w:ins w:id="8889" w:author="Santhan Thangarasa" w:date="2022-03-06T00:29:00Z"/>
        </w:rPr>
      </w:pPr>
      <w:ins w:id="8890" w:author="Santhan Thangarasa" w:date="2022-03-06T00:29:00Z">
        <w:r>
          <w:t>-</w:t>
        </w:r>
        <w:r>
          <w:tab/>
          <w:t xml:space="preserve">During SIB1 decoding, the PDSCH for SIB1 decoding remains detectable with SNR </w:t>
        </w:r>
        <w:r>
          <w:rPr>
            <w:rFonts w:ascii="SimSun" w:hAnsi="SimSun" w:hint="eastAsia"/>
          </w:rPr>
          <w:t>≥</w:t>
        </w:r>
        <w:r>
          <w:rPr>
            <w:rFonts w:ascii="SimSun" w:hAnsi="SimSun"/>
          </w:rPr>
          <w:t>[</w:t>
        </w:r>
        <w:r>
          <w:t>-3]dB</w:t>
        </w:r>
      </w:ins>
    </w:p>
    <w:p w14:paraId="47207339" w14:textId="77777777" w:rsidR="00D46CA7" w:rsidRPr="00597F79" w:rsidRDefault="00D46CA7" w:rsidP="00D46CA7">
      <w:pPr>
        <w:pStyle w:val="Heading3"/>
        <w:rPr>
          <w:ins w:id="8891" w:author="Santhan Thangarasa" w:date="2022-03-06T00:29:00Z"/>
        </w:rPr>
      </w:pPr>
      <w:ins w:id="8892" w:author="Santhan Thangarasa" w:date="2022-03-06T00:29:00Z">
        <w:r>
          <w:t>9.11A</w:t>
        </w:r>
        <w:r w:rsidRPr="00597F79">
          <w:t>.3</w:t>
        </w:r>
        <w:r w:rsidRPr="00597F79">
          <w:tab/>
          <w:t>CGI reporting delay</w:t>
        </w:r>
      </w:ins>
    </w:p>
    <w:p w14:paraId="42F1264D" w14:textId="77777777" w:rsidR="00D46CA7" w:rsidRPr="00BE78B0" w:rsidRDefault="00D46CA7" w:rsidP="00D46CA7">
      <w:pPr>
        <w:rPr>
          <w:ins w:id="8893" w:author="Santhan Thangarasa" w:date="2022-03-06T00:29:00Z"/>
          <w:rFonts w:eastAsiaTheme="minorEastAsia" w:cs="v4.2.0"/>
        </w:rPr>
      </w:pPr>
      <w:ins w:id="8894" w:author="Santhan Thangarasa" w:date="2022-03-06T00:29:00Z">
        <w:r w:rsidRPr="00BE78B0" w:rsidDel="00F16362">
          <w:rPr>
            <w:rFonts w:eastAsiaTheme="minorEastAsia"/>
          </w:rPr>
          <w:t xml:space="preserve">The </w:t>
        </w:r>
        <w:r>
          <w:rPr>
            <w:rFonts w:eastAsiaTheme="minorEastAsia"/>
          </w:rPr>
          <w:t xml:space="preserve">CGI </w:t>
        </w:r>
        <w:r w:rsidRPr="00BE78B0" w:rsidDel="00F16362">
          <w:rPr>
            <w:rFonts w:eastAsiaTheme="minorEastAsia"/>
          </w:rPr>
          <w:t xml:space="preserve">reporting delay is defined as the time between a command that will trigger a </w:t>
        </w:r>
        <w:r>
          <w:rPr>
            <w:rFonts w:eastAsiaTheme="minorEastAsia"/>
          </w:rPr>
          <w:t>CGI</w:t>
        </w:r>
        <w:r w:rsidRPr="00BE78B0" w:rsidDel="00F16362">
          <w:rPr>
            <w:rFonts w:eastAsiaTheme="minorEastAsia"/>
          </w:rPr>
          <w:t xml:space="preserve"> report and the point when the </w:t>
        </w:r>
        <w:r>
          <w:rPr>
            <w:rFonts w:eastAsiaTheme="minorEastAsia"/>
          </w:rPr>
          <w:t xml:space="preserve">RedCap </w:t>
        </w:r>
        <w:r w:rsidRPr="00BE78B0" w:rsidDel="00F16362">
          <w:rPr>
            <w:rFonts w:eastAsiaTheme="minorEastAsia"/>
          </w:rPr>
          <w:t xml:space="preserve">UE starts to transmit the measurement report over the air interface. </w:t>
        </w:r>
        <w:r w:rsidRPr="00BE78B0">
          <w:rPr>
            <w:rFonts w:eastAsiaTheme="minorEastAsia" w:cs="v4.2.0"/>
          </w:rPr>
          <w:t>This requirement assumes that the measurement report is not delayed by other RRC signalling on the DCCH.</w:t>
        </w:r>
        <w:r w:rsidRPr="00BE78B0">
          <w:rPr>
            <w:rFonts w:eastAsiaTheme="minorEastAsia" w:cs="v4.2.0"/>
            <w:lang w:eastAsia="zh-CN"/>
          </w:rPr>
          <w:t xml:space="preserve"> </w:t>
        </w:r>
        <w:r w:rsidRPr="00BE78B0">
          <w:rPr>
            <w:rFonts w:eastAsiaTheme="minorEastAsia" w:cs="v4.2.0"/>
          </w:rPr>
          <w:t>This measurement reporting delay excludes a delay uncertainty of 2 x TTI</w:t>
        </w:r>
        <w:r w:rsidRPr="00BE78B0">
          <w:rPr>
            <w:rFonts w:eastAsiaTheme="minorEastAsia" w:cs="v4.2.0"/>
            <w:vertAlign w:val="subscript"/>
          </w:rPr>
          <w:t>DCCH</w:t>
        </w:r>
        <w:r w:rsidRPr="00BE78B0">
          <w:rPr>
            <w:rFonts w:eastAsiaTheme="minorEastAsia" w:cs="v4.2.0"/>
          </w:rPr>
          <w:t xml:space="preserve"> resulting when inserting the measurement report to the TTI of the uplink DCCH.</w:t>
        </w:r>
        <w:r w:rsidRPr="00BE78B0">
          <w:rPr>
            <w:rFonts w:eastAsiaTheme="minorEastAsia" w:cs="v4.2.0"/>
            <w:lang w:eastAsia="zh-CN"/>
          </w:rPr>
          <w:t xml:space="preserve"> This measurement reporting delay excludes any delay caused by lack of UL resources for </w:t>
        </w:r>
        <w:r>
          <w:rPr>
            <w:rFonts w:eastAsiaTheme="minorEastAsia" w:cs="v4.2.0"/>
            <w:lang w:eastAsia="zh-CN"/>
          </w:rPr>
          <w:t>RedCap</w:t>
        </w:r>
        <w:r w:rsidRPr="00BE78B0">
          <w:rPr>
            <w:rFonts w:eastAsiaTheme="minorEastAsia" w:cs="v4.2.0"/>
            <w:lang w:eastAsia="zh-CN"/>
          </w:rPr>
          <w:t xml:space="preserve"> UE to send the measurement report. </w:t>
        </w:r>
      </w:ins>
    </w:p>
    <w:p w14:paraId="2346A35D" w14:textId="38573496" w:rsidR="00D61EE6" w:rsidRPr="008D7D64" w:rsidRDefault="00D46CA7" w:rsidP="00D46CA7">
      <w:pPr>
        <w:rPr>
          <w:rFonts w:cs="v3.7.0"/>
          <w:b/>
          <w:bCs/>
          <w:color w:val="FF0000"/>
          <w:sz w:val="28"/>
          <w:szCs w:val="28"/>
        </w:rPr>
      </w:pPr>
      <w:ins w:id="8895" w:author="Santhan Thangarasa" w:date="2022-03-06T00:29:00Z">
        <w:r w:rsidRPr="00BE78B0">
          <w:rPr>
            <w:rFonts w:eastAsiaTheme="minorEastAsia"/>
          </w:rPr>
          <w:t xml:space="preserve">The </w:t>
        </w:r>
        <w:r>
          <w:rPr>
            <w:rFonts w:eastAsiaTheme="minorEastAsia"/>
          </w:rPr>
          <w:t>CGI</w:t>
        </w:r>
        <w:r w:rsidRPr="00BE78B0">
          <w:rPr>
            <w:rFonts w:eastAsiaTheme="minorEastAsia"/>
          </w:rPr>
          <w:t xml:space="preserve"> reporting delay shall be less than </w:t>
        </w:r>
        <w:r w:rsidRPr="00BE78B0">
          <w:t>T</w:t>
        </w:r>
        <w:r w:rsidRPr="00BE78B0">
          <w:rPr>
            <w:vertAlign w:val="subscript"/>
          </w:rPr>
          <w:t>identify_</w:t>
        </w:r>
        <w:r>
          <w:rPr>
            <w:vertAlign w:val="subscript"/>
          </w:rPr>
          <w:t>CGI,RedCap</w:t>
        </w:r>
        <w:r w:rsidRPr="00BE78B0">
          <w:rPr>
            <w:rFonts w:eastAsiaTheme="minorEastAsia"/>
          </w:rPr>
          <w:t xml:space="preserve"> defined in clause </w:t>
        </w:r>
        <w:r>
          <w:rPr>
            <w:rFonts w:eastAsiaTheme="minorEastAsia"/>
          </w:rPr>
          <w:t>9.11A</w:t>
        </w:r>
        <w:r w:rsidRPr="00BE78B0">
          <w:rPr>
            <w:rFonts w:eastAsiaTheme="minorEastAsia"/>
          </w:rPr>
          <w:t>.2</w:t>
        </w:r>
        <w:r>
          <w:rPr>
            <w:rFonts w:eastAsiaTheme="minorEastAsia"/>
          </w:rPr>
          <w:t xml:space="preserve"> plus </w:t>
        </w:r>
        <w:r>
          <w:rPr>
            <w:rFonts w:cs="v4.2.0"/>
          </w:rPr>
          <w:t>RRC procedure delay defined in clause</w:t>
        </w:r>
        <w:r>
          <w:rPr>
            <w:rFonts w:cs="v4.2.0" w:hint="eastAsia"/>
            <w:lang w:val="en-US" w:eastAsia="zh-CN"/>
          </w:rPr>
          <w:t xml:space="preserve"> </w:t>
        </w:r>
        <w:r>
          <w:rPr>
            <w:rFonts w:cs="v4.2.0"/>
            <w:lang w:eastAsia="zh-CN"/>
          </w:rPr>
          <w:t>12</w:t>
        </w:r>
        <w:r>
          <w:rPr>
            <w:rFonts w:cs="v4.2.0"/>
          </w:rPr>
          <w:t xml:space="preserve"> in </w:t>
        </w:r>
        <w:r>
          <w:t>TS 38.331 [2], and additional 20ms margin if target cell is on FR2</w:t>
        </w:r>
        <w:r w:rsidRPr="00BE78B0">
          <w:rPr>
            <w:rFonts w:eastAsiaTheme="minorEastAsia"/>
          </w:rPr>
          <w:t>.</w:t>
        </w:r>
      </w:ins>
    </w:p>
    <w:p w14:paraId="5E191934" w14:textId="74065B04" w:rsidR="00D61EE6" w:rsidRPr="008D7D64" w:rsidRDefault="00D61EE6" w:rsidP="00D61EE6">
      <w:pPr>
        <w:jc w:val="center"/>
        <w:rPr>
          <w:rFonts w:cs="v3.7.0"/>
          <w:b/>
          <w:bCs/>
          <w:color w:val="FF0000"/>
          <w:sz w:val="28"/>
          <w:szCs w:val="28"/>
        </w:rPr>
      </w:pPr>
      <w:r w:rsidRPr="008D7D64">
        <w:rPr>
          <w:rFonts w:cs="v3.7.0"/>
          <w:b/>
          <w:bCs/>
          <w:color w:val="FF0000"/>
          <w:sz w:val="28"/>
          <w:szCs w:val="28"/>
        </w:rPr>
        <w:t xml:space="preserve">--- </w:t>
      </w:r>
      <w:r>
        <w:rPr>
          <w:rFonts w:cs="v3.7.0"/>
          <w:b/>
          <w:bCs/>
          <w:color w:val="FF0000"/>
          <w:sz w:val="28"/>
          <w:szCs w:val="28"/>
        </w:rPr>
        <w:t>End</w:t>
      </w:r>
      <w:r w:rsidRPr="008D7D64">
        <w:rPr>
          <w:rFonts w:cs="v3.7.0"/>
          <w:b/>
          <w:bCs/>
          <w:color w:val="FF0000"/>
          <w:sz w:val="28"/>
          <w:szCs w:val="28"/>
        </w:rPr>
        <w:t xml:space="preserve"> of change </w:t>
      </w:r>
      <w:r>
        <w:rPr>
          <w:rFonts w:cs="v3.7.0"/>
          <w:b/>
          <w:bCs/>
          <w:color w:val="FF0000"/>
          <w:sz w:val="28"/>
          <w:szCs w:val="28"/>
        </w:rPr>
        <w:t>23</w:t>
      </w:r>
      <w:r w:rsidRPr="008D7D64">
        <w:rPr>
          <w:rFonts w:cs="v3.7.0"/>
          <w:b/>
          <w:bCs/>
          <w:color w:val="FF0000"/>
          <w:sz w:val="28"/>
          <w:szCs w:val="28"/>
        </w:rPr>
        <w:t xml:space="preserve"> ---</w:t>
      </w:r>
    </w:p>
    <w:p w14:paraId="2A9F79E1" w14:textId="77777777" w:rsidR="00D61EE6" w:rsidRDefault="00D61EE6" w:rsidP="00B611E8">
      <w:pPr>
        <w:spacing w:after="0"/>
        <w:rPr>
          <w:i/>
          <w:iCs/>
          <w:highlight w:val="cyan"/>
        </w:rPr>
      </w:pPr>
    </w:p>
    <w:sectPr w:rsidR="00D61EE6" w:rsidSect="000B7FED">
      <w:headerReference w:type="even" r:id="rId58"/>
      <w:headerReference w:type="default" r:id="rId59"/>
      <w:headerReference w:type="first" r:id="rId6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D73F" w14:textId="77777777" w:rsidR="005B6B8E" w:rsidRDefault="005B6B8E">
      <w:r>
        <w:separator/>
      </w:r>
    </w:p>
  </w:endnote>
  <w:endnote w:type="continuationSeparator" w:id="0">
    <w:p w14:paraId="1F159E40" w14:textId="77777777" w:rsidR="005B6B8E" w:rsidRDefault="005B6B8E">
      <w:r>
        <w:continuationSeparator/>
      </w:r>
    </w:p>
  </w:endnote>
  <w:endnote w:type="continuationNotice" w:id="1">
    <w:p w14:paraId="05A52A27" w14:textId="77777777" w:rsidR="005B6B8E" w:rsidRDefault="005B6B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v4.2.0">
    <w:altName w:val="Calibri"/>
    <w:charset w:val="00"/>
    <w:family w:val="auto"/>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796B" w14:textId="77777777" w:rsidR="005B6B8E" w:rsidRDefault="005B6B8E">
      <w:r>
        <w:separator/>
      </w:r>
    </w:p>
  </w:footnote>
  <w:footnote w:type="continuationSeparator" w:id="0">
    <w:p w14:paraId="4A0B200E" w14:textId="77777777" w:rsidR="005B6B8E" w:rsidRDefault="005B6B8E">
      <w:r>
        <w:continuationSeparator/>
      </w:r>
    </w:p>
  </w:footnote>
  <w:footnote w:type="continuationNotice" w:id="1">
    <w:p w14:paraId="5E84FB2F" w14:textId="77777777" w:rsidR="005B6B8E" w:rsidRDefault="005B6B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947AF3"/>
    <w:multiLevelType w:val="hybridMultilevel"/>
    <w:tmpl w:val="F940CF40"/>
    <w:lvl w:ilvl="0" w:tplc="57D2AEA4">
      <w:start w:val="1"/>
      <w:numFmt w:val="bullet"/>
      <w:lvlText w:val="•"/>
      <w:lvlJc w:val="left"/>
      <w:pPr>
        <w:tabs>
          <w:tab w:val="num" w:pos="720"/>
        </w:tabs>
        <w:ind w:left="720" w:hanging="360"/>
      </w:pPr>
      <w:rPr>
        <w:rFonts w:ascii="Arial" w:hAnsi="Arial" w:cs="Times New Roman" w:hint="default"/>
      </w:rPr>
    </w:lvl>
    <w:lvl w:ilvl="1" w:tplc="79C62ACC">
      <w:start w:val="1"/>
      <w:numFmt w:val="bullet"/>
      <w:lvlText w:val="•"/>
      <w:lvlJc w:val="left"/>
      <w:pPr>
        <w:tabs>
          <w:tab w:val="num" w:pos="1440"/>
        </w:tabs>
        <w:ind w:left="1440" w:hanging="360"/>
      </w:pPr>
      <w:rPr>
        <w:rFonts w:ascii="Arial" w:hAnsi="Arial" w:cs="Times New Roman" w:hint="default"/>
      </w:rPr>
    </w:lvl>
    <w:lvl w:ilvl="2" w:tplc="606A195C">
      <w:start w:val="1"/>
      <w:numFmt w:val="bullet"/>
      <w:lvlText w:val="•"/>
      <w:lvlJc w:val="left"/>
      <w:pPr>
        <w:tabs>
          <w:tab w:val="num" w:pos="2160"/>
        </w:tabs>
        <w:ind w:left="2160" w:hanging="360"/>
      </w:pPr>
      <w:rPr>
        <w:rFonts w:ascii="Arial" w:hAnsi="Arial" w:cs="Times New Roman" w:hint="default"/>
      </w:rPr>
    </w:lvl>
    <w:lvl w:ilvl="3" w:tplc="273A344A">
      <w:start w:val="1"/>
      <w:numFmt w:val="bullet"/>
      <w:lvlText w:val="•"/>
      <w:lvlJc w:val="left"/>
      <w:pPr>
        <w:tabs>
          <w:tab w:val="num" w:pos="2880"/>
        </w:tabs>
        <w:ind w:left="2880" w:hanging="360"/>
      </w:pPr>
      <w:rPr>
        <w:rFonts w:ascii="Arial" w:hAnsi="Arial" w:cs="Times New Roman" w:hint="default"/>
      </w:rPr>
    </w:lvl>
    <w:lvl w:ilvl="4" w:tplc="5C2434DC">
      <w:start w:val="1"/>
      <w:numFmt w:val="bullet"/>
      <w:lvlText w:val="•"/>
      <w:lvlJc w:val="left"/>
      <w:pPr>
        <w:tabs>
          <w:tab w:val="num" w:pos="3600"/>
        </w:tabs>
        <w:ind w:left="3600" w:hanging="360"/>
      </w:pPr>
      <w:rPr>
        <w:rFonts w:ascii="Arial" w:hAnsi="Arial" w:cs="Times New Roman" w:hint="default"/>
      </w:rPr>
    </w:lvl>
    <w:lvl w:ilvl="5" w:tplc="46BC02D6">
      <w:start w:val="1"/>
      <w:numFmt w:val="bullet"/>
      <w:lvlText w:val="•"/>
      <w:lvlJc w:val="left"/>
      <w:pPr>
        <w:tabs>
          <w:tab w:val="num" w:pos="4320"/>
        </w:tabs>
        <w:ind w:left="4320" w:hanging="360"/>
      </w:pPr>
      <w:rPr>
        <w:rFonts w:ascii="Arial" w:hAnsi="Arial" w:cs="Times New Roman" w:hint="default"/>
      </w:rPr>
    </w:lvl>
    <w:lvl w:ilvl="6" w:tplc="236E9F42">
      <w:start w:val="1"/>
      <w:numFmt w:val="bullet"/>
      <w:lvlText w:val="•"/>
      <w:lvlJc w:val="left"/>
      <w:pPr>
        <w:tabs>
          <w:tab w:val="num" w:pos="5040"/>
        </w:tabs>
        <w:ind w:left="5040" w:hanging="360"/>
      </w:pPr>
      <w:rPr>
        <w:rFonts w:ascii="Arial" w:hAnsi="Arial" w:cs="Times New Roman" w:hint="default"/>
      </w:rPr>
    </w:lvl>
    <w:lvl w:ilvl="7" w:tplc="43DCBDE0">
      <w:start w:val="1"/>
      <w:numFmt w:val="bullet"/>
      <w:lvlText w:val="•"/>
      <w:lvlJc w:val="left"/>
      <w:pPr>
        <w:tabs>
          <w:tab w:val="num" w:pos="5760"/>
        </w:tabs>
        <w:ind w:left="5760" w:hanging="360"/>
      </w:pPr>
      <w:rPr>
        <w:rFonts w:ascii="Arial" w:hAnsi="Arial" w:cs="Times New Roman" w:hint="default"/>
      </w:rPr>
    </w:lvl>
    <w:lvl w:ilvl="8" w:tplc="CCB265F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1BE13EA9"/>
    <w:multiLevelType w:val="hybridMultilevel"/>
    <w:tmpl w:val="5F325C1C"/>
    <w:lvl w:ilvl="0" w:tplc="FE2C7A90">
      <w:start w:val="9"/>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D4795C"/>
    <w:multiLevelType w:val="hybridMultilevel"/>
    <w:tmpl w:val="24C87F96"/>
    <w:lvl w:ilvl="0" w:tplc="219CE11E">
      <w:start w:val="1"/>
      <w:numFmt w:val="bullet"/>
      <w:lvlText w:val="•"/>
      <w:lvlJc w:val="left"/>
      <w:pPr>
        <w:tabs>
          <w:tab w:val="num" w:pos="720"/>
        </w:tabs>
        <w:ind w:left="720" w:hanging="360"/>
      </w:pPr>
      <w:rPr>
        <w:rFonts w:ascii="Arial" w:hAnsi="Arial" w:hint="default"/>
      </w:rPr>
    </w:lvl>
    <w:lvl w:ilvl="1" w:tplc="E1E6C9EE" w:tentative="1">
      <w:start w:val="1"/>
      <w:numFmt w:val="bullet"/>
      <w:lvlText w:val="•"/>
      <w:lvlJc w:val="left"/>
      <w:pPr>
        <w:tabs>
          <w:tab w:val="num" w:pos="1440"/>
        </w:tabs>
        <w:ind w:left="1440" w:hanging="360"/>
      </w:pPr>
      <w:rPr>
        <w:rFonts w:ascii="Arial" w:hAnsi="Arial" w:hint="default"/>
      </w:rPr>
    </w:lvl>
    <w:lvl w:ilvl="2" w:tplc="3EE0A12E" w:tentative="1">
      <w:start w:val="1"/>
      <w:numFmt w:val="bullet"/>
      <w:lvlText w:val="•"/>
      <w:lvlJc w:val="left"/>
      <w:pPr>
        <w:tabs>
          <w:tab w:val="num" w:pos="2160"/>
        </w:tabs>
        <w:ind w:left="2160" w:hanging="360"/>
      </w:pPr>
      <w:rPr>
        <w:rFonts w:ascii="Arial" w:hAnsi="Arial" w:hint="default"/>
      </w:rPr>
    </w:lvl>
    <w:lvl w:ilvl="3" w:tplc="C9C8977A" w:tentative="1">
      <w:start w:val="1"/>
      <w:numFmt w:val="bullet"/>
      <w:lvlText w:val="•"/>
      <w:lvlJc w:val="left"/>
      <w:pPr>
        <w:tabs>
          <w:tab w:val="num" w:pos="2880"/>
        </w:tabs>
        <w:ind w:left="2880" w:hanging="360"/>
      </w:pPr>
      <w:rPr>
        <w:rFonts w:ascii="Arial" w:hAnsi="Arial" w:hint="default"/>
      </w:rPr>
    </w:lvl>
    <w:lvl w:ilvl="4" w:tplc="B1EAD89A" w:tentative="1">
      <w:start w:val="1"/>
      <w:numFmt w:val="bullet"/>
      <w:lvlText w:val="•"/>
      <w:lvlJc w:val="left"/>
      <w:pPr>
        <w:tabs>
          <w:tab w:val="num" w:pos="3600"/>
        </w:tabs>
        <w:ind w:left="3600" w:hanging="360"/>
      </w:pPr>
      <w:rPr>
        <w:rFonts w:ascii="Arial" w:hAnsi="Arial" w:hint="default"/>
      </w:rPr>
    </w:lvl>
    <w:lvl w:ilvl="5" w:tplc="463CC56E" w:tentative="1">
      <w:start w:val="1"/>
      <w:numFmt w:val="bullet"/>
      <w:lvlText w:val="•"/>
      <w:lvlJc w:val="left"/>
      <w:pPr>
        <w:tabs>
          <w:tab w:val="num" w:pos="4320"/>
        </w:tabs>
        <w:ind w:left="4320" w:hanging="360"/>
      </w:pPr>
      <w:rPr>
        <w:rFonts w:ascii="Arial" w:hAnsi="Arial" w:hint="default"/>
      </w:rPr>
    </w:lvl>
    <w:lvl w:ilvl="6" w:tplc="C73E1D26" w:tentative="1">
      <w:start w:val="1"/>
      <w:numFmt w:val="bullet"/>
      <w:lvlText w:val="•"/>
      <w:lvlJc w:val="left"/>
      <w:pPr>
        <w:tabs>
          <w:tab w:val="num" w:pos="5040"/>
        </w:tabs>
        <w:ind w:left="5040" w:hanging="360"/>
      </w:pPr>
      <w:rPr>
        <w:rFonts w:ascii="Arial" w:hAnsi="Arial" w:hint="default"/>
      </w:rPr>
    </w:lvl>
    <w:lvl w:ilvl="7" w:tplc="9A449F7A" w:tentative="1">
      <w:start w:val="1"/>
      <w:numFmt w:val="bullet"/>
      <w:lvlText w:val="•"/>
      <w:lvlJc w:val="left"/>
      <w:pPr>
        <w:tabs>
          <w:tab w:val="num" w:pos="5760"/>
        </w:tabs>
        <w:ind w:left="5760" w:hanging="360"/>
      </w:pPr>
      <w:rPr>
        <w:rFonts w:ascii="Arial" w:hAnsi="Arial" w:hint="default"/>
      </w:rPr>
    </w:lvl>
    <w:lvl w:ilvl="8" w:tplc="9FB09D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EA70504"/>
    <w:multiLevelType w:val="hybridMultilevel"/>
    <w:tmpl w:val="48FC577E"/>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2F580967"/>
    <w:multiLevelType w:val="hybridMultilevel"/>
    <w:tmpl w:val="BA586BEE"/>
    <w:lvl w:ilvl="0" w:tplc="3210EC9A">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B240F6"/>
    <w:multiLevelType w:val="hybridMultilevel"/>
    <w:tmpl w:val="E4F29BFA"/>
    <w:lvl w:ilvl="0" w:tplc="04A4422C">
      <w:start w:val="9"/>
      <w:numFmt w:val="bullet"/>
      <w:lvlText w:val="-"/>
      <w:lvlJc w:val="left"/>
      <w:pPr>
        <w:ind w:left="460" w:hanging="360"/>
      </w:pPr>
      <w:rPr>
        <w:rFonts w:ascii="Arial" w:eastAsia="SimSu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7F7557"/>
    <w:multiLevelType w:val="hybridMultilevel"/>
    <w:tmpl w:val="DDC2F05C"/>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F176321"/>
    <w:multiLevelType w:val="hybridMultilevel"/>
    <w:tmpl w:val="82A098EC"/>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58808B7"/>
    <w:multiLevelType w:val="hybridMultilevel"/>
    <w:tmpl w:val="E7927EBE"/>
    <w:lvl w:ilvl="0" w:tplc="3210EC9A">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9A14CA6"/>
    <w:multiLevelType w:val="multilevel"/>
    <w:tmpl w:val="6504C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D4039"/>
    <w:multiLevelType w:val="hybridMultilevel"/>
    <w:tmpl w:val="70FCF250"/>
    <w:lvl w:ilvl="0" w:tplc="0230683E">
      <w:start w:val="6"/>
      <w:numFmt w:val="bullet"/>
      <w:lvlText w:val="-"/>
      <w:lvlJc w:val="left"/>
      <w:pPr>
        <w:ind w:left="928" w:hanging="360"/>
      </w:pPr>
      <w:rPr>
        <w:rFonts w:ascii="Times New Roman" w:eastAsiaTheme="minorEastAsia"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24" w15:restartNumberingAfterBreak="0">
    <w:nsid w:val="5A900BBD"/>
    <w:multiLevelType w:val="hybridMultilevel"/>
    <w:tmpl w:val="219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1"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C5E73"/>
    <w:multiLevelType w:val="hybridMultilevel"/>
    <w:tmpl w:val="3D4ABCE2"/>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8"/>
  </w:num>
  <w:num w:numId="2">
    <w:abstractNumId w:val="31"/>
  </w:num>
  <w:num w:numId="3">
    <w:abstractNumId w:val="17"/>
  </w:num>
  <w:num w:numId="4">
    <w:abstractNumId w:val="33"/>
  </w:num>
  <w:num w:numId="5">
    <w:abstractNumId w:val="26"/>
  </w:num>
  <w:num w:numId="6">
    <w:abstractNumId w:val="11"/>
  </w:num>
  <w:num w:numId="7">
    <w:abstractNumId w:val="16"/>
  </w:num>
  <w:num w:numId="8">
    <w:abstractNumId w:val="14"/>
  </w:num>
  <w:num w:numId="9">
    <w:abstractNumId w:val="24"/>
  </w:num>
  <w:num w:numId="10">
    <w:abstractNumId w:val="27"/>
  </w:num>
  <w:num w:numId="11">
    <w:abstractNumId w:val="32"/>
  </w:num>
  <w:num w:numId="12">
    <w:abstractNumId w:val="9"/>
  </w:num>
  <w:num w:numId="13">
    <w:abstractNumId w:val="10"/>
  </w:num>
  <w:num w:numId="14">
    <w:abstractNumId w:val="0"/>
  </w:num>
  <w:num w:numId="15">
    <w:abstractNumId w:val="13"/>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4"/>
  </w:num>
  <w:num w:numId="21">
    <w:abstractNumId w:val="21"/>
  </w:num>
  <w:num w:numId="22">
    <w:abstractNumId w:val="25"/>
  </w:num>
  <w:num w:numId="23">
    <w:abstractNumId w:val="5"/>
  </w:num>
  <w:num w:numId="24">
    <w:abstractNumId w:val="2"/>
  </w:num>
  <w:num w:numId="25">
    <w:abstractNumId w:val="29"/>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12"/>
  </w:num>
  <w:num w:numId="31">
    <w:abstractNumId w:val="20"/>
  </w:num>
  <w:num w:numId="32">
    <w:abstractNumId w:val="6"/>
  </w:num>
  <w:num w:numId="33">
    <w:abstractNumId w:val="7"/>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han Thangarasa">
    <w15:presenceInfo w15:providerId="None" w15:userId="Santhan Thangar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79"/>
    <w:rsid w:val="00003C1F"/>
    <w:rsid w:val="000064EC"/>
    <w:rsid w:val="00011686"/>
    <w:rsid w:val="000116AE"/>
    <w:rsid w:val="0001297F"/>
    <w:rsid w:val="00013BFF"/>
    <w:rsid w:val="000151A8"/>
    <w:rsid w:val="0002131C"/>
    <w:rsid w:val="00022E4A"/>
    <w:rsid w:val="0005572A"/>
    <w:rsid w:val="00063A4D"/>
    <w:rsid w:val="00066677"/>
    <w:rsid w:val="000670BF"/>
    <w:rsid w:val="000A6394"/>
    <w:rsid w:val="000B7FED"/>
    <w:rsid w:val="000C038A"/>
    <w:rsid w:val="000C229A"/>
    <w:rsid w:val="000C3C4D"/>
    <w:rsid w:val="000C545B"/>
    <w:rsid w:val="000C6598"/>
    <w:rsid w:val="000C65C6"/>
    <w:rsid w:val="000D13AD"/>
    <w:rsid w:val="000D2F8D"/>
    <w:rsid w:val="000D44B3"/>
    <w:rsid w:val="000F1076"/>
    <w:rsid w:val="00101E0A"/>
    <w:rsid w:val="00103D51"/>
    <w:rsid w:val="0010469E"/>
    <w:rsid w:val="00105908"/>
    <w:rsid w:val="00120B27"/>
    <w:rsid w:val="00142044"/>
    <w:rsid w:val="001422C2"/>
    <w:rsid w:val="00145D43"/>
    <w:rsid w:val="00145E52"/>
    <w:rsid w:val="00147957"/>
    <w:rsid w:val="00151D20"/>
    <w:rsid w:val="00152112"/>
    <w:rsid w:val="00155A55"/>
    <w:rsid w:val="001621EA"/>
    <w:rsid w:val="001647B1"/>
    <w:rsid w:val="001823CA"/>
    <w:rsid w:val="001866BD"/>
    <w:rsid w:val="00191770"/>
    <w:rsid w:val="00192C46"/>
    <w:rsid w:val="00193F15"/>
    <w:rsid w:val="001A08B3"/>
    <w:rsid w:val="001A3D6C"/>
    <w:rsid w:val="001A7B60"/>
    <w:rsid w:val="001B292B"/>
    <w:rsid w:val="001B52F0"/>
    <w:rsid w:val="001B7A65"/>
    <w:rsid w:val="001C2F35"/>
    <w:rsid w:val="001C7982"/>
    <w:rsid w:val="001D37D0"/>
    <w:rsid w:val="001D78FF"/>
    <w:rsid w:val="001E41F3"/>
    <w:rsid w:val="001E4F77"/>
    <w:rsid w:val="001F1CC6"/>
    <w:rsid w:val="001F32BA"/>
    <w:rsid w:val="001F3F58"/>
    <w:rsid w:val="001F73E0"/>
    <w:rsid w:val="001F75C6"/>
    <w:rsid w:val="00220B42"/>
    <w:rsid w:val="002346BB"/>
    <w:rsid w:val="00236EF6"/>
    <w:rsid w:val="0023781A"/>
    <w:rsid w:val="00251017"/>
    <w:rsid w:val="0026004D"/>
    <w:rsid w:val="0026031F"/>
    <w:rsid w:val="002640DD"/>
    <w:rsid w:val="002655D0"/>
    <w:rsid w:val="00270045"/>
    <w:rsid w:val="002734D0"/>
    <w:rsid w:val="00275D12"/>
    <w:rsid w:val="00280012"/>
    <w:rsid w:val="00282C74"/>
    <w:rsid w:val="00283F55"/>
    <w:rsid w:val="00284BB7"/>
    <w:rsid w:val="00284FEB"/>
    <w:rsid w:val="002860C4"/>
    <w:rsid w:val="002A115B"/>
    <w:rsid w:val="002A4224"/>
    <w:rsid w:val="002A5AC4"/>
    <w:rsid w:val="002B1557"/>
    <w:rsid w:val="002B5741"/>
    <w:rsid w:val="002C66AB"/>
    <w:rsid w:val="002D5AD7"/>
    <w:rsid w:val="002D5BE0"/>
    <w:rsid w:val="002E472E"/>
    <w:rsid w:val="002F6E00"/>
    <w:rsid w:val="002F7B5F"/>
    <w:rsid w:val="00301453"/>
    <w:rsid w:val="00305409"/>
    <w:rsid w:val="00307703"/>
    <w:rsid w:val="00307BCD"/>
    <w:rsid w:val="0032352D"/>
    <w:rsid w:val="003366F5"/>
    <w:rsid w:val="003609EF"/>
    <w:rsid w:val="00361D40"/>
    <w:rsid w:val="0036231A"/>
    <w:rsid w:val="00374DD4"/>
    <w:rsid w:val="00377F85"/>
    <w:rsid w:val="003801EB"/>
    <w:rsid w:val="003812B2"/>
    <w:rsid w:val="00387EE2"/>
    <w:rsid w:val="003926AA"/>
    <w:rsid w:val="00397778"/>
    <w:rsid w:val="00397841"/>
    <w:rsid w:val="003A6D46"/>
    <w:rsid w:val="003B05DC"/>
    <w:rsid w:val="003B39A8"/>
    <w:rsid w:val="003B6ED0"/>
    <w:rsid w:val="003C220E"/>
    <w:rsid w:val="003D11DB"/>
    <w:rsid w:val="003D18A2"/>
    <w:rsid w:val="003D1CB2"/>
    <w:rsid w:val="003D5A72"/>
    <w:rsid w:val="003E1A36"/>
    <w:rsid w:val="003E596C"/>
    <w:rsid w:val="003E78BE"/>
    <w:rsid w:val="004035A6"/>
    <w:rsid w:val="00410371"/>
    <w:rsid w:val="004144DF"/>
    <w:rsid w:val="00417585"/>
    <w:rsid w:val="00420977"/>
    <w:rsid w:val="004242F1"/>
    <w:rsid w:val="004358D8"/>
    <w:rsid w:val="004618D2"/>
    <w:rsid w:val="00461CF6"/>
    <w:rsid w:val="00471127"/>
    <w:rsid w:val="004719C3"/>
    <w:rsid w:val="00483B34"/>
    <w:rsid w:val="00491231"/>
    <w:rsid w:val="0049238A"/>
    <w:rsid w:val="004927FA"/>
    <w:rsid w:val="00497898"/>
    <w:rsid w:val="004A0488"/>
    <w:rsid w:val="004A2F28"/>
    <w:rsid w:val="004A65D0"/>
    <w:rsid w:val="004B5BF5"/>
    <w:rsid w:val="004B62ED"/>
    <w:rsid w:val="004B75B7"/>
    <w:rsid w:val="004C617D"/>
    <w:rsid w:val="004D53C8"/>
    <w:rsid w:val="004D635C"/>
    <w:rsid w:val="004E17CE"/>
    <w:rsid w:val="004E390E"/>
    <w:rsid w:val="004E6328"/>
    <w:rsid w:val="004E648F"/>
    <w:rsid w:val="004E696C"/>
    <w:rsid w:val="004E7D95"/>
    <w:rsid w:val="004F0213"/>
    <w:rsid w:val="004F1508"/>
    <w:rsid w:val="004F49A7"/>
    <w:rsid w:val="004F66A9"/>
    <w:rsid w:val="005049C4"/>
    <w:rsid w:val="0050600D"/>
    <w:rsid w:val="005141D9"/>
    <w:rsid w:val="00514B66"/>
    <w:rsid w:val="0051580D"/>
    <w:rsid w:val="00547111"/>
    <w:rsid w:val="00556B0A"/>
    <w:rsid w:val="00565340"/>
    <w:rsid w:val="00565591"/>
    <w:rsid w:val="00572A8C"/>
    <w:rsid w:val="00573801"/>
    <w:rsid w:val="00580E99"/>
    <w:rsid w:val="005878CD"/>
    <w:rsid w:val="00587C28"/>
    <w:rsid w:val="0059058A"/>
    <w:rsid w:val="00592405"/>
    <w:rsid w:val="00592D74"/>
    <w:rsid w:val="005956B2"/>
    <w:rsid w:val="005A0FAA"/>
    <w:rsid w:val="005A797E"/>
    <w:rsid w:val="005B3449"/>
    <w:rsid w:val="005B6B8E"/>
    <w:rsid w:val="005D2835"/>
    <w:rsid w:val="005E2C44"/>
    <w:rsid w:val="005E7720"/>
    <w:rsid w:val="005F003D"/>
    <w:rsid w:val="0060038D"/>
    <w:rsid w:val="00612518"/>
    <w:rsid w:val="00621188"/>
    <w:rsid w:val="00622694"/>
    <w:rsid w:val="006257ED"/>
    <w:rsid w:val="006357BD"/>
    <w:rsid w:val="00640C47"/>
    <w:rsid w:val="00642D63"/>
    <w:rsid w:val="00651567"/>
    <w:rsid w:val="00653DE4"/>
    <w:rsid w:val="00665C47"/>
    <w:rsid w:val="00667FC7"/>
    <w:rsid w:val="00672789"/>
    <w:rsid w:val="00683989"/>
    <w:rsid w:val="00686690"/>
    <w:rsid w:val="00686AC7"/>
    <w:rsid w:val="00690A95"/>
    <w:rsid w:val="00690D3F"/>
    <w:rsid w:val="00695808"/>
    <w:rsid w:val="00697D38"/>
    <w:rsid w:val="006A2A90"/>
    <w:rsid w:val="006A7DE4"/>
    <w:rsid w:val="006B10CE"/>
    <w:rsid w:val="006B11B2"/>
    <w:rsid w:val="006B46FB"/>
    <w:rsid w:val="006B68C6"/>
    <w:rsid w:val="006C4450"/>
    <w:rsid w:val="006C63D2"/>
    <w:rsid w:val="006D201D"/>
    <w:rsid w:val="006D2D48"/>
    <w:rsid w:val="006E21FB"/>
    <w:rsid w:val="006F0A78"/>
    <w:rsid w:val="007222AA"/>
    <w:rsid w:val="00722CA5"/>
    <w:rsid w:val="0074422D"/>
    <w:rsid w:val="007515DE"/>
    <w:rsid w:val="00780AF0"/>
    <w:rsid w:val="00784E09"/>
    <w:rsid w:val="00792342"/>
    <w:rsid w:val="007977A8"/>
    <w:rsid w:val="007A1796"/>
    <w:rsid w:val="007A24A2"/>
    <w:rsid w:val="007B512A"/>
    <w:rsid w:val="007C2097"/>
    <w:rsid w:val="007C3476"/>
    <w:rsid w:val="007C6E1A"/>
    <w:rsid w:val="007D6A07"/>
    <w:rsid w:val="007E1E59"/>
    <w:rsid w:val="007F7259"/>
    <w:rsid w:val="008040A8"/>
    <w:rsid w:val="0080751E"/>
    <w:rsid w:val="0080757A"/>
    <w:rsid w:val="00811FE8"/>
    <w:rsid w:val="008279FA"/>
    <w:rsid w:val="00833A21"/>
    <w:rsid w:val="00857D9F"/>
    <w:rsid w:val="0086125A"/>
    <w:rsid w:val="008626E7"/>
    <w:rsid w:val="00863BD3"/>
    <w:rsid w:val="008645AB"/>
    <w:rsid w:val="00870EE7"/>
    <w:rsid w:val="00882131"/>
    <w:rsid w:val="008863B9"/>
    <w:rsid w:val="008870EC"/>
    <w:rsid w:val="00895224"/>
    <w:rsid w:val="008A3740"/>
    <w:rsid w:val="008A45A6"/>
    <w:rsid w:val="008B4DC1"/>
    <w:rsid w:val="008B679C"/>
    <w:rsid w:val="008C1607"/>
    <w:rsid w:val="008D3CCC"/>
    <w:rsid w:val="008D4FF8"/>
    <w:rsid w:val="008D6603"/>
    <w:rsid w:val="008D7D64"/>
    <w:rsid w:val="008E220E"/>
    <w:rsid w:val="008E76C2"/>
    <w:rsid w:val="008F3789"/>
    <w:rsid w:val="008F3FA4"/>
    <w:rsid w:val="008F686C"/>
    <w:rsid w:val="00901A66"/>
    <w:rsid w:val="0090581F"/>
    <w:rsid w:val="009148DE"/>
    <w:rsid w:val="00922BF2"/>
    <w:rsid w:val="00935D2E"/>
    <w:rsid w:val="00941E30"/>
    <w:rsid w:val="00951E3F"/>
    <w:rsid w:val="00953325"/>
    <w:rsid w:val="00960E18"/>
    <w:rsid w:val="00965550"/>
    <w:rsid w:val="009755F0"/>
    <w:rsid w:val="009763A0"/>
    <w:rsid w:val="00976E61"/>
    <w:rsid w:val="009777D9"/>
    <w:rsid w:val="00981481"/>
    <w:rsid w:val="00981886"/>
    <w:rsid w:val="009845F4"/>
    <w:rsid w:val="00990120"/>
    <w:rsid w:val="00991B88"/>
    <w:rsid w:val="00995678"/>
    <w:rsid w:val="00995930"/>
    <w:rsid w:val="009A5753"/>
    <w:rsid w:val="009A579D"/>
    <w:rsid w:val="009B01CF"/>
    <w:rsid w:val="009B363E"/>
    <w:rsid w:val="009C3E34"/>
    <w:rsid w:val="009D39CF"/>
    <w:rsid w:val="009E3297"/>
    <w:rsid w:val="009F2D01"/>
    <w:rsid w:val="009F69C8"/>
    <w:rsid w:val="009F6A38"/>
    <w:rsid w:val="009F734F"/>
    <w:rsid w:val="00A00C20"/>
    <w:rsid w:val="00A1524C"/>
    <w:rsid w:val="00A15362"/>
    <w:rsid w:val="00A246B6"/>
    <w:rsid w:val="00A263F0"/>
    <w:rsid w:val="00A35E56"/>
    <w:rsid w:val="00A3618B"/>
    <w:rsid w:val="00A4418E"/>
    <w:rsid w:val="00A47E70"/>
    <w:rsid w:val="00A505EB"/>
    <w:rsid w:val="00A50CF0"/>
    <w:rsid w:val="00A56977"/>
    <w:rsid w:val="00A704B1"/>
    <w:rsid w:val="00A7671C"/>
    <w:rsid w:val="00A8230E"/>
    <w:rsid w:val="00A924C7"/>
    <w:rsid w:val="00AA2CBC"/>
    <w:rsid w:val="00AC1E8E"/>
    <w:rsid w:val="00AC51DB"/>
    <w:rsid w:val="00AC5820"/>
    <w:rsid w:val="00AD1CD8"/>
    <w:rsid w:val="00AE4692"/>
    <w:rsid w:val="00AE7CAA"/>
    <w:rsid w:val="00AF60FB"/>
    <w:rsid w:val="00B0438D"/>
    <w:rsid w:val="00B05FED"/>
    <w:rsid w:val="00B1274D"/>
    <w:rsid w:val="00B143E7"/>
    <w:rsid w:val="00B16EB1"/>
    <w:rsid w:val="00B2005A"/>
    <w:rsid w:val="00B205D3"/>
    <w:rsid w:val="00B258BB"/>
    <w:rsid w:val="00B45EE4"/>
    <w:rsid w:val="00B50482"/>
    <w:rsid w:val="00B53B1B"/>
    <w:rsid w:val="00B60255"/>
    <w:rsid w:val="00B611E8"/>
    <w:rsid w:val="00B64868"/>
    <w:rsid w:val="00B67B97"/>
    <w:rsid w:val="00B7060C"/>
    <w:rsid w:val="00B750CA"/>
    <w:rsid w:val="00B90B87"/>
    <w:rsid w:val="00B968C8"/>
    <w:rsid w:val="00BA3EC5"/>
    <w:rsid w:val="00BA51D9"/>
    <w:rsid w:val="00BA60A8"/>
    <w:rsid w:val="00BB1714"/>
    <w:rsid w:val="00BB5DFC"/>
    <w:rsid w:val="00BC1E88"/>
    <w:rsid w:val="00BC3C96"/>
    <w:rsid w:val="00BC4FE1"/>
    <w:rsid w:val="00BD14D1"/>
    <w:rsid w:val="00BD279D"/>
    <w:rsid w:val="00BD50D6"/>
    <w:rsid w:val="00BD6BB8"/>
    <w:rsid w:val="00BE3571"/>
    <w:rsid w:val="00BE65B2"/>
    <w:rsid w:val="00BF24DB"/>
    <w:rsid w:val="00C015F4"/>
    <w:rsid w:val="00C02F6D"/>
    <w:rsid w:val="00C12DFC"/>
    <w:rsid w:val="00C477FA"/>
    <w:rsid w:val="00C616F3"/>
    <w:rsid w:val="00C66BA2"/>
    <w:rsid w:val="00C72CCD"/>
    <w:rsid w:val="00C83E06"/>
    <w:rsid w:val="00C86D34"/>
    <w:rsid w:val="00C870F6"/>
    <w:rsid w:val="00C87166"/>
    <w:rsid w:val="00C9057B"/>
    <w:rsid w:val="00C9266F"/>
    <w:rsid w:val="00C95985"/>
    <w:rsid w:val="00CA35C5"/>
    <w:rsid w:val="00CA36EF"/>
    <w:rsid w:val="00CC5026"/>
    <w:rsid w:val="00CC6887"/>
    <w:rsid w:val="00CC68D0"/>
    <w:rsid w:val="00CC6F7A"/>
    <w:rsid w:val="00CF2E80"/>
    <w:rsid w:val="00D02080"/>
    <w:rsid w:val="00D03F9A"/>
    <w:rsid w:val="00D06D51"/>
    <w:rsid w:val="00D167E5"/>
    <w:rsid w:val="00D24991"/>
    <w:rsid w:val="00D3311A"/>
    <w:rsid w:val="00D350EA"/>
    <w:rsid w:val="00D46CA7"/>
    <w:rsid w:val="00D50255"/>
    <w:rsid w:val="00D520F9"/>
    <w:rsid w:val="00D553BB"/>
    <w:rsid w:val="00D61EE6"/>
    <w:rsid w:val="00D66520"/>
    <w:rsid w:val="00D66A4C"/>
    <w:rsid w:val="00D73D30"/>
    <w:rsid w:val="00D8209B"/>
    <w:rsid w:val="00D8393D"/>
    <w:rsid w:val="00D84AE9"/>
    <w:rsid w:val="00D91737"/>
    <w:rsid w:val="00D9502C"/>
    <w:rsid w:val="00DA41D9"/>
    <w:rsid w:val="00DA41E2"/>
    <w:rsid w:val="00DB0196"/>
    <w:rsid w:val="00DB593B"/>
    <w:rsid w:val="00DC13BA"/>
    <w:rsid w:val="00DC51D0"/>
    <w:rsid w:val="00DC5831"/>
    <w:rsid w:val="00DC7E0B"/>
    <w:rsid w:val="00DD75AF"/>
    <w:rsid w:val="00DE34CF"/>
    <w:rsid w:val="00E03BBA"/>
    <w:rsid w:val="00E13F3D"/>
    <w:rsid w:val="00E2514C"/>
    <w:rsid w:val="00E31465"/>
    <w:rsid w:val="00E34898"/>
    <w:rsid w:val="00E364EA"/>
    <w:rsid w:val="00E40CCF"/>
    <w:rsid w:val="00E423DC"/>
    <w:rsid w:val="00E6474E"/>
    <w:rsid w:val="00E67322"/>
    <w:rsid w:val="00E9700E"/>
    <w:rsid w:val="00E97223"/>
    <w:rsid w:val="00EA421C"/>
    <w:rsid w:val="00EA7420"/>
    <w:rsid w:val="00EB09B7"/>
    <w:rsid w:val="00EB1C09"/>
    <w:rsid w:val="00EB3683"/>
    <w:rsid w:val="00EB3A3E"/>
    <w:rsid w:val="00EC0C32"/>
    <w:rsid w:val="00EC2616"/>
    <w:rsid w:val="00EC4795"/>
    <w:rsid w:val="00ED1C15"/>
    <w:rsid w:val="00ED34ED"/>
    <w:rsid w:val="00EE1B82"/>
    <w:rsid w:val="00EE6EF7"/>
    <w:rsid w:val="00EE7D7C"/>
    <w:rsid w:val="00EF0858"/>
    <w:rsid w:val="00EF146B"/>
    <w:rsid w:val="00EF33F7"/>
    <w:rsid w:val="00F233BC"/>
    <w:rsid w:val="00F25D98"/>
    <w:rsid w:val="00F300FB"/>
    <w:rsid w:val="00F31475"/>
    <w:rsid w:val="00F516B6"/>
    <w:rsid w:val="00F5391A"/>
    <w:rsid w:val="00F919EB"/>
    <w:rsid w:val="00F939B9"/>
    <w:rsid w:val="00F949D6"/>
    <w:rsid w:val="00F9755B"/>
    <w:rsid w:val="00FA2FD6"/>
    <w:rsid w:val="00FB6386"/>
    <w:rsid w:val="00FD4398"/>
    <w:rsid w:val="00FE35E5"/>
    <w:rsid w:val="00FE635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B"/>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697D38"/>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3801EB"/>
    <w:rPr>
      <w:rFonts w:ascii="Arial" w:hAnsi="Arial"/>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3801EB"/>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801EB"/>
    <w:rPr>
      <w:rFonts w:ascii="Times New Roma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3801EB"/>
    <w:pPr>
      <w:ind w:left="720"/>
      <w:contextualSpacing/>
    </w:p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3801EB"/>
    <w:rPr>
      <w:rFonts w:ascii="Times New Roman" w:hAnsi="Times New Roman"/>
      <w:lang w:val="en-GB" w:eastAsia="en-US"/>
    </w:rPr>
  </w:style>
  <w:style w:type="character" w:customStyle="1" w:styleId="TACChar">
    <w:name w:val="TAC Char"/>
    <w:link w:val="TAC"/>
    <w:qFormat/>
    <w:rsid w:val="00BA60A8"/>
    <w:rPr>
      <w:rFonts w:ascii="Arial" w:hAnsi="Arial"/>
      <w:sz w:val="18"/>
      <w:lang w:val="en-GB" w:eastAsia="en-US"/>
    </w:rPr>
  </w:style>
  <w:style w:type="character" w:customStyle="1" w:styleId="TAHCar">
    <w:name w:val="TAH Car"/>
    <w:link w:val="TAH"/>
    <w:qFormat/>
    <w:rsid w:val="00BA60A8"/>
    <w:rPr>
      <w:rFonts w:ascii="Arial" w:hAnsi="Arial"/>
      <w:b/>
      <w:sz w:val="18"/>
      <w:lang w:val="en-GB" w:eastAsia="en-US"/>
    </w:rPr>
  </w:style>
  <w:style w:type="character" w:customStyle="1" w:styleId="THChar">
    <w:name w:val="TH Char"/>
    <w:link w:val="TH"/>
    <w:qFormat/>
    <w:rsid w:val="004B5BF5"/>
    <w:rPr>
      <w:rFonts w:ascii="Arial" w:hAnsi="Arial"/>
      <w:b/>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rsid w:val="00A00C20"/>
    <w:rPr>
      <w:rFonts w:ascii="Arial" w:hAnsi="Arial"/>
      <w:sz w:val="28"/>
      <w:lang w:val="en-GB" w:eastAsia="en-US"/>
    </w:rPr>
  </w:style>
  <w:style w:type="paragraph" w:styleId="TableofFigures">
    <w:name w:val="table of figures"/>
    <w:basedOn w:val="BodyText"/>
    <w:next w:val="Normal"/>
    <w:uiPriority w:val="99"/>
    <w:rsid w:val="0049238A"/>
    <w:pPr>
      <w:spacing w:line="259" w:lineRule="auto"/>
      <w:ind w:left="1701" w:hanging="1701"/>
    </w:pPr>
    <w:rPr>
      <w:rFonts w:ascii="Arial" w:eastAsiaTheme="minorHAnsi" w:hAnsi="Arial" w:cstheme="minorBidi"/>
      <w:b/>
      <w:szCs w:val="22"/>
      <w:lang w:val="en-US" w:eastAsia="zh-CN"/>
    </w:rPr>
  </w:style>
  <w:style w:type="table" w:styleId="TableGrid">
    <w:name w:val="Table Grid"/>
    <w:basedOn w:val="TableNormal"/>
    <w:qFormat/>
    <w:rsid w:val="002C66A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A35E56"/>
    <w:rPr>
      <w:rFonts w:ascii="Arial" w:hAnsi="Arial"/>
      <w:b/>
      <w:noProof/>
      <w:sz w:val="18"/>
      <w:lang w:val="en-GB" w:eastAsia="en-US"/>
    </w:rPr>
  </w:style>
  <w:style w:type="character" w:customStyle="1" w:styleId="B1Char">
    <w:name w:val="B1 Char"/>
    <w:link w:val="B10"/>
    <w:qFormat/>
    <w:rsid w:val="003B39A8"/>
    <w:rPr>
      <w:rFonts w:ascii="Times New Roman" w:hAnsi="Times New Roman"/>
      <w:lang w:val="en-GB" w:eastAsia="en-US"/>
    </w:rPr>
  </w:style>
  <w:style w:type="character" w:customStyle="1" w:styleId="TANChar">
    <w:name w:val="TAN Char"/>
    <w:link w:val="TAN"/>
    <w:qFormat/>
    <w:rsid w:val="003B39A8"/>
    <w:rPr>
      <w:rFonts w:ascii="Arial" w:hAnsi="Arial"/>
      <w:sz w:val="18"/>
      <w:lang w:val="en-GB" w:eastAsia="en-US"/>
    </w:rPr>
  </w:style>
  <w:style w:type="character" w:customStyle="1" w:styleId="B2Char">
    <w:name w:val="B2 Char"/>
    <w:link w:val="B20"/>
    <w:qFormat/>
    <w:rsid w:val="003B39A8"/>
    <w:rPr>
      <w:rFonts w:ascii="Times New Roman" w:hAnsi="Times New Roman"/>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3B39A8"/>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3B39A8"/>
    <w:rPr>
      <w:rFonts w:ascii="Times New Roman" w:eastAsia="MS Mincho" w:hAnsi="Times New Roman"/>
      <w:b/>
      <w:lang w:val="en-GB" w:eastAsia="en-US"/>
    </w:rPr>
  </w:style>
  <w:style w:type="table" w:customStyle="1" w:styleId="Tabellengitternetz1">
    <w:name w:val="Tabellengitternetz1"/>
    <w:basedOn w:val="TableNormal"/>
    <w:next w:val="TableGrid"/>
    <w:rsid w:val="003B39A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0"/>
    <w:qFormat/>
    <w:locked/>
    <w:rsid w:val="003B39A8"/>
    <w:rPr>
      <w:rFonts w:ascii="Times New Roman" w:hAnsi="Times New Roman"/>
      <w:lang w:val="en-GB" w:eastAsia="en-US"/>
    </w:rPr>
  </w:style>
  <w:style w:type="character" w:customStyle="1" w:styleId="B4Char">
    <w:name w:val="B4 Char"/>
    <w:link w:val="B4"/>
    <w:qFormat/>
    <w:rsid w:val="003B39A8"/>
    <w:rPr>
      <w:rFonts w:ascii="Times New Roman" w:hAnsi="Times New Roman"/>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ED1C15"/>
    <w:rPr>
      <w:rFonts w:ascii="Arial" w:hAnsi="Arial"/>
      <w:sz w:val="28"/>
      <w:lang w:val="en-GB" w:eastAsia="en-US"/>
    </w:rPr>
  </w:style>
  <w:style w:type="character" w:customStyle="1" w:styleId="NOChar">
    <w:name w:val="NO Char"/>
    <w:link w:val="NO"/>
    <w:qFormat/>
    <w:rsid w:val="00ED1C15"/>
    <w:rPr>
      <w:rFonts w:ascii="Times New Roman" w:hAnsi="Times New Roman"/>
      <w:lang w:val="en-GB" w:eastAsia="en-US"/>
    </w:rPr>
  </w:style>
  <w:style w:type="character" w:customStyle="1" w:styleId="CommentTextChar">
    <w:name w:val="Comment Text Char"/>
    <w:link w:val="CommentText"/>
    <w:uiPriority w:val="99"/>
    <w:rsid w:val="00ED1C15"/>
    <w:rPr>
      <w:rFonts w:ascii="Times New Roman" w:hAnsi="Times New Roman"/>
      <w:lang w:val="en-GB" w:eastAsia="en-US"/>
    </w:rPr>
  </w:style>
  <w:style w:type="character" w:customStyle="1" w:styleId="EQChar">
    <w:name w:val="EQ Char"/>
    <w:link w:val="EQ"/>
    <w:qFormat/>
    <w:locked/>
    <w:rsid w:val="00ED1C15"/>
    <w:rPr>
      <w:rFonts w:ascii="Times New Roman" w:hAnsi="Times New Roman"/>
      <w:noProof/>
      <w:lang w:val="en-GB" w:eastAsia="en-US"/>
    </w:rPr>
  </w:style>
  <w:style w:type="character" w:customStyle="1" w:styleId="TALCar">
    <w:name w:val="TAL Car"/>
    <w:link w:val="TAL"/>
    <w:qFormat/>
    <w:rsid w:val="00ED1C15"/>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D1C1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ED1C15"/>
    <w:rPr>
      <w:rFonts w:ascii="Arial" w:hAnsi="Arial"/>
      <w:sz w:val="32"/>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ED1C15"/>
    <w:rPr>
      <w:rFonts w:ascii="Arial" w:hAnsi="Arial"/>
      <w:sz w:val="22"/>
      <w:lang w:val="en-GB" w:eastAsia="en-US"/>
    </w:rPr>
  </w:style>
  <w:style w:type="character" w:customStyle="1" w:styleId="Heading6Char">
    <w:name w:val="Heading 6 Char"/>
    <w:aliases w:val="T1 Char4,Header 6 Char"/>
    <w:basedOn w:val="DefaultParagraphFont"/>
    <w:link w:val="Heading6"/>
    <w:rsid w:val="00ED1C15"/>
    <w:rPr>
      <w:rFonts w:ascii="Arial" w:hAnsi="Arial"/>
      <w:lang w:val="en-GB" w:eastAsia="en-US"/>
    </w:rPr>
  </w:style>
  <w:style w:type="character" w:customStyle="1" w:styleId="Heading7Char">
    <w:name w:val="Heading 7 Char"/>
    <w:basedOn w:val="DefaultParagraphFont"/>
    <w:link w:val="Heading7"/>
    <w:rsid w:val="00ED1C15"/>
    <w:rPr>
      <w:rFonts w:ascii="Arial" w:hAnsi="Arial"/>
      <w:lang w:val="en-GB" w:eastAsia="en-US"/>
    </w:rPr>
  </w:style>
  <w:style w:type="character" w:customStyle="1" w:styleId="Heading8Char">
    <w:name w:val="Heading 8 Char"/>
    <w:basedOn w:val="DefaultParagraphFont"/>
    <w:link w:val="Heading8"/>
    <w:uiPriority w:val="99"/>
    <w:rsid w:val="00ED1C15"/>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ED1C15"/>
    <w:rPr>
      <w:rFonts w:ascii="Arial" w:hAnsi="Arial"/>
      <w:sz w:val="36"/>
      <w:lang w:val="en-GB" w:eastAsia="en-US"/>
    </w:rPr>
  </w:style>
  <w:style w:type="character" w:customStyle="1" w:styleId="H6Char">
    <w:name w:val="H6 Char"/>
    <w:link w:val="H6"/>
    <w:qFormat/>
    <w:rsid w:val="00ED1C15"/>
    <w:rPr>
      <w:rFonts w:ascii="Arial" w:hAnsi="Arial"/>
      <w:lang w:val="en-GB" w:eastAsia="en-US"/>
    </w:rPr>
  </w:style>
  <w:style w:type="character" w:customStyle="1" w:styleId="FooterChar">
    <w:name w:val="Footer Char"/>
    <w:basedOn w:val="DefaultParagraphFont"/>
    <w:link w:val="Footer"/>
    <w:uiPriority w:val="99"/>
    <w:rsid w:val="00ED1C15"/>
    <w:rPr>
      <w:rFonts w:ascii="Arial" w:hAnsi="Arial"/>
      <w:b/>
      <w:i/>
      <w:noProof/>
      <w:sz w:val="18"/>
      <w:lang w:val="en-GB" w:eastAsia="en-US"/>
    </w:rPr>
  </w:style>
  <w:style w:type="character" w:customStyle="1" w:styleId="EXChar">
    <w:name w:val="EX Char"/>
    <w:link w:val="EX"/>
    <w:rsid w:val="00ED1C15"/>
    <w:rPr>
      <w:rFonts w:ascii="Times New Roman" w:hAnsi="Times New Roman"/>
      <w:lang w:val="en-GB" w:eastAsia="en-US"/>
    </w:rPr>
  </w:style>
  <w:style w:type="character" w:customStyle="1" w:styleId="TFChar">
    <w:name w:val="TF Char"/>
    <w:link w:val="TF"/>
    <w:qFormat/>
    <w:rsid w:val="00ED1C15"/>
    <w:rPr>
      <w:rFonts w:ascii="Arial" w:hAnsi="Arial"/>
      <w:b/>
      <w:lang w:val="en-GB" w:eastAsia="en-US"/>
    </w:rPr>
  </w:style>
  <w:style w:type="paragraph" w:customStyle="1" w:styleId="TAJ">
    <w:name w:val="TAJ"/>
    <w:basedOn w:val="TH"/>
    <w:uiPriority w:val="99"/>
    <w:rsid w:val="00ED1C15"/>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rsid w:val="00ED1C15"/>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rsid w:val="00ED1C1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D1C15"/>
    <w:rPr>
      <w:rFonts w:ascii="Times New Roman" w:hAnsi="Times New Roman"/>
      <w:sz w:val="16"/>
      <w:lang w:val="en-GB" w:eastAsia="en-US"/>
    </w:rPr>
  </w:style>
  <w:style w:type="character" w:customStyle="1" w:styleId="ListChar">
    <w:name w:val="List Char"/>
    <w:link w:val="List"/>
    <w:rsid w:val="00ED1C15"/>
    <w:rPr>
      <w:rFonts w:ascii="Times New Roman" w:hAnsi="Times New Roman"/>
      <w:lang w:val="en-GB" w:eastAsia="en-US"/>
    </w:rPr>
  </w:style>
  <w:style w:type="character" w:customStyle="1" w:styleId="ListBulletChar">
    <w:name w:val="List Bullet Char"/>
    <w:link w:val="ListBullet"/>
    <w:rsid w:val="00ED1C15"/>
    <w:rPr>
      <w:rFonts w:ascii="Times New Roman" w:hAnsi="Times New Roman"/>
      <w:lang w:val="en-GB" w:eastAsia="en-US"/>
    </w:rPr>
  </w:style>
  <w:style w:type="character" w:customStyle="1" w:styleId="ListBullet2Char">
    <w:name w:val="List Bullet 2 Char"/>
    <w:link w:val="ListBullet2"/>
    <w:rsid w:val="00ED1C15"/>
    <w:rPr>
      <w:rFonts w:ascii="Times New Roman" w:hAnsi="Times New Roman"/>
      <w:lang w:val="en-GB" w:eastAsia="en-US"/>
    </w:rPr>
  </w:style>
  <w:style w:type="character" w:customStyle="1" w:styleId="ListBullet3Char">
    <w:name w:val="List Bullet 3 Char"/>
    <w:link w:val="ListBullet3"/>
    <w:rsid w:val="00ED1C15"/>
    <w:rPr>
      <w:rFonts w:ascii="Times New Roman" w:hAnsi="Times New Roman"/>
      <w:lang w:val="en-GB" w:eastAsia="en-US"/>
    </w:rPr>
  </w:style>
  <w:style w:type="character" w:customStyle="1" w:styleId="List2Char">
    <w:name w:val="List 2 Char"/>
    <w:link w:val="List2"/>
    <w:rsid w:val="00ED1C15"/>
    <w:rPr>
      <w:rFonts w:ascii="Times New Roman" w:hAnsi="Times New Roman"/>
      <w:lang w:val="en-GB" w:eastAsia="en-US"/>
    </w:rPr>
  </w:style>
  <w:style w:type="paragraph" w:styleId="IndexHeading">
    <w:name w:val="index heading"/>
    <w:basedOn w:val="Normal"/>
    <w:next w:val="Normal"/>
    <w:uiPriority w:val="99"/>
    <w:rsid w:val="00ED1C1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ED1C15"/>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ED1C15"/>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ED1C15"/>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ED1C15"/>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ED1C15"/>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ED1C15"/>
    <w:rPr>
      <w:rFonts w:ascii="Courier New" w:eastAsia="MS Mincho" w:hAnsi="Courier New"/>
      <w:lang w:val="en-GB" w:eastAsia="en-US"/>
    </w:rPr>
  </w:style>
  <w:style w:type="paragraph" w:customStyle="1" w:styleId="text">
    <w:name w:val="text"/>
    <w:basedOn w:val="Normal"/>
    <w:uiPriority w:val="99"/>
    <w:rsid w:val="00ED1C15"/>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ED1C15"/>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ED1C1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ED1C15"/>
    <w:rPr>
      <w:rFonts w:ascii="Arial" w:eastAsia="MS Mincho" w:hAnsi="Arial"/>
      <w:lang w:val="en-GB" w:eastAsia="en-US"/>
    </w:rPr>
  </w:style>
  <w:style w:type="paragraph" w:customStyle="1" w:styleId="textintend1">
    <w:name w:val="text intend 1"/>
    <w:basedOn w:val="text"/>
    <w:uiPriority w:val="99"/>
    <w:rsid w:val="00ED1C15"/>
    <w:pPr>
      <w:widowControl/>
      <w:tabs>
        <w:tab w:val="num" w:pos="992"/>
      </w:tabs>
      <w:spacing w:after="120"/>
      <w:ind w:left="992" w:hanging="425"/>
    </w:pPr>
    <w:rPr>
      <w:lang w:val="en-US"/>
    </w:rPr>
  </w:style>
  <w:style w:type="paragraph" w:customStyle="1" w:styleId="textintend2">
    <w:name w:val="text intend 2"/>
    <w:basedOn w:val="text"/>
    <w:uiPriority w:val="99"/>
    <w:rsid w:val="00ED1C15"/>
    <w:pPr>
      <w:widowControl/>
      <w:tabs>
        <w:tab w:val="num" w:pos="1418"/>
      </w:tabs>
      <w:spacing w:after="120"/>
      <w:ind w:left="1418" w:hanging="426"/>
    </w:pPr>
    <w:rPr>
      <w:lang w:val="en-US"/>
    </w:rPr>
  </w:style>
  <w:style w:type="paragraph" w:customStyle="1" w:styleId="textintend3">
    <w:name w:val="text intend 3"/>
    <w:basedOn w:val="text"/>
    <w:uiPriority w:val="99"/>
    <w:rsid w:val="00ED1C15"/>
    <w:pPr>
      <w:widowControl/>
      <w:tabs>
        <w:tab w:val="num" w:pos="1843"/>
      </w:tabs>
      <w:spacing w:after="120"/>
      <w:ind w:left="1843" w:hanging="425"/>
    </w:pPr>
    <w:rPr>
      <w:lang w:val="en-US"/>
    </w:rPr>
  </w:style>
  <w:style w:type="paragraph" w:customStyle="1" w:styleId="normalpuce">
    <w:name w:val="normal puce"/>
    <w:basedOn w:val="Normal"/>
    <w:uiPriority w:val="99"/>
    <w:rsid w:val="00ED1C15"/>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ED1C15"/>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ED1C15"/>
    <w:rPr>
      <w:rFonts w:ascii="Times New Roman" w:eastAsia="MS Mincho" w:hAnsi="Times New Roman"/>
      <w:i/>
      <w:sz w:val="22"/>
      <w:lang w:val="en-GB" w:eastAsia="en-US"/>
    </w:rPr>
  </w:style>
  <w:style w:type="character" w:styleId="PageNumber">
    <w:name w:val="page number"/>
    <w:basedOn w:val="DefaultParagraphFont"/>
    <w:rsid w:val="00ED1C15"/>
  </w:style>
  <w:style w:type="paragraph" w:styleId="BodyText2">
    <w:name w:val="Body Text 2"/>
    <w:basedOn w:val="Normal"/>
    <w:link w:val="BodyText2Char"/>
    <w:uiPriority w:val="99"/>
    <w:rsid w:val="00ED1C15"/>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ED1C15"/>
    <w:rPr>
      <w:rFonts w:ascii="Times New Roman" w:eastAsia="MS Mincho" w:hAnsi="Times New Roman"/>
      <w:sz w:val="24"/>
      <w:lang w:val="en-GB" w:eastAsia="en-US"/>
    </w:rPr>
  </w:style>
  <w:style w:type="paragraph" w:customStyle="1" w:styleId="para">
    <w:name w:val="para"/>
    <w:basedOn w:val="Normal"/>
    <w:uiPriority w:val="99"/>
    <w:rsid w:val="00ED1C15"/>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ED1C15"/>
    <w:rPr>
      <w:noProof w:val="0"/>
      <w:vanish w:val="0"/>
      <w:color w:val="FF0000"/>
      <w:lang w:eastAsia="en-US"/>
    </w:rPr>
  </w:style>
  <w:style w:type="paragraph" w:customStyle="1" w:styleId="MTDisplayEquation">
    <w:name w:val="MTDisplayEquation"/>
    <w:basedOn w:val="Normal"/>
    <w:uiPriority w:val="99"/>
    <w:rsid w:val="00ED1C15"/>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ED1C15"/>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ED1C15"/>
    <w:rPr>
      <w:rFonts w:ascii="Times New Roman" w:eastAsia="MS Mincho" w:hAnsi="Times New Roman"/>
      <w:lang w:val="en-GB" w:eastAsia="en-US"/>
    </w:rPr>
  </w:style>
  <w:style w:type="paragraph" w:customStyle="1" w:styleId="List1">
    <w:name w:val="List1"/>
    <w:basedOn w:val="Normal"/>
    <w:uiPriority w:val="99"/>
    <w:rsid w:val="00ED1C1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ED1C15"/>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ED1C15"/>
    <w:rPr>
      <w:rFonts w:ascii="Times New Roman" w:eastAsia="MS Mincho" w:hAnsi="Times New Roman"/>
      <w:b/>
      <w:i/>
      <w:lang w:val="en-GB" w:eastAsia="en-US"/>
    </w:rPr>
  </w:style>
  <w:style w:type="paragraph" w:customStyle="1" w:styleId="TdocText">
    <w:name w:val="Tdoc_Text"/>
    <w:basedOn w:val="Normal"/>
    <w:uiPriority w:val="99"/>
    <w:rsid w:val="00ED1C15"/>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ED1C15"/>
    <w:rPr>
      <w:rFonts w:ascii="Tahoma" w:hAnsi="Tahoma" w:cs="Tahoma"/>
      <w:sz w:val="16"/>
      <w:szCs w:val="16"/>
      <w:lang w:val="en-GB" w:eastAsia="en-US"/>
    </w:rPr>
  </w:style>
  <w:style w:type="paragraph" w:customStyle="1" w:styleId="centered">
    <w:name w:val="centered"/>
    <w:basedOn w:val="Normal"/>
    <w:uiPriority w:val="99"/>
    <w:rsid w:val="00ED1C1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ED1C15"/>
    <w:rPr>
      <w:rFonts w:ascii="Bookman" w:hAnsi="Bookman"/>
      <w:position w:val="6"/>
      <w:sz w:val="18"/>
    </w:rPr>
  </w:style>
  <w:style w:type="paragraph" w:customStyle="1" w:styleId="References">
    <w:name w:val="References"/>
    <w:basedOn w:val="Normal"/>
    <w:uiPriority w:val="99"/>
    <w:rsid w:val="00ED1C15"/>
    <w:pPr>
      <w:numPr>
        <w:numId w:val="10"/>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uiPriority w:val="99"/>
    <w:rsid w:val="00ED1C15"/>
    <w:rPr>
      <w:rFonts w:ascii="Times New Roman" w:hAnsi="Times New Roman"/>
      <w:b/>
      <w:bCs/>
      <w:lang w:val="en-GB" w:eastAsia="en-US"/>
    </w:rPr>
  </w:style>
  <w:style w:type="paragraph" w:customStyle="1" w:styleId="ZchnZchn">
    <w:name w:val="Zchn Zchn"/>
    <w:uiPriority w:val="99"/>
    <w:semiHidden/>
    <w:rsid w:val="00ED1C15"/>
    <w:pPr>
      <w:keepNext/>
      <w:numPr>
        <w:numId w:val="11"/>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ED1C15"/>
    <w:rPr>
      <w:rFonts w:eastAsia="MS Mincho"/>
      <w:lang w:val="en-GB" w:eastAsia="en-US" w:bidi="ar-SA"/>
    </w:rPr>
  </w:style>
  <w:style w:type="character" w:customStyle="1" w:styleId="B1Char1">
    <w:name w:val="B1 Char1"/>
    <w:rsid w:val="00ED1C15"/>
    <w:rPr>
      <w:rFonts w:eastAsia="MS Mincho"/>
      <w:lang w:val="en-GB" w:eastAsia="en-US" w:bidi="ar-SA"/>
    </w:rPr>
  </w:style>
  <w:style w:type="paragraph" w:customStyle="1" w:styleId="TableText0">
    <w:name w:val="TableText"/>
    <w:basedOn w:val="BodyTextIndent"/>
    <w:uiPriority w:val="99"/>
    <w:rsid w:val="00ED1C15"/>
    <w:pPr>
      <w:keepNext/>
      <w:keepLines/>
      <w:spacing w:before="0" w:after="180"/>
      <w:ind w:left="0"/>
      <w:jc w:val="center"/>
    </w:pPr>
    <w:rPr>
      <w:i w:val="0"/>
      <w:snapToGrid w:val="0"/>
      <w:kern w:val="2"/>
      <w:sz w:val="20"/>
    </w:rPr>
  </w:style>
  <w:style w:type="character" w:customStyle="1" w:styleId="msoins0">
    <w:name w:val="msoins"/>
    <w:basedOn w:val="DefaultParagraphFont"/>
    <w:rsid w:val="00ED1C15"/>
  </w:style>
  <w:style w:type="paragraph" w:customStyle="1" w:styleId="B1">
    <w:name w:val="B1+"/>
    <w:basedOn w:val="B10"/>
    <w:uiPriority w:val="99"/>
    <w:rsid w:val="00ED1C15"/>
    <w:pPr>
      <w:numPr>
        <w:numId w:val="12"/>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ED1C15"/>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ED1C1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ED1C15"/>
    <w:rPr>
      <w:rFonts w:eastAsia="SimSun"/>
      <w:i/>
      <w:color w:val="0000FF"/>
      <w:lang w:val="en-GB" w:eastAsia="en-US"/>
    </w:rPr>
  </w:style>
  <w:style w:type="paragraph" w:customStyle="1" w:styleId="Bulletedo1">
    <w:name w:val="Bulleted o 1"/>
    <w:basedOn w:val="Normal"/>
    <w:uiPriority w:val="99"/>
    <w:rsid w:val="00ED1C15"/>
    <w:pPr>
      <w:numPr>
        <w:numId w:val="13"/>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ED1C1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ED1C15"/>
    <w:rPr>
      <w:rFonts w:ascii="Arial" w:hAnsi="Arial"/>
      <w:sz w:val="18"/>
      <w:lang w:val="en-GB"/>
    </w:rPr>
  </w:style>
  <w:style w:type="paragraph" w:styleId="Revision">
    <w:name w:val="Revision"/>
    <w:hidden/>
    <w:uiPriority w:val="99"/>
    <w:semiHidden/>
    <w:rsid w:val="00ED1C15"/>
    <w:rPr>
      <w:rFonts w:ascii="Times New Roman" w:hAnsi="Times New Roman"/>
      <w:lang w:val="en-GB" w:eastAsia="en-US"/>
    </w:rPr>
  </w:style>
  <w:style w:type="character" w:styleId="Strong">
    <w:name w:val="Strong"/>
    <w:qFormat/>
    <w:rsid w:val="00ED1C15"/>
    <w:rPr>
      <w:b/>
      <w:bCs/>
    </w:rPr>
  </w:style>
  <w:style w:type="character" w:customStyle="1" w:styleId="TAL0">
    <w:name w:val="TAL (文字)"/>
    <w:rsid w:val="00ED1C15"/>
    <w:rPr>
      <w:rFonts w:ascii="Arial" w:hAnsi="Arial"/>
      <w:sz w:val="18"/>
      <w:lang w:val="en-GB" w:eastAsia="ko-KR" w:bidi="ar-SA"/>
    </w:rPr>
  </w:style>
  <w:style w:type="character" w:customStyle="1" w:styleId="CharChar3">
    <w:name w:val="Char Char3"/>
    <w:rsid w:val="00ED1C15"/>
    <w:rPr>
      <w:rFonts w:ascii="Arial" w:hAnsi="Arial"/>
      <w:sz w:val="28"/>
      <w:lang w:val="en-GB" w:eastAsia="ko-KR" w:bidi="ar-SA"/>
    </w:rPr>
  </w:style>
  <w:style w:type="character" w:customStyle="1" w:styleId="msoins00">
    <w:name w:val="msoins0"/>
    <w:rsid w:val="00ED1C1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D1C1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D1C15"/>
    <w:rPr>
      <w:rFonts w:ascii="Arial" w:hAnsi="Arial"/>
      <w:sz w:val="24"/>
      <w:lang w:val="en-GB" w:eastAsia="en-US" w:bidi="ar-SA"/>
    </w:rPr>
  </w:style>
  <w:style w:type="paragraph" w:customStyle="1" w:styleId="no0">
    <w:name w:val="no"/>
    <w:basedOn w:val="Normal"/>
    <w:uiPriority w:val="99"/>
    <w:rsid w:val="00ED1C1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D1C15"/>
    <w:rPr>
      <w:sz w:val="24"/>
      <w:lang w:val="en-US" w:eastAsia="en-US"/>
    </w:rPr>
  </w:style>
  <w:style w:type="character" w:customStyle="1" w:styleId="EditorsNoteChar">
    <w:name w:val="Editor's Note Char"/>
    <w:link w:val="EditorsNote"/>
    <w:rsid w:val="00ED1C15"/>
    <w:rPr>
      <w:rFonts w:ascii="Times New Roman" w:hAnsi="Times New Roman"/>
      <w:color w:val="FF0000"/>
      <w:lang w:val="en-GB" w:eastAsia="en-US"/>
    </w:rPr>
  </w:style>
  <w:style w:type="paragraph" w:customStyle="1" w:styleId="IvDbodytext">
    <w:name w:val="IvD bodytext"/>
    <w:basedOn w:val="BodyText"/>
    <w:link w:val="IvDbodytextChar"/>
    <w:qFormat/>
    <w:rsid w:val="00ED1C1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ED1C15"/>
    <w:rPr>
      <w:rFonts w:ascii="Arial" w:eastAsia="Malgun Gothic" w:hAnsi="Arial"/>
      <w:spacing w:val="2"/>
      <w:lang w:val="en-GB" w:eastAsia="en-US"/>
    </w:rPr>
  </w:style>
  <w:style w:type="paragraph" w:customStyle="1" w:styleId="BL">
    <w:name w:val="BL"/>
    <w:basedOn w:val="Normal"/>
    <w:uiPriority w:val="99"/>
    <w:rsid w:val="00ED1C15"/>
    <w:pPr>
      <w:numPr>
        <w:numId w:val="14"/>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ED1C15"/>
  </w:style>
  <w:style w:type="character" w:styleId="PlaceholderText">
    <w:name w:val="Placeholder Text"/>
    <w:uiPriority w:val="99"/>
    <w:semiHidden/>
    <w:rsid w:val="00ED1C15"/>
    <w:rPr>
      <w:color w:val="808080"/>
    </w:rPr>
  </w:style>
  <w:style w:type="character" w:customStyle="1" w:styleId="PLChar">
    <w:name w:val="PL Char"/>
    <w:link w:val="PL"/>
    <w:rsid w:val="00ED1C1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ED1C1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ED1C1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ED1C15"/>
    <w:rPr>
      <w:rFonts w:ascii="Calibri Light" w:eastAsia="Times New Roman" w:hAnsi="Calibri Light" w:cs="Times New Roman"/>
      <w:color w:val="2F5496"/>
      <w:lang w:eastAsia="en-US"/>
    </w:rPr>
  </w:style>
  <w:style w:type="paragraph" w:customStyle="1" w:styleId="msonormal0">
    <w:name w:val="msonormal"/>
    <w:basedOn w:val="Normal"/>
    <w:uiPriority w:val="99"/>
    <w:rsid w:val="00ED1C15"/>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D1C1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ED1C15"/>
    <w:rPr>
      <w:rFonts w:ascii="Times New Roman" w:eastAsia="SimSun" w:hAnsi="Times New Roman"/>
      <w:lang w:eastAsia="en-US"/>
    </w:rPr>
  </w:style>
  <w:style w:type="character" w:customStyle="1" w:styleId="CharChar31">
    <w:name w:val="Char Char31"/>
    <w:rsid w:val="00ED1C1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D1C15"/>
    <w:rPr>
      <w:rFonts w:ascii="Arial" w:hAnsi="Arial" w:cs="Times New Roman"/>
      <w:sz w:val="28"/>
      <w:szCs w:val="20"/>
      <w:lang w:val="en-GB" w:eastAsia="en-US"/>
    </w:rPr>
  </w:style>
  <w:style w:type="numbering" w:customStyle="1" w:styleId="1">
    <w:name w:val="リストなし1"/>
    <w:next w:val="NoList"/>
    <w:uiPriority w:val="99"/>
    <w:semiHidden/>
    <w:unhideWhenUsed/>
    <w:rsid w:val="00ED1C15"/>
  </w:style>
  <w:style w:type="paragraph" w:customStyle="1" w:styleId="CharCharCharCharChar">
    <w:name w:val="Char Char Char Char Ch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ED1C15"/>
    <w:rPr>
      <w:lang w:val="en-GB" w:eastAsia="ja-JP" w:bidi="ar-SA"/>
    </w:rPr>
  </w:style>
  <w:style w:type="paragraph" w:customStyle="1" w:styleId="1Char">
    <w:name w:val="(文字) (文字)1 Char (文字) (文字)"/>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ED1C1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ED1C1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D1C15"/>
    <w:rPr>
      <w:rFonts w:ascii="Arial" w:hAnsi="Arial"/>
      <w:sz w:val="32"/>
      <w:lang w:val="en-GB" w:eastAsia="ja-JP" w:bidi="ar-SA"/>
    </w:rPr>
  </w:style>
  <w:style w:type="character" w:customStyle="1" w:styleId="CharChar4">
    <w:name w:val="Char Char4"/>
    <w:rsid w:val="00ED1C15"/>
    <w:rPr>
      <w:rFonts w:ascii="Courier New" w:hAnsi="Courier New"/>
      <w:lang w:val="nb-NO" w:eastAsia="ja-JP" w:bidi="ar-SA"/>
    </w:rPr>
  </w:style>
  <w:style w:type="character" w:customStyle="1" w:styleId="AndreaLeonardi">
    <w:name w:val="Andrea Leonardi"/>
    <w:semiHidden/>
    <w:rsid w:val="00ED1C15"/>
    <w:rPr>
      <w:rFonts w:ascii="Arial" w:hAnsi="Arial" w:cs="Arial"/>
      <w:color w:val="auto"/>
      <w:sz w:val="20"/>
      <w:szCs w:val="20"/>
    </w:rPr>
  </w:style>
  <w:style w:type="character" w:customStyle="1" w:styleId="NOCharChar">
    <w:name w:val="NO Char Char"/>
    <w:rsid w:val="00ED1C15"/>
    <w:rPr>
      <w:lang w:val="en-GB" w:eastAsia="en-US" w:bidi="ar-SA"/>
    </w:rPr>
  </w:style>
  <w:style w:type="character" w:customStyle="1" w:styleId="NOZchn">
    <w:name w:val="NO Zchn"/>
    <w:rsid w:val="00ED1C15"/>
    <w:rPr>
      <w:lang w:val="en-GB" w:eastAsia="en-US" w:bidi="ar-SA"/>
    </w:rPr>
  </w:style>
  <w:style w:type="character" w:customStyle="1" w:styleId="TACCar">
    <w:name w:val="TAC Car"/>
    <w:rsid w:val="00ED1C15"/>
    <w:rPr>
      <w:rFonts w:ascii="Arial" w:hAnsi="Arial"/>
      <w:sz w:val="18"/>
      <w:lang w:val="en-GB" w:eastAsia="ja-JP" w:bidi="ar-SA"/>
    </w:rPr>
  </w:style>
  <w:style w:type="paragraph" w:customStyle="1" w:styleId="CharCharCharCharCharChar">
    <w:name w:val="Char Char Char Char Char Char"/>
    <w:uiPriority w:val="99"/>
    <w:semiHidden/>
    <w:rsid w:val="00ED1C1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ED1C15"/>
    <w:rPr>
      <w:rFonts w:ascii="Arial" w:hAnsi="Arial" w:cs="Times New Roman"/>
      <w:sz w:val="20"/>
      <w:szCs w:val="20"/>
      <w:lang w:val="en-GB" w:eastAsia="en-US"/>
    </w:rPr>
  </w:style>
  <w:style w:type="character" w:customStyle="1" w:styleId="T1Char1">
    <w:name w:val="T1 Char1"/>
    <w:aliases w:val="Header 6 Char Char1"/>
    <w:rsid w:val="00ED1C15"/>
    <w:rPr>
      <w:rFonts w:ascii="Arial" w:hAnsi="Arial" w:cs="Times New Roman"/>
      <w:sz w:val="20"/>
      <w:szCs w:val="20"/>
      <w:lang w:val="en-GB" w:eastAsia="en-US"/>
    </w:rPr>
  </w:style>
  <w:style w:type="paragraph" w:customStyle="1" w:styleId="CarCar">
    <w:name w:val="Car Car"/>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D1C15"/>
    <w:rPr>
      <w:rFonts w:ascii="Arial" w:hAnsi="Arial"/>
      <w:sz w:val="32"/>
      <w:lang w:val="en-GB" w:eastAsia="en-US" w:bidi="ar-SA"/>
    </w:rPr>
  </w:style>
  <w:style w:type="paragraph" w:customStyle="1" w:styleId="ZchnZchn1">
    <w:name w:val="Zchn Zchn1"/>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D1C15"/>
    <w:rPr>
      <w:rFonts w:ascii="Arial" w:hAnsi="Arial"/>
      <w:sz w:val="32"/>
      <w:lang w:val="en-GB" w:eastAsia="en-US" w:bidi="ar-SA"/>
    </w:rPr>
  </w:style>
  <w:style w:type="paragraph" w:customStyle="1" w:styleId="2">
    <w:name w:val="(文字) (文字)2"/>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D1C15"/>
    <w:rPr>
      <w:rFonts w:ascii="Arial" w:hAnsi="Arial"/>
      <w:sz w:val="32"/>
      <w:lang w:val="en-GB" w:eastAsia="en-US" w:bidi="ar-SA"/>
    </w:rPr>
  </w:style>
  <w:style w:type="paragraph" w:customStyle="1" w:styleId="3">
    <w:name w:val="(文字) (文字)3"/>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ED1C15"/>
    <w:rPr>
      <w:rFonts w:ascii="Arial" w:hAnsi="Arial" w:cs="Times New Roman"/>
      <w:sz w:val="20"/>
      <w:szCs w:val="20"/>
      <w:lang w:val="en-GB" w:eastAsia="en-US"/>
    </w:rPr>
  </w:style>
  <w:style w:type="paragraph" w:customStyle="1" w:styleId="10">
    <w:name w:val="(文字) (文字)1"/>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ED1C1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ED1C1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ED1C15"/>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ED1C15"/>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ED1C15"/>
    <w:rPr>
      <w:rFonts w:ascii="Tahoma" w:hAnsi="Tahoma" w:cs="Tahoma"/>
      <w:shd w:val="clear" w:color="auto" w:fill="000080"/>
      <w:lang w:val="en-GB" w:eastAsia="en-US"/>
    </w:rPr>
  </w:style>
  <w:style w:type="character" w:customStyle="1" w:styleId="ZchnZchn5">
    <w:name w:val="Zchn Zchn5"/>
    <w:rsid w:val="00ED1C15"/>
    <w:rPr>
      <w:rFonts w:ascii="Courier New" w:eastAsia="Batang" w:hAnsi="Courier New"/>
      <w:lang w:val="nb-NO" w:eastAsia="en-US" w:bidi="ar-SA"/>
    </w:rPr>
  </w:style>
  <w:style w:type="character" w:customStyle="1" w:styleId="CharChar10">
    <w:name w:val="Char Char10"/>
    <w:semiHidden/>
    <w:rsid w:val="00ED1C15"/>
    <w:rPr>
      <w:rFonts w:ascii="Times New Roman" w:hAnsi="Times New Roman"/>
      <w:lang w:val="en-GB" w:eastAsia="en-US"/>
    </w:rPr>
  </w:style>
  <w:style w:type="character" w:customStyle="1" w:styleId="CharChar9">
    <w:name w:val="Char Char9"/>
    <w:semiHidden/>
    <w:rsid w:val="00ED1C15"/>
    <w:rPr>
      <w:rFonts w:ascii="Tahoma" w:hAnsi="Tahoma" w:cs="Tahoma"/>
      <w:sz w:val="16"/>
      <w:szCs w:val="16"/>
      <w:lang w:val="en-GB" w:eastAsia="en-US"/>
    </w:rPr>
  </w:style>
  <w:style w:type="character" w:customStyle="1" w:styleId="CharChar8">
    <w:name w:val="Char Char8"/>
    <w:rsid w:val="00ED1C15"/>
    <w:rPr>
      <w:rFonts w:ascii="Times New Roman" w:hAnsi="Times New Roman"/>
      <w:b/>
      <w:bCs/>
      <w:lang w:val="en-GB" w:eastAsia="en-US"/>
    </w:rPr>
  </w:style>
  <w:style w:type="paragraph" w:customStyle="1" w:styleId="11">
    <w:name w:val="修订1"/>
    <w:hidden/>
    <w:uiPriority w:val="99"/>
    <w:semiHidden/>
    <w:rsid w:val="00ED1C15"/>
    <w:rPr>
      <w:rFonts w:ascii="Times New Roman" w:eastAsia="Batang" w:hAnsi="Times New Roman"/>
      <w:lang w:val="en-GB" w:eastAsia="en-US"/>
    </w:rPr>
  </w:style>
  <w:style w:type="paragraph" w:styleId="EndnoteText">
    <w:name w:val="endnote text"/>
    <w:basedOn w:val="Normal"/>
    <w:link w:val="EndnoteTextChar"/>
    <w:uiPriority w:val="99"/>
    <w:rsid w:val="00ED1C15"/>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rsid w:val="00ED1C15"/>
    <w:rPr>
      <w:rFonts w:ascii="Times New Roman" w:eastAsia="Times New Roman" w:hAnsi="Times New Roman"/>
      <w:lang w:val="en-GB" w:eastAsia="en-US"/>
    </w:rPr>
  </w:style>
  <w:style w:type="character" w:styleId="EndnoteReference">
    <w:name w:val="endnote reference"/>
    <w:rsid w:val="00ED1C15"/>
    <w:rPr>
      <w:vertAlign w:val="superscript"/>
    </w:rPr>
  </w:style>
  <w:style w:type="character" w:customStyle="1" w:styleId="btChar3">
    <w:name w:val="bt Char3"/>
    <w:rsid w:val="00ED1C15"/>
    <w:rPr>
      <w:lang w:val="en-GB" w:eastAsia="ja-JP" w:bidi="ar-SA"/>
    </w:rPr>
  </w:style>
  <w:style w:type="paragraph" w:styleId="Title">
    <w:name w:val="Title"/>
    <w:basedOn w:val="Normal"/>
    <w:next w:val="Normal"/>
    <w:link w:val="TitleChar"/>
    <w:uiPriority w:val="99"/>
    <w:qFormat/>
    <w:rsid w:val="00ED1C15"/>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ED1C15"/>
    <w:rPr>
      <w:rFonts w:ascii="Courier New" w:eastAsia="Malgun Gothic" w:hAnsi="Courier New"/>
      <w:lang w:val="nb-NO" w:eastAsia="en-US"/>
    </w:rPr>
  </w:style>
  <w:style w:type="paragraph" w:customStyle="1" w:styleId="FL">
    <w:name w:val="FL"/>
    <w:basedOn w:val="Normal"/>
    <w:uiPriority w:val="99"/>
    <w:rsid w:val="00ED1C1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ED1C15"/>
    <w:rPr>
      <w:rFonts w:ascii="Arial" w:hAnsi="Arial"/>
      <w:sz w:val="22"/>
      <w:lang w:val="en-GB" w:eastAsia="ja-JP" w:bidi="ar-SA"/>
    </w:rPr>
  </w:style>
  <w:style w:type="paragraph" w:styleId="Date">
    <w:name w:val="Date"/>
    <w:basedOn w:val="Normal"/>
    <w:next w:val="Normal"/>
    <w:link w:val="DateChar"/>
    <w:uiPriority w:val="99"/>
    <w:rsid w:val="00ED1C15"/>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ED1C15"/>
    <w:rPr>
      <w:rFonts w:ascii="Times New Roman" w:eastAsia="Malgun Gothic" w:hAnsi="Times New Roman"/>
      <w:lang w:val="en-GB" w:eastAsia="en-US"/>
    </w:rPr>
  </w:style>
  <w:style w:type="paragraph" w:customStyle="1" w:styleId="AutoCorrect">
    <w:name w:val="AutoCorrect"/>
    <w:uiPriority w:val="99"/>
    <w:rsid w:val="00ED1C15"/>
    <w:rPr>
      <w:rFonts w:ascii="Times New Roman" w:eastAsia="Malgun Gothic" w:hAnsi="Times New Roman"/>
      <w:sz w:val="24"/>
      <w:szCs w:val="24"/>
      <w:lang w:val="en-GB" w:eastAsia="ko-KR"/>
    </w:rPr>
  </w:style>
  <w:style w:type="paragraph" w:customStyle="1" w:styleId="-PAGE-">
    <w:name w:val="- PAGE -"/>
    <w:uiPriority w:val="99"/>
    <w:rsid w:val="00ED1C15"/>
    <w:rPr>
      <w:rFonts w:ascii="Times New Roman" w:eastAsia="Malgun Gothic" w:hAnsi="Times New Roman"/>
      <w:sz w:val="24"/>
      <w:szCs w:val="24"/>
      <w:lang w:val="en-GB" w:eastAsia="ko-KR"/>
    </w:rPr>
  </w:style>
  <w:style w:type="paragraph" w:customStyle="1" w:styleId="PageXofY">
    <w:name w:val="Page X of Y"/>
    <w:uiPriority w:val="99"/>
    <w:rsid w:val="00ED1C15"/>
    <w:rPr>
      <w:rFonts w:ascii="Times New Roman" w:eastAsia="Malgun Gothic" w:hAnsi="Times New Roman"/>
      <w:sz w:val="24"/>
      <w:szCs w:val="24"/>
      <w:lang w:val="en-GB" w:eastAsia="ko-KR"/>
    </w:rPr>
  </w:style>
  <w:style w:type="paragraph" w:customStyle="1" w:styleId="Createdby">
    <w:name w:val="Created by"/>
    <w:uiPriority w:val="99"/>
    <w:rsid w:val="00ED1C15"/>
    <w:rPr>
      <w:rFonts w:ascii="Times New Roman" w:eastAsia="Malgun Gothic" w:hAnsi="Times New Roman"/>
      <w:sz w:val="24"/>
      <w:szCs w:val="24"/>
      <w:lang w:val="en-GB" w:eastAsia="ko-KR"/>
    </w:rPr>
  </w:style>
  <w:style w:type="paragraph" w:customStyle="1" w:styleId="Createdon">
    <w:name w:val="Created on"/>
    <w:uiPriority w:val="99"/>
    <w:rsid w:val="00ED1C15"/>
    <w:rPr>
      <w:rFonts w:ascii="Times New Roman" w:eastAsia="Malgun Gothic" w:hAnsi="Times New Roman"/>
      <w:sz w:val="24"/>
      <w:szCs w:val="24"/>
      <w:lang w:val="en-GB" w:eastAsia="ko-KR"/>
    </w:rPr>
  </w:style>
  <w:style w:type="paragraph" w:customStyle="1" w:styleId="Lastprinted">
    <w:name w:val="Last printed"/>
    <w:uiPriority w:val="99"/>
    <w:rsid w:val="00ED1C15"/>
    <w:rPr>
      <w:rFonts w:ascii="Times New Roman" w:eastAsia="Malgun Gothic" w:hAnsi="Times New Roman"/>
      <w:sz w:val="24"/>
      <w:szCs w:val="24"/>
      <w:lang w:val="en-GB" w:eastAsia="ko-KR"/>
    </w:rPr>
  </w:style>
  <w:style w:type="paragraph" w:customStyle="1" w:styleId="Lastsavedby">
    <w:name w:val="Last saved by"/>
    <w:uiPriority w:val="99"/>
    <w:rsid w:val="00ED1C15"/>
    <w:rPr>
      <w:rFonts w:ascii="Times New Roman" w:eastAsia="Malgun Gothic" w:hAnsi="Times New Roman"/>
      <w:sz w:val="24"/>
      <w:szCs w:val="24"/>
      <w:lang w:val="en-GB" w:eastAsia="ko-KR"/>
    </w:rPr>
  </w:style>
  <w:style w:type="paragraph" w:customStyle="1" w:styleId="Filename">
    <w:name w:val="Filename"/>
    <w:uiPriority w:val="99"/>
    <w:rsid w:val="00ED1C15"/>
    <w:rPr>
      <w:rFonts w:ascii="Times New Roman" w:eastAsia="Malgun Gothic" w:hAnsi="Times New Roman"/>
      <w:sz w:val="24"/>
      <w:szCs w:val="24"/>
      <w:lang w:val="en-GB" w:eastAsia="ko-KR"/>
    </w:rPr>
  </w:style>
  <w:style w:type="paragraph" w:customStyle="1" w:styleId="Filenameandpath">
    <w:name w:val="Filename and path"/>
    <w:uiPriority w:val="99"/>
    <w:rsid w:val="00ED1C15"/>
    <w:rPr>
      <w:rFonts w:ascii="Times New Roman" w:eastAsia="Malgun Gothic" w:hAnsi="Times New Roman"/>
      <w:sz w:val="24"/>
      <w:szCs w:val="24"/>
      <w:lang w:val="en-GB" w:eastAsia="ko-KR"/>
    </w:rPr>
  </w:style>
  <w:style w:type="paragraph" w:customStyle="1" w:styleId="AuthorPageDate">
    <w:name w:val="Author  Page #  Date"/>
    <w:uiPriority w:val="99"/>
    <w:rsid w:val="00ED1C15"/>
    <w:rPr>
      <w:rFonts w:ascii="Times New Roman" w:eastAsia="Malgun Gothic" w:hAnsi="Times New Roman"/>
      <w:sz w:val="24"/>
      <w:szCs w:val="24"/>
      <w:lang w:val="en-GB" w:eastAsia="ko-KR"/>
    </w:rPr>
  </w:style>
  <w:style w:type="paragraph" w:customStyle="1" w:styleId="ConfidentialPageDate">
    <w:name w:val="Confidential  Page #  Date"/>
    <w:uiPriority w:val="99"/>
    <w:rsid w:val="00ED1C15"/>
    <w:rPr>
      <w:rFonts w:ascii="Times New Roman" w:eastAsia="Malgun Gothic" w:hAnsi="Times New Roman"/>
      <w:sz w:val="24"/>
      <w:szCs w:val="24"/>
      <w:lang w:val="en-GB" w:eastAsia="ko-KR"/>
    </w:rPr>
  </w:style>
  <w:style w:type="paragraph" w:customStyle="1" w:styleId="INDENT1">
    <w:name w:val="INDENT1"/>
    <w:basedOn w:val="Normal"/>
    <w:uiPriority w:val="99"/>
    <w:rsid w:val="00ED1C1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ED1C1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ED1C1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ED1C1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ED1C1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ED1C1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ED1C1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ED1C1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ED1C1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ED1C1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ED1C15"/>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ED1C1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D1C1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ED1C1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ED1C1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ED1C15"/>
    <w:rPr>
      <w:rFonts w:ascii="Arial" w:hAnsi="Arial"/>
      <w:lang w:val="en-GB" w:eastAsia="en-US" w:bidi="ar-SA"/>
    </w:rPr>
  </w:style>
  <w:style w:type="table" w:customStyle="1" w:styleId="Tabellengitternetz2">
    <w:name w:val="Tabellengitternetz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ED1C15"/>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ED1C15"/>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ED1C15"/>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ED1C1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ED1C15"/>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rsid w:val="00ED1C15"/>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rsid w:val="00ED1C1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ED1C1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ED1C1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ED1C15"/>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ED1C1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ED1C1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ED1C1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D1C1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D1C1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ED1C1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D1C15"/>
    <w:pPr>
      <w:tabs>
        <w:tab w:val="left" w:pos="360"/>
      </w:tabs>
      <w:ind w:left="360" w:hanging="360"/>
    </w:pPr>
    <w:rPr>
      <w:sz w:val="24"/>
      <w:szCs w:val="24"/>
    </w:rPr>
  </w:style>
  <w:style w:type="paragraph" w:customStyle="1" w:styleId="Para1">
    <w:name w:val="Para1"/>
    <w:basedOn w:val="Normal"/>
    <w:uiPriority w:val="99"/>
    <w:rsid w:val="00ED1C1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ED1C1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ED1C15"/>
    <w:pPr>
      <w:keepNext/>
      <w:keepLines/>
      <w:spacing w:after="60"/>
      <w:ind w:left="210"/>
      <w:jc w:val="center"/>
    </w:pPr>
    <w:rPr>
      <w:b/>
      <w:sz w:val="20"/>
      <w:lang w:eastAsia="en-GB"/>
    </w:rPr>
  </w:style>
  <w:style w:type="paragraph" w:customStyle="1" w:styleId="14">
    <w:name w:val="図表目次1"/>
    <w:basedOn w:val="Normal"/>
    <w:next w:val="Normal"/>
    <w:uiPriority w:val="99"/>
    <w:rsid w:val="00ED1C1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ED1C1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ED1C1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ED1C1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ED1C1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ED1C15"/>
    <w:pPr>
      <w:spacing w:before="120"/>
      <w:outlineLvl w:val="2"/>
    </w:pPr>
    <w:rPr>
      <w:sz w:val="28"/>
    </w:rPr>
  </w:style>
  <w:style w:type="paragraph" w:customStyle="1" w:styleId="Heading2Head2A2">
    <w:name w:val="Heading 2.Head2A.2"/>
    <w:basedOn w:val="Heading1"/>
    <w:next w:val="Normal"/>
    <w:uiPriority w:val="99"/>
    <w:rsid w:val="00ED1C1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ED1C1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ED1C1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ED1C1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ED1C1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ED1C1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ED1C15"/>
  </w:style>
  <w:style w:type="paragraph" w:customStyle="1" w:styleId="1030302">
    <w:name w:val="样式 样式 标题 1 + 两端对齐 段前: 0.3 行 段后: 0.3 行 行距: 单倍行距 + 段前: 0.2 行 段后: ..."/>
    <w:basedOn w:val="Normal"/>
    <w:autoRedefine/>
    <w:uiPriority w:val="99"/>
    <w:rsid w:val="00ED1C1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ED1C1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ED1C15"/>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ED1C15"/>
    <w:rPr>
      <w:rFonts w:ascii="Arial" w:eastAsia="Malgun Gothic" w:hAnsi="Arial"/>
      <w:kern w:val="2"/>
      <w:sz w:val="18"/>
      <w:lang w:val="en-GB" w:eastAsia="en-US"/>
    </w:rPr>
  </w:style>
  <w:style w:type="character" w:customStyle="1" w:styleId="CharChar29">
    <w:name w:val="Char Char29"/>
    <w:rsid w:val="00ED1C15"/>
    <w:rPr>
      <w:rFonts w:ascii="Arial" w:hAnsi="Arial"/>
      <w:sz w:val="36"/>
      <w:lang w:val="en-GB" w:eastAsia="en-US" w:bidi="ar-SA"/>
    </w:rPr>
  </w:style>
  <w:style w:type="character" w:customStyle="1" w:styleId="CharChar28">
    <w:name w:val="Char Char28"/>
    <w:rsid w:val="00ED1C1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D1C1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D1C15"/>
    <w:rPr>
      <w:rFonts w:ascii="Arial" w:hAnsi="Arial"/>
      <w:sz w:val="22"/>
      <w:lang w:val="en-GB" w:eastAsia="en-GB" w:bidi="ar-SA"/>
    </w:rPr>
  </w:style>
  <w:style w:type="paragraph" w:customStyle="1" w:styleId="Default">
    <w:name w:val="Default"/>
    <w:uiPriority w:val="99"/>
    <w:rsid w:val="00ED1C1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ED1C15"/>
    <w:rPr>
      <w:rFonts w:ascii="Times New Roman" w:hAnsi="Times New Roman"/>
      <w:lang w:val="en-GB"/>
    </w:rPr>
  </w:style>
  <w:style w:type="character" w:styleId="HTMLAcronym">
    <w:name w:val="HTML Acronym"/>
    <w:uiPriority w:val="99"/>
    <w:unhideWhenUsed/>
    <w:rsid w:val="00ED1C15"/>
  </w:style>
  <w:style w:type="numbering" w:customStyle="1" w:styleId="NoList2">
    <w:name w:val="No List2"/>
    <w:next w:val="NoList"/>
    <w:uiPriority w:val="99"/>
    <w:semiHidden/>
    <w:rsid w:val="00ED1C15"/>
  </w:style>
  <w:style w:type="numbering" w:customStyle="1" w:styleId="NoList3">
    <w:name w:val="No List3"/>
    <w:next w:val="NoList"/>
    <w:uiPriority w:val="99"/>
    <w:semiHidden/>
    <w:rsid w:val="00ED1C15"/>
  </w:style>
  <w:style w:type="table" w:customStyle="1" w:styleId="TableGrid4">
    <w:name w:val="Table Grid4"/>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D1C15"/>
  </w:style>
  <w:style w:type="paragraph" w:customStyle="1" w:styleId="3GPPNormalText">
    <w:name w:val="3GPP Normal Text"/>
    <w:basedOn w:val="BodyText"/>
    <w:link w:val="3GPPNormalTextChar"/>
    <w:qFormat/>
    <w:rsid w:val="00ED1C15"/>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ED1C15"/>
    <w:rPr>
      <w:rFonts w:ascii="Arial" w:eastAsia="MS Mincho" w:hAnsi="Arial" w:cs="Arial"/>
      <w:sz w:val="24"/>
      <w:szCs w:val="24"/>
      <w:lang w:val="en-US" w:eastAsia="en-US"/>
    </w:rPr>
  </w:style>
  <w:style w:type="numbering" w:customStyle="1" w:styleId="16">
    <w:name w:val="無清單1"/>
    <w:next w:val="NoList"/>
    <w:uiPriority w:val="99"/>
    <w:semiHidden/>
    <w:unhideWhenUsed/>
    <w:rsid w:val="00ED1C15"/>
  </w:style>
  <w:style w:type="numbering" w:customStyle="1" w:styleId="110">
    <w:name w:val="無清單11"/>
    <w:next w:val="NoList"/>
    <w:uiPriority w:val="99"/>
    <w:semiHidden/>
    <w:unhideWhenUsed/>
    <w:rsid w:val="00ED1C15"/>
  </w:style>
  <w:style w:type="table" w:customStyle="1" w:styleId="17">
    <w:name w:val="表格格線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1C15"/>
  </w:style>
  <w:style w:type="paragraph" w:customStyle="1" w:styleId="H53GPP">
    <w:name w:val="H5 3GPP"/>
    <w:basedOn w:val="Normal"/>
    <w:link w:val="H53GPPChar"/>
    <w:qFormat/>
    <w:rsid w:val="00ED1C1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ED1C15"/>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ED1C1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ED1C15"/>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D1C1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ED1C1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ED1C1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ED1C15"/>
  </w:style>
  <w:style w:type="table" w:customStyle="1" w:styleId="TableGrid5">
    <w:name w:val="Table Grid5"/>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D1C15"/>
  </w:style>
  <w:style w:type="numbering" w:customStyle="1" w:styleId="111">
    <w:name w:val="リストなし11"/>
    <w:next w:val="NoList"/>
    <w:uiPriority w:val="99"/>
    <w:semiHidden/>
    <w:unhideWhenUsed/>
    <w:rsid w:val="00ED1C15"/>
  </w:style>
  <w:style w:type="table" w:customStyle="1" w:styleId="TableGrid11">
    <w:name w:val="Table Grid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ED1C15"/>
  </w:style>
  <w:style w:type="table" w:customStyle="1" w:styleId="310">
    <w:name w:val="网格型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D1C15"/>
  </w:style>
  <w:style w:type="numbering" w:customStyle="1" w:styleId="NoList31">
    <w:name w:val="No List31"/>
    <w:next w:val="NoList"/>
    <w:uiPriority w:val="99"/>
    <w:semiHidden/>
    <w:rsid w:val="00ED1C15"/>
  </w:style>
  <w:style w:type="table" w:customStyle="1" w:styleId="TableGrid41">
    <w:name w:val="Table Grid4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D1C15"/>
  </w:style>
  <w:style w:type="numbering" w:customStyle="1" w:styleId="120">
    <w:name w:val="無清單12"/>
    <w:next w:val="NoList"/>
    <w:uiPriority w:val="99"/>
    <w:semiHidden/>
    <w:unhideWhenUsed/>
    <w:rsid w:val="00ED1C15"/>
  </w:style>
  <w:style w:type="numbering" w:customStyle="1" w:styleId="1110">
    <w:name w:val="無清單111"/>
    <w:next w:val="NoList"/>
    <w:uiPriority w:val="99"/>
    <w:semiHidden/>
    <w:unhideWhenUsed/>
    <w:rsid w:val="00ED1C15"/>
  </w:style>
  <w:style w:type="table" w:customStyle="1" w:styleId="113">
    <w:name w:val="表格格線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ED1C15"/>
  </w:style>
  <w:style w:type="numbering" w:customStyle="1" w:styleId="NoList121">
    <w:name w:val="No List121"/>
    <w:next w:val="NoList"/>
    <w:uiPriority w:val="99"/>
    <w:semiHidden/>
    <w:unhideWhenUsed/>
    <w:rsid w:val="00ED1C15"/>
  </w:style>
  <w:style w:type="numbering" w:customStyle="1" w:styleId="1111">
    <w:name w:val="リストなし111"/>
    <w:next w:val="NoList"/>
    <w:uiPriority w:val="99"/>
    <w:semiHidden/>
    <w:unhideWhenUsed/>
    <w:rsid w:val="00ED1C15"/>
  </w:style>
  <w:style w:type="numbering" w:customStyle="1" w:styleId="1112">
    <w:name w:val="无列表111"/>
    <w:next w:val="NoList"/>
    <w:semiHidden/>
    <w:rsid w:val="00ED1C15"/>
  </w:style>
  <w:style w:type="numbering" w:customStyle="1" w:styleId="NoList211">
    <w:name w:val="No List211"/>
    <w:next w:val="NoList"/>
    <w:semiHidden/>
    <w:rsid w:val="00ED1C15"/>
  </w:style>
  <w:style w:type="numbering" w:customStyle="1" w:styleId="NoList311">
    <w:name w:val="No List311"/>
    <w:next w:val="NoList"/>
    <w:uiPriority w:val="99"/>
    <w:semiHidden/>
    <w:rsid w:val="00ED1C15"/>
  </w:style>
  <w:style w:type="numbering" w:customStyle="1" w:styleId="NoList1111">
    <w:name w:val="No List1111"/>
    <w:next w:val="NoList"/>
    <w:uiPriority w:val="99"/>
    <w:semiHidden/>
    <w:unhideWhenUsed/>
    <w:rsid w:val="00ED1C15"/>
  </w:style>
  <w:style w:type="numbering" w:customStyle="1" w:styleId="121">
    <w:name w:val="無清單121"/>
    <w:next w:val="NoList"/>
    <w:uiPriority w:val="99"/>
    <w:semiHidden/>
    <w:unhideWhenUsed/>
    <w:rsid w:val="00ED1C15"/>
  </w:style>
  <w:style w:type="numbering" w:customStyle="1" w:styleId="11110">
    <w:name w:val="無清單1111"/>
    <w:next w:val="NoList"/>
    <w:uiPriority w:val="99"/>
    <w:semiHidden/>
    <w:unhideWhenUsed/>
    <w:rsid w:val="00ED1C15"/>
  </w:style>
  <w:style w:type="numbering" w:customStyle="1" w:styleId="NoList5">
    <w:name w:val="No List5"/>
    <w:next w:val="NoList"/>
    <w:uiPriority w:val="99"/>
    <w:semiHidden/>
    <w:unhideWhenUsed/>
    <w:rsid w:val="00ED1C15"/>
  </w:style>
  <w:style w:type="table" w:customStyle="1" w:styleId="TableGrid6">
    <w:name w:val="Table Grid6"/>
    <w:basedOn w:val="TableNormal"/>
    <w:next w:val="TableGrid"/>
    <w:uiPriority w:val="39"/>
    <w:qFormat/>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1C15"/>
  </w:style>
  <w:style w:type="numbering" w:customStyle="1" w:styleId="122">
    <w:name w:val="リストなし12"/>
    <w:next w:val="NoList"/>
    <w:uiPriority w:val="99"/>
    <w:semiHidden/>
    <w:unhideWhenUsed/>
    <w:rsid w:val="00ED1C15"/>
  </w:style>
  <w:style w:type="table" w:customStyle="1" w:styleId="TableGrid12">
    <w:name w:val="Table Grid1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ED1C15"/>
  </w:style>
  <w:style w:type="table" w:customStyle="1" w:styleId="32">
    <w:name w:val="网格型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ED1C15"/>
  </w:style>
  <w:style w:type="numbering" w:customStyle="1" w:styleId="NoList32">
    <w:name w:val="No List32"/>
    <w:next w:val="NoList"/>
    <w:uiPriority w:val="99"/>
    <w:semiHidden/>
    <w:rsid w:val="00ED1C15"/>
  </w:style>
  <w:style w:type="table" w:customStyle="1" w:styleId="TableGrid42">
    <w:name w:val="Table Grid4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D1C15"/>
  </w:style>
  <w:style w:type="numbering" w:customStyle="1" w:styleId="130">
    <w:name w:val="無清單13"/>
    <w:next w:val="NoList"/>
    <w:uiPriority w:val="99"/>
    <w:semiHidden/>
    <w:unhideWhenUsed/>
    <w:rsid w:val="00ED1C15"/>
  </w:style>
  <w:style w:type="numbering" w:customStyle="1" w:styleId="1120">
    <w:name w:val="無清單112"/>
    <w:next w:val="NoList"/>
    <w:uiPriority w:val="99"/>
    <w:semiHidden/>
    <w:unhideWhenUsed/>
    <w:rsid w:val="00ED1C15"/>
  </w:style>
  <w:style w:type="table" w:customStyle="1" w:styleId="124">
    <w:name w:val="表格格線1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ED1C15"/>
  </w:style>
  <w:style w:type="numbering" w:customStyle="1" w:styleId="NoList122">
    <w:name w:val="No List122"/>
    <w:next w:val="NoList"/>
    <w:uiPriority w:val="99"/>
    <w:semiHidden/>
    <w:unhideWhenUsed/>
    <w:rsid w:val="00ED1C15"/>
  </w:style>
  <w:style w:type="numbering" w:customStyle="1" w:styleId="1121">
    <w:name w:val="リストなし112"/>
    <w:next w:val="NoList"/>
    <w:uiPriority w:val="99"/>
    <w:semiHidden/>
    <w:unhideWhenUsed/>
    <w:rsid w:val="00ED1C15"/>
  </w:style>
  <w:style w:type="numbering" w:customStyle="1" w:styleId="1122">
    <w:name w:val="无列表112"/>
    <w:next w:val="NoList"/>
    <w:semiHidden/>
    <w:rsid w:val="00ED1C15"/>
  </w:style>
  <w:style w:type="numbering" w:customStyle="1" w:styleId="NoList212">
    <w:name w:val="No List212"/>
    <w:next w:val="NoList"/>
    <w:semiHidden/>
    <w:rsid w:val="00ED1C15"/>
  </w:style>
  <w:style w:type="numbering" w:customStyle="1" w:styleId="NoList312">
    <w:name w:val="No List312"/>
    <w:next w:val="NoList"/>
    <w:uiPriority w:val="99"/>
    <w:semiHidden/>
    <w:rsid w:val="00ED1C15"/>
  </w:style>
  <w:style w:type="numbering" w:customStyle="1" w:styleId="NoList1112">
    <w:name w:val="No List1112"/>
    <w:next w:val="NoList"/>
    <w:uiPriority w:val="99"/>
    <w:semiHidden/>
    <w:unhideWhenUsed/>
    <w:rsid w:val="00ED1C15"/>
  </w:style>
  <w:style w:type="numbering" w:customStyle="1" w:styleId="1220">
    <w:name w:val="無清單122"/>
    <w:next w:val="NoList"/>
    <w:uiPriority w:val="99"/>
    <w:semiHidden/>
    <w:unhideWhenUsed/>
    <w:rsid w:val="00ED1C15"/>
  </w:style>
  <w:style w:type="numbering" w:customStyle="1" w:styleId="11120">
    <w:name w:val="無清單1112"/>
    <w:next w:val="NoList"/>
    <w:uiPriority w:val="99"/>
    <w:semiHidden/>
    <w:unhideWhenUsed/>
    <w:rsid w:val="00ED1C15"/>
  </w:style>
  <w:style w:type="paragraph" w:customStyle="1" w:styleId="Subtitle1">
    <w:name w:val="Subtitle1"/>
    <w:basedOn w:val="Normal"/>
    <w:next w:val="Normal"/>
    <w:uiPriority w:val="11"/>
    <w:qFormat/>
    <w:rsid w:val="00ED1C1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ED1C1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ED1C15"/>
    <w:rPr>
      <w:rFonts w:ascii="Arial" w:hAnsi="Arial"/>
      <w:sz w:val="28"/>
      <w:lang w:val="en-GB" w:eastAsia="ko-KR" w:bidi="ar-SA"/>
    </w:rPr>
  </w:style>
  <w:style w:type="character" w:customStyle="1" w:styleId="CharChar33">
    <w:name w:val="Char Char33"/>
    <w:semiHidden/>
    <w:rsid w:val="00ED1C15"/>
    <w:rPr>
      <w:rFonts w:ascii="Arial" w:hAnsi="Arial"/>
      <w:sz w:val="28"/>
      <w:lang w:val="en-GB" w:eastAsia="ko-KR" w:bidi="ar-SA"/>
    </w:rPr>
  </w:style>
  <w:style w:type="character" w:customStyle="1" w:styleId="CharChar32">
    <w:name w:val="Char Char32"/>
    <w:semiHidden/>
    <w:rsid w:val="00ED1C15"/>
    <w:rPr>
      <w:rFonts w:ascii="Arial" w:hAnsi="Arial"/>
      <w:sz w:val="28"/>
      <w:lang w:val="en-GB" w:eastAsia="ko-KR" w:bidi="ar-SA"/>
    </w:rPr>
  </w:style>
  <w:style w:type="numbering" w:customStyle="1" w:styleId="NoList6">
    <w:name w:val="No List6"/>
    <w:next w:val="NoList"/>
    <w:uiPriority w:val="99"/>
    <w:semiHidden/>
    <w:unhideWhenUsed/>
    <w:rsid w:val="00ED1C15"/>
  </w:style>
  <w:style w:type="table" w:customStyle="1" w:styleId="TableGrid7">
    <w:name w:val="Table Grid7"/>
    <w:basedOn w:val="TableNormal"/>
    <w:next w:val="TableGrid"/>
    <w:qFormat/>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D1C15"/>
  </w:style>
  <w:style w:type="numbering" w:customStyle="1" w:styleId="131">
    <w:name w:val="リストなし13"/>
    <w:next w:val="NoList"/>
    <w:uiPriority w:val="99"/>
    <w:semiHidden/>
    <w:unhideWhenUsed/>
    <w:rsid w:val="00ED1C15"/>
  </w:style>
  <w:style w:type="table" w:customStyle="1" w:styleId="TableGrid13">
    <w:name w:val="Table Grid13"/>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ED1C15"/>
  </w:style>
  <w:style w:type="table" w:customStyle="1" w:styleId="33">
    <w:name w:val="网格型3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ED1C15"/>
  </w:style>
  <w:style w:type="numbering" w:customStyle="1" w:styleId="NoList33">
    <w:name w:val="No List33"/>
    <w:next w:val="NoList"/>
    <w:uiPriority w:val="99"/>
    <w:semiHidden/>
    <w:rsid w:val="00ED1C15"/>
  </w:style>
  <w:style w:type="table" w:customStyle="1" w:styleId="TableGrid43">
    <w:name w:val="Table Grid43"/>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D1C15"/>
  </w:style>
  <w:style w:type="numbering" w:customStyle="1" w:styleId="140">
    <w:name w:val="無清單14"/>
    <w:next w:val="NoList"/>
    <w:uiPriority w:val="99"/>
    <w:semiHidden/>
    <w:unhideWhenUsed/>
    <w:rsid w:val="00ED1C15"/>
  </w:style>
  <w:style w:type="numbering" w:customStyle="1" w:styleId="1130">
    <w:name w:val="無清單113"/>
    <w:next w:val="NoList"/>
    <w:uiPriority w:val="99"/>
    <w:semiHidden/>
    <w:unhideWhenUsed/>
    <w:rsid w:val="00ED1C15"/>
  </w:style>
  <w:style w:type="table" w:customStyle="1" w:styleId="133">
    <w:name w:val="表格格線13"/>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ED1C15"/>
  </w:style>
  <w:style w:type="numbering" w:customStyle="1" w:styleId="NoList123">
    <w:name w:val="No List123"/>
    <w:next w:val="NoList"/>
    <w:uiPriority w:val="99"/>
    <w:semiHidden/>
    <w:unhideWhenUsed/>
    <w:rsid w:val="00ED1C15"/>
  </w:style>
  <w:style w:type="numbering" w:customStyle="1" w:styleId="1131">
    <w:name w:val="リストなし113"/>
    <w:next w:val="NoList"/>
    <w:uiPriority w:val="99"/>
    <w:semiHidden/>
    <w:unhideWhenUsed/>
    <w:rsid w:val="00ED1C15"/>
  </w:style>
  <w:style w:type="numbering" w:customStyle="1" w:styleId="1132">
    <w:name w:val="无列表113"/>
    <w:next w:val="NoList"/>
    <w:semiHidden/>
    <w:rsid w:val="00ED1C15"/>
  </w:style>
  <w:style w:type="numbering" w:customStyle="1" w:styleId="NoList213">
    <w:name w:val="No List213"/>
    <w:next w:val="NoList"/>
    <w:semiHidden/>
    <w:rsid w:val="00ED1C15"/>
  </w:style>
  <w:style w:type="numbering" w:customStyle="1" w:styleId="NoList313">
    <w:name w:val="No List313"/>
    <w:next w:val="NoList"/>
    <w:uiPriority w:val="99"/>
    <w:semiHidden/>
    <w:rsid w:val="00ED1C15"/>
  </w:style>
  <w:style w:type="numbering" w:customStyle="1" w:styleId="NoList1113">
    <w:name w:val="No List1113"/>
    <w:next w:val="NoList"/>
    <w:uiPriority w:val="99"/>
    <w:semiHidden/>
    <w:unhideWhenUsed/>
    <w:rsid w:val="00ED1C15"/>
  </w:style>
  <w:style w:type="numbering" w:customStyle="1" w:styleId="1230">
    <w:name w:val="無清單123"/>
    <w:next w:val="NoList"/>
    <w:uiPriority w:val="99"/>
    <w:semiHidden/>
    <w:unhideWhenUsed/>
    <w:rsid w:val="00ED1C15"/>
  </w:style>
  <w:style w:type="numbering" w:customStyle="1" w:styleId="1113">
    <w:name w:val="無清單1113"/>
    <w:next w:val="NoList"/>
    <w:uiPriority w:val="99"/>
    <w:semiHidden/>
    <w:unhideWhenUsed/>
    <w:rsid w:val="00ED1C15"/>
  </w:style>
  <w:style w:type="numbering" w:customStyle="1" w:styleId="NoList41">
    <w:name w:val="No List41"/>
    <w:next w:val="NoList"/>
    <w:uiPriority w:val="99"/>
    <w:semiHidden/>
    <w:unhideWhenUsed/>
    <w:rsid w:val="00ED1C15"/>
  </w:style>
  <w:style w:type="table" w:customStyle="1" w:styleId="TableGrid51">
    <w:name w:val="Table Grid5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ED1C15"/>
  </w:style>
  <w:style w:type="numbering" w:customStyle="1" w:styleId="11111">
    <w:name w:val="リストなし1111"/>
    <w:next w:val="NoList"/>
    <w:uiPriority w:val="99"/>
    <w:semiHidden/>
    <w:unhideWhenUsed/>
    <w:rsid w:val="00ED1C15"/>
  </w:style>
  <w:style w:type="numbering" w:customStyle="1" w:styleId="11112">
    <w:name w:val="无列表1111"/>
    <w:next w:val="NoList"/>
    <w:semiHidden/>
    <w:rsid w:val="00ED1C15"/>
  </w:style>
  <w:style w:type="numbering" w:customStyle="1" w:styleId="NoList2111">
    <w:name w:val="No List2111"/>
    <w:next w:val="NoList"/>
    <w:semiHidden/>
    <w:rsid w:val="00ED1C15"/>
  </w:style>
  <w:style w:type="numbering" w:customStyle="1" w:styleId="NoList3111">
    <w:name w:val="No List3111"/>
    <w:next w:val="NoList"/>
    <w:uiPriority w:val="99"/>
    <w:semiHidden/>
    <w:rsid w:val="00ED1C15"/>
  </w:style>
  <w:style w:type="numbering" w:customStyle="1" w:styleId="NoList11111">
    <w:name w:val="No List11111"/>
    <w:next w:val="NoList"/>
    <w:uiPriority w:val="99"/>
    <w:semiHidden/>
    <w:unhideWhenUsed/>
    <w:rsid w:val="00ED1C15"/>
  </w:style>
  <w:style w:type="numbering" w:customStyle="1" w:styleId="1211">
    <w:name w:val="無清單1211"/>
    <w:next w:val="NoList"/>
    <w:uiPriority w:val="99"/>
    <w:semiHidden/>
    <w:unhideWhenUsed/>
    <w:rsid w:val="00ED1C15"/>
  </w:style>
  <w:style w:type="numbering" w:customStyle="1" w:styleId="111110">
    <w:name w:val="無清單11111"/>
    <w:next w:val="NoList"/>
    <w:uiPriority w:val="99"/>
    <w:semiHidden/>
    <w:unhideWhenUsed/>
    <w:rsid w:val="00ED1C15"/>
  </w:style>
  <w:style w:type="numbering" w:customStyle="1" w:styleId="NoList51">
    <w:name w:val="No List51"/>
    <w:next w:val="NoList"/>
    <w:uiPriority w:val="99"/>
    <w:semiHidden/>
    <w:unhideWhenUsed/>
    <w:rsid w:val="00ED1C15"/>
  </w:style>
  <w:style w:type="table" w:customStyle="1" w:styleId="TableGrid61">
    <w:name w:val="Table Grid6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ED1C15"/>
  </w:style>
  <w:style w:type="numbering" w:customStyle="1" w:styleId="1210">
    <w:name w:val="リストなし121"/>
    <w:next w:val="NoList"/>
    <w:uiPriority w:val="99"/>
    <w:semiHidden/>
    <w:unhideWhenUsed/>
    <w:rsid w:val="00ED1C15"/>
  </w:style>
  <w:style w:type="table" w:customStyle="1" w:styleId="TableGrid121">
    <w:name w:val="Table Grid12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ED1C15"/>
  </w:style>
  <w:style w:type="table" w:customStyle="1" w:styleId="321">
    <w:name w:val="网格型3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ED1C15"/>
  </w:style>
  <w:style w:type="numbering" w:customStyle="1" w:styleId="NoList321">
    <w:name w:val="No List321"/>
    <w:next w:val="NoList"/>
    <w:uiPriority w:val="99"/>
    <w:semiHidden/>
    <w:rsid w:val="00ED1C15"/>
  </w:style>
  <w:style w:type="table" w:customStyle="1" w:styleId="TableGrid421">
    <w:name w:val="Table Grid42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ED1C15"/>
  </w:style>
  <w:style w:type="numbering" w:customStyle="1" w:styleId="1310">
    <w:name w:val="無清單131"/>
    <w:next w:val="NoList"/>
    <w:uiPriority w:val="99"/>
    <w:semiHidden/>
    <w:unhideWhenUsed/>
    <w:rsid w:val="00ED1C15"/>
  </w:style>
  <w:style w:type="numbering" w:customStyle="1" w:styleId="11210">
    <w:name w:val="無清單1121"/>
    <w:next w:val="NoList"/>
    <w:uiPriority w:val="99"/>
    <w:semiHidden/>
    <w:unhideWhenUsed/>
    <w:rsid w:val="00ED1C15"/>
  </w:style>
  <w:style w:type="table" w:customStyle="1" w:styleId="1213">
    <w:name w:val="表格格線12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ED1C15"/>
  </w:style>
  <w:style w:type="numbering" w:customStyle="1" w:styleId="NoList1221">
    <w:name w:val="No List1221"/>
    <w:next w:val="NoList"/>
    <w:uiPriority w:val="99"/>
    <w:semiHidden/>
    <w:unhideWhenUsed/>
    <w:rsid w:val="00ED1C15"/>
  </w:style>
  <w:style w:type="numbering" w:customStyle="1" w:styleId="11211">
    <w:name w:val="リストなし1121"/>
    <w:next w:val="NoList"/>
    <w:uiPriority w:val="99"/>
    <w:semiHidden/>
    <w:unhideWhenUsed/>
    <w:rsid w:val="00ED1C15"/>
  </w:style>
  <w:style w:type="numbering" w:customStyle="1" w:styleId="11212">
    <w:name w:val="无列表1121"/>
    <w:next w:val="NoList"/>
    <w:semiHidden/>
    <w:rsid w:val="00ED1C15"/>
  </w:style>
  <w:style w:type="numbering" w:customStyle="1" w:styleId="NoList2121">
    <w:name w:val="No List2121"/>
    <w:next w:val="NoList"/>
    <w:semiHidden/>
    <w:rsid w:val="00ED1C15"/>
  </w:style>
  <w:style w:type="numbering" w:customStyle="1" w:styleId="NoList3121">
    <w:name w:val="No List3121"/>
    <w:next w:val="NoList"/>
    <w:uiPriority w:val="99"/>
    <w:semiHidden/>
    <w:rsid w:val="00ED1C15"/>
  </w:style>
  <w:style w:type="numbering" w:customStyle="1" w:styleId="NoList11121">
    <w:name w:val="No List11121"/>
    <w:next w:val="NoList"/>
    <w:uiPriority w:val="99"/>
    <w:semiHidden/>
    <w:unhideWhenUsed/>
    <w:rsid w:val="00ED1C15"/>
  </w:style>
  <w:style w:type="numbering" w:customStyle="1" w:styleId="1221">
    <w:name w:val="無清單1221"/>
    <w:next w:val="NoList"/>
    <w:uiPriority w:val="99"/>
    <w:semiHidden/>
    <w:unhideWhenUsed/>
    <w:rsid w:val="00ED1C15"/>
  </w:style>
  <w:style w:type="numbering" w:customStyle="1" w:styleId="11121">
    <w:name w:val="無清單11121"/>
    <w:next w:val="NoList"/>
    <w:uiPriority w:val="99"/>
    <w:semiHidden/>
    <w:unhideWhenUsed/>
    <w:rsid w:val="00ED1C15"/>
  </w:style>
  <w:style w:type="paragraph" w:styleId="IntenseQuote">
    <w:name w:val="Intense Quote"/>
    <w:basedOn w:val="Normal"/>
    <w:next w:val="Normal"/>
    <w:link w:val="IntenseQuoteChar"/>
    <w:uiPriority w:val="30"/>
    <w:qFormat/>
    <w:rsid w:val="00ED1C1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ED1C15"/>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ED1C1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ED1C1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ED1C1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ED1C1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ED1C15"/>
  </w:style>
  <w:style w:type="table" w:customStyle="1" w:styleId="23">
    <w:name w:val="网格型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ED1C15"/>
  </w:style>
  <w:style w:type="numbering" w:customStyle="1" w:styleId="NoList1131">
    <w:name w:val="No List1131"/>
    <w:next w:val="NoList"/>
    <w:uiPriority w:val="99"/>
    <w:semiHidden/>
    <w:unhideWhenUsed/>
    <w:rsid w:val="00ED1C15"/>
  </w:style>
  <w:style w:type="numbering" w:customStyle="1" w:styleId="NoList411">
    <w:name w:val="No List411"/>
    <w:next w:val="NoList"/>
    <w:uiPriority w:val="99"/>
    <w:semiHidden/>
    <w:unhideWhenUsed/>
    <w:rsid w:val="00ED1C15"/>
  </w:style>
  <w:style w:type="table" w:customStyle="1" w:styleId="TableGrid112">
    <w:name w:val="Table Grid11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ED1C15"/>
  </w:style>
  <w:style w:type="numbering" w:customStyle="1" w:styleId="NoList12111">
    <w:name w:val="No List12111"/>
    <w:next w:val="NoList"/>
    <w:uiPriority w:val="99"/>
    <w:semiHidden/>
    <w:unhideWhenUsed/>
    <w:rsid w:val="00ED1C15"/>
  </w:style>
  <w:style w:type="numbering" w:customStyle="1" w:styleId="111111">
    <w:name w:val="リストなし11111"/>
    <w:next w:val="NoList"/>
    <w:uiPriority w:val="99"/>
    <w:semiHidden/>
    <w:unhideWhenUsed/>
    <w:rsid w:val="00ED1C15"/>
  </w:style>
  <w:style w:type="numbering" w:customStyle="1" w:styleId="111112">
    <w:name w:val="无列表11111"/>
    <w:next w:val="NoList"/>
    <w:semiHidden/>
    <w:rsid w:val="00ED1C15"/>
  </w:style>
  <w:style w:type="numbering" w:customStyle="1" w:styleId="NoList21111">
    <w:name w:val="No List21111"/>
    <w:next w:val="NoList"/>
    <w:semiHidden/>
    <w:rsid w:val="00ED1C15"/>
  </w:style>
  <w:style w:type="numbering" w:customStyle="1" w:styleId="NoList31111">
    <w:name w:val="No List31111"/>
    <w:next w:val="NoList"/>
    <w:uiPriority w:val="99"/>
    <w:semiHidden/>
    <w:rsid w:val="00ED1C15"/>
  </w:style>
  <w:style w:type="numbering" w:customStyle="1" w:styleId="NoList111111">
    <w:name w:val="No List111111"/>
    <w:next w:val="NoList"/>
    <w:uiPriority w:val="99"/>
    <w:semiHidden/>
    <w:unhideWhenUsed/>
    <w:rsid w:val="00ED1C15"/>
  </w:style>
  <w:style w:type="numbering" w:customStyle="1" w:styleId="12111">
    <w:name w:val="無清單12111"/>
    <w:next w:val="NoList"/>
    <w:uiPriority w:val="99"/>
    <w:semiHidden/>
    <w:unhideWhenUsed/>
    <w:rsid w:val="00ED1C15"/>
  </w:style>
  <w:style w:type="numbering" w:customStyle="1" w:styleId="1111110">
    <w:name w:val="無清單111111"/>
    <w:next w:val="NoList"/>
    <w:uiPriority w:val="99"/>
    <w:semiHidden/>
    <w:unhideWhenUsed/>
    <w:rsid w:val="00ED1C15"/>
  </w:style>
  <w:style w:type="numbering" w:customStyle="1" w:styleId="NoList1311">
    <w:name w:val="No List1311"/>
    <w:next w:val="NoList"/>
    <w:uiPriority w:val="99"/>
    <w:semiHidden/>
    <w:unhideWhenUsed/>
    <w:rsid w:val="00ED1C15"/>
  </w:style>
  <w:style w:type="numbering" w:customStyle="1" w:styleId="12110">
    <w:name w:val="リストなし1211"/>
    <w:next w:val="NoList"/>
    <w:uiPriority w:val="99"/>
    <w:semiHidden/>
    <w:unhideWhenUsed/>
    <w:rsid w:val="00ED1C15"/>
  </w:style>
  <w:style w:type="numbering" w:customStyle="1" w:styleId="12112">
    <w:name w:val="无列表1211"/>
    <w:next w:val="NoList"/>
    <w:semiHidden/>
    <w:rsid w:val="00ED1C15"/>
  </w:style>
  <w:style w:type="numbering" w:customStyle="1" w:styleId="NoList2211">
    <w:name w:val="No List2211"/>
    <w:next w:val="NoList"/>
    <w:semiHidden/>
    <w:rsid w:val="00ED1C15"/>
  </w:style>
  <w:style w:type="numbering" w:customStyle="1" w:styleId="NoList3211">
    <w:name w:val="No List3211"/>
    <w:next w:val="NoList"/>
    <w:uiPriority w:val="99"/>
    <w:semiHidden/>
    <w:rsid w:val="00ED1C15"/>
  </w:style>
  <w:style w:type="numbering" w:customStyle="1" w:styleId="NoList11211">
    <w:name w:val="No List11211"/>
    <w:next w:val="NoList"/>
    <w:uiPriority w:val="99"/>
    <w:semiHidden/>
    <w:unhideWhenUsed/>
    <w:rsid w:val="00ED1C15"/>
  </w:style>
  <w:style w:type="numbering" w:customStyle="1" w:styleId="13110">
    <w:name w:val="無清單1311"/>
    <w:next w:val="NoList"/>
    <w:uiPriority w:val="99"/>
    <w:semiHidden/>
    <w:unhideWhenUsed/>
    <w:rsid w:val="00ED1C15"/>
  </w:style>
  <w:style w:type="numbering" w:customStyle="1" w:styleId="112110">
    <w:name w:val="無清單11211"/>
    <w:next w:val="NoList"/>
    <w:uiPriority w:val="99"/>
    <w:semiHidden/>
    <w:unhideWhenUsed/>
    <w:rsid w:val="00ED1C15"/>
  </w:style>
  <w:style w:type="numbering" w:customStyle="1" w:styleId="2111">
    <w:name w:val="无列表2111"/>
    <w:next w:val="NoList"/>
    <w:uiPriority w:val="99"/>
    <w:semiHidden/>
    <w:unhideWhenUsed/>
    <w:rsid w:val="00ED1C15"/>
  </w:style>
  <w:style w:type="numbering" w:customStyle="1" w:styleId="NoList12211">
    <w:name w:val="No List12211"/>
    <w:next w:val="NoList"/>
    <w:uiPriority w:val="99"/>
    <w:semiHidden/>
    <w:unhideWhenUsed/>
    <w:rsid w:val="00ED1C15"/>
  </w:style>
  <w:style w:type="numbering" w:customStyle="1" w:styleId="112111">
    <w:name w:val="リストなし11211"/>
    <w:next w:val="NoList"/>
    <w:uiPriority w:val="99"/>
    <w:semiHidden/>
    <w:unhideWhenUsed/>
    <w:rsid w:val="00ED1C15"/>
  </w:style>
  <w:style w:type="numbering" w:customStyle="1" w:styleId="112112">
    <w:name w:val="无列表11211"/>
    <w:next w:val="NoList"/>
    <w:semiHidden/>
    <w:rsid w:val="00ED1C15"/>
  </w:style>
  <w:style w:type="numbering" w:customStyle="1" w:styleId="NoList21211">
    <w:name w:val="No List21211"/>
    <w:next w:val="NoList"/>
    <w:semiHidden/>
    <w:rsid w:val="00ED1C15"/>
  </w:style>
  <w:style w:type="numbering" w:customStyle="1" w:styleId="NoList31211">
    <w:name w:val="No List31211"/>
    <w:next w:val="NoList"/>
    <w:uiPriority w:val="99"/>
    <w:semiHidden/>
    <w:rsid w:val="00ED1C15"/>
  </w:style>
  <w:style w:type="numbering" w:customStyle="1" w:styleId="NoList111211">
    <w:name w:val="No List111211"/>
    <w:next w:val="NoList"/>
    <w:uiPriority w:val="99"/>
    <w:semiHidden/>
    <w:unhideWhenUsed/>
    <w:rsid w:val="00ED1C15"/>
  </w:style>
  <w:style w:type="numbering" w:customStyle="1" w:styleId="12211">
    <w:name w:val="無清單12211"/>
    <w:next w:val="NoList"/>
    <w:uiPriority w:val="99"/>
    <w:semiHidden/>
    <w:unhideWhenUsed/>
    <w:rsid w:val="00ED1C15"/>
  </w:style>
  <w:style w:type="numbering" w:customStyle="1" w:styleId="111211">
    <w:name w:val="無清單111211"/>
    <w:next w:val="NoList"/>
    <w:uiPriority w:val="99"/>
    <w:semiHidden/>
    <w:unhideWhenUsed/>
    <w:rsid w:val="00ED1C15"/>
  </w:style>
  <w:style w:type="paragraph" w:customStyle="1" w:styleId="IntenseQuote1">
    <w:name w:val="Intense Quote1"/>
    <w:basedOn w:val="Normal"/>
    <w:next w:val="Normal"/>
    <w:uiPriority w:val="30"/>
    <w:qFormat/>
    <w:rsid w:val="00ED1C1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ED1C1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ED1C1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ED1C15"/>
  </w:style>
  <w:style w:type="numbering" w:customStyle="1" w:styleId="NoList61">
    <w:name w:val="No List61"/>
    <w:next w:val="NoList"/>
    <w:uiPriority w:val="99"/>
    <w:semiHidden/>
    <w:unhideWhenUsed/>
    <w:rsid w:val="00ED1C15"/>
  </w:style>
  <w:style w:type="numbering" w:customStyle="1" w:styleId="NoList141">
    <w:name w:val="No List141"/>
    <w:next w:val="NoList"/>
    <w:uiPriority w:val="99"/>
    <w:semiHidden/>
    <w:unhideWhenUsed/>
    <w:rsid w:val="00ED1C15"/>
  </w:style>
  <w:style w:type="numbering" w:customStyle="1" w:styleId="1312">
    <w:name w:val="リストなし131"/>
    <w:next w:val="NoList"/>
    <w:uiPriority w:val="99"/>
    <w:semiHidden/>
    <w:unhideWhenUsed/>
    <w:rsid w:val="00ED1C15"/>
  </w:style>
  <w:style w:type="numbering" w:customStyle="1" w:styleId="NoList231">
    <w:name w:val="No List231"/>
    <w:next w:val="NoList"/>
    <w:semiHidden/>
    <w:rsid w:val="00ED1C15"/>
  </w:style>
  <w:style w:type="numbering" w:customStyle="1" w:styleId="NoList331">
    <w:name w:val="No List331"/>
    <w:next w:val="NoList"/>
    <w:uiPriority w:val="99"/>
    <w:semiHidden/>
    <w:rsid w:val="00ED1C15"/>
  </w:style>
  <w:style w:type="numbering" w:customStyle="1" w:styleId="NoList114">
    <w:name w:val="No List114"/>
    <w:next w:val="NoList"/>
    <w:uiPriority w:val="99"/>
    <w:semiHidden/>
    <w:unhideWhenUsed/>
    <w:rsid w:val="00ED1C15"/>
  </w:style>
  <w:style w:type="numbering" w:customStyle="1" w:styleId="141">
    <w:name w:val="無清單141"/>
    <w:next w:val="NoList"/>
    <w:uiPriority w:val="99"/>
    <w:semiHidden/>
    <w:unhideWhenUsed/>
    <w:rsid w:val="00ED1C15"/>
  </w:style>
  <w:style w:type="numbering" w:customStyle="1" w:styleId="11310">
    <w:name w:val="無清單1131"/>
    <w:next w:val="NoList"/>
    <w:uiPriority w:val="99"/>
    <w:semiHidden/>
    <w:unhideWhenUsed/>
    <w:rsid w:val="00ED1C15"/>
  </w:style>
  <w:style w:type="numbering" w:customStyle="1" w:styleId="NoList42">
    <w:name w:val="No List42"/>
    <w:next w:val="NoList"/>
    <w:uiPriority w:val="99"/>
    <w:semiHidden/>
    <w:unhideWhenUsed/>
    <w:rsid w:val="00ED1C15"/>
  </w:style>
  <w:style w:type="numbering" w:customStyle="1" w:styleId="NoList1231">
    <w:name w:val="No List1231"/>
    <w:next w:val="NoList"/>
    <w:uiPriority w:val="99"/>
    <w:semiHidden/>
    <w:unhideWhenUsed/>
    <w:rsid w:val="00ED1C15"/>
  </w:style>
  <w:style w:type="numbering" w:customStyle="1" w:styleId="11311">
    <w:name w:val="リストなし1131"/>
    <w:next w:val="NoList"/>
    <w:uiPriority w:val="99"/>
    <w:semiHidden/>
    <w:unhideWhenUsed/>
    <w:rsid w:val="00ED1C15"/>
  </w:style>
  <w:style w:type="numbering" w:customStyle="1" w:styleId="11312">
    <w:name w:val="无列表1131"/>
    <w:next w:val="NoList"/>
    <w:semiHidden/>
    <w:rsid w:val="00ED1C15"/>
  </w:style>
  <w:style w:type="numbering" w:customStyle="1" w:styleId="NoList2131">
    <w:name w:val="No List2131"/>
    <w:next w:val="NoList"/>
    <w:semiHidden/>
    <w:rsid w:val="00ED1C15"/>
  </w:style>
  <w:style w:type="numbering" w:customStyle="1" w:styleId="NoList3131">
    <w:name w:val="No List3131"/>
    <w:next w:val="NoList"/>
    <w:uiPriority w:val="99"/>
    <w:semiHidden/>
    <w:rsid w:val="00ED1C15"/>
  </w:style>
  <w:style w:type="numbering" w:customStyle="1" w:styleId="NoList11131">
    <w:name w:val="No List11131"/>
    <w:next w:val="NoList"/>
    <w:uiPriority w:val="99"/>
    <w:semiHidden/>
    <w:unhideWhenUsed/>
    <w:rsid w:val="00ED1C15"/>
  </w:style>
  <w:style w:type="numbering" w:customStyle="1" w:styleId="1231">
    <w:name w:val="無清單1231"/>
    <w:next w:val="NoList"/>
    <w:uiPriority w:val="99"/>
    <w:semiHidden/>
    <w:unhideWhenUsed/>
    <w:rsid w:val="00ED1C15"/>
  </w:style>
  <w:style w:type="numbering" w:customStyle="1" w:styleId="11131">
    <w:name w:val="無清單11131"/>
    <w:next w:val="NoList"/>
    <w:uiPriority w:val="99"/>
    <w:semiHidden/>
    <w:unhideWhenUsed/>
    <w:rsid w:val="00ED1C15"/>
  </w:style>
  <w:style w:type="numbering" w:customStyle="1" w:styleId="NoList1212">
    <w:name w:val="No List1212"/>
    <w:next w:val="NoList"/>
    <w:uiPriority w:val="99"/>
    <w:semiHidden/>
    <w:unhideWhenUsed/>
    <w:rsid w:val="00ED1C15"/>
  </w:style>
  <w:style w:type="numbering" w:customStyle="1" w:styleId="11122">
    <w:name w:val="リストなし1112"/>
    <w:next w:val="NoList"/>
    <w:uiPriority w:val="99"/>
    <w:semiHidden/>
    <w:unhideWhenUsed/>
    <w:rsid w:val="00ED1C15"/>
  </w:style>
  <w:style w:type="numbering" w:customStyle="1" w:styleId="11123">
    <w:name w:val="无列表1112"/>
    <w:next w:val="NoList"/>
    <w:semiHidden/>
    <w:rsid w:val="00ED1C15"/>
  </w:style>
  <w:style w:type="numbering" w:customStyle="1" w:styleId="NoList2112">
    <w:name w:val="No List2112"/>
    <w:next w:val="NoList"/>
    <w:semiHidden/>
    <w:rsid w:val="00ED1C15"/>
  </w:style>
  <w:style w:type="numbering" w:customStyle="1" w:styleId="NoList3112">
    <w:name w:val="No List3112"/>
    <w:next w:val="NoList"/>
    <w:uiPriority w:val="99"/>
    <w:semiHidden/>
    <w:rsid w:val="00ED1C15"/>
  </w:style>
  <w:style w:type="numbering" w:customStyle="1" w:styleId="NoList11112">
    <w:name w:val="No List11112"/>
    <w:next w:val="NoList"/>
    <w:uiPriority w:val="99"/>
    <w:semiHidden/>
    <w:unhideWhenUsed/>
    <w:rsid w:val="00ED1C15"/>
  </w:style>
  <w:style w:type="numbering" w:customStyle="1" w:styleId="12120">
    <w:name w:val="無清單1212"/>
    <w:next w:val="NoList"/>
    <w:uiPriority w:val="99"/>
    <w:semiHidden/>
    <w:unhideWhenUsed/>
    <w:rsid w:val="00ED1C15"/>
  </w:style>
  <w:style w:type="numbering" w:customStyle="1" w:styleId="111120">
    <w:name w:val="無清單11112"/>
    <w:next w:val="NoList"/>
    <w:uiPriority w:val="99"/>
    <w:semiHidden/>
    <w:unhideWhenUsed/>
    <w:rsid w:val="00ED1C15"/>
  </w:style>
  <w:style w:type="numbering" w:customStyle="1" w:styleId="NoList52">
    <w:name w:val="No List52"/>
    <w:next w:val="NoList"/>
    <w:uiPriority w:val="99"/>
    <w:semiHidden/>
    <w:unhideWhenUsed/>
    <w:rsid w:val="00ED1C15"/>
  </w:style>
  <w:style w:type="numbering" w:customStyle="1" w:styleId="NoList132">
    <w:name w:val="No List132"/>
    <w:next w:val="NoList"/>
    <w:uiPriority w:val="99"/>
    <w:semiHidden/>
    <w:unhideWhenUsed/>
    <w:rsid w:val="00ED1C15"/>
  </w:style>
  <w:style w:type="numbering" w:customStyle="1" w:styleId="1222">
    <w:name w:val="リストなし122"/>
    <w:next w:val="NoList"/>
    <w:uiPriority w:val="99"/>
    <w:semiHidden/>
    <w:unhideWhenUsed/>
    <w:rsid w:val="00ED1C15"/>
  </w:style>
  <w:style w:type="numbering" w:customStyle="1" w:styleId="1223">
    <w:name w:val="无列表122"/>
    <w:next w:val="NoList"/>
    <w:semiHidden/>
    <w:rsid w:val="00ED1C15"/>
  </w:style>
  <w:style w:type="numbering" w:customStyle="1" w:styleId="NoList222">
    <w:name w:val="No List222"/>
    <w:next w:val="NoList"/>
    <w:semiHidden/>
    <w:rsid w:val="00ED1C15"/>
  </w:style>
  <w:style w:type="numbering" w:customStyle="1" w:styleId="NoList322">
    <w:name w:val="No List322"/>
    <w:next w:val="NoList"/>
    <w:uiPriority w:val="99"/>
    <w:semiHidden/>
    <w:rsid w:val="00ED1C15"/>
  </w:style>
  <w:style w:type="numbering" w:customStyle="1" w:styleId="NoList1122">
    <w:name w:val="No List1122"/>
    <w:next w:val="NoList"/>
    <w:uiPriority w:val="99"/>
    <w:semiHidden/>
    <w:unhideWhenUsed/>
    <w:rsid w:val="00ED1C15"/>
  </w:style>
  <w:style w:type="numbering" w:customStyle="1" w:styleId="1320">
    <w:name w:val="無清單132"/>
    <w:next w:val="NoList"/>
    <w:uiPriority w:val="99"/>
    <w:semiHidden/>
    <w:unhideWhenUsed/>
    <w:rsid w:val="00ED1C15"/>
  </w:style>
  <w:style w:type="numbering" w:customStyle="1" w:styleId="11220">
    <w:name w:val="無清單1122"/>
    <w:next w:val="NoList"/>
    <w:uiPriority w:val="99"/>
    <w:semiHidden/>
    <w:unhideWhenUsed/>
    <w:rsid w:val="00ED1C15"/>
  </w:style>
  <w:style w:type="numbering" w:customStyle="1" w:styleId="212">
    <w:name w:val="无列表212"/>
    <w:next w:val="NoList"/>
    <w:uiPriority w:val="99"/>
    <w:semiHidden/>
    <w:unhideWhenUsed/>
    <w:rsid w:val="00ED1C15"/>
  </w:style>
  <w:style w:type="numbering" w:customStyle="1" w:styleId="NoList11122">
    <w:name w:val="No List11122"/>
    <w:next w:val="NoList"/>
    <w:uiPriority w:val="99"/>
    <w:semiHidden/>
    <w:unhideWhenUsed/>
    <w:rsid w:val="00ED1C15"/>
  </w:style>
  <w:style w:type="numbering" w:customStyle="1" w:styleId="NoList7">
    <w:name w:val="No List7"/>
    <w:next w:val="NoList"/>
    <w:uiPriority w:val="99"/>
    <w:semiHidden/>
    <w:unhideWhenUsed/>
    <w:rsid w:val="00ED1C15"/>
  </w:style>
  <w:style w:type="table" w:customStyle="1" w:styleId="TableGrid8">
    <w:name w:val="Table Grid8"/>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D1C15"/>
  </w:style>
  <w:style w:type="numbering" w:customStyle="1" w:styleId="142">
    <w:name w:val="リストなし14"/>
    <w:next w:val="NoList"/>
    <w:uiPriority w:val="99"/>
    <w:semiHidden/>
    <w:unhideWhenUsed/>
    <w:rsid w:val="00ED1C15"/>
  </w:style>
  <w:style w:type="table" w:customStyle="1" w:styleId="TableGrid14">
    <w:name w:val="Table Grid14"/>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ED1C15"/>
  </w:style>
  <w:style w:type="table" w:customStyle="1" w:styleId="340">
    <w:name w:val="网格型3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ED1C15"/>
  </w:style>
  <w:style w:type="numbering" w:customStyle="1" w:styleId="NoList34">
    <w:name w:val="No List34"/>
    <w:next w:val="NoList"/>
    <w:uiPriority w:val="99"/>
    <w:semiHidden/>
    <w:rsid w:val="00ED1C15"/>
  </w:style>
  <w:style w:type="table" w:customStyle="1" w:styleId="TableGrid44">
    <w:name w:val="Table Grid44"/>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D1C15"/>
  </w:style>
  <w:style w:type="numbering" w:customStyle="1" w:styleId="150">
    <w:name w:val="無清單15"/>
    <w:next w:val="NoList"/>
    <w:uiPriority w:val="99"/>
    <w:semiHidden/>
    <w:unhideWhenUsed/>
    <w:rsid w:val="00ED1C15"/>
  </w:style>
  <w:style w:type="numbering" w:customStyle="1" w:styleId="114">
    <w:name w:val="無清單114"/>
    <w:next w:val="NoList"/>
    <w:uiPriority w:val="99"/>
    <w:semiHidden/>
    <w:unhideWhenUsed/>
    <w:rsid w:val="00ED1C15"/>
  </w:style>
  <w:style w:type="table" w:customStyle="1" w:styleId="144">
    <w:name w:val="表格格線14"/>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ED1C15"/>
  </w:style>
  <w:style w:type="table" w:customStyle="1" w:styleId="TableGrid52">
    <w:name w:val="Table Grid5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ED1C15"/>
  </w:style>
  <w:style w:type="numbering" w:customStyle="1" w:styleId="1140">
    <w:name w:val="リストなし114"/>
    <w:next w:val="NoList"/>
    <w:uiPriority w:val="99"/>
    <w:semiHidden/>
    <w:unhideWhenUsed/>
    <w:rsid w:val="00ED1C15"/>
  </w:style>
  <w:style w:type="table" w:customStyle="1" w:styleId="TableGrid113">
    <w:name w:val="Table Grid113"/>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ED1C15"/>
  </w:style>
  <w:style w:type="table" w:customStyle="1" w:styleId="312">
    <w:name w:val="网格型3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ED1C15"/>
  </w:style>
  <w:style w:type="numbering" w:customStyle="1" w:styleId="NoList314">
    <w:name w:val="No List314"/>
    <w:next w:val="NoList"/>
    <w:uiPriority w:val="99"/>
    <w:semiHidden/>
    <w:rsid w:val="00ED1C15"/>
  </w:style>
  <w:style w:type="table" w:customStyle="1" w:styleId="TableGrid412">
    <w:name w:val="Table Grid41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ED1C15"/>
  </w:style>
  <w:style w:type="numbering" w:customStyle="1" w:styleId="1240">
    <w:name w:val="無清單124"/>
    <w:next w:val="NoList"/>
    <w:uiPriority w:val="99"/>
    <w:semiHidden/>
    <w:unhideWhenUsed/>
    <w:rsid w:val="00ED1C15"/>
  </w:style>
  <w:style w:type="numbering" w:customStyle="1" w:styleId="11140">
    <w:name w:val="無清單1114"/>
    <w:next w:val="NoList"/>
    <w:uiPriority w:val="99"/>
    <w:semiHidden/>
    <w:unhideWhenUsed/>
    <w:rsid w:val="00ED1C15"/>
  </w:style>
  <w:style w:type="table" w:customStyle="1" w:styleId="1123">
    <w:name w:val="表格格線11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ED1C15"/>
  </w:style>
  <w:style w:type="numbering" w:customStyle="1" w:styleId="NoList1213">
    <w:name w:val="No List1213"/>
    <w:next w:val="NoList"/>
    <w:uiPriority w:val="99"/>
    <w:semiHidden/>
    <w:unhideWhenUsed/>
    <w:rsid w:val="00ED1C15"/>
  </w:style>
  <w:style w:type="numbering" w:customStyle="1" w:styleId="11130">
    <w:name w:val="リストなし1113"/>
    <w:next w:val="NoList"/>
    <w:uiPriority w:val="99"/>
    <w:semiHidden/>
    <w:unhideWhenUsed/>
    <w:rsid w:val="00ED1C15"/>
  </w:style>
  <w:style w:type="numbering" w:customStyle="1" w:styleId="11132">
    <w:name w:val="无列表1113"/>
    <w:next w:val="NoList"/>
    <w:semiHidden/>
    <w:rsid w:val="00ED1C15"/>
  </w:style>
  <w:style w:type="numbering" w:customStyle="1" w:styleId="NoList2113">
    <w:name w:val="No List2113"/>
    <w:next w:val="NoList"/>
    <w:semiHidden/>
    <w:rsid w:val="00ED1C15"/>
  </w:style>
  <w:style w:type="numbering" w:customStyle="1" w:styleId="NoList3113">
    <w:name w:val="No List3113"/>
    <w:next w:val="NoList"/>
    <w:uiPriority w:val="99"/>
    <w:semiHidden/>
    <w:rsid w:val="00ED1C15"/>
  </w:style>
  <w:style w:type="numbering" w:customStyle="1" w:styleId="NoList11113">
    <w:name w:val="No List11113"/>
    <w:next w:val="NoList"/>
    <w:uiPriority w:val="99"/>
    <w:semiHidden/>
    <w:unhideWhenUsed/>
    <w:rsid w:val="00ED1C15"/>
  </w:style>
  <w:style w:type="numbering" w:customStyle="1" w:styleId="12130">
    <w:name w:val="無清單1213"/>
    <w:next w:val="NoList"/>
    <w:uiPriority w:val="99"/>
    <w:semiHidden/>
    <w:unhideWhenUsed/>
    <w:rsid w:val="00ED1C15"/>
  </w:style>
  <w:style w:type="numbering" w:customStyle="1" w:styleId="11113">
    <w:name w:val="無清單11113"/>
    <w:next w:val="NoList"/>
    <w:uiPriority w:val="99"/>
    <w:semiHidden/>
    <w:unhideWhenUsed/>
    <w:rsid w:val="00ED1C15"/>
  </w:style>
  <w:style w:type="numbering" w:customStyle="1" w:styleId="NoList53">
    <w:name w:val="No List53"/>
    <w:next w:val="NoList"/>
    <w:uiPriority w:val="99"/>
    <w:semiHidden/>
    <w:unhideWhenUsed/>
    <w:rsid w:val="00ED1C15"/>
  </w:style>
  <w:style w:type="table" w:customStyle="1" w:styleId="TableGrid62">
    <w:name w:val="Table Grid6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ED1C15"/>
  </w:style>
  <w:style w:type="numbering" w:customStyle="1" w:styleId="1232">
    <w:name w:val="リストなし123"/>
    <w:next w:val="NoList"/>
    <w:uiPriority w:val="99"/>
    <w:semiHidden/>
    <w:unhideWhenUsed/>
    <w:rsid w:val="00ED1C15"/>
  </w:style>
  <w:style w:type="table" w:customStyle="1" w:styleId="TableGrid122">
    <w:name w:val="Table Grid12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ED1C15"/>
  </w:style>
  <w:style w:type="table" w:customStyle="1" w:styleId="322">
    <w:name w:val="网格型3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ED1C15"/>
  </w:style>
  <w:style w:type="numbering" w:customStyle="1" w:styleId="NoList323">
    <w:name w:val="No List323"/>
    <w:next w:val="NoList"/>
    <w:uiPriority w:val="99"/>
    <w:semiHidden/>
    <w:rsid w:val="00ED1C15"/>
  </w:style>
  <w:style w:type="table" w:customStyle="1" w:styleId="TableGrid422">
    <w:name w:val="Table Grid42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ED1C15"/>
  </w:style>
  <w:style w:type="numbering" w:customStyle="1" w:styleId="1330">
    <w:name w:val="無清單133"/>
    <w:next w:val="NoList"/>
    <w:uiPriority w:val="99"/>
    <w:semiHidden/>
    <w:unhideWhenUsed/>
    <w:rsid w:val="00ED1C15"/>
  </w:style>
  <w:style w:type="numbering" w:customStyle="1" w:styleId="11230">
    <w:name w:val="無清單1123"/>
    <w:next w:val="NoList"/>
    <w:uiPriority w:val="99"/>
    <w:semiHidden/>
    <w:unhideWhenUsed/>
    <w:rsid w:val="00ED1C15"/>
  </w:style>
  <w:style w:type="table" w:customStyle="1" w:styleId="1224">
    <w:name w:val="表格格線12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ED1C15"/>
  </w:style>
  <w:style w:type="numbering" w:customStyle="1" w:styleId="NoList1222">
    <w:name w:val="No List1222"/>
    <w:next w:val="NoList"/>
    <w:uiPriority w:val="99"/>
    <w:semiHidden/>
    <w:unhideWhenUsed/>
    <w:rsid w:val="00ED1C15"/>
  </w:style>
  <w:style w:type="numbering" w:customStyle="1" w:styleId="11221">
    <w:name w:val="リストなし1122"/>
    <w:next w:val="NoList"/>
    <w:uiPriority w:val="99"/>
    <w:semiHidden/>
    <w:unhideWhenUsed/>
    <w:rsid w:val="00ED1C15"/>
  </w:style>
  <w:style w:type="numbering" w:customStyle="1" w:styleId="11222">
    <w:name w:val="无列表1122"/>
    <w:next w:val="NoList"/>
    <w:semiHidden/>
    <w:rsid w:val="00ED1C15"/>
  </w:style>
  <w:style w:type="numbering" w:customStyle="1" w:styleId="NoList2122">
    <w:name w:val="No List2122"/>
    <w:next w:val="NoList"/>
    <w:semiHidden/>
    <w:rsid w:val="00ED1C15"/>
  </w:style>
  <w:style w:type="numbering" w:customStyle="1" w:styleId="NoList3122">
    <w:name w:val="No List3122"/>
    <w:next w:val="NoList"/>
    <w:uiPriority w:val="99"/>
    <w:semiHidden/>
    <w:rsid w:val="00ED1C15"/>
  </w:style>
  <w:style w:type="numbering" w:customStyle="1" w:styleId="NoList11123">
    <w:name w:val="No List11123"/>
    <w:next w:val="NoList"/>
    <w:uiPriority w:val="99"/>
    <w:semiHidden/>
    <w:unhideWhenUsed/>
    <w:rsid w:val="00ED1C15"/>
  </w:style>
  <w:style w:type="numbering" w:customStyle="1" w:styleId="12220">
    <w:name w:val="無清單1222"/>
    <w:next w:val="NoList"/>
    <w:uiPriority w:val="99"/>
    <w:semiHidden/>
    <w:unhideWhenUsed/>
    <w:rsid w:val="00ED1C15"/>
  </w:style>
  <w:style w:type="numbering" w:customStyle="1" w:styleId="111220">
    <w:name w:val="無清單11122"/>
    <w:next w:val="NoList"/>
    <w:uiPriority w:val="99"/>
    <w:semiHidden/>
    <w:unhideWhenUsed/>
    <w:rsid w:val="00ED1C15"/>
  </w:style>
  <w:style w:type="numbering" w:customStyle="1" w:styleId="NoList8">
    <w:name w:val="No List8"/>
    <w:next w:val="NoList"/>
    <w:uiPriority w:val="99"/>
    <w:semiHidden/>
    <w:unhideWhenUsed/>
    <w:rsid w:val="00ED1C15"/>
  </w:style>
  <w:style w:type="table" w:customStyle="1" w:styleId="TableGrid9">
    <w:name w:val="Table Grid9"/>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D1C15"/>
  </w:style>
  <w:style w:type="numbering" w:customStyle="1" w:styleId="151">
    <w:name w:val="リストなし15"/>
    <w:next w:val="NoList"/>
    <w:uiPriority w:val="99"/>
    <w:semiHidden/>
    <w:unhideWhenUsed/>
    <w:rsid w:val="00ED1C15"/>
  </w:style>
  <w:style w:type="table" w:customStyle="1" w:styleId="TableGrid15">
    <w:name w:val="Table Grid15"/>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ED1C15"/>
  </w:style>
  <w:style w:type="table" w:customStyle="1" w:styleId="35">
    <w:name w:val="网格型3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ED1C15"/>
  </w:style>
  <w:style w:type="numbering" w:customStyle="1" w:styleId="NoList35">
    <w:name w:val="No List35"/>
    <w:next w:val="NoList"/>
    <w:uiPriority w:val="99"/>
    <w:semiHidden/>
    <w:rsid w:val="00ED1C15"/>
  </w:style>
  <w:style w:type="table" w:customStyle="1" w:styleId="TableGrid45">
    <w:name w:val="Table Grid45"/>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ED1C15"/>
  </w:style>
  <w:style w:type="numbering" w:customStyle="1" w:styleId="160">
    <w:name w:val="無清單16"/>
    <w:next w:val="NoList"/>
    <w:uiPriority w:val="99"/>
    <w:semiHidden/>
    <w:unhideWhenUsed/>
    <w:rsid w:val="00ED1C15"/>
  </w:style>
  <w:style w:type="numbering" w:customStyle="1" w:styleId="115">
    <w:name w:val="無清單115"/>
    <w:next w:val="NoList"/>
    <w:uiPriority w:val="99"/>
    <w:semiHidden/>
    <w:unhideWhenUsed/>
    <w:rsid w:val="00ED1C15"/>
  </w:style>
  <w:style w:type="table" w:customStyle="1" w:styleId="153">
    <w:name w:val="表格格線15"/>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D1C15"/>
  </w:style>
  <w:style w:type="table" w:customStyle="1" w:styleId="TableGrid53">
    <w:name w:val="Table Grid53"/>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ED1C15"/>
  </w:style>
  <w:style w:type="numbering" w:customStyle="1" w:styleId="1150">
    <w:name w:val="リストなし115"/>
    <w:next w:val="NoList"/>
    <w:uiPriority w:val="99"/>
    <w:semiHidden/>
    <w:unhideWhenUsed/>
    <w:rsid w:val="00ED1C15"/>
  </w:style>
  <w:style w:type="table" w:customStyle="1" w:styleId="TableGrid114">
    <w:name w:val="Table Grid114"/>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ED1C15"/>
  </w:style>
  <w:style w:type="table" w:customStyle="1" w:styleId="313">
    <w:name w:val="网格型31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ED1C15"/>
  </w:style>
  <w:style w:type="numbering" w:customStyle="1" w:styleId="NoList315">
    <w:name w:val="No List315"/>
    <w:next w:val="NoList"/>
    <w:uiPriority w:val="99"/>
    <w:semiHidden/>
    <w:rsid w:val="00ED1C15"/>
  </w:style>
  <w:style w:type="table" w:customStyle="1" w:styleId="TableGrid413">
    <w:name w:val="Table Grid413"/>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ED1C15"/>
  </w:style>
  <w:style w:type="numbering" w:customStyle="1" w:styleId="125">
    <w:name w:val="無清單125"/>
    <w:next w:val="NoList"/>
    <w:uiPriority w:val="99"/>
    <w:semiHidden/>
    <w:unhideWhenUsed/>
    <w:rsid w:val="00ED1C15"/>
  </w:style>
  <w:style w:type="numbering" w:customStyle="1" w:styleId="1115">
    <w:name w:val="無清單1115"/>
    <w:next w:val="NoList"/>
    <w:uiPriority w:val="99"/>
    <w:semiHidden/>
    <w:unhideWhenUsed/>
    <w:rsid w:val="00ED1C15"/>
  </w:style>
  <w:style w:type="table" w:customStyle="1" w:styleId="1133">
    <w:name w:val="表格格線113"/>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ED1C15"/>
  </w:style>
  <w:style w:type="numbering" w:customStyle="1" w:styleId="NoList1214">
    <w:name w:val="No List1214"/>
    <w:next w:val="NoList"/>
    <w:uiPriority w:val="99"/>
    <w:semiHidden/>
    <w:unhideWhenUsed/>
    <w:rsid w:val="00ED1C15"/>
  </w:style>
  <w:style w:type="numbering" w:customStyle="1" w:styleId="11141">
    <w:name w:val="リストなし1114"/>
    <w:next w:val="NoList"/>
    <w:uiPriority w:val="99"/>
    <w:semiHidden/>
    <w:unhideWhenUsed/>
    <w:rsid w:val="00ED1C15"/>
  </w:style>
  <w:style w:type="numbering" w:customStyle="1" w:styleId="11142">
    <w:name w:val="无列表1114"/>
    <w:next w:val="NoList"/>
    <w:semiHidden/>
    <w:rsid w:val="00ED1C15"/>
  </w:style>
  <w:style w:type="numbering" w:customStyle="1" w:styleId="NoList2114">
    <w:name w:val="No List2114"/>
    <w:next w:val="NoList"/>
    <w:semiHidden/>
    <w:rsid w:val="00ED1C15"/>
  </w:style>
  <w:style w:type="numbering" w:customStyle="1" w:styleId="NoList3114">
    <w:name w:val="No List3114"/>
    <w:next w:val="NoList"/>
    <w:uiPriority w:val="99"/>
    <w:semiHidden/>
    <w:rsid w:val="00ED1C15"/>
  </w:style>
  <w:style w:type="numbering" w:customStyle="1" w:styleId="NoList11114">
    <w:name w:val="No List11114"/>
    <w:next w:val="NoList"/>
    <w:uiPriority w:val="99"/>
    <w:semiHidden/>
    <w:unhideWhenUsed/>
    <w:rsid w:val="00ED1C15"/>
  </w:style>
  <w:style w:type="numbering" w:customStyle="1" w:styleId="1214">
    <w:name w:val="無清單1214"/>
    <w:next w:val="NoList"/>
    <w:uiPriority w:val="99"/>
    <w:semiHidden/>
    <w:unhideWhenUsed/>
    <w:rsid w:val="00ED1C15"/>
  </w:style>
  <w:style w:type="numbering" w:customStyle="1" w:styleId="11114">
    <w:name w:val="無清單11114"/>
    <w:next w:val="NoList"/>
    <w:uiPriority w:val="99"/>
    <w:semiHidden/>
    <w:unhideWhenUsed/>
    <w:rsid w:val="00ED1C15"/>
  </w:style>
  <w:style w:type="numbering" w:customStyle="1" w:styleId="NoList54">
    <w:name w:val="No List54"/>
    <w:next w:val="NoList"/>
    <w:uiPriority w:val="99"/>
    <w:semiHidden/>
    <w:unhideWhenUsed/>
    <w:rsid w:val="00ED1C15"/>
  </w:style>
  <w:style w:type="table" w:customStyle="1" w:styleId="TableGrid63">
    <w:name w:val="Table Grid63"/>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ED1C15"/>
  </w:style>
  <w:style w:type="numbering" w:customStyle="1" w:styleId="1241">
    <w:name w:val="リストなし124"/>
    <w:next w:val="NoList"/>
    <w:uiPriority w:val="99"/>
    <w:semiHidden/>
    <w:unhideWhenUsed/>
    <w:rsid w:val="00ED1C15"/>
  </w:style>
  <w:style w:type="table" w:customStyle="1" w:styleId="TableGrid123">
    <w:name w:val="Table Grid123"/>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ED1C15"/>
  </w:style>
  <w:style w:type="table" w:customStyle="1" w:styleId="323">
    <w:name w:val="网格型32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ED1C15"/>
  </w:style>
  <w:style w:type="numbering" w:customStyle="1" w:styleId="NoList324">
    <w:name w:val="No List324"/>
    <w:next w:val="NoList"/>
    <w:uiPriority w:val="99"/>
    <w:semiHidden/>
    <w:rsid w:val="00ED1C15"/>
  </w:style>
  <w:style w:type="table" w:customStyle="1" w:styleId="TableGrid423">
    <w:name w:val="Table Grid423"/>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ED1C15"/>
  </w:style>
  <w:style w:type="numbering" w:customStyle="1" w:styleId="134">
    <w:name w:val="無清單134"/>
    <w:next w:val="NoList"/>
    <w:uiPriority w:val="99"/>
    <w:semiHidden/>
    <w:unhideWhenUsed/>
    <w:rsid w:val="00ED1C15"/>
  </w:style>
  <w:style w:type="numbering" w:customStyle="1" w:styleId="1124">
    <w:name w:val="無清單1124"/>
    <w:next w:val="NoList"/>
    <w:uiPriority w:val="99"/>
    <w:semiHidden/>
    <w:unhideWhenUsed/>
    <w:rsid w:val="00ED1C15"/>
  </w:style>
  <w:style w:type="table" w:customStyle="1" w:styleId="1234">
    <w:name w:val="表格格線123"/>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ED1C15"/>
  </w:style>
  <w:style w:type="numbering" w:customStyle="1" w:styleId="NoList1223">
    <w:name w:val="No List1223"/>
    <w:next w:val="NoList"/>
    <w:uiPriority w:val="99"/>
    <w:semiHidden/>
    <w:unhideWhenUsed/>
    <w:rsid w:val="00ED1C15"/>
  </w:style>
  <w:style w:type="numbering" w:customStyle="1" w:styleId="11231">
    <w:name w:val="リストなし1123"/>
    <w:next w:val="NoList"/>
    <w:uiPriority w:val="99"/>
    <w:semiHidden/>
    <w:unhideWhenUsed/>
    <w:rsid w:val="00ED1C15"/>
  </w:style>
  <w:style w:type="numbering" w:customStyle="1" w:styleId="11232">
    <w:name w:val="无列表1123"/>
    <w:next w:val="NoList"/>
    <w:semiHidden/>
    <w:rsid w:val="00ED1C15"/>
  </w:style>
  <w:style w:type="numbering" w:customStyle="1" w:styleId="NoList2123">
    <w:name w:val="No List2123"/>
    <w:next w:val="NoList"/>
    <w:semiHidden/>
    <w:rsid w:val="00ED1C15"/>
  </w:style>
  <w:style w:type="numbering" w:customStyle="1" w:styleId="NoList3123">
    <w:name w:val="No List3123"/>
    <w:next w:val="NoList"/>
    <w:uiPriority w:val="99"/>
    <w:semiHidden/>
    <w:rsid w:val="00ED1C15"/>
  </w:style>
  <w:style w:type="numbering" w:customStyle="1" w:styleId="NoList11124">
    <w:name w:val="No List11124"/>
    <w:next w:val="NoList"/>
    <w:uiPriority w:val="99"/>
    <w:semiHidden/>
    <w:unhideWhenUsed/>
    <w:rsid w:val="00ED1C15"/>
  </w:style>
  <w:style w:type="numbering" w:customStyle="1" w:styleId="12230">
    <w:name w:val="無清單1223"/>
    <w:next w:val="NoList"/>
    <w:uiPriority w:val="99"/>
    <w:semiHidden/>
    <w:unhideWhenUsed/>
    <w:rsid w:val="00ED1C15"/>
  </w:style>
  <w:style w:type="numbering" w:customStyle="1" w:styleId="111230">
    <w:name w:val="無清單11123"/>
    <w:next w:val="NoList"/>
    <w:uiPriority w:val="99"/>
    <w:semiHidden/>
    <w:unhideWhenUsed/>
    <w:rsid w:val="00ED1C15"/>
  </w:style>
  <w:style w:type="numbering" w:customStyle="1" w:styleId="NoList62">
    <w:name w:val="No List62"/>
    <w:next w:val="NoList"/>
    <w:uiPriority w:val="99"/>
    <w:semiHidden/>
    <w:unhideWhenUsed/>
    <w:rsid w:val="00ED1C15"/>
  </w:style>
  <w:style w:type="table" w:customStyle="1" w:styleId="TableGrid71">
    <w:name w:val="Table Grid7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ED1C15"/>
  </w:style>
  <w:style w:type="numbering" w:customStyle="1" w:styleId="1321">
    <w:name w:val="リストなし132"/>
    <w:next w:val="NoList"/>
    <w:uiPriority w:val="99"/>
    <w:semiHidden/>
    <w:unhideWhenUsed/>
    <w:rsid w:val="00ED1C15"/>
  </w:style>
  <w:style w:type="table" w:customStyle="1" w:styleId="TableGrid131">
    <w:name w:val="Table Grid131"/>
    <w:basedOn w:val="TableNormal"/>
    <w:next w:val="TableGrid"/>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ED1C15"/>
  </w:style>
  <w:style w:type="table" w:customStyle="1" w:styleId="331">
    <w:name w:val="网格型3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ED1C15"/>
  </w:style>
  <w:style w:type="numbering" w:customStyle="1" w:styleId="NoList332">
    <w:name w:val="No List332"/>
    <w:next w:val="NoList"/>
    <w:uiPriority w:val="99"/>
    <w:semiHidden/>
    <w:rsid w:val="00ED1C15"/>
  </w:style>
  <w:style w:type="table" w:customStyle="1" w:styleId="TableGrid431">
    <w:name w:val="Table Grid43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D1C15"/>
  </w:style>
  <w:style w:type="numbering" w:customStyle="1" w:styleId="1420">
    <w:name w:val="無清單142"/>
    <w:next w:val="NoList"/>
    <w:uiPriority w:val="99"/>
    <w:semiHidden/>
    <w:unhideWhenUsed/>
    <w:rsid w:val="00ED1C15"/>
  </w:style>
  <w:style w:type="numbering" w:customStyle="1" w:styleId="11320">
    <w:name w:val="無清單1132"/>
    <w:next w:val="NoList"/>
    <w:uiPriority w:val="99"/>
    <w:semiHidden/>
    <w:unhideWhenUsed/>
    <w:rsid w:val="00ED1C15"/>
  </w:style>
  <w:style w:type="table" w:customStyle="1" w:styleId="1313">
    <w:name w:val="表格格線13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ED1C15"/>
  </w:style>
  <w:style w:type="numbering" w:customStyle="1" w:styleId="NoList1232">
    <w:name w:val="No List1232"/>
    <w:next w:val="NoList"/>
    <w:uiPriority w:val="99"/>
    <w:semiHidden/>
    <w:unhideWhenUsed/>
    <w:rsid w:val="00ED1C15"/>
  </w:style>
  <w:style w:type="numbering" w:customStyle="1" w:styleId="11321">
    <w:name w:val="リストなし1132"/>
    <w:next w:val="NoList"/>
    <w:uiPriority w:val="99"/>
    <w:semiHidden/>
    <w:unhideWhenUsed/>
    <w:rsid w:val="00ED1C15"/>
  </w:style>
  <w:style w:type="numbering" w:customStyle="1" w:styleId="11322">
    <w:name w:val="无列表1132"/>
    <w:next w:val="NoList"/>
    <w:semiHidden/>
    <w:rsid w:val="00ED1C15"/>
  </w:style>
  <w:style w:type="numbering" w:customStyle="1" w:styleId="NoList2132">
    <w:name w:val="No List2132"/>
    <w:next w:val="NoList"/>
    <w:semiHidden/>
    <w:rsid w:val="00ED1C15"/>
  </w:style>
  <w:style w:type="numbering" w:customStyle="1" w:styleId="NoList3132">
    <w:name w:val="No List3132"/>
    <w:next w:val="NoList"/>
    <w:uiPriority w:val="99"/>
    <w:semiHidden/>
    <w:rsid w:val="00ED1C15"/>
  </w:style>
  <w:style w:type="numbering" w:customStyle="1" w:styleId="NoList11132">
    <w:name w:val="No List11132"/>
    <w:next w:val="NoList"/>
    <w:uiPriority w:val="99"/>
    <w:semiHidden/>
    <w:unhideWhenUsed/>
    <w:rsid w:val="00ED1C15"/>
  </w:style>
  <w:style w:type="numbering" w:customStyle="1" w:styleId="12320">
    <w:name w:val="無清單1232"/>
    <w:next w:val="NoList"/>
    <w:uiPriority w:val="99"/>
    <w:semiHidden/>
    <w:unhideWhenUsed/>
    <w:rsid w:val="00ED1C15"/>
  </w:style>
  <w:style w:type="numbering" w:customStyle="1" w:styleId="111320">
    <w:name w:val="無清單11132"/>
    <w:next w:val="NoList"/>
    <w:uiPriority w:val="99"/>
    <w:semiHidden/>
    <w:unhideWhenUsed/>
    <w:rsid w:val="00ED1C15"/>
  </w:style>
  <w:style w:type="numbering" w:customStyle="1" w:styleId="NoList412">
    <w:name w:val="No List412"/>
    <w:next w:val="NoList"/>
    <w:uiPriority w:val="99"/>
    <w:semiHidden/>
    <w:unhideWhenUsed/>
    <w:rsid w:val="00ED1C15"/>
  </w:style>
  <w:style w:type="table" w:customStyle="1" w:styleId="TableGrid511">
    <w:name w:val="Table Grid5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ED1C15"/>
  </w:style>
  <w:style w:type="numbering" w:customStyle="1" w:styleId="111121">
    <w:name w:val="リストなし11112"/>
    <w:next w:val="NoList"/>
    <w:uiPriority w:val="99"/>
    <w:semiHidden/>
    <w:unhideWhenUsed/>
    <w:rsid w:val="00ED1C15"/>
  </w:style>
  <w:style w:type="numbering" w:customStyle="1" w:styleId="111122">
    <w:name w:val="无列表11112"/>
    <w:next w:val="NoList"/>
    <w:semiHidden/>
    <w:rsid w:val="00ED1C15"/>
  </w:style>
  <w:style w:type="numbering" w:customStyle="1" w:styleId="NoList21112">
    <w:name w:val="No List21112"/>
    <w:next w:val="NoList"/>
    <w:semiHidden/>
    <w:rsid w:val="00ED1C15"/>
  </w:style>
  <w:style w:type="numbering" w:customStyle="1" w:styleId="NoList31112">
    <w:name w:val="No List31112"/>
    <w:next w:val="NoList"/>
    <w:uiPriority w:val="99"/>
    <w:semiHidden/>
    <w:rsid w:val="00ED1C15"/>
  </w:style>
  <w:style w:type="numbering" w:customStyle="1" w:styleId="NoList111112">
    <w:name w:val="No List111112"/>
    <w:next w:val="NoList"/>
    <w:uiPriority w:val="99"/>
    <w:semiHidden/>
    <w:unhideWhenUsed/>
    <w:rsid w:val="00ED1C15"/>
  </w:style>
  <w:style w:type="numbering" w:customStyle="1" w:styleId="121120">
    <w:name w:val="無清單12112"/>
    <w:next w:val="NoList"/>
    <w:uiPriority w:val="99"/>
    <w:semiHidden/>
    <w:unhideWhenUsed/>
    <w:rsid w:val="00ED1C15"/>
  </w:style>
  <w:style w:type="numbering" w:customStyle="1" w:styleId="1111120">
    <w:name w:val="無清單111112"/>
    <w:next w:val="NoList"/>
    <w:uiPriority w:val="99"/>
    <w:semiHidden/>
    <w:unhideWhenUsed/>
    <w:rsid w:val="00ED1C15"/>
  </w:style>
  <w:style w:type="numbering" w:customStyle="1" w:styleId="NoList512">
    <w:name w:val="No List512"/>
    <w:next w:val="NoList"/>
    <w:uiPriority w:val="99"/>
    <w:semiHidden/>
    <w:unhideWhenUsed/>
    <w:rsid w:val="00ED1C15"/>
  </w:style>
  <w:style w:type="table" w:customStyle="1" w:styleId="TableGrid611">
    <w:name w:val="Table Grid6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ED1C15"/>
  </w:style>
  <w:style w:type="numbering" w:customStyle="1" w:styleId="12121">
    <w:name w:val="リストなし1212"/>
    <w:next w:val="NoList"/>
    <w:uiPriority w:val="99"/>
    <w:semiHidden/>
    <w:unhideWhenUsed/>
    <w:rsid w:val="00ED1C15"/>
  </w:style>
  <w:style w:type="table" w:customStyle="1" w:styleId="TableGrid1211">
    <w:name w:val="Table Grid12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ED1C15"/>
  </w:style>
  <w:style w:type="table" w:customStyle="1" w:styleId="3211">
    <w:name w:val="网格型3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ED1C15"/>
  </w:style>
  <w:style w:type="numbering" w:customStyle="1" w:styleId="NoList3212">
    <w:name w:val="No List3212"/>
    <w:next w:val="NoList"/>
    <w:uiPriority w:val="99"/>
    <w:semiHidden/>
    <w:rsid w:val="00ED1C15"/>
  </w:style>
  <w:style w:type="table" w:customStyle="1" w:styleId="TableGrid4211">
    <w:name w:val="Table Grid42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ED1C15"/>
  </w:style>
  <w:style w:type="numbering" w:customStyle="1" w:styleId="13120">
    <w:name w:val="無清單1312"/>
    <w:next w:val="NoList"/>
    <w:uiPriority w:val="99"/>
    <w:semiHidden/>
    <w:unhideWhenUsed/>
    <w:rsid w:val="00ED1C15"/>
  </w:style>
  <w:style w:type="numbering" w:customStyle="1" w:styleId="112120">
    <w:name w:val="無清單11212"/>
    <w:next w:val="NoList"/>
    <w:uiPriority w:val="99"/>
    <w:semiHidden/>
    <w:unhideWhenUsed/>
    <w:rsid w:val="00ED1C15"/>
  </w:style>
  <w:style w:type="table" w:customStyle="1" w:styleId="12113">
    <w:name w:val="表格格線12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ED1C15"/>
  </w:style>
  <w:style w:type="numbering" w:customStyle="1" w:styleId="NoList12212">
    <w:name w:val="No List12212"/>
    <w:next w:val="NoList"/>
    <w:uiPriority w:val="99"/>
    <w:semiHidden/>
    <w:unhideWhenUsed/>
    <w:rsid w:val="00ED1C15"/>
  </w:style>
  <w:style w:type="numbering" w:customStyle="1" w:styleId="112121">
    <w:name w:val="リストなし11212"/>
    <w:next w:val="NoList"/>
    <w:uiPriority w:val="99"/>
    <w:semiHidden/>
    <w:unhideWhenUsed/>
    <w:rsid w:val="00ED1C15"/>
  </w:style>
  <w:style w:type="numbering" w:customStyle="1" w:styleId="112122">
    <w:name w:val="无列表11212"/>
    <w:next w:val="NoList"/>
    <w:semiHidden/>
    <w:rsid w:val="00ED1C15"/>
  </w:style>
  <w:style w:type="numbering" w:customStyle="1" w:styleId="NoList21212">
    <w:name w:val="No List21212"/>
    <w:next w:val="NoList"/>
    <w:semiHidden/>
    <w:rsid w:val="00ED1C15"/>
  </w:style>
  <w:style w:type="numbering" w:customStyle="1" w:styleId="NoList31212">
    <w:name w:val="No List31212"/>
    <w:next w:val="NoList"/>
    <w:uiPriority w:val="99"/>
    <w:semiHidden/>
    <w:rsid w:val="00ED1C15"/>
  </w:style>
  <w:style w:type="numbering" w:customStyle="1" w:styleId="NoList111212">
    <w:name w:val="No List111212"/>
    <w:next w:val="NoList"/>
    <w:uiPriority w:val="99"/>
    <w:semiHidden/>
    <w:unhideWhenUsed/>
    <w:rsid w:val="00ED1C15"/>
  </w:style>
  <w:style w:type="numbering" w:customStyle="1" w:styleId="12212">
    <w:name w:val="無清單12212"/>
    <w:next w:val="NoList"/>
    <w:uiPriority w:val="99"/>
    <w:semiHidden/>
    <w:unhideWhenUsed/>
    <w:rsid w:val="00ED1C15"/>
  </w:style>
  <w:style w:type="numbering" w:customStyle="1" w:styleId="111212">
    <w:name w:val="無清單111212"/>
    <w:next w:val="NoList"/>
    <w:uiPriority w:val="99"/>
    <w:semiHidden/>
    <w:unhideWhenUsed/>
    <w:rsid w:val="00ED1C15"/>
  </w:style>
  <w:style w:type="table" w:customStyle="1" w:styleId="116">
    <w:name w:val="网格型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ED1C15"/>
  </w:style>
  <w:style w:type="table" w:customStyle="1" w:styleId="215">
    <w:name w:val="网格型2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ED1C15"/>
  </w:style>
  <w:style w:type="numbering" w:customStyle="1" w:styleId="NoList11311">
    <w:name w:val="No List11311"/>
    <w:next w:val="NoList"/>
    <w:uiPriority w:val="99"/>
    <w:semiHidden/>
    <w:unhideWhenUsed/>
    <w:rsid w:val="00ED1C15"/>
  </w:style>
  <w:style w:type="numbering" w:customStyle="1" w:styleId="NoList4111">
    <w:name w:val="No List4111"/>
    <w:next w:val="NoList"/>
    <w:uiPriority w:val="99"/>
    <w:semiHidden/>
    <w:unhideWhenUsed/>
    <w:rsid w:val="00ED1C15"/>
  </w:style>
  <w:style w:type="table" w:customStyle="1" w:styleId="TableGrid1121">
    <w:name w:val="Table Grid112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ED1C15"/>
  </w:style>
  <w:style w:type="numbering" w:customStyle="1" w:styleId="NoList121111">
    <w:name w:val="No List121111"/>
    <w:next w:val="NoList"/>
    <w:uiPriority w:val="99"/>
    <w:semiHidden/>
    <w:unhideWhenUsed/>
    <w:rsid w:val="00ED1C15"/>
  </w:style>
  <w:style w:type="numbering" w:customStyle="1" w:styleId="1111111">
    <w:name w:val="リストなし111111"/>
    <w:next w:val="NoList"/>
    <w:uiPriority w:val="99"/>
    <w:semiHidden/>
    <w:unhideWhenUsed/>
    <w:rsid w:val="00ED1C15"/>
  </w:style>
  <w:style w:type="numbering" w:customStyle="1" w:styleId="1111112">
    <w:name w:val="无列表111111"/>
    <w:next w:val="NoList"/>
    <w:semiHidden/>
    <w:rsid w:val="00ED1C15"/>
  </w:style>
  <w:style w:type="numbering" w:customStyle="1" w:styleId="NoList211111">
    <w:name w:val="No List211111"/>
    <w:next w:val="NoList"/>
    <w:semiHidden/>
    <w:rsid w:val="00ED1C15"/>
  </w:style>
  <w:style w:type="numbering" w:customStyle="1" w:styleId="NoList311111">
    <w:name w:val="No List311111"/>
    <w:next w:val="NoList"/>
    <w:uiPriority w:val="99"/>
    <w:semiHidden/>
    <w:rsid w:val="00ED1C15"/>
  </w:style>
  <w:style w:type="numbering" w:customStyle="1" w:styleId="NoList1111111">
    <w:name w:val="No List1111111"/>
    <w:next w:val="NoList"/>
    <w:uiPriority w:val="99"/>
    <w:semiHidden/>
    <w:unhideWhenUsed/>
    <w:rsid w:val="00ED1C15"/>
  </w:style>
  <w:style w:type="numbering" w:customStyle="1" w:styleId="121111">
    <w:name w:val="無清單121111"/>
    <w:next w:val="NoList"/>
    <w:uiPriority w:val="99"/>
    <w:semiHidden/>
    <w:unhideWhenUsed/>
    <w:rsid w:val="00ED1C15"/>
  </w:style>
  <w:style w:type="numbering" w:customStyle="1" w:styleId="11111110">
    <w:name w:val="無清單1111111"/>
    <w:next w:val="NoList"/>
    <w:uiPriority w:val="99"/>
    <w:semiHidden/>
    <w:unhideWhenUsed/>
    <w:rsid w:val="00ED1C15"/>
  </w:style>
  <w:style w:type="numbering" w:customStyle="1" w:styleId="NoList13111">
    <w:name w:val="No List13111"/>
    <w:next w:val="NoList"/>
    <w:uiPriority w:val="99"/>
    <w:semiHidden/>
    <w:unhideWhenUsed/>
    <w:rsid w:val="00ED1C15"/>
  </w:style>
  <w:style w:type="numbering" w:customStyle="1" w:styleId="121110">
    <w:name w:val="リストなし12111"/>
    <w:next w:val="NoList"/>
    <w:uiPriority w:val="99"/>
    <w:semiHidden/>
    <w:unhideWhenUsed/>
    <w:rsid w:val="00ED1C15"/>
  </w:style>
  <w:style w:type="numbering" w:customStyle="1" w:styleId="121112">
    <w:name w:val="无列表12111"/>
    <w:next w:val="NoList"/>
    <w:semiHidden/>
    <w:rsid w:val="00ED1C15"/>
  </w:style>
  <w:style w:type="numbering" w:customStyle="1" w:styleId="NoList22111">
    <w:name w:val="No List22111"/>
    <w:next w:val="NoList"/>
    <w:semiHidden/>
    <w:rsid w:val="00ED1C15"/>
  </w:style>
  <w:style w:type="numbering" w:customStyle="1" w:styleId="NoList32111">
    <w:name w:val="No List32111"/>
    <w:next w:val="NoList"/>
    <w:uiPriority w:val="99"/>
    <w:semiHidden/>
    <w:rsid w:val="00ED1C15"/>
  </w:style>
  <w:style w:type="numbering" w:customStyle="1" w:styleId="NoList112111">
    <w:name w:val="No List112111"/>
    <w:next w:val="NoList"/>
    <w:uiPriority w:val="99"/>
    <w:semiHidden/>
    <w:unhideWhenUsed/>
    <w:rsid w:val="00ED1C15"/>
  </w:style>
  <w:style w:type="numbering" w:customStyle="1" w:styleId="131110">
    <w:name w:val="無清單13111"/>
    <w:next w:val="NoList"/>
    <w:uiPriority w:val="99"/>
    <w:semiHidden/>
    <w:unhideWhenUsed/>
    <w:rsid w:val="00ED1C15"/>
  </w:style>
  <w:style w:type="numbering" w:customStyle="1" w:styleId="1121110">
    <w:name w:val="無清單112111"/>
    <w:next w:val="NoList"/>
    <w:uiPriority w:val="99"/>
    <w:semiHidden/>
    <w:unhideWhenUsed/>
    <w:rsid w:val="00ED1C15"/>
  </w:style>
  <w:style w:type="numbering" w:customStyle="1" w:styleId="21111">
    <w:name w:val="无列表21111"/>
    <w:next w:val="NoList"/>
    <w:uiPriority w:val="99"/>
    <w:semiHidden/>
    <w:unhideWhenUsed/>
    <w:rsid w:val="00ED1C15"/>
  </w:style>
  <w:style w:type="numbering" w:customStyle="1" w:styleId="NoList122111">
    <w:name w:val="No List122111"/>
    <w:next w:val="NoList"/>
    <w:uiPriority w:val="99"/>
    <w:semiHidden/>
    <w:unhideWhenUsed/>
    <w:rsid w:val="00ED1C15"/>
  </w:style>
  <w:style w:type="numbering" w:customStyle="1" w:styleId="1121111">
    <w:name w:val="リストなし112111"/>
    <w:next w:val="NoList"/>
    <w:uiPriority w:val="99"/>
    <w:semiHidden/>
    <w:unhideWhenUsed/>
    <w:rsid w:val="00ED1C15"/>
  </w:style>
  <w:style w:type="numbering" w:customStyle="1" w:styleId="1121112">
    <w:name w:val="无列表112111"/>
    <w:next w:val="NoList"/>
    <w:semiHidden/>
    <w:rsid w:val="00ED1C15"/>
  </w:style>
  <w:style w:type="numbering" w:customStyle="1" w:styleId="NoList212111">
    <w:name w:val="No List212111"/>
    <w:next w:val="NoList"/>
    <w:semiHidden/>
    <w:rsid w:val="00ED1C15"/>
  </w:style>
  <w:style w:type="numbering" w:customStyle="1" w:styleId="NoList312111">
    <w:name w:val="No List312111"/>
    <w:next w:val="NoList"/>
    <w:uiPriority w:val="99"/>
    <w:semiHidden/>
    <w:rsid w:val="00ED1C15"/>
  </w:style>
  <w:style w:type="numbering" w:customStyle="1" w:styleId="NoList1112111">
    <w:name w:val="No List1112111"/>
    <w:next w:val="NoList"/>
    <w:uiPriority w:val="99"/>
    <w:semiHidden/>
    <w:unhideWhenUsed/>
    <w:rsid w:val="00ED1C15"/>
  </w:style>
  <w:style w:type="numbering" w:customStyle="1" w:styleId="122111">
    <w:name w:val="無清單122111"/>
    <w:next w:val="NoList"/>
    <w:uiPriority w:val="99"/>
    <w:semiHidden/>
    <w:unhideWhenUsed/>
    <w:rsid w:val="00ED1C15"/>
  </w:style>
  <w:style w:type="numbering" w:customStyle="1" w:styleId="1112111">
    <w:name w:val="無清單1112111"/>
    <w:next w:val="NoList"/>
    <w:uiPriority w:val="99"/>
    <w:semiHidden/>
    <w:unhideWhenUsed/>
    <w:rsid w:val="00ED1C15"/>
  </w:style>
  <w:style w:type="numbering" w:customStyle="1" w:styleId="NoList5111">
    <w:name w:val="No List5111"/>
    <w:next w:val="NoList"/>
    <w:uiPriority w:val="99"/>
    <w:semiHidden/>
    <w:unhideWhenUsed/>
    <w:rsid w:val="00ED1C15"/>
  </w:style>
  <w:style w:type="numbering" w:customStyle="1" w:styleId="NoList611">
    <w:name w:val="No List611"/>
    <w:next w:val="NoList"/>
    <w:uiPriority w:val="99"/>
    <w:semiHidden/>
    <w:unhideWhenUsed/>
    <w:rsid w:val="00ED1C15"/>
  </w:style>
  <w:style w:type="numbering" w:customStyle="1" w:styleId="NoList1411">
    <w:name w:val="No List1411"/>
    <w:next w:val="NoList"/>
    <w:uiPriority w:val="99"/>
    <w:semiHidden/>
    <w:unhideWhenUsed/>
    <w:rsid w:val="00ED1C15"/>
  </w:style>
  <w:style w:type="numbering" w:customStyle="1" w:styleId="13112">
    <w:name w:val="リストなし1311"/>
    <w:next w:val="NoList"/>
    <w:uiPriority w:val="99"/>
    <w:semiHidden/>
    <w:unhideWhenUsed/>
    <w:rsid w:val="00ED1C15"/>
  </w:style>
  <w:style w:type="numbering" w:customStyle="1" w:styleId="NoList2311">
    <w:name w:val="No List2311"/>
    <w:next w:val="NoList"/>
    <w:semiHidden/>
    <w:rsid w:val="00ED1C15"/>
  </w:style>
  <w:style w:type="numbering" w:customStyle="1" w:styleId="NoList3311">
    <w:name w:val="No List3311"/>
    <w:next w:val="NoList"/>
    <w:uiPriority w:val="99"/>
    <w:semiHidden/>
    <w:rsid w:val="00ED1C15"/>
  </w:style>
  <w:style w:type="numbering" w:customStyle="1" w:styleId="NoList1141">
    <w:name w:val="No List1141"/>
    <w:next w:val="NoList"/>
    <w:uiPriority w:val="99"/>
    <w:semiHidden/>
    <w:unhideWhenUsed/>
    <w:rsid w:val="00ED1C15"/>
  </w:style>
  <w:style w:type="numbering" w:customStyle="1" w:styleId="1411">
    <w:name w:val="無清單1411"/>
    <w:next w:val="NoList"/>
    <w:uiPriority w:val="99"/>
    <w:semiHidden/>
    <w:unhideWhenUsed/>
    <w:rsid w:val="00ED1C15"/>
  </w:style>
  <w:style w:type="numbering" w:customStyle="1" w:styleId="113110">
    <w:name w:val="無清單11311"/>
    <w:next w:val="NoList"/>
    <w:uiPriority w:val="99"/>
    <w:semiHidden/>
    <w:unhideWhenUsed/>
    <w:rsid w:val="00ED1C15"/>
  </w:style>
  <w:style w:type="numbering" w:customStyle="1" w:styleId="NoList421">
    <w:name w:val="No List421"/>
    <w:next w:val="NoList"/>
    <w:uiPriority w:val="99"/>
    <w:semiHidden/>
    <w:unhideWhenUsed/>
    <w:rsid w:val="00ED1C15"/>
  </w:style>
  <w:style w:type="numbering" w:customStyle="1" w:styleId="NoList12311">
    <w:name w:val="No List12311"/>
    <w:next w:val="NoList"/>
    <w:uiPriority w:val="99"/>
    <w:semiHidden/>
    <w:unhideWhenUsed/>
    <w:rsid w:val="00ED1C15"/>
  </w:style>
  <w:style w:type="numbering" w:customStyle="1" w:styleId="113111">
    <w:name w:val="リストなし11311"/>
    <w:next w:val="NoList"/>
    <w:uiPriority w:val="99"/>
    <w:semiHidden/>
    <w:unhideWhenUsed/>
    <w:rsid w:val="00ED1C15"/>
  </w:style>
  <w:style w:type="numbering" w:customStyle="1" w:styleId="113112">
    <w:name w:val="无列表11311"/>
    <w:next w:val="NoList"/>
    <w:semiHidden/>
    <w:rsid w:val="00ED1C15"/>
  </w:style>
  <w:style w:type="numbering" w:customStyle="1" w:styleId="NoList21311">
    <w:name w:val="No List21311"/>
    <w:next w:val="NoList"/>
    <w:semiHidden/>
    <w:rsid w:val="00ED1C15"/>
  </w:style>
  <w:style w:type="numbering" w:customStyle="1" w:styleId="NoList31311">
    <w:name w:val="No List31311"/>
    <w:next w:val="NoList"/>
    <w:uiPriority w:val="99"/>
    <w:semiHidden/>
    <w:rsid w:val="00ED1C15"/>
  </w:style>
  <w:style w:type="numbering" w:customStyle="1" w:styleId="NoList111311">
    <w:name w:val="No List111311"/>
    <w:next w:val="NoList"/>
    <w:uiPriority w:val="99"/>
    <w:semiHidden/>
    <w:unhideWhenUsed/>
    <w:rsid w:val="00ED1C15"/>
  </w:style>
  <w:style w:type="numbering" w:customStyle="1" w:styleId="12311">
    <w:name w:val="無清單12311"/>
    <w:next w:val="NoList"/>
    <w:uiPriority w:val="99"/>
    <w:semiHidden/>
    <w:unhideWhenUsed/>
    <w:rsid w:val="00ED1C15"/>
  </w:style>
  <w:style w:type="numbering" w:customStyle="1" w:styleId="111311">
    <w:name w:val="無清單111311"/>
    <w:next w:val="NoList"/>
    <w:uiPriority w:val="99"/>
    <w:semiHidden/>
    <w:unhideWhenUsed/>
    <w:rsid w:val="00ED1C15"/>
  </w:style>
  <w:style w:type="numbering" w:customStyle="1" w:styleId="NoList12121">
    <w:name w:val="No List12121"/>
    <w:next w:val="NoList"/>
    <w:uiPriority w:val="99"/>
    <w:semiHidden/>
    <w:unhideWhenUsed/>
    <w:rsid w:val="00ED1C15"/>
  </w:style>
  <w:style w:type="numbering" w:customStyle="1" w:styleId="111210">
    <w:name w:val="リストなし11121"/>
    <w:next w:val="NoList"/>
    <w:uiPriority w:val="99"/>
    <w:semiHidden/>
    <w:unhideWhenUsed/>
    <w:rsid w:val="00ED1C15"/>
  </w:style>
  <w:style w:type="numbering" w:customStyle="1" w:styleId="111213">
    <w:name w:val="无列表11121"/>
    <w:next w:val="NoList"/>
    <w:semiHidden/>
    <w:rsid w:val="00ED1C15"/>
  </w:style>
  <w:style w:type="numbering" w:customStyle="1" w:styleId="NoList21121">
    <w:name w:val="No List21121"/>
    <w:next w:val="NoList"/>
    <w:semiHidden/>
    <w:rsid w:val="00ED1C15"/>
  </w:style>
  <w:style w:type="numbering" w:customStyle="1" w:styleId="NoList31121">
    <w:name w:val="No List31121"/>
    <w:next w:val="NoList"/>
    <w:uiPriority w:val="99"/>
    <w:semiHidden/>
    <w:rsid w:val="00ED1C15"/>
  </w:style>
  <w:style w:type="numbering" w:customStyle="1" w:styleId="NoList111121">
    <w:name w:val="No List111121"/>
    <w:next w:val="NoList"/>
    <w:uiPriority w:val="99"/>
    <w:semiHidden/>
    <w:unhideWhenUsed/>
    <w:rsid w:val="00ED1C15"/>
  </w:style>
  <w:style w:type="numbering" w:customStyle="1" w:styleId="121210">
    <w:name w:val="無清單12121"/>
    <w:next w:val="NoList"/>
    <w:uiPriority w:val="99"/>
    <w:semiHidden/>
    <w:unhideWhenUsed/>
    <w:rsid w:val="00ED1C15"/>
  </w:style>
  <w:style w:type="numbering" w:customStyle="1" w:styleId="1111210">
    <w:name w:val="無清單111121"/>
    <w:next w:val="NoList"/>
    <w:uiPriority w:val="99"/>
    <w:semiHidden/>
    <w:unhideWhenUsed/>
    <w:rsid w:val="00ED1C15"/>
  </w:style>
  <w:style w:type="numbering" w:customStyle="1" w:styleId="NoList521">
    <w:name w:val="No List521"/>
    <w:next w:val="NoList"/>
    <w:uiPriority w:val="99"/>
    <w:semiHidden/>
    <w:unhideWhenUsed/>
    <w:rsid w:val="00ED1C15"/>
  </w:style>
  <w:style w:type="numbering" w:customStyle="1" w:styleId="NoList1321">
    <w:name w:val="No List1321"/>
    <w:next w:val="NoList"/>
    <w:uiPriority w:val="99"/>
    <w:semiHidden/>
    <w:unhideWhenUsed/>
    <w:rsid w:val="00ED1C15"/>
  </w:style>
  <w:style w:type="numbering" w:customStyle="1" w:styleId="12210">
    <w:name w:val="リストなし1221"/>
    <w:next w:val="NoList"/>
    <w:uiPriority w:val="99"/>
    <w:semiHidden/>
    <w:unhideWhenUsed/>
    <w:rsid w:val="00ED1C15"/>
  </w:style>
  <w:style w:type="numbering" w:customStyle="1" w:styleId="12213">
    <w:name w:val="无列表1221"/>
    <w:next w:val="NoList"/>
    <w:semiHidden/>
    <w:rsid w:val="00ED1C15"/>
  </w:style>
  <w:style w:type="numbering" w:customStyle="1" w:styleId="NoList2221">
    <w:name w:val="No List2221"/>
    <w:next w:val="NoList"/>
    <w:semiHidden/>
    <w:rsid w:val="00ED1C15"/>
  </w:style>
  <w:style w:type="numbering" w:customStyle="1" w:styleId="NoList3221">
    <w:name w:val="No List3221"/>
    <w:next w:val="NoList"/>
    <w:uiPriority w:val="99"/>
    <w:semiHidden/>
    <w:rsid w:val="00ED1C15"/>
  </w:style>
  <w:style w:type="numbering" w:customStyle="1" w:styleId="NoList11221">
    <w:name w:val="No List11221"/>
    <w:next w:val="NoList"/>
    <w:uiPriority w:val="99"/>
    <w:semiHidden/>
    <w:unhideWhenUsed/>
    <w:rsid w:val="00ED1C15"/>
  </w:style>
  <w:style w:type="numbering" w:customStyle="1" w:styleId="13210">
    <w:name w:val="無清單1321"/>
    <w:next w:val="NoList"/>
    <w:uiPriority w:val="99"/>
    <w:semiHidden/>
    <w:unhideWhenUsed/>
    <w:rsid w:val="00ED1C15"/>
  </w:style>
  <w:style w:type="numbering" w:customStyle="1" w:styleId="112210">
    <w:name w:val="無清單11221"/>
    <w:next w:val="NoList"/>
    <w:uiPriority w:val="99"/>
    <w:semiHidden/>
    <w:unhideWhenUsed/>
    <w:rsid w:val="00ED1C15"/>
  </w:style>
  <w:style w:type="numbering" w:customStyle="1" w:styleId="2121">
    <w:name w:val="无列表2121"/>
    <w:next w:val="NoList"/>
    <w:uiPriority w:val="99"/>
    <w:semiHidden/>
    <w:unhideWhenUsed/>
    <w:rsid w:val="00ED1C15"/>
  </w:style>
  <w:style w:type="numbering" w:customStyle="1" w:styleId="NoList111221">
    <w:name w:val="No List111221"/>
    <w:next w:val="NoList"/>
    <w:uiPriority w:val="99"/>
    <w:semiHidden/>
    <w:unhideWhenUsed/>
    <w:rsid w:val="00ED1C15"/>
  </w:style>
  <w:style w:type="numbering" w:customStyle="1" w:styleId="NoList71">
    <w:name w:val="No List71"/>
    <w:next w:val="NoList"/>
    <w:uiPriority w:val="99"/>
    <w:semiHidden/>
    <w:unhideWhenUsed/>
    <w:rsid w:val="00ED1C15"/>
  </w:style>
  <w:style w:type="table" w:customStyle="1" w:styleId="TableGrid81">
    <w:name w:val="Table Grid8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ED1C15"/>
  </w:style>
  <w:style w:type="numbering" w:customStyle="1" w:styleId="1410">
    <w:name w:val="リストなし141"/>
    <w:next w:val="NoList"/>
    <w:uiPriority w:val="99"/>
    <w:semiHidden/>
    <w:unhideWhenUsed/>
    <w:rsid w:val="00ED1C15"/>
  </w:style>
  <w:style w:type="table" w:customStyle="1" w:styleId="TableGrid141">
    <w:name w:val="Table Grid141"/>
    <w:basedOn w:val="TableNormal"/>
    <w:next w:val="TableGrid"/>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ED1C15"/>
  </w:style>
  <w:style w:type="table" w:customStyle="1" w:styleId="341">
    <w:name w:val="网格型34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ED1C15"/>
  </w:style>
  <w:style w:type="numbering" w:customStyle="1" w:styleId="NoList341">
    <w:name w:val="No List341"/>
    <w:next w:val="NoList"/>
    <w:uiPriority w:val="99"/>
    <w:semiHidden/>
    <w:rsid w:val="00ED1C15"/>
  </w:style>
  <w:style w:type="table" w:customStyle="1" w:styleId="TableGrid441">
    <w:name w:val="Table Grid44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ED1C15"/>
  </w:style>
  <w:style w:type="numbering" w:customStyle="1" w:styleId="1510">
    <w:name w:val="無清單151"/>
    <w:next w:val="NoList"/>
    <w:uiPriority w:val="99"/>
    <w:semiHidden/>
    <w:unhideWhenUsed/>
    <w:rsid w:val="00ED1C15"/>
  </w:style>
  <w:style w:type="numbering" w:customStyle="1" w:styleId="11410">
    <w:name w:val="無清單1141"/>
    <w:next w:val="NoList"/>
    <w:uiPriority w:val="99"/>
    <w:semiHidden/>
    <w:unhideWhenUsed/>
    <w:rsid w:val="00ED1C15"/>
  </w:style>
  <w:style w:type="table" w:customStyle="1" w:styleId="1413">
    <w:name w:val="表格格線14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ED1C15"/>
  </w:style>
  <w:style w:type="table" w:customStyle="1" w:styleId="TableGrid521">
    <w:name w:val="Table Grid52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ED1C15"/>
  </w:style>
  <w:style w:type="numbering" w:customStyle="1" w:styleId="11411">
    <w:name w:val="リストなし1141"/>
    <w:next w:val="NoList"/>
    <w:uiPriority w:val="99"/>
    <w:semiHidden/>
    <w:unhideWhenUsed/>
    <w:rsid w:val="00ED1C15"/>
  </w:style>
  <w:style w:type="table" w:customStyle="1" w:styleId="TableGrid1131">
    <w:name w:val="Table Grid113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ED1C15"/>
  </w:style>
  <w:style w:type="table" w:customStyle="1" w:styleId="3121">
    <w:name w:val="网格型31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ED1C15"/>
  </w:style>
  <w:style w:type="numbering" w:customStyle="1" w:styleId="NoList3141">
    <w:name w:val="No List3141"/>
    <w:next w:val="NoList"/>
    <w:uiPriority w:val="99"/>
    <w:semiHidden/>
    <w:rsid w:val="00ED1C15"/>
  </w:style>
  <w:style w:type="table" w:customStyle="1" w:styleId="TableGrid4121">
    <w:name w:val="Table Grid412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ED1C15"/>
  </w:style>
  <w:style w:type="numbering" w:customStyle="1" w:styleId="12410">
    <w:name w:val="無清單1241"/>
    <w:next w:val="NoList"/>
    <w:uiPriority w:val="99"/>
    <w:semiHidden/>
    <w:unhideWhenUsed/>
    <w:rsid w:val="00ED1C15"/>
  </w:style>
  <w:style w:type="numbering" w:customStyle="1" w:styleId="111410">
    <w:name w:val="無清單11141"/>
    <w:next w:val="NoList"/>
    <w:uiPriority w:val="99"/>
    <w:semiHidden/>
    <w:unhideWhenUsed/>
    <w:rsid w:val="00ED1C15"/>
  </w:style>
  <w:style w:type="table" w:customStyle="1" w:styleId="11213">
    <w:name w:val="表格格線112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ED1C15"/>
  </w:style>
  <w:style w:type="numbering" w:customStyle="1" w:styleId="NoList12131">
    <w:name w:val="No List12131"/>
    <w:next w:val="NoList"/>
    <w:uiPriority w:val="99"/>
    <w:semiHidden/>
    <w:unhideWhenUsed/>
    <w:rsid w:val="00ED1C15"/>
  </w:style>
  <w:style w:type="numbering" w:customStyle="1" w:styleId="111310">
    <w:name w:val="リストなし11131"/>
    <w:next w:val="NoList"/>
    <w:uiPriority w:val="99"/>
    <w:semiHidden/>
    <w:unhideWhenUsed/>
    <w:rsid w:val="00ED1C15"/>
  </w:style>
  <w:style w:type="numbering" w:customStyle="1" w:styleId="111312">
    <w:name w:val="无列表11131"/>
    <w:next w:val="NoList"/>
    <w:semiHidden/>
    <w:rsid w:val="00ED1C15"/>
  </w:style>
  <w:style w:type="numbering" w:customStyle="1" w:styleId="NoList21131">
    <w:name w:val="No List21131"/>
    <w:next w:val="NoList"/>
    <w:semiHidden/>
    <w:rsid w:val="00ED1C15"/>
  </w:style>
  <w:style w:type="numbering" w:customStyle="1" w:styleId="NoList31131">
    <w:name w:val="No List31131"/>
    <w:next w:val="NoList"/>
    <w:uiPriority w:val="99"/>
    <w:semiHidden/>
    <w:rsid w:val="00ED1C15"/>
  </w:style>
  <w:style w:type="numbering" w:customStyle="1" w:styleId="NoList111131">
    <w:name w:val="No List111131"/>
    <w:next w:val="NoList"/>
    <w:uiPriority w:val="99"/>
    <w:semiHidden/>
    <w:unhideWhenUsed/>
    <w:rsid w:val="00ED1C15"/>
  </w:style>
  <w:style w:type="numbering" w:customStyle="1" w:styleId="12131">
    <w:name w:val="無清單12131"/>
    <w:next w:val="NoList"/>
    <w:uiPriority w:val="99"/>
    <w:semiHidden/>
    <w:unhideWhenUsed/>
    <w:rsid w:val="00ED1C15"/>
  </w:style>
  <w:style w:type="numbering" w:customStyle="1" w:styleId="111131">
    <w:name w:val="無清單111131"/>
    <w:next w:val="NoList"/>
    <w:uiPriority w:val="99"/>
    <w:semiHidden/>
    <w:unhideWhenUsed/>
    <w:rsid w:val="00ED1C15"/>
  </w:style>
  <w:style w:type="numbering" w:customStyle="1" w:styleId="NoList531">
    <w:name w:val="No List531"/>
    <w:next w:val="NoList"/>
    <w:uiPriority w:val="99"/>
    <w:semiHidden/>
    <w:unhideWhenUsed/>
    <w:rsid w:val="00ED1C15"/>
  </w:style>
  <w:style w:type="table" w:customStyle="1" w:styleId="TableGrid621">
    <w:name w:val="Table Grid62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ED1C15"/>
  </w:style>
  <w:style w:type="numbering" w:customStyle="1" w:styleId="12310">
    <w:name w:val="リストなし1231"/>
    <w:next w:val="NoList"/>
    <w:uiPriority w:val="99"/>
    <w:semiHidden/>
    <w:unhideWhenUsed/>
    <w:rsid w:val="00ED1C15"/>
  </w:style>
  <w:style w:type="table" w:customStyle="1" w:styleId="TableGrid1221">
    <w:name w:val="Table Grid122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ED1C15"/>
  </w:style>
  <w:style w:type="table" w:customStyle="1" w:styleId="3221">
    <w:name w:val="网格型32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ED1C15"/>
  </w:style>
  <w:style w:type="numbering" w:customStyle="1" w:styleId="NoList3231">
    <w:name w:val="No List3231"/>
    <w:next w:val="NoList"/>
    <w:uiPriority w:val="99"/>
    <w:semiHidden/>
    <w:rsid w:val="00ED1C15"/>
  </w:style>
  <w:style w:type="table" w:customStyle="1" w:styleId="TableGrid4221">
    <w:name w:val="Table Grid422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ED1C15"/>
  </w:style>
  <w:style w:type="numbering" w:customStyle="1" w:styleId="1331">
    <w:name w:val="無清單1331"/>
    <w:next w:val="NoList"/>
    <w:uiPriority w:val="99"/>
    <w:semiHidden/>
    <w:unhideWhenUsed/>
    <w:rsid w:val="00ED1C15"/>
  </w:style>
  <w:style w:type="numbering" w:customStyle="1" w:styleId="112310">
    <w:name w:val="無清單11231"/>
    <w:next w:val="NoList"/>
    <w:uiPriority w:val="99"/>
    <w:semiHidden/>
    <w:unhideWhenUsed/>
    <w:rsid w:val="00ED1C15"/>
  </w:style>
  <w:style w:type="table" w:customStyle="1" w:styleId="12214">
    <w:name w:val="表格格線122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ED1C15"/>
  </w:style>
  <w:style w:type="numbering" w:customStyle="1" w:styleId="NoList12221">
    <w:name w:val="No List12221"/>
    <w:next w:val="NoList"/>
    <w:uiPriority w:val="99"/>
    <w:semiHidden/>
    <w:unhideWhenUsed/>
    <w:rsid w:val="00ED1C15"/>
  </w:style>
  <w:style w:type="numbering" w:customStyle="1" w:styleId="112211">
    <w:name w:val="リストなし11221"/>
    <w:next w:val="NoList"/>
    <w:uiPriority w:val="99"/>
    <w:semiHidden/>
    <w:unhideWhenUsed/>
    <w:rsid w:val="00ED1C15"/>
  </w:style>
  <w:style w:type="numbering" w:customStyle="1" w:styleId="112212">
    <w:name w:val="无列表11221"/>
    <w:next w:val="NoList"/>
    <w:semiHidden/>
    <w:rsid w:val="00ED1C15"/>
  </w:style>
  <w:style w:type="numbering" w:customStyle="1" w:styleId="NoList21221">
    <w:name w:val="No List21221"/>
    <w:next w:val="NoList"/>
    <w:semiHidden/>
    <w:rsid w:val="00ED1C15"/>
  </w:style>
  <w:style w:type="numbering" w:customStyle="1" w:styleId="NoList31221">
    <w:name w:val="No List31221"/>
    <w:next w:val="NoList"/>
    <w:uiPriority w:val="99"/>
    <w:semiHidden/>
    <w:rsid w:val="00ED1C15"/>
  </w:style>
  <w:style w:type="numbering" w:customStyle="1" w:styleId="NoList111231">
    <w:name w:val="No List111231"/>
    <w:next w:val="NoList"/>
    <w:uiPriority w:val="99"/>
    <w:semiHidden/>
    <w:unhideWhenUsed/>
    <w:rsid w:val="00ED1C15"/>
  </w:style>
  <w:style w:type="numbering" w:customStyle="1" w:styleId="12221">
    <w:name w:val="無清單12221"/>
    <w:next w:val="NoList"/>
    <w:uiPriority w:val="99"/>
    <w:semiHidden/>
    <w:unhideWhenUsed/>
    <w:rsid w:val="00ED1C15"/>
  </w:style>
  <w:style w:type="numbering" w:customStyle="1" w:styleId="111221">
    <w:name w:val="無清單111221"/>
    <w:next w:val="NoList"/>
    <w:uiPriority w:val="99"/>
    <w:semiHidden/>
    <w:unhideWhenUsed/>
    <w:rsid w:val="00ED1C15"/>
  </w:style>
  <w:style w:type="paragraph" w:styleId="NoSpacing">
    <w:name w:val="No Spacing"/>
    <w:basedOn w:val="Normal"/>
    <w:uiPriority w:val="1"/>
    <w:qFormat/>
    <w:rsid w:val="00ED1C1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ED1C15"/>
    <w:rPr>
      <w:smallCaps/>
      <w:color w:val="C0504D"/>
      <w:u w:val="single"/>
    </w:rPr>
  </w:style>
  <w:style w:type="paragraph" w:customStyle="1" w:styleId="36">
    <w:name w:val="修订3"/>
    <w:uiPriority w:val="99"/>
    <w:semiHidden/>
    <w:rsid w:val="00ED1C15"/>
    <w:rPr>
      <w:rFonts w:ascii="Times New Roman" w:eastAsia="Batang" w:hAnsi="Times New Roman"/>
      <w:lang w:val="en-GB" w:eastAsia="en-US"/>
    </w:rPr>
  </w:style>
  <w:style w:type="character" w:customStyle="1" w:styleId="NumberedListChar">
    <w:name w:val="Numbered List Char"/>
    <w:basedOn w:val="DefaultParagraphFont"/>
    <w:link w:val="NumberedList"/>
    <w:rsid w:val="00ED1C15"/>
    <w:rPr>
      <w:rFonts w:ascii="Times New Roman" w:eastAsia="MS Mincho" w:hAnsi="Times New Roman"/>
      <w:sz w:val="24"/>
      <w:szCs w:val="24"/>
      <w:lang w:val="en-US" w:eastAsia="en-GB"/>
    </w:rPr>
  </w:style>
  <w:style w:type="paragraph" w:customStyle="1" w:styleId="Doc-text2">
    <w:name w:val="Doc-text2"/>
    <w:basedOn w:val="Normal"/>
    <w:link w:val="Doc-text2Char"/>
    <w:qFormat/>
    <w:rsid w:val="00ED1C1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ED1C15"/>
    <w:rPr>
      <w:rFonts w:ascii="Arial" w:eastAsia="MS Mincho" w:hAnsi="Arial" w:cs="Arial"/>
      <w:lang w:val="en-GB" w:eastAsia="ja-JP"/>
    </w:rPr>
  </w:style>
  <w:style w:type="character" w:customStyle="1" w:styleId="11Char">
    <w:name w:val="1.1 Char"/>
    <w:rsid w:val="00ED1C15"/>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ED1C15"/>
    <w:rPr>
      <w:rFonts w:ascii="Intel Clear" w:eastAsiaTheme="majorEastAsia" w:hAnsi="Intel Clear" w:cs="Intel Clear"/>
      <w:sz w:val="28"/>
      <w:lang w:val="en-GB" w:eastAsia="en-GB"/>
    </w:rPr>
  </w:style>
  <w:style w:type="character" w:customStyle="1" w:styleId="1b">
    <w:name w:val="明显强调1"/>
    <w:uiPriority w:val="21"/>
    <w:qFormat/>
    <w:rsid w:val="00ED1C15"/>
    <w:rPr>
      <w:b/>
      <w:bCs/>
      <w:i/>
      <w:iCs/>
      <w:color w:val="4F81BD"/>
    </w:rPr>
  </w:style>
  <w:style w:type="paragraph" w:customStyle="1" w:styleId="MediumGrid21">
    <w:name w:val="Medium Grid 21"/>
    <w:uiPriority w:val="1"/>
    <w:qFormat/>
    <w:rsid w:val="00ED1C1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D1C15"/>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ED1C15"/>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ED1C15"/>
    <w:rPr>
      <w:rFonts w:ascii="Times New Roman" w:hAnsi="Times New Roman" w:cs="Times New Roman" w:hint="default"/>
      <w:i/>
      <w:iCs/>
    </w:rPr>
  </w:style>
  <w:style w:type="character" w:styleId="IntenseEmphasis">
    <w:name w:val="Intense Emphasis"/>
    <w:uiPriority w:val="21"/>
    <w:qFormat/>
    <w:rsid w:val="00ED1C15"/>
    <w:rPr>
      <w:b/>
      <w:bCs w:val="0"/>
      <w:i/>
      <w:iCs w:val="0"/>
      <w:color w:val="4F81BD"/>
    </w:rPr>
  </w:style>
  <w:style w:type="character" w:styleId="IntenseReference">
    <w:name w:val="Intense Reference"/>
    <w:qFormat/>
    <w:rsid w:val="00ED1C15"/>
    <w:rPr>
      <w:b/>
      <w:bCs w:val="0"/>
      <w:smallCaps/>
      <w:color w:val="C0504D"/>
      <w:spacing w:val="5"/>
      <w:u w:val="single"/>
    </w:rPr>
  </w:style>
  <w:style w:type="paragraph" w:customStyle="1" w:styleId="Header-3gppTdoc">
    <w:name w:val="Header-3gpp Tdoc"/>
    <w:basedOn w:val="Header"/>
    <w:link w:val="Header-3gppTdocChar"/>
    <w:qFormat/>
    <w:rsid w:val="00ED1C1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ED1C15"/>
    <w:rPr>
      <w:rFonts w:ascii="Arial" w:eastAsia="MS Mincho" w:hAnsi="Arial" w:cs="Arial"/>
      <w:b/>
      <w:sz w:val="24"/>
      <w:szCs w:val="24"/>
      <w:lang w:val="en-US" w:eastAsia="en-GB"/>
    </w:rPr>
  </w:style>
  <w:style w:type="character" w:customStyle="1" w:styleId="Char2">
    <w:name w:val="明显引用 Char2"/>
    <w:basedOn w:val="DefaultParagraphFont"/>
    <w:uiPriority w:val="30"/>
    <w:rsid w:val="00ED1C1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ED1C15"/>
  </w:style>
  <w:style w:type="table" w:customStyle="1" w:styleId="5">
    <w:name w:val="网格型5"/>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ED1C15"/>
  </w:style>
  <w:style w:type="numbering" w:customStyle="1" w:styleId="13121">
    <w:name w:val="无列表1312"/>
    <w:next w:val="NoList"/>
    <w:semiHidden/>
    <w:rsid w:val="00ED1C15"/>
  </w:style>
  <w:style w:type="numbering" w:customStyle="1" w:styleId="NoList4112">
    <w:name w:val="No List4112"/>
    <w:next w:val="NoList"/>
    <w:uiPriority w:val="99"/>
    <w:semiHidden/>
    <w:unhideWhenUsed/>
    <w:rsid w:val="00ED1C15"/>
  </w:style>
  <w:style w:type="numbering" w:customStyle="1" w:styleId="2212">
    <w:name w:val="无列表2212"/>
    <w:next w:val="NoList"/>
    <w:uiPriority w:val="99"/>
    <w:semiHidden/>
    <w:unhideWhenUsed/>
    <w:rsid w:val="00ED1C15"/>
  </w:style>
  <w:style w:type="numbering" w:customStyle="1" w:styleId="NoList121112">
    <w:name w:val="No List121112"/>
    <w:next w:val="NoList"/>
    <w:uiPriority w:val="99"/>
    <w:semiHidden/>
    <w:unhideWhenUsed/>
    <w:rsid w:val="00ED1C15"/>
  </w:style>
  <w:style w:type="numbering" w:customStyle="1" w:styleId="1111121">
    <w:name w:val="リストなし111112"/>
    <w:next w:val="NoList"/>
    <w:uiPriority w:val="99"/>
    <w:semiHidden/>
    <w:unhideWhenUsed/>
    <w:rsid w:val="00ED1C15"/>
  </w:style>
  <w:style w:type="numbering" w:customStyle="1" w:styleId="1111122">
    <w:name w:val="无列表111112"/>
    <w:next w:val="NoList"/>
    <w:semiHidden/>
    <w:rsid w:val="00ED1C15"/>
  </w:style>
  <w:style w:type="numbering" w:customStyle="1" w:styleId="NoList211112">
    <w:name w:val="No List211112"/>
    <w:next w:val="NoList"/>
    <w:semiHidden/>
    <w:rsid w:val="00ED1C15"/>
  </w:style>
  <w:style w:type="numbering" w:customStyle="1" w:styleId="NoList311112">
    <w:name w:val="No List311112"/>
    <w:next w:val="NoList"/>
    <w:uiPriority w:val="99"/>
    <w:semiHidden/>
    <w:rsid w:val="00ED1C15"/>
  </w:style>
  <w:style w:type="numbering" w:customStyle="1" w:styleId="NoList1111112">
    <w:name w:val="No List1111112"/>
    <w:next w:val="NoList"/>
    <w:uiPriority w:val="99"/>
    <w:semiHidden/>
    <w:unhideWhenUsed/>
    <w:rsid w:val="00ED1C15"/>
  </w:style>
  <w:style w:type="numbering" w:customStyle="1" w:styleId="1211120">
    <w:name w:val="無清單121112"/>
    <w:next w:val="NoList"/>
    <w:uiPriority w:val="99"/>
    <w:semiHidden/>
    <w:unhideWhenUsed/>
    <w:rsid w:val="00ED1C15"/>
  </w:style>
  <w:style w:type="numbering" w:customStyle="1" w:styleId="11111120">
    <w:name w:val="無清單1111112"/>
    <w:next w:val="NoList"/>
    <w:uiPriority w:val="99"/>
    <w:semiHidden/>
    <w:unhideWhenUsed/>
    <w:rsid w:val="00ED1C15"/>
  </w:style>
  <w:style w:type="numbering" w:customStyle="1" w:styleId="NoList13112">
    <w:name w:val="No List13112"/>
    <w:next w:val="NoList"/>
    <w:uiPriority w:val="99"/>
    <w:semiHidden/>
    <w:unhideWhenUsed/>
    <w:rsid w:val="00ED1C15"/>
  </w:style>
  <w:style w:type="numbering" w:customStyle="1" w:styleId="121121">
    <w:name w:val="リストなし12112"/>
    <w:next w:val="NoList"/>
    <w:uiPriority w:val="99"/>
    <w:semiHidden/>
    <w:unhideWhenUsed/>
    <w:rsid w:val="00ED1C15"/>
  </w:style>
  <w:style w:type="numbering" w:customStyle="1" w:styleId="121122">
    <w:name w:val="无列表12112"/>
    <w:next w:val="NoList"/>
    <w:semiHidden/>
    <w:rsid w:val="00ED1C15"/>
  </w:style>
  <w:style w:type="numbering" w:customStyle="1" w:styleId="NoList22112">
    <w:name w:val="No List22112"/>
    <w:next w:val="NoList"/>
    <w:semiHidden/>
    <w:rsid w:val="00ED1C15"/>
  </w:style>
  <w:style w:type="numbering" w:customStyle="1" w:styleId="NoList32112">
    <w:name w:val="No List32112"/>
    <w:next w:val="NoList"/>
    <w:uiPriority w:val="99"/>
    <w:semiHidden/>
    <w:rsid w:val="00ED1C15"/>
  </w:style>
  <w:style w:type="numbering" w:customStyle="1" w:styleId="NoList112112">
    <w:name w:val="No List112112"/>
    <w:next w:val="NoList"/>
    <w:uiPriority w:val="99"/>
    <w:semiHidden/>
    <w:unhideWhenUsed/>
    <w:rsid w:val="00ED1C15"/>
  </w:style>
  <w:style w:type="numbering" w:customStyle="1" w:styleId="131120">
    <w:name w:val="無清單13112"/>
    <w:next w:val="NoList"/>
    <w:uiPriority w:val="99"/>
    <w:semiHidden/>
    <w:unhideWhenUsed/>
    <w:rsid w:val="00ED1C15"/>
  </w:style>
  <w:style w:type="numbering" w:customStyle="1" w:styleId="1121120">
    <w:name w:val="無清單112112"/>
    <w:next w:val="NoList"/>
    <w:uiPriority w:val="99"/>
    <w:semiHidden/>
    <w:unhideWhenUsed/>
    <w:rsid w:val="00ED1C15"/>
  </w:style>
  <w:style w:type="numbering" w:customStyle="1" w:styleId="21112">
    <w:name w:val="无列表21112"/>
    <w:next w:val="NoList"/>
    <w:uiPriority w:val="99"/>
    <w:semiHidden/>
    <w:unhideWhenUsed/>
    <w:rsid w:val="00ED1C15"/>
  </w:style>
  <w:style w:type="numbering" w:customStyle="1" w:styleId="NoList122112">
    <w:name w:val="No List122112"/>
    <w:next w:val="NoList"/>
    <w:uiPriority w:val="99"/>
    <w:semiHidden/>
    <w:unhideWhenUsed/>
    <w:rsid w:val="00ED1C15"/>
  </w:style>
  <w:style w:type="numbering" w:customStyle="1" w:styleId="1121121">
    <w:name w:val="リストなし112112"/>
    <w:next w:val="NoList"/>
    <w:uiPriority w:val="99"/>
    <w:semiHidden/>
    <w:unhideWhenUsed/>
    <w:rsid w:val="00ED1C15"/>
  </w:style>
  <w:style w:type="numbering" w:customStyle="1" w:styleId="1121122">
    <w:name w:val="无列表112112"/>
    <w:next w:val="NoList"/>
    <w:semiHidden/>
    <w:rsid w:val="00ED1C15"/>
  </w:style>
  <w:style w:type="numbering" w:customStyle="1" w:styleId="NoList212112">
    <w:name w:val="No List212112"/>
    <w:next w:val="NoList"/>
    <w:semiHidden/>
    <w:rsid w:val="00ED1C15"/>
  </w:style>
  <w:style w:type="numbering" w:customStyle="1" w:styleId="NoList312112">
    <w:name w:val="No List312112"/>
    <w:next w:val="NoList"/>
    <w:uiPriority w:val="99"/>
    <w:semiHidden/>
    <w:rsid w:val="00ED1C15"/>
  </w:style>
  <w:style w:type="numbering" w:customStyle="1" w:styleId="NoList1112112">
    <w:name w:val="No List1112112"/>
    <w:next w:val="NoList"/>
    <w:uiPriority w:val="99"/>
    <w:semiHidden/>
    <w:unhideWhenUsed/>
    <w:rsid w:val="00ED1C15"/>
  </w:style>
  <w:style w:type="numbering" w:customStyle="1" w:styleId="122112">
    <w:name w:val="無清單122112"/>
    <w:next w:val="NoList"/>
    <w:uiPriority w:val="99"/>
    <w:semiHidden/>
    <w:unhideWhenUsed/>
    <w:rsid w:val="00ED1C15"/>
  </w:style>
  <w:style w:type="numbering" w:customStyle="1" w:styleId="1112112">
    <w:name w:val="無清單1112112"/>
    <w:next w:val="NoList"/>
    <w:uiPriority w:val="99"/>
    <w:semiHidden/>
    <w:unhideWhenUsed/>
    <w:rsid w:val="00ED1C15"/>
  </w:style>
  <w:style w:type="numbering" w:customStyle="1" w:styleId="12222">
    <w:name w:val="无列表1222"/>
    <w:next w:val="NoList"/>
    <w:semiHidden/>
    <w:rsid w:val="00ED1C15"/>
  </w:style>
  <w:style w:type="table" w:customStyle="1" w:styleId="TableGrid1122">
    <w:name w:val="Table Grid112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ED1C15"/>
  </w:style>
  <w:style w:type="numbering" w:customStyle="1" w:styleId="11111111">
    <w:name w:val="リストなし1111111"/>
    <w:next w:val="NoList"/>
    <w:uiPriority w:val="99"/>
    <w:semiHidden/>
    <w:unhideWhenUsed/>
    <w:rsid w:val="00ED1C15"/>
  </w:style>
  <w:style w:type="numbering" w:customStyle="1" w:styleId="11111112">
    <w:name w:val="无列表1111111"/>
    <w:next w:val="NoList"/>
    <w:semiHidden/>
    <w:rsid w:val="00ED1C15"/>
  </w:style>
  <w:style w:type="numbering" w:customStyle="1" w:styleId="NoList2111111">
    <w:name w:val="No List2111111"/>
    <w:next w:val="NoList"/>
    <w:semiHidden/>
    <w:rsid w:val="00ED1C15"/>
  </w:style>
  <w:style w:type="numbering" w:customStyle="1" w:styleId="NoList3111111">
    <w:name w:val="No List3111111"/>
    <w:next w:val="NoList"/>
    <w:uiPriority w:val="99"/>
    <w:semiHidden/>
    <w:rsid w:val="00ED1C15"/>
  </w:style>
  <w:style w:type="numbering" w:customStyle="1" w:styleId="NoList11111111">
    <w:name w:val="No List11111111"/>
    <w:next w:val="NoList"/>
    <w:uiPriority w:val="99"/>
    <w:semiHidden/>
    <w:unhideWhenUsed/>
    <w:rsid w:val="00ED1C15"/>
  </w:style>
  <w:style w:type="numbering" w:customStyle="1" w:styleId="1211111">
    <w:name w:val="無清單1211111"/>
    <w:next w:val="NoList"/>
    <w:uiPriority w:val="99"/>
    <w:semiHidden/>
    <w:unhideWhenUsed/>
    <w:rsid w:val="00ED1C15"/>
  </w:style>
  <w:style w:type="numbering" w:customStyle="1" w:styleId="111111110">
    <w:name w:val="無清單11111111"/>
    <w:next w:val="NoList"/>
    <w:uiPriority w:val="99"/>
    <w:semiHidden/>
    <w:unhideWhenUsed/>
    <w:rsid w:val="00ED1C15"/>
  </w:style>
  <w:style w:type="numbering" w:customStyle="1" w:styleId="1211110">
    <w:name w:val="无列表121111"/>
    <w:next w:val="NoList"/>
    <w:semiHidden/>
    <w:rsid w:val="00ED1C15"/>
  </w:style>
  <w:style w:type="numbering" w:customStyle="1" w:styleId="211111">
    <w:name w:val="无列表211111"/>
    <w:next w:val="NoList"/>
    <w:uiPriority w:val="99"/>
    <w:semiHidden/>
    <w:unhideWhenUsed/>
    <w:rsid w:val="00ED1C15"/>
  </w:style>
  <w:style w:type="character" w:customStyle="1" w:styleId="Char3">
    <w:name w:val="明显引用 Char3"/>
    <w:basedOn w:val="DefaultParagraphFont"/>
    <w:uiPriority w:val="30"/>
    <w:rsid w:val="00ED1C1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ED1C15"/>
  </w:style>
  <w:style w:type="numbering" w:customStyle="1" w:styleId="161">
    <w:name w:val="リストなし16"/>
    <w:next w:val="NoList"/>
    <w:uiPriority w:val="99"/>
    <w:semiHidden/>
    <w:unhideWhenUsed/>
    <w:rsid w:val="00ED1C15"/>
  </w:style>
  <w:style w:type="table" w:customStyle="1" w:styleId="TableGrid16">
    <w:name w:val="Table Grid16"/>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ED1C15"/>
  </w:style>
  <w:style w:type="table" w:customStyle="1" w:styleId="360">
    <w:name w:val="网格型36"/>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ED1C15"/>
  </w:style>
  <w:style w:type="numbering" w:customStyle="1" w:styleId="NoList36">
    <w:name w:val="No List36"/>
    <w:next w:val="NoList"/>
    <w:uiPriority w:val="99"/>
    <w:semiHidden/>
    <w:rsid w:val="00ED1C15"/>
  </w:style>
  <w:style w:type="table" w:customStyle="1" w:styleId="TableGrid46">
    <w:name w:val="Table Grid46"/>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ED1C15"/>
  </w:style>
  <w:style w:type="numbering" w:customStyle="1" w:styleId="170">
    <w:name w:val="無清單17"/>
    <w:next w:val="NoList"/>
    <w:uiPriority w:val="99"/>
    <w:semiHidden/>
    <w:unhideWhenUsed/>
    <w:rsid w:val="00ED1C15"/>
  </w:style>
  <w:style w:type="numbering" w:customStyle="1" w:styleId="1160">
    <w:name w:val="無清單116"/>
    <w:next w:val="NoList"/>
    <w:uiPriority w:val="99"/>
    <w:semiHidden/>
    <w:unhideWhenUsed/>
    <w:rsid w:val="00ED1C15"/>
  </w:style>
  <w:style w:type="table" w:customStyle="1" w:styleId="163">
    <w:name w:val="表格格線16"/>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ED1C15"/>
  </w:style>
  <w:style w:type="numbering" w:customStyle="1" w:styleId="25">
    <w:name w:val="无列表25"/>
    <w:next w:val="NoList"/>
    <w:uiPriority w:val="99"/>
    <w:semiHidden/>
    <w:unhideWhenUsed/>
    <w:rsid w:val="00ED1C15"/>
  </w:style>
  <w:style w:type="numbering" w:customStyle="1" w:styleId="NoList126">
    <w:name w:val="No List126"/>
    <w:next w:val="NoList"/>
    <w:uiPriority w:val="99"/>
    <w:semiHidden/>
    <w:unhideWhenUsed/>
    <w:rsid w:val="00ED1C15"/>
  </w:style>
  <w:style w:type="numbering" w:customStyle="1" w:styleId="1161">
    <w:name w:val="リストなし116"/>
    <w:next w:val="NoList"/>
    <w:uiPriority w:val="99"/>
    <w:semiHidden/>
    <w:unhideWhenUsed/>
    <w:rsid w:val="00ED1C15"/>
  </w:style>
  <w:style w:type="numbering" w:customStyle="1" w:styleId="1162">
    <w:name w:val="无列表116"/>
    <w:next w:val="NoList"/>
    <w:semiHidden/>
    <w:rsid w:val="00ED1C15"/>
  </w:style>
  <w:style w:type="numbering" w:customStyle="1" w:styleId="NoList216">
    <w:name w:val="No List216"/>
    <w:next w:val="NoList"/>
    <w:semiHidden/>
    <w:rsid w:val="00ED1C15"/>
  </w:style>
  <w:style w:type="numbering" w:customStyle="1" w:styleId="NoList316">
    <w:name w:val="No List316"/>
    <w:next w:val="NoList"/>
    <w:uiPriority w:val="99"/>
    <w:semiHidden/>
    <w:rsid w:val="00ED1C15"/>
  </w:style>
  <w:style w:type="numbering" w:customStyle="1" w:styleId="1260">
    <w:name w:val="無清單126"/>
    <w:next w:val="NoList"/>
    <w:uiPriority w:val="99"/>
    <w:semiHidden/>
    <w:unhideWhenUsed/>
    <w:rsid w:val="00ED1C15"/>
  </w:style>
  <w:style w:type="numbering" w:customStyle="1" w:styleId="1116">
    <w:name w:val="無清單1116"/>
    <w:next w:val="NoList"/>
    <w:uiPriority w:val="99"/>
    <w:semiHidden/>
    <w:unhideWhenUsed/>
    <w:rsid w:val="00ED1C15"/>
  </w:style>
  <w:style w:type="table" w:customStyle="1" w:styleId="TableGrid115">
    <w:name w:val="Table Grid115"/>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D1C15"/>
  </w:style>
  <w:style w:type="numbering" w:customStyle="1" w:styleId="NoList1125">
    <w:name w:val="No List1125"/>
    <w:next w:val="NoList"/>
    <w:uiPriority w:val="99"/>
    <w:semiHidden/>
    <w:unhideWhenUsed/>
    <w:rsid w:val="00ED1C15"/>
  </w:style>
  <w:style w:type="table" w:customStyle="1" w:styleId="TableGrid54">
    <w:name w:val="Table Grid54"/>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D1C15"/>
  </w:style>
  <w:style w:type="numbering" w:customStyle="1" w:styleId="11150">
    <w:name w:val="リストなし1115"/>
    <w:next w:val="NoList"/>
    <w:uiPriority w:val="99"/>
    <w:semiHidden/>
    <w:unhideWhenUsed/>
    <w:rsid w:val="00ED1C15"/>
  </w:style>
  <w:style w:type="numbering" w:customStyle="1" w:styleId="11151">
    <w:name w:val="无列表1115"/>
    <w:next w:val="NoList"/>
    <w:semiHidden/>
    <w:rsid w:val="00ED1C15"/>
  </w:style>
  <w:style w:type="numbering" w:customStyle="1" w:styleId="NoList2115">
    <w:name w:val="No List2115"/>
    <w:next w:val="NoList"/>
    <w:semiHidden/>
    <w:rsid w:val="00ED1C15"/>
  </w:style>
  <w:style w:type="numbering" w:customStyle="1" w:styleId="NoList3115">
    <w:name w:val="No List3115"/>
    <w:next w:val="NoList"/>
    <w:uiPriority w:val="99"/>
    <w:semiHidden/>
    <w:rsid w:val="00ED1C15"/>
  </w:style>
  <w:style w:type="numbering" w:customStyle="1" w:styleId="NoList11115">
    <w:name w:val="No List11115"/>
    <w:next w:val="NoList"/>
    <w:uiPriority w:val="99"/>
    <w:semiHidden/>
    <w:unhideWhenUsed/>
    <w:rsid w:val="00ED1C15"/>
  </w:style>
  <w:style w:type="numbering" w:customStyle="1" w:styleId="1215">
    <w:name w:val="無清單1215"/>
    <w:next w:val="NoList"/>
    <w:uiPriority w:val="99"/>
    <w:semiHidden/>
    <w:unhideWhenUsed/>
    <w:rsid w:val="00ED1C15"/>
  </w:style>
  <w:style w:type="numbering" w:customStyle="1" w:styleId="111150">
    <w:name w:val="無清單11115"/>
    <w:next w:val="NoList"/>
    <w:uiPriority w:val="99"/>
    <w:semiHidden/>
    <w:unhideWhenUsed/>
    <w:rsid w:val="00ED1C15"/>
  </w:style>
  <w:style w:type="numbering" w:customStyle="1" w:styleId="NoList55">
    <w:name w:val="No List55"/>
    <w:next w:val="NoList"/>
    <w:uiPriority w:val="99"/>
    <w:semiHidden/>
    <w:unhideWhenUsed/>
    <w:rsid w:val="00ED1C15"/>
  </w:style>
  <w:style w:type="table" w:customStyle="1" w:styleId="TableGrid64">
    <w:name w:val="Table Grid64"/>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ED1C15"/>
  </w:style>
  <w:style w:type="numbering" w:customStyle="1" w:styleId="1250">
    <w:name w:val="リストなし125"/>
    <w:next w:val="NoList"/>
    <w:uiPriority w:val="99"/>
    <w:semiHidden/>
    <w:unhideWhenUsed/>
    <w:rsid w:val="00ED1C15"/>
  </w:style>
  <w:style w:type="table" w:customStyle="1" w:styleId="TableGrid124">
    <w:name w:val="Table Grid124"/>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ED1C15"/>
  </w:style>
  <w:style w:type="table" w:customStyle="1" w:styleId="324">
    <w:name w:val="网格型32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ED1C15"/>
  </w:style>
  <w:style w:type="numbering" w:customStyle="1" w:styleId="NoList325">
    <w:name w:val="No List325"/>
    <w:next w:val="NoList"/>
    <w:uiPriority w:val="99"/>
    <w:semiHidden/>
    <w:rsid w:val="00ED1C15"/>
  </w:style>
  <w:style w:type="table" w:customStyle="1" w:styleId="TableGrid424">
    <w:name w:val="Table Grid424"/>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ED1C15"/>
  </w:style>
  <w:style w:type="numbering" w:customStyle="1" w:styleId="1125">
    <w:name w:val="無清單1125"/>
    <w:next w:val="NoList"/>
    <w:uiPriority w:val="99"/>
    <w:semiHidden/>
    <w:unhideWhenUsed/>
    <w:rsid w:val="00ED1C15"/>
  </w:style>
  <w:style w:type="table" w:customStyle="1" w:styleId="1243">
    <w:name w:val="表格格線124"/>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ED1C15"/>
  </w:style>
  <w:style w:type="numbering" w:customStyle="1" w:styleId="NoList1224">
    <w:name w:val="No List1224"/>
    <w:next w:val="NoList"/>
    <w:uiPriority w:val="99"/>
    <w:semiHidden/>
    <w:unhideWhenUsed/>
    <w:rsid w:val="00ED1C15"/>
  </w:style>
  <w:style w:type="numbering" w:customStyle="1" w:styleId="11240">
    <w:name w:val="リストなし1124"/>
    <w:next w:val="NoList"/>
    <w:uiPriority w:val="99"/>
    <w:semiHidden/>
    <w:unhideWhenUsed/>
    <w:rsid w:val="00ED1C15"/>
  </w:style>
  <w:style w:type="numbering" w:customStyle="1" w:styleId="11241">
    <w:name w:val="无列表1124"/>
    <w:next w:val="NoList"/>
    <w:semiHidden/>
    <w:rsid w:val="00ED1C15"/>
  </w:style>
  <w:style w:type="numbering" w:customStyle="1" w:styleId="NoList2124">
    <w:name w:val="No List2124"/>
    <w:next w:val="NoList"/>
    <w:semiHidden/>
    <w:rsid w:val="00ED1C15"/>
  </w:style>
  <w:style w:type="numbering" w:customStyle="1" w:styleId="NoList3124">
    <w:name w:val="No List3124"/>
    <w:next w:val="NoList"/>
    <w:uiPriority w:val="99"/>
    <w:semiHidden/>
    <w:rsid w:val="00ED1C15"/>
  </w:style>
  <w:style w:type="numbering" w:customStyle="1" w:styleId="NoList11125">
    <w:name w:val="No List11125"/>
    <w:next w:val="NoList"/>
    <w:uiPriority w:val="99"/>
    <w:semiHidden/>
    <w:unhideWhenUsed/>
    <w:rsid w:val="00ED1C15"/>
  </w:style>
  <w:style w:type="numbering" w:customStyle="1" w:styleId="12240">
    <w:name w:val="無清單1224"/>
    <w:next w:val="NoList"/>
    <w:uiPriority w:val="99"/>
    <w:semiHidden/>
    <w:unhideWhenUsed/>
    <w:rsid w:val="00ED1C15"/>
  </w:style>
  <w:style w:type="numbering" w:customStyle="1" w:styleId="111240">
    <w:name w:val="無清單11124"/>
    <w:next w:val="NoList"/>
    <w:uiPriority w:val="99"/>
    <w:semiHidden/>
    <w:unhideWhenUsed/>
    <w:rsid w:val="00ED1C15"/>
  </w:style>
  <w:style w:type="table" w:customStyle="1" w:styleId="TableGrid1113">
    <w:name w:val="Table Grid1113"/>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ED1C15"/>
  </w:style>
  <w:style w:type="numbering" w:customStyle="1" w:styleId="NoList1133">
    <w:name w:val="No List1133"/>
    <w:next w:val="NoList"/>
    <w:uiPriority w:val="99"/>
    <w:semiHidden/>
    <w:unhideWhenUsed/>
    <w:rsid w:val="00ED1C15"/>
  </w:style>
  <w:style w:type="numbering" w:customStyle="1" w:styleId="NoList413">
    <w:name w:val="No List413"/>
    <w:next w:val="NoList"/>
    <w:uiPriority w:val="99"/>
    <w:semiHidden/>
    <w:unhideWhenUsed/>
    <w:rsid w:val="00ED1C15"/>
  </w:style>
  <w:style w:type="table" w:customStyle="1" w:styleId="TableGrid1123">
    <w:name w:val="Table Grid1123"/>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ED1C15"/>
  </w:style>
  <w:style w:type="numbering" w:customStyle="1" w:styleId="NoList12113">
    <w:name w:val="No List12113"/>
    <w:next w:val="NoList"/>
    <w:uiPriority w:val="99"/>
    <w:semiHidden/>
    <w:unhideWhenUsed/>
    <w:rsid w:val="00ED1C15"/>
  </w:style>
  <w:style w:type="numbering" w:customStyle="1" w:styleId="111130">
    <w:name w:val="リストなし11113"/>
    <w:next w:val="NoList"/>
    <w:uiPriority w:val="99"/>
    <w:semiHidden/>
    <w:unhideWhenUsed/>
    <w:rsid w:val="00ED1C15"/>
  </w:style>
  <w:style w:type="numbering" w:customStyle="1" w:styleId="111132">
    <w:name w:val="无列表11113"/>
    <w:next w:val="NoList"/>
    <w:semiHidden/>
    <w:rsid w:val="00ED1C15"/>
  </w:style>
  <w:style w:type="numbering" w:customStyle="1" w:styleId="NoList21113">
    <w:name w:val="No List21113"/>
    <w:next w:val="NoList"/>
    <w:semiHidden/>
    <w:rsid w:val="00ED1C15"/>
  </w:style>
  <w:style w:type="numbering" w:customStyle="1" w:styleId="NoList31113">
    <w:name w:val="No List31113"/>
    <w:next w:val="NoList"/>
    <w:uiPriority w:val="99"/>
    <w:semiHidden/>
    <w:rsid w:val="00ED1C15"/>
  </w:style>
  <w:style w:type="numbering" w:customStyle="1" w:styleId="NoList111113">
    <w:name w:val="No List111113"/>
    <w:next w:val="NoList"/>
    <w:uiPriority w:val="99"/>
    <w:semiHidden/>
    <w:unhideWhenUsed/>
    <w:rsid w:val="00ED1C15"/>
  </w:style>
  <w:style w:type="numbering" w:customStyle="1" w:styleId="121130">
    <w:name w:val="無清單12113"/>
    <w:next w:val="NoList"/>
    <w:uiPriority w:val="99"/>
    <w:semiHidden/>
    <w:unhideWhenUsed/>
    <w:rsid w:val="00ED1C15"/>
  </w:style>
  <w:style w:type="numbering" w:customStyle="1" w:styleId="111113">
    <w:name w:val="無清單111113"/>
    <w:next w:val="NoList"/>
    <w:uiPriority w:val="99"/>
    <w:semiHidden/>
    <w:unhideWhenUsed/>
    <w:rsid w:val="00ED1C15"/>
  </w:style>
  <w:style w:type="numbering" w:customStyle="1" w:styleId="NoList1313">
    <w:name w:val="No List1313"/>
    <w:next w:val="NoList"/>
    <w:uiPriority w:val="99"/>
    <w:semiHidden/>
    <w:unhideWhenUsed/>
    <w:rsid w:val="00ED1C15"/>
  </w:style>
  <w:style w:type="numbering" w:customStyle="1" w:styleId="12132">
    <w:name w:val="リストなし1213"/>
    <w:next w:val="NoList"/>
    <w:uiPriority w:val="99"/>
    <w:semiHidden/>
    <w:unhideWhenUsed/>
    <w:rsid w:val="00ED1C15"/>
  </w:style>
  <w:style w:type="numbering" w:customStyle="1" w:styleId="12133">
    <w:name w:val="无列表1213"/>
    <w:next w:val="NoList"/>
    <w:semiHidden/>
    <w:rsid w:val="00ED1C15"/>
  </w:style>
  <w:style w:type="numbering" w:customStyle="1" w:styleId="NoList2213">
    <w:name w:val="No List2213"/>
    <w:next w:val="NoList"/>
    <w:semiHidden/>
    <w:rsid w:val="00ED1C15"/>
  </w:style>
  <w:style w:type="numbering" w:customStyle="1" w:styleId="NoList3213">
    <w:name w:val="No List3213"/>
    <w:next w:val="NoList"/>
    <w:uiPriority w:val="99"/>
    <w:semiHidden/>
    <w:rsid w:val="00ED1C15"/>
  </w:style>
  <w:style w:type="numbering" w:customStyle="1" w:styleId="NoList11213">
    <w:name w:val="No List11213"/>
    <w:next w:val="NoList"/>
    <w:uiPriority w:val="99"/>
    <w:semiHidden/>
    <w:unhideWhenUsed/>
    <w:rsid w:val="00ED1C15"/>
  </w:style>
  <w:style w:type="numbering" w:customStyle="1" w:styleId="13130">
    <w:name w:val="無清單1313"/>
    <w:next w:val="NoList"/>
    <w:uiPriority w:val="99"/>
    <w:semiHidden/>
    <w:unhideWhenUsed/>
    <w:rsid w:val="00ED1C15"/>
  </w:style>
  <w:style w:type="numbering" w:customStyle="1" w:styleId="112130">
    <w:name w:val="無清單11213"/>
    <w:next w:val="NoList"/>
    <w:uiPriority w:val="99"/>
    <w:semiHidden/>
    <w:unhideWhenUsed/>
    <w:rsid w:val="00ED1C15"/>
  </w:style>
  <w:style w:type="numbering" w:customStyle="1" w:styleId="2113">
    <w:name w:val="无列表2113"/>
    <w:next w:val="NoList"/>
    <w:uiPriority w:val="99"/>
    <w:semiHidden/>
    <w:unhideWhenUsed/>
    <w:rsid w:val="00ED1C15"/>
  </w:style>
  <w:style w:type="numbering" w:customStyle="1" w:styleId="NoList12213">
    <w:name w:val="No List12213"/>
    <w:next w:val="NoList"/>
    <w:uiPriority w:val="99"/>
    <w:semiHidden/>
    <w:unhideWhenUsed/>
    <w:rsid w:val="00ED1C15"/>
  </w:style>
  <w:style w:type="numbering" w:customStyle="1" w:styleId="112131">
    <w:name w:val="リストなし11213"/>
    <w:next w:val="NoList"/>
    <w:uiPriority w:val="99"/>
    <w:semiHidden/>
    <w:unhideWhenUsed/>
    <w:rsid w:val="00ED1C15"/>
  </w:style>
  <w:style w:type="numbering" w:customStyle="1" w:styleId="112132">
    <w:name w:val="无列表11213"/>
    <w:next w:val="NoList"/>
    <w:semiHidden/>
    <w:rsid w:val="00ED1C15"/>
  </w:style>
  <w:style w:type="numbering" w:customStyle="1" w:styleId="NoList21213">
    <w:name w:val="No List21213"/>
    <w:next w:val="NoList"/>
    <w:semiHidden/>
    <w:rsid w:val="00ED1C15"/>
  </w:style>
  <w:style w:type="numbering" w:customStyle="1" w:styleId="NoList31213">
    <w:name w:val="No List31213"/>
    <w:next w:val="NoList"/>
    <w:uiPriority w:val="99"/>
    <w:semiHidden/>
    <w:rsid w:val="00ED1C15"/>
  </w:style>
  <w:style w:type="numbering" w:customStyle="1" w:styleId="NoList111213">
    <w:name w:val="No List111213"/>
    <w:next w:val="NoList"/>
    <w:uiPriority w:val="99"/>
    <w:semiHidden/>
    <w:unhideWhenUsed/>
    <w:rsid w:val="00ED1C15"/>
  </w:style>
  <w:style w:type="numbering" w:customStyle="1" w:styleId="122130">
    <w:name w:val="無清單12213"/>
    <w:next w:val="NoList"/>
    <w:uiPriority w:val="99"/>
    <w:semiHidden/>
    <w:unhideWhenUsed/>
    <w:rsid w:val="00ED1C15"/>
  </w:style>
  <w:style w:type="numbering" w:customStyle="1" w:styleId="1112130">
    <w:name w:val="無清單111213"/>
    <w:next w:val="NoList"/>
    <w:uiPriority w:val="99"/>
    <w:semiHidden/>
    <w:unhideWhenUsed/>
    <w:rsid w:val="00ED1C15"/>
  </w:style>
  <w:style w:type="table" w:customStyle="1" w:styleId="TableGrid11211">
    <w:name w:val="Table Grid112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D1C15"/>
  </w:style>
  <w:style w:type="table" w:customStyle="1" w:styleId="TableGrid91">
    <w:name w:val="Table Grid9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ED1C15"/>
  </w:style>
  <w:style w:type="numbering" w:customStyle="1" w:styleId="1511">
    <w:name w:val="リストなし151"/>
    <w:next w:val="NoList"/>
    <w:uiPriority w:val="99"/>
    <w:semiHidden/>
    <w:unhideWhenUsed/>
    <w:rsid w:val="00ED1C15"/>
  </w:style>
  <w:style w:type="table" w:customStyle="1" w:styleId="TableGrid151">
    <w:name w:val="Table Grid15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ED1C15"/>
  </w:style>
  <w:style w:type="table" w:customStyle="1" w:styleId="351">
    <w:name w:val="网格型35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ED1C15"/>
  </w:style>
  <w:style w:type="numbering" w:customStyle="1" w:styleId="NoList351">
    <w:name w:val="No List351"/>
    <w:next w:val="NoList"/>
    <w:uiPriority w:val="99"/>
    <w:semiHidden/>
    <w:rsid w:val="00ED1C15"/>
  </w:style>
  <w:style w:type="table" w:customStyle="1" w:styleId="TableGrid451">
    <w:name w:val="Table Grid45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ED1C15"/>
  </w:style>
  <w:style w:type="numbering" w:customStyle="1" w:styleId="1610">
    <w:name w:val="無清單161"/>
    <w:next w:val="NoList"/>
    <w:uiPriority w:val="99"/>
    <w:semiHidden/>
    <w:unhideWhenUsed/>
    <w:rsid w:val="00ED1C15"/>
  </w:style>
  <w:style w:type="numbering" w:customStyle="1" w:styleId="11510">
    <w:name w:val="無清單1151"/>
    <w:next w:val="NoList"/>
    <w:uiPriority w:val="99"/>
    <w:semiHidden/>
    <w:unhideWhenUsed/>
    <w:rsid w:val="00ED1C15"/>
  </w:style>
  <w:style w:type="table" w:customStyle="1" w:styleId="1513">
    <w:name w:val="表格格線15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ED1C15"/>
  </w:style>
  <w:style w:type="numbering" w:customStyle="1" w:styleId="241">
    <w:name w:val="无列表241"/>
    <w:next w:val="NoList"/>
    <w:uiPriority w:val="99"/>
    <w:semiHidden/>
    <w:unhideWhenUsed/>
    <w:rsid w:val="00ED1C15"/>
  </w:style>
  <w:style w:type="numbering" w:customStyle="1" w:styleId="NoList1251">
    <w:name w:val="No List1251"/>
    <w:next w:val="NoList"/>
    <w:uiPriority w:val="99"/>
    <w:semiHidden/>
    <w:unhideWhenUsed/>
    <w:rsid w:val="00ED1C15"/>
  </w:style>
  <w:style w:type="numbering" w:customStyle="1" w:styleId="11511">
    <w:name w:val="リストなし1151"/>
    <w:next w:val="NoList"/>
    <w:uiPriority w:val="99"/>
    <w:semiHidden/>
    <w:unhideWhenUsed/>
    <w:rsid w:val="00ED1C15"/>
  </w:style>
  <w:style w:type="numbering" w:customStyle="1" w:styleId="11512">
    <w:name w:val="无列表1151"/>
    <w:next w:val="NoList"/>
    <w:semiHidden/>
    <w:rsid w:val="00ED1C15"/>
  </w:style>
  <w:style w:type="numbering" w:customStyle="1" w:styleId="NoList2151">
    <w:name w:val="No List2151"/>
    <w:next w:val="NoList"/>
    <w:semiHidden/>
    <w:rsid w:val="00ED1C15"/>
  </w:style>
  <w:style w:type="numbering" w:customStyle="1" w:styleId="NoList3151">
    <w:name w:val="No List3151"/>
    <w:next w:val="NoList"/>
    <w:uiPriority w:val="99"/>
    <w:semiHidden/>
    <w:rsid w:val="00ED1C15"/>
  </w:style>
  <w:style w:type="numbering" w:customStyle="1" w:styleId="12510">
    <w:name w:val="無清單1251"/>
    <w:next w:val="NoList"/>
    <w:uiPriority w:val="99"/>
    <w:semiHidden/>
    <w:unhideWhenUsed/>
    <w:rsid w:val="00ED1C15"/>
  </w:style>
  <w:style w:type="numbering" w:customStyle="1" w:styleId="111510">
    <w:name w:val="無清單11151"/>
    <w:next w:val="NoList"/>
    <w:uiPriority w:val="99"/>
    <w:semiHidden/>
    <w:unhideWhenUsed/>
    <w:rsid w:val="00ED1C15"/>
  </w:style>
  <w:style w:type="table" w:customStyle="1" w:styleId="TableGrid1141">
    <w:name w:val="Table Grid1141"/>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ED1C15"/>
  </w:style>
  <w:style w:type="numbering" w:customStyle="1" w:styleId="NoList11241">
    <w:name w:val="No List11241"/>
    <w:next w:val="NoList"/>
    <w:uiPriority w:val="99"/>
    <w:semiHidden/>
    <w:unhideWhenUsed/>
    <w:rsid w:val="00ED1C15"/>
  </w:style>
  <w:style w:type="table" w:customStyle="1" w:styleId="TableGrid531">
    <w:name w:val="Table Grid53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ED1C15"/>
  </w:style>
  <w:style w:type="numbering" w:customStyle="1" w:styleId="111411">
    <w:name w:val="リストなし11141"/>
    <w:next w:val="NoList"/>
    <w:uiPriority w:val="99"/>
    <w:semiHidden/>
    <w:unhideWhenUsed/>
    <w:rsid w:val="00ED1C15"/>
  </w:style>
  <w:style w:type="numbering" w:customStyle="1" w:styleId="111412">
    <w:name w:val="无列表11141"/>
    <w:next w:val="NoList"/>
    <w:semiHidden/>
    <w:rsid w:val="00ED1C15"/>
  </w:style>
  <w:style w:type="numbering" w:customStyle="1" w:styleId="NoList21141">
    <w:name w:val="No List21141"/>
    <w:next w:val="NoList"/>
    <w:semiHidden/>
    <w:rsid w:val="00ED1C15"/>
  </w:style>
  <w:style w:type="numbering" w:customStyle="1" w:styleId="NoList31141">
    <w:name w:val="No List31141"/>
    <w:next w:val="NoList"/>
    <w:uiPriority w:val="99"/>
    <w:semiHidden/>
    <w:rsid w:val="00ED1C15"/>
  </w:style>
  <w:style w:type="numbering" w:customStyle="1" w:styleId="NoList111141">
    <w:name w:val="No List111141"/>
    <w:next w:val="NoList"/>
    <w:uiPriority w:val="99"/>
    <w:semiHidden/>
    <w:unhideWhenUsed/>
    <w:rsid w:val="00ED1C15"/>
  </w:style>
  <w:style w:type="numbering" w:customStyle="1" w:styleId="12141">
    <w:name w:val="無清單12141"/>
    <w:next w:val="NoList"/>
    <w:uiPriority w:val="99"/>
    <w:semiHidden/>
    <w:unhideWhenUsed/>
    <w:rsid w:val="00ED1C15"/>
  </w:style>
  <w:style w:type="numbering" w:customStyle="1" w:styleId="111141">
    <w:name w:val="無清單111141"/>
    <w:next w:val="NoList"/>
    <w:uiPriority w:val="99"/>
    <w:semiHidden/>
    <w:unhideWhenUsed/>
    <w:rsid w:val="00ED1C15"/>
  </w:style>
  <w:style w:type="numbering" w:customStyle="1" w:styleId="NoList541">
    <w:name w:val="No List541"/>
    <w:next w:val="NoList"/>
    <w:uiPriority w:val="99"/>
    <w:semiHidden/>
    <w:unhideWhenUsed/>
    <w:rsid w:val="00ED1C15"/>
  </w:style>
  <w:style w:type="table" w:customStyle="1" w:styleId="TableGrid631">
    <w:name w:val="Table Grid63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ED1C15"/>
  </w:style>
  <w:style w:type="numbering" w:customStyle="1" w:styleId="12411">
    <w:name w:val="リストなし1241"/>
    <w:next w:val="NoList"/>
    <w:uiPriority w:val="99"/>
    <w:semiHidden/>
    <w:unhideWhenUsed/>
    <w:rsid w:val="00ED1C15"/>
  </w:style>
  <w:style w:type="table" w:customStyle="1" w:styleId="TableGrid1231">
    <w:name w:val="Table Grid123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ED1C15"/>
  </w:style>
  <w:style w:type="table" w:customStyle="1" w:styleId="3231">
    <w:name w:val="网格型32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ED1C15"/>
  </w:style>
  <w:style w:type="numbering" w:customStyle="1" w:styleId="NoList3241">
    <w:name w:val="No List3241"/>
    <w:next w:val="NoList"/>
    <w:uiPriority w:val="99"/>
    <w:semiHidden/>
    <w:rsid w:val="00ED1C15"/>
  </w:style>
  <w:style w:type="table" w:customStyle="1" w:styleId="TableGrid4231">
    <w:name w:val="Table Grid423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ED1C15"/>
  </w:style>
  <w:style w:type="numbering" w:customStyle="1" w:styleId="112410">
    <w:name w:val="無清單11241"/>
    <w:next w:val="NoList"/>
    <w:uiPriority w:val="99"/>
    <w:semiHidden/>
    <w:unhideWhenUsed/>
    <w:rsid w:val="00ED1C15"/>
  </w:style>
  <w:style w:type="table" w:customStyle="1" w:styleId="12313">
    <w:name w:val="表格格線123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ED1C15"/>
  </w:style>
  <w:style w:type="numbering" w:customStyle="1" w:styleId="NoList12231">
    <w:name w:val="No List12231"/>
    <w:next w:val="NoList"/>
    <w:uiPriority w:val="99"/>
    <w:semiHidden/>
    <w:unhideWhenUsed/>
    <w:rsid w:val="00ED1C15"/>
  </w:style>
  <w:style w:type="numbering" w:customStyle="1" w:styleId="112311">
    <w:name w:val="リストなし11231"/>
    <w:next w:val="NoList"/>
    <w:uiPriority w:val="99"/>
    <w:semiHidden/>
    <w:unhideWhenUsed/>
    <w:rsid w:val="00ED1C15"/>
  </w:style>
  <w:style w:type="numbering" w:customStyle="1" w:styleId="112312">
    <w:name w:val="无列表11231"/>
    <w:next w:val="NoList"/>
    <w:semiHidden/>
    <w:rsid w:val="00ED1C15"/>
  </w:style>
  <w:style w:type="numbering" w:customStyle="1" w:styleId="NoList21231">
    <w:name w:val="No List21231"/>
    <w:next w:val="NoList"/>
    <w:semiHidden/>
    <w:rsid w:val="00ED1C15"/>
  </w:style>
  <w:style w:type="numbering" w:customStyle="1" w:styleId="NoList31231">
    <w:name w:val="No List31231"/>
    <w:next w:val="NoList"/>
    <w:uiPriority w:val="99"/>
    <w:semiHidden/>
    <w:rsid w:val="00ED1C15"/>
  </w:style>
  <w:style w:type="numbering" w:customStyle="1" w:styleId="NoList111241">
    <w:name w:val="No List111241"/>
    <w:next w:val="NoList"/>
    <w:uiPriority w:val="99"/>
    <w:semiHidden/>
    <w:unhideWhenUsed/>
    <w:rsid w:val="00ED1C15"/>
  </w:style>
  <w:style w:type="numbering" w:customStyle="1" w:styleId="12231">
    <w:name w:val="無清單12231"/>
    <w:next w:val="NoList"/>
    <w:uiPriority w:val="99"/>
    <w:semiHidden/>
    <w:unhideWhenUsed/>
    <w:rsid w:val="00ED1C15"/>
  </w:style>
  <w:style w:type="numbering" w:customStyle="1" w:styleId="111231">
    <w:name w:val="無清單111231"/>
    <w:next w:val="NoList"/>
    <w:uiPriority w:val="99"/>
    <w:semiHidden/>
    <w:unhideWhenUsed/>
    <w:rsid w:val="00ED1C15"/>
  </w:style>
  <w:style w:type="table" w:customStyle="1" w:styleId="1117">
    <w:name w:val="网格型1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ED1C15"/>
  </w:style>
  <w:style w:type="table" w:customStyle="1" w:styleId="2110">
    <w:name w:val="网格型2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ED1C15"/>
  </w:style>
  <w:style w:type="numbering" w:customStyle="1" w:styleId="NoList11321">
    <w:name w:val="No List11321"/>
    <w:next w:val="NoList"/>
    <w:uiPriority w:val="99"/>
    <w:semiHidden/>
    <w:unhideWhenUsed/>
    <w:rsid w:val="00ED1C15"/>
  </w:style>
  <w:style w:type="numbering" w:customStyle="1" w:styleId="NoList4121">
    <w:name w:val="No List4121"/>
    <w:next w:val="NoList"/>
    <w:uiPriority w:val="99"/>
    <w:semiHidden/>
    <w:unhideWhenUsed/>
    <w:rsid w:val="00ED1C15"/>
  </w:style>
  <w:style w:type="table" w:customStyle="1" w:styleId="TableGrid11221">
    <w:name w:val="Table Grid1122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ED1C15"/>
  </w:style>
  <w:style w:type="numbering" w:customStyle="1" w:styleId="NoList121121">
    <w:name w:val="No List121121"/>
    <w:next w:val="NoList"/>
    <w:uiPriority w:val="99"/>
    <w:semiHidden/>
    <w:unhideWhenUsed/>
    <w:rsid w:val="00ED1C15"/>
  </w:style>
  <w:style w:type="numbering" w:customStyle="1" w:styleId="1111211">
    <w:name w:val="リストなし111121"/>
    <w:next w:val="NoList"/>
    <w:uiPriority w:val="99"/>
    <w:semiHidden/>
    <w:unhideWhenUsed/>
    <w:rsid w:val="00ED1C15"/>
  </w:style>
  <w:style w:type="numbering" w:customStyle="1" w:styleId="1111212">
    <w:name w:val="无列表111121"/>
    <w:next w:val="NoList"/>
    <w:semiHidden/>
    <w:rsid w:val="00ED1C15"/>
  </w:style>
  <w:style w:type="numbering" w:customStyle="1" w:styleId="NoList211121">
    <w:name w:val="No List211121"/>
    <w:next w:val="NoList"/>
    <w:semiHidden/>
    <w:rsid w:val="00ED1C15"/>
  </w:style>
  <w:style w:type="numbering" w:customStyle="1" w:styleId="NoList311121">
    <w:name w:val="No List311121"/>
    <w:next w:val="NoList"/>
    <w:uiPriority w:val="99"/>
    <w:semiHidden/>
    <w:rsid w:val="00ED1C15"/>
  </w:style>
  <w:style w:type="numbering" w:customStyle="1" w:styleId="NoList1111121">
    <w:name w:val="No List1111121"/>
    <w:next w:val="NoList"/>
    <w:uiPriority w:val="99"/>
    <w:semiHidden/>
    <w:unhideWhenUsed/>
    <w:rsid w:val="00ED1C15"/>
  </w:style>
  <w:style w:type="numbering" w:customStyle="1" w:styleId="1211210">
    <w:name w:val="無清單121121"/>
    <w:next w:val="NoList"/>
    <w:uiPriority w:val="99"/>
    <w:semiHidden/>
    <w:unhideWhenUsed/>
    <w:rsid w:val="00ED1C15"/>
  </w:style>
  <w:style w:type="numbering" w:customStyle="1" w:styleId="11111210">
    <w:name w:val="無清單1111121"/>
    <w:next w:val="NoList"/>
    <w:uiPriority w:val="99"/>
    <w:semiHidden/>
    <w:unhideWhenUsed/>
    <w:rsid w:val="00ED1C15"/>
  </w:style>
  <w:style w:type="numbering" w:customStyle="1" w:styleId="NoList13121">
    <w:name w:val="No List13121"/>
    <w:next w:val="NoList"/>
    <w:uiPriority w:val="99"/>
    <w:semiHidden/>
    <w:unhideWhenUsed/>
    <w:rsid w:val="00ED1C15"/>
  </w:style>
  <w:style w:type="numbering" w:customStyle="1" w:styleId="121211">
    <w:name w:val="リストなし12121"/>
    <w:next w:val="NoList"/>
    <w:uiPriority w:val="99"/>
    <w:semiHidden/>
    <w:unhideWhenUsed/>
    <w:rsid w:val="00ED1C15"/>
  </w:style>
  <w:style w:type="numbering" w:customStyle="1" w:styleId="121212">
    <w:name w:val="无列表12121"/>
    <w:next w:val="NoList"/>
    <w:semiHidden/>
    <w:rsid w:val="00ED1C15"/>
  </w:style>
  <w:style w:type="numbering" w:customStyle="1" w:styleId="NoList22121">
    <w:name w:val="No List22121"/>
    <w:next w:val="NoList"/>
    <w:semiHidden/>
    <w:rsid w:val="00ED1C15"/>
  </w:style>
  <w:style w:type="numbering" w:customStyle="1" w:styleId="NoList32121">
    <w:name w:val="No List32121"/>
    <w:next w:val="NoList"/>
    <w:uiPriority w:val="99"/>
    <w:semiHidden/>
    <w:rsid w:val="00ED1C15"/>
  </w:style>
  <w:style w:type="numbering" w:customStyle="1" w:styleId="NoList112121">
    <w:name w:val="No List112121"/>
    <w:next w:val="NoList"/>
    <w:uiPriority w:val="99"/>
    <w:semiHidden/>
    <w:unhideWhenUsed/>
    <w:rsid w:val="00ED1C15"/>
  </w:style>
  <w:style w:type="numbering" w:customStyle="1" w:styleId="131210">
    <w:name w:val="無清單13121"/>
    <w:next w:val="NoList"/>
    <w:uiPriority w:val="99"/>
    <w:semiHidden/>
    <w:unhideWhenUsed/>
    <w:rsid w:val="00ED1C15"/>
  </w:style>
  <w:style w:type="numbering" w:customStyle="1" w:styleId="1121210">
    <w:name w:val="無清單112121"/>
    <w:next w:val="NoList"/>
    <w:uiPriority w:val="99"/>
    <w:semiHidden/>
    <w:unhideWhenUsed/>
    <w:rsid w:val="00ED1C15"/>
  </w:style>
  <w:style w:type="numbering" w:customStyle="1" w:styleId="21121">
    <w:name w:val="无列表21121"/>
    <w:next w:val="NoList"/>
    <w:uiPriority w:val="99"/>
    <w:semiHidden/>
    <w:unhideWhenUsed/>
    <w:rsid w:val="00ED1C15"/>
  </w:style>
  <w:style w:type="numbering" w:customStyle="1" w:styleId="NoList122121">
    <w:name w:val="No List122121"/>
    <w:next w:val="NoList"/>
    <w:uiPriority w:val="99"/>
    <w:semiHidden/>
    <w:unhideWhenUsed/>
    <w:rsid w:val="00ED1C15"/>
  </w:style>
  <w:style w:type="numbering" w:customStyle="1" w:styleId="1121211">
    <w:name w:val="リストなし112121"/>
    <w:next w:val="NoList"/>
    <w:uiPriority w:val="99"/>
    <w:semiHidden/>
    <w:unhideWhenUsed/>
    <w:rsid w:val="00ED1C15"/>
  </w:style>
  <w:style w:type="numbering" w:customStyle="1" w:styleId="1121212">
    <w:name w:val="无列表112121"/>
    <w:next w:val="NoList"/>
    <w:semiHidden/>
    <w:rsid w:val="00ED1C15"/>
  </w:style>
  <w:style w:type="numbering" w:customStyle="1" w:styleId="NoList212121">
    <w:name w:val="No List212121"/>
    <w:next w:val="NoList"/>
    <w:semiHidden/>
    <w:rsid w:val="00ED1C15"/>
  </w:style>
  <w:style w:type="numbering" w:customStyle="1" w:styleId="NoList312121">
    <w:name w:val="No List312121"/>
    <w:next w:val="NoList"/>
    <w:uiPriority w:val="99"/>
    <w:semiHidden/>
    <w:rsid w:val="00ED1C15"/>
  </w:style>
  <w:style w:type="numbering" w:customStyle="1" w:styleId="NoList1112121">
    <w:name w:val="No List1112121"/>
    <w:next w:val="NoList"/>
    <w:uiPriority w:val="99"/>
    <w:semiHidden/>
    <w:unhideWhenUsed/>
    <w:rsid w:val="00ED1C15"/>
  </w:style>
  <w:style w:type="numbering" w:customStyle="1" w:styleId="122121">
    <w:name w:val="無清單122121"/>
    <w:next w:val="NoList"/>
    <w:uiPriority w:val="99"/>
    <w:semiHidden/>
    <w:unhideWhenUsed/>
    <w:rsid w:val="00ED1C15"/>
  </w:style>
  <w:style w:type="numbering" w:customStyle="1" w:styleId="1112121">
    <w:name w:val="無清單1112121"/>
    <w:next w:val="NoList"/>
    <w:uiPriority w:val="99"/>
    <w:semiHidden/>
    <w:unhideWhenUsed/>
    <w:rsid w:val="00ED1C15"/>
  </w:style>
  <w:style w:type="numbering" w:customStyle="1" w:styleId="131111">
    <w:name w:val="无列表13111"/>
    <w:next w:val="NoList"/>
    <w:semiHidden/>
    <w:rsid w:val="00ED1C15"/>
  </w:style>
  <w:style w:type="numbering" w:customStyle="1" w:styleId="NoList41111">
    <w:name w:val="No List41111"/>
    <w:next w:val="NoList"/>
    <w:uiPriority w:val="99"/>
    <w:semiHidden/>
    <w:unhideWhenUsed/>
    <w:rsid w:val="00ED1C15"/>
  </w:style>
  <w:style w:type="numbering" w:customStyle="1" w:styleId="22111">
    <w:name w:val="无列表22111"/>
    <w:next w:val="NoList"/>
    <w:uiPriority w:val="99"/>
    <w:semiHidden/>
    <w:unhideWhenUsed/>
    <w:rsid w:val="00ED1C15"/>
  </w:style>
  <w:style w:type="numbering" w:customStyle="1" w:styleId="NoList1211112">
    <w:name w:val="No List1211112"/>
    <w:next w:val="NoList"/>
    <w:uiPriority w:val="99"/>
    <w:semiHidden/>
    <w:unhideWhenUsed/>
    <w:rsid w:val="00ED1C15"/>
  </w:style>
  <w:style w:type="numbering" w:customStyle="1" w:styleId="11111121">
    <w:name w:val="リストなし1111112"/>
    <w:next w:val="NoList"/>
    <w:uiPriority w:val="99"/>
    <w:semiHidden/>
    <w:unhideWhenUsed/>
    <w:rsid w:val="00ED1C15"/>
  </w:style>
  <w:style w:type="numbering" w:customStyle="1" w:styleId="11111122">
    <w:name w:val="无列表1111112"/>
    <w:next w:val="NoList"/>
    <w:semiHidden/>
    <w:rsid w:val="00ED1C15"/>
  </w:style>
  <w:style w:type="numbering" w:customStyle="1" w:styleId="NoList2111112">
    <w:name w:val="No List2111112"/>
    <w:next w:val="NoList"/>
    <w:semiHidden/>
    <w:rsid w:val="00ED1C15"/>
  </w:style>
  <w:style w:type="numbering" w:customStyle="1" w:styleId="NoList3111112">
    <w:name w:val="No List3111112"/>
    <w:next w:val="NoList"/>
    <w:uiPriority w:val="99"/>
    <w:semiHidden/>
    <w:rsid w:val="00ED1C15"/>
  </w:style>
  <w:style w:type="numbering" w:customStyle="1" w:styleId="NoList11111112">
    <w:name w:val="No List11111112"/>
    <w:next w:val="NoList"/>
    <w:uiPriority w:val="99"/>
    <w:semiHidden/>
    <w:unhideWhenUsed/>
    <w:rsid w:val="00ED1C15"/>
  </w:style>
  <w:style w:type="numbering" w:customStyle="1" w:styleId="1211112">
    <w:name w:val="無清單1211112"/>
    <w:next w:val="NoList"/>
    <w:uiPriority w:val="99"/>
    <w:semiHidden/>
    <w:unhideWhenUsed/>
    <w:rsid w:val="00ED1C15"/>
  </w:style>
  <w:style w:type="numbering" w:customStyle="1" w:styleId="111111120">
    <w:name w:val="無清單11111112"/>
    <w:next w:val="NoList"/>
    <w:uiPriority w:val="99"/>
    <w:semiHidden/>
    <w:unhideWhenUsed/>
    <w:rsid w:val="00ED1C15"/>
  </w:style>
  <w:style w:type="numbering" w:customStyle="1" w:styleId="NoList131111">
    <w:name w:val="No List131111"/>
    <w:next w:val="NoList"/>
    <w:uiPriority w:val="99"/>
    <w:semiHidden/>
    <w:unhideWhenUsed/>
    <w:rsid w:val="00ED1C15"/>
  </w:style>
  <w:style w:type="numbering" w:customStyle="1" w:styleId="1211113">
    <w:name w:val="リストなし121111"/>
    <w:next w:val="NoList"/>
    <w:uiPriority w:val="99"/>
    <w:semiHidden/>
    <w:unhideWhenUsed/>
    <w:rsid w:val="00ED1C15"/>
  </w:style>
  <w:style w:type="numbering" w:customStyle="1" w:styleId="1211121">
    <w:name w:val="无列表121112"/>
    <w:next w:val="NoList"/>
    <w:semiHidden/>
    <w:rsid w:val="00ED1C15"/>
  </w:style>
  <w:style w:type="numbering" w:customStyle="1" w:styleId="NoList221111">
    <w:name w:val="No List221111"/>
    <w:next w:val="NoList"/>
    <w:semiHidden/>
    <w:rsid w:val="00ED1C15"/>
  </w:style>
  <w:style w:type="numbering" w:customStyle="1" w:styleId="NoList321111">
    <w:name w:val="No List321111"/>
    <w:next w:val="NoList"/>
    <w:uiPriority w:val="99"/>
    <w:semiHidden/>
    <w:rsid w:val="00ED1C15"/>
  </w:style>
  <w:style w:type="numbering" w:customStyle="1" w:styleId="NoList1121111">
    <w:name w:val="No List1121111"/>
    <w:next w:val="NoList"/>
    <w:uiPriority w:val="99"/>
    <w:semiHidden/>
    <w:unhideWhenUsed/>
    <w:rsid w:val="00ED1C15"/>
  </w:style>
  <w:style w:type="numbering" w:customStyle="1" w:styleId="1311110">
    <w:name w:val="無清單131111"/>
    <w:next w:val="NoList"/>
    <w:uiPriority w:val="99"/>
    <w:semiHidden/>
    <w:unhideWhenUsed/>
    <w:rsid w:val="00ED1C15"/>
  </w:style>
  <w:style w:type="numbering" w:customStyle="1" w:styleId="11211110">
    <w:name w:val="無清單1121111"/>
    <w:next w:val="NoList"/>
    <w:uiPriority w:val="99"/>
    <w:semiHidden/>
    <w:unhideWhenUsed/>
    <w:rsid w:val="00ED1C15"/>
  </w:style>
  <w:style w:type="numbering" w:customStyle="1" w:styleId="211112">
    <w:name w:val="无列表211112"/>
    <w:next w:val="NoList"/>
    <w:uiPriority w:val="99"/>
    <w:semiHidden/>
    <w:unhideWhenUsed/>
    <w:rsid w:val="00ED1C15"/>
  </w:style>
  <w:style w:type="numbering" w:customStyle="1" w:styleId="NoList1221111">
    <w:name w:val="No List1221111"/>
    <w:next w:val="NoList"/>
    <w:uiPriority w:val="99"/>
    <w:semiHidden/>
    <w:unhideWhenUsed/>
    <w:rsid w:val="00ED1C15"/>
  </w:style>
  <w:style w:type="numbering" w:customStyle="1" w:styleId="11211111">
    <w:name w:val="リストなし1121111"/>
    <w:next w:val="NoList"/>
    <w:uiPriority w:val="99"/>
    <w:semiHidden/>
    <w:unhideWhenUsed/>
    <w:rsid w:val="00ED1C15"/>
  </w:style>
  <w:style w:type="numbering" w:customStyle="1" w:styleId="11211112">
    <w:name w:val="无列表1121111"/>
    <w:next w:val="NoList"/>
    <w:semiHidden/>
    <w:rsid w:val="00ED1C15"/>
  </w:style>
  <w:style w:type="numbering" w:customStyle="1" w:styleId="NoList2121111">
    <w:name w:val="No List2121111"/>
    <w:next w:val="NoList"/>
    <w:semiHidden/>
    <w:rsid w:val="00ED1C15"/>
  </w:style>
  <w:style w:type="numbering" w:customStyle="1" w:styleId="NoList3121111">
    <w:name w:val="No List3121111"/>
    <w:next w:val="NoList"/>
    <w:uiPriority w:val="99"/>
    <w:semiHidden/>
    <w:rsid w:val="00ED1C15"/>
  </w:style>
  <w:style w:type="numbering" w:customStyle="1" w:styleId="NoList11121111">
    <w:name w:val="No List11121111"/>
    <w:next w:val="NoList"/>
    <w:uiPriority w:val="99"/>
    <w:semiHidden/>
    <w:unhideWhenUsed/>
    <w:rsid w:val="00ED1C15"/>
  </w:style>
  <w:style w:type="numbering" w:customStyle="1" w:styleId="1221111">
    <w:name w:val="無清單1221111"/>
    <w:next w:val="NoList"/>
    <w:uiPriority w:val="99"/>
    <w:semiHidden/>
    <w:unhideWhenUsed/>
    <w:rsid w:val="00ED1C15"/>
  </w:style>
  <w:style w:type="numbering" w:customStyle="1" w:styleId="11121111">
    <w:name w:val="無清單11121111"/>
    <w:next w:val="NoList"/>
    <w:uiPriority w:val="99"/>
    <w:semiHidden/>
    <w:unhideWhenUsed/>
    <w:rsid w:val="00ED1C15"/>
  </w:style>
  <w:style w:type="numbering" w:customStyle="1" w:styleId="122110">
    <w:name w:val="无列表12211"/>
    <w:next w:val="NoList"/>
    <w:semiHidden/>
    <w:rsid w:val="00ED1C15"/>
  </w:style>
  <w:style w:type="numbering" w:customStyle="1" w:styleId="50">
    <w:name w:val="无列表5"/>
    <w:next w:val="NoList"/>
    <w:uiPriority w:val="99"/>
    <w:semiHidden/>
    <w:unhideWhenUsed/>
    <w:rsid w:val="00ED1C15"/>
  </w:style>
  <w:style w:type="table" w:customStyle="1" w:styleId="6">
    <w:name w:val="网格型6"/>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D1C15"/>
  </w:style>
  <w:style w:type="numbering" w:customStyle="1" w:styleId="171">
    <w:name w:val="リストなし17"/>
    <w:next w:val="NoList"/>
    <w:uiPriority w:val="99"/>
    <w:semiHidden/>
    <w:unhideWhenUsed/>
    <w:rsid w:val="00ED1C15"/>
  </w:style>
  <w:style w:type="table" w:customStyle="1" w:styleId="TableGrid17">
    <w:name w:val="Table Grid17"/>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ED1C15"/>
  </w:style>
  <w:style w:type="table" w:customStyle="1" w:styleId="37">
    <w:name w:val="网格型37"/>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ED1C15"/>
  </w:style>
  <w:style w:type="numbering" w:customStyle="1" w:styleId="NoList37">
    <w:name w:val="No List37"/>
    <w:next w:val="NoList"/>
    <w:uiPriority w:val="99"/>
    <w:semiHidden/>
    <w:rsid w:val="00ED1C15"/>
  </w:style>
  <w:style w:type="table" w:customStyle="1" w:styleId="TableGrid47">
    <w:name w:val="Table Grid47"/>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ED1C15"/>
  </w:style>
  <w:style w:type="numbering" w:customStyle="1" w:styleId="180">
    <w:name w:val="無清單18"/>
    <w:next w:val="NoList"/>
    <w:uiPriority w:val="99"/>
    <w:semiHidden/>
    <w:unhideWhenUsed/>
    <w:rsid w:val="00ED1C15"/>
  </w:style>
  <w:style w:type="numbering" w:customStyle="1" w:styleId="117">
    <w:name w:val="無清單117"/>
    <w:next w:val="NoList"/>
    <w:uiPriority w:val="99"/>
    <w:semiHidden/>
    <w:unhideWhenUsed/>
    <w:rsid w:val="00ED1C15"/>
  </w:style>
  <w:style w:type="table" w:customStyle="1" w:styleId="173">
    <w:name w:val="表格格線17"/>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ED1C15"/>
  </w:style>
  <w:style w:type="table" w:customStyle="1" w:styleId="TableGrid55">
    <w:name w:val="Table Grid55"/>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ED1C15"/>
  </w:style>
  <w:style w:type="numbering" w:customStyle="1" w:styleId="1170">
    <w:name w:val="リストなし117"/>
    <w:next w:val="NoList"/>
    <w:uiPriority w:val="99"/>
    <w:semiHidden/>
    <w:unhideWhenUsed/>
    <w:rsid w:val="00ED1C15"/>
  </w:style>
  <w:style w:type="table" w:customStyle="1" w:styleId="TableGrid116">
    <w:name w:val="Table Grid116"/>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ED1C15"/>
  </w:style>
  <w:style w:type="table" w:customStyle="1" w:styleId="315">
    <w:name w:val="网格型31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ED1C15"/>
  </w:style>
  <w:style w:type="numbering" w:customStyle="1" w:styleId="NoList317">
    <w:name w:val="No List317"/>
    <w:next w:val="NoList"/>
    <w:uiPriority w:val="99"/>
    <w:semiHidden/>
    <w:rsid w:val="00ED1C15"/>
  </w:style>
  <w:style w:type="table" w:customStyle="1" w:styleId="TableGrid415">
    <w:name w:val="Table Grid415"/>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ED1C15"/>
  </w:style>
  <w:style w:type="numbering" w:customStyle="1" w:styleId="127">
    <w:name w:val="無清單127"/>
    <w:next w:val="NoList"/>
    <w:uiPriority w:val="99"/>
    <w:semiHidden/>
    <w:unhideWhenUsed/>
    <w:rsid w:val="00ED1C15"/>
  </w:style>
  <w:style w:type="numbering" w:customStyle="1" w:styleId="11170">
    <w:name w:val="無清單1117"/>
    <w:next w:val="NoList"/>
    <w:uiPriority w:val="99"/>
    <w:semiHidden/>
    <w:unhideWhenUsed/>
    <w:rsid w:val="00ED1C15"/>
  </w:style>
  <w:style w:type="table" w:customStyle="1" w:styleId="1152">
    <w:name w:val="表格格線115"/>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ED1C15"/>
  </w:style>
  <w:style w:type="numbering" w:customStyle="1" w:styleId="NoList1216">
    <w:name w:val="No List1216"/>
    <w:next w:val="NoList"/>
    <w:uiPriority w:val="99"/>
    <w:semiHidden/>
    <w:unhideWhenUsed/>
    <w:rsid w:val="00ED1C15"/>
  </w:style>
  <w:style w:type="numbering" w:customStyle="1" w:styleId="11160">
    <w:name w:val="リストなし1116"/>
    <w:next w:val="NoList"/>
    <w:uiPriority w:val="99"/>
    <w:semiHidden/>
    <w:unhideWhenUsed/>
    <w:rsid w:val="00ED1C15"/>
  </w:style>
  <w:style w:type="numbering" w:customStyle="1" w:styleId="11161">
    <w:name w:val="无列表1116"/>
    <w:next w:val="NoList"/>
    <w:semiHidden/>
    <w:rsid w:val="00ED1C15"/>
  </w:style>
  <w:style w:type="numbering" w:customStyle="1" w:styleId="NoList2116">
    <w:name w:val="No List2116"/>
    <w:next w:val="NoList"/>
    <w:semiHidden/>
    <w:rsid w:val="00ED1C15"/>
  </w:style>
  <w:style w:type="numbering" w:customStyle="1" w:styleId="NoList3116">
    <w:name w:val="No List3116"/>
    <w:next w:val="NoList"/>
    <w:uiPriority w:val="99"/>
    <w:semiHidden/>
    <w:rsid w:val="00ED1C15"/>
  </w:style>
  <w:style w:type="numbering" w:customStyle="1" w:styleId="NoList11116">
    <w:name w:val="No List11116"/>
    <w:next w:val="NoList"/>
    <w:uiPriority w:val="99"/>
    <w:semiHidden/>
    <w:unhideWhenUsed/>
    <w:rsid w:val="00ED1C15"/>
  </w:style>
  <w:style w:type="numbering" w:customStyle="1" w:styleId="1216">
    <w:name w:val="無清單1216"/>
    <w:next w:val="NoList"/>
    <w:uiPriority w:val="99"/>
    <w:semiHidden/>
    <w:unhideWhenUsed/>
    <w:rsid w:val="00ED1C15"/>
  </w:style>
  <w:style w:type="numbering" w:customStyle="1" w:styleId="11116">
    <w:name w:val="無清單11116"/>
    <w:next w:val="NoList"/>
    <w:uiPriority w:val="99"/>
    <w:semiHidden/>
    <w:unhideWhenUsed/>
    <w:rsid w:val="00ED1C15"/>
  </w:style>
  <w:style w:type="numbering" w:customStyle="1" w:styleId="NoList56">
    <w:name w:val="No List56"/>
    <w:next w:val="NoList"/>
    <w:uiPriority w:val="99"/>
    <w:semiHidden/>
    <w:unhideWhenUsed/>
    <w:rsid w:val="00ED1C15"/>
  </w:style>
  <w:style w:type="table" w:customStyle="1" w:styleId="TableGrid65">
    <w:name w:val="Table Grid65"/>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ED1C15"/>
  </w:style>
  <w:style w:type="numbering" w:customStyle="1" w:styleId="1261">
    <w:name w:val="リストなし126"/>
    <w:next w:val="NoList"/>
    <w:uiPriority w:val="99"/>
    <w:semiHidden/>
    <w:unhideWhenUsed/>
    <w:rsid w:val="00ED1C15"/>
  </w:style>
  <w:style w:type="table" w:customStyle="1" w:styleId="TableGrid125">
    <w:name w:val="Table Grid125"/>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ED1C15"/>
  </w:style>
  <w:style w:type="table" w:customStyle="1" w:styleId="325">
    <w:name w:val="网格型32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ED1C15"/>
  </w:style>
  <w:style w:type="numbering" w:customStyle="1" w:styleId="NoList326">
    <w:name w:val="No List326"/>
    <w:next w:val="NoList"/>
    <w:uiPriority w:val="99"/>
    <w:semiHidden/>
    <w:rsid w:val="00ED1C15"/>
  </w:style>
  <w:style w:type="table" w:customStyle="1" w:styleId="TableGrid425">
    <w:name w:val="Table Grid425"/>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ED1C15"/>
  </w:style>
  <w:style w:type="numbering" w:customStyle="1" w:styleId="136">
    <w:name w:val="無清單136"/>
    <w:next w:val="NoList"/>
    <w:uiPriority w:val="99"/>
    <w:semiHidden/>
    <w:unhideWhenUsed/>
    <w:rsid w:val="00ED1C15"/>
  </w:style>
  <w:style w:type="numbering" w:customStyle="1" w:styleId="1126">
    <w:name w:val="無清單1126"/>
    <w:next w:val="NoList"/>
    <w:uiPriority w:val="99"/>
    <w:semiHidden/>
    <w:unhideWhenUsed/>
    <w:rsid w:val="00ED1C15"/>
  </w:style>
  <w:style w:type="table" w:customStyle="1" w:styleId="1252">
    <w:name w:val="表格格線125"/>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ED1C15"/>
  </w:style>
  <w:style w:type="numbering" w:customStyle="1" w:styleId="NoList1225">
    <w:name w:val="No List1225"/>
    <w:next w:val="NoList"/>
    <w:uiPriority w:val="99"/>
    <w:semiHidden/>
    <w:unhideWhenUsed/>
    <w:rsid w:val="00ED1C15"/>
  </w:style>
  <w:style w:type="numbering" w:customStyle="1" w:styleId="11250">
    <w:name w:val="リストなし1125"/>
    <w:next w:val="NoList"/>
    <w:uiPriority w:val="99"/>
    <w:semiHidden/>
    <w:unhideWhenUsed/>
    <w:rsid w:val="00ED1C15"/>
  </w:style>
  <w:style w:type="numbering" w:customStyle="1" w:styleId="11251">
    <w:name w:val="无列表1125"/>
    <w:next w:val="NoList"/>
    <w:semiHidden/>
    <w:rsid w:val="00ED1C15"/>
  </w:style>
  <w:style w:type="numbering" w:customStyle="1" w:styleId="NoList2125">
    <w:name w:val="No List2125"/>
    <w:next w:val="NoList"/>
    <w:semiHidden/>
    <w:rsid w:val="00ED1C15"/>
  </w:style>
  <w:style w:type="numbering" w:customStyle="1" w:styleId="NoList3125">
    <w:name w:val="No List3125"/>
    <w:next w:val="NoList"/>
    <w:uiPriority w:val="99"/>
    <w:semiHidden/>
    <w:rsid w:val="00ED1C15"/>
  </w:style>
  <w:style w:type="numbering" w:customStyle="1" w:styleId="NoList11126">
    <w:name w:val="No List11126"/>
    <w:next w:val="NoList"/>
    <w:uiPriority w:val="99"/>
    <w:semiHidden/>
    <w:unhideWhenUsed/>
    <w:rsid w:val="00ED1C15"/>
  </w:style>
  <w:style w:type="numbering" w:customStyle="1" w:styleId="1225">
    <w:name w:val="無清單1225"/>
    <w:next w:val="NoList"/>
    <w:uiPriority w:val="99"/>
    <w:semiHidden/>
    <w:unhideWhenUsed/>
    <w:rsid w:val="00ED1C15"/>
  </w:style>
  <w:style w:type="numbering" w:customStyle="1" w:styleId="11125">
    <w:name w:val="無清單11125"/>
    <w:next w:val="NoList"/>
    <w:uiPriority w:val="99"/>
    <w:semiHidden/>
    <w:unhideWhenUsed/>
    <w:rsid w:val="00ED1C15"/>
  </w:style>
  <w:style w:type="numbering" w:customStyle="1" w:styleId="NoList63">
    <w:name w:val="No List63"/>
    <w:next w:val="NoList"/>
    <w:uiPriority w:val="99"/>
    <w:semiHidden/>
    <w:unhideWhenUsed/>
    <w:rsid w:val="00ED1C15"/>
  </w:style>
  <w:style w:type="table" w:customStyle="1" w:styleId="TableGrid72">
    <w:name w:val="Table Grid7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ED1C15"/>
  </w:style>
  <w:style w:type="numbering" w:customStyle="1" w:styleId="1333">
    <w:name w:val="リストなし133"/>
    <w:next w:val="NoList"/>
    <w:uiPriority w:val="99"/>
    <w:semiHidden/>
    <w:unhideWhenUsed/>
    <w:rsid w:val="00ED1C15"/>
  </w:style>
  <w:style w:type="table" w:customStyle="1" w:styleId="TableGrid132">
    <w:name w:val="Table Grid132"/>
    <w:basedOn w:val="TableNormal"/>
    <w:next w:val="TableGrid"/>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ED1C15"/>
  </w:style>
  <w:style w:type="table" w:customStyle="1" w:styleId="332">
    <w:name w:val="网格型3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ED1C15"/>
  </w:style>
  <w:style w:type="numbering" w:customStyle="1" w:styleId="NoList333">
    <w:name w:val="No List333"/>
    <w:next w:val="NoList"/>
    <w:uiPriority w:val="99"/>
    <w:semiHidden/>
    <w:rsid w:val="00ED1C15"/>
  </w:style>
  <w:style w:type="table" w:customStyle="1" w:styleId="TableGrid432">
    <w:name w:val="Table Grid43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ED1C15"/>
  </w:style>
  <w:style w:type="numbering" w:customStyle="1" w:styleId="1430">
    <w:name w:val="無清單143"/>
    <w:next w:val="NoList"/>
    <w:uiPriority w:val="99"/>
    <w:semiHidden/>
    <w:unhideWhenUsed/>
    <w:rsid w:val="00ED1C15"/>
  </w:style>
  <w:style w:type="numbering" w:customStyle="1" w:styleId="11330">
    <w:name w:val="無清單1133"/>
    <w:next w:val="NoList"/>
    <w:uiPriority w:val="99"/>
    <w:semiHidden/>
    <w:unhideWhenUsed/>
    <w:rsid w:val="00ED1C15"/>
  </w:style>
  <w:style w:type="table" w:customStyle="1" w:styleId="1323">
    <w:name w:val="表格格線13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ED1C15"/>
  </w:style>
  <w:style w:type="numbering" w:customStyle="1" w:styleId="NoList1233">
    <w:name w:val="No List1233"/>
    <w:next w:val="NoList"/>
    <w:uiPriority w:val="99"/>
    <w:semiHidden/>
    <w:unhideWhenUsed/>
    <w:rsid w:val="00ED1C15"/>
  </w:style>
  <w:style w:type="numbering" w:customStyle="1" w:styleId="11331">
    <w:name w:val="リストなし1133"/>
    <w:next w:val="NoList"/>
    <w:uiPriority w:val="99"/>
    <w:semiHidden/>
    <w:unhideWhenUsed/>
    <w:rsid w:val="00ED1C15"/>
  </w:style>
  <w:style w:type="numbering" w:customStyle="1" w:styleId="11332">
    <w:name w:val="无列表1133"/>
    <w:next w:val="NoList"/>
    <w:semiHidden/>
    <w:rsid w:val="00ED1C15"/>
  </w:style>
  <w:style w:type="numbering" w:customStyle="1" w:styleId="NoList2133">
    <w:name w:val="No List2133"/>
    <w:next w:val="NoList"/>
    <w:semiHidden/>
    <w:rsid w:val="00ED1C15"/>
  </w:style>
  <w:style w:type="numbering" w:customStyle="1" w:styleId="NoList3133">
    <w:name w:val="No List3133"/>
    <w:next w:val="NoList"/>
    <w:uiPriority w:val="99"/>
    <w:semiHidden/>
    <w:rsid w:val="00ED1C15"/>
  </w:style>
  <w:style w:type="numbering" w:customStyle="1" w:styleId="NoList11133">
    <w:name w:val="No List11133"/>
    <w:next w:val="NoList"/>
    <w:uiPriority w:val="99"/>
    <w:semiHidden/>
    <w:unhideWhenUsed/>
    <w:rsid w:val="00ED1C15"/>
  </w:style>
  <w:style w:type="numbering" w:customStyle="1" w:styleId="12330">
    <w:name w:val="無清單1233"/>
    <w:next w:val="NoList"/>
    <w:uiPriority w:val="99"/>
    <w:semiHidden/>
    <w:unhideWhenUsed/>
    <w:rsid w:val="00ED1C15"/>
  </w:style>
  <w:style w:type="numbering" w:customStyle="1" w:styleId="111330">
    <w:name w:val="無清單11133"/>
    <w:next w:val="NoList"/>
    <w:uiPriority w:val="99"/>
    <w:semiHidden/>
    <w:unhideWhenUsed/>
    <w:rsid w:val="00ED1C15"/>
  </w:style>
  <w:style w:type="numbering" w:customStyle="1" w:styleId="NoList414">
    <w:name w:val="No List414"/>
    <w:next w:val="NoList"/>
    <w:uiPriority w:val="99"/>
    <w:semiHidden/>
    <w:unhideWhenUsed/>
    <w:rsid w:val="00ED1C15"/>
  </w:style>
  <w:style w:type="table" w:customStyle="1" w:styleId="TableGrid512">
    <w:name w:val="Table Grid51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ED1C15"/>
  </w:style>
  <w:style w:type="numbering" w:customStyle="1" w:styleId="111140">
    <w:name w:val="リストなし11114"/>
    <w:next w:val="NoList"/>
    <w:uiPriority w:val="99"/>
    <w:semiHidden/>
    <w:unhideWhenUsed/>
    <w:rsid w:val="00ED1C15"/>
  </w:style>
  <w:style w:type="numbering" w:customStyle="1" w:styleId="111142">
    <w:name w:val="无列表11114"/>
    <w:next w:val="NoList"/>
    <w:semiHidden/>
    <w:rsid w:val="00ED1C15"/>
  </w:style>
  <w:style w:type="numbering" w:customStyle="1" w:styleId="NoList21114">
    <w:name w:val="No List21114"/>
    <w:next w:val="NoList"/>
    <w:semiHidden/>
    <w:rsid w:val="00ED1C15"/>
  </w:style>
  <w:style w:type="numbering" w:customStyle="1" w:styleId="NoList31114">
    <w:name w:val="No List31114"/>
    <w:next w:val="NoList"/>
    <w:uiPriority w:val="99"/>
    <w:semiHidden/>
    <w:rsid w:val="00ED1C15"/>
  </w:style>
  <w:style w:type="numbering" w:customStyle="1" w:styleId="NoList111114">
    <w:name w:val="No List111114"/>
    <w:next w:val="NoList"/>
    <w:uiPriority w:val="99"/>
    <w:semiHidden/>
    <w:unhideWhenUsed/>
    <w:rsid w:val="00ED1C15"/>
  </w:style>
  <w:style w:type="numbering" w:customStyle="1" w:styleId="12114">
    <w:name w:val="無清單12114"/>
    <w:next w:val="NoList"/>
    <w:uiPriority w:val="99"/>
    <w:semiHidden/>
    <w:unhideWhenUsed/>
    <w:rsid w:val="00ED1C15"/>
  </w:style>
  <w:style w:type="numbering" w:customStyle="1" w:styleId="1111140">
    <w:name w:val="無清單111114"/>
    <w:next w:val="NoList"/>
    <w:uiPriority w:val="99"/>
    <w:semiHidden/>
    <w:unhideWhenUsed/>
    <w:rsid w:val="00ED1C15"/>
  </w:style>
  <w:style w:type="numbering" w:customStyle="1" w:styleId="NoList513">
    <w:name w:val="No List513"/>
    <w:next w:val="NoList"/>
    <w:uiPriority w:val="99"/>
    <w:semiHidden/>
    <w:unhideWhenUsed/>
    <w:rsid w:val="00ED1C15"/>
  </w:style>
  <w:style w:type="table" w:customStyle="1" w:styleId="TableGrid612">
    <w:name w:val="Table Grid61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ED1C15"/>
  </w:style>
  <w:style w:type="numbering" w:customStyle="1" w:styleId="12140">
    <w:name w:val="リストなし1214"/>
    <w:next w:val="NoList"/>
    <w:uiPriority w:val="99"/>
    <w:semiHidden/>
    <w:unhideWhenUsed/>
    <w:rsid w:val="00ED1C15"/>
  </w:style>
  <w:style w:type="table" w:customStyle="1" w:styleId="TableGrid1212">
    <w:name w:val="Table Grid121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ED1C15"/>
  </w:style>
  <w:style w:type="table" w:customStyle="1" w:styleId="3212">
    <w:name w:val="网格型32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ED1C15"/>
  </w:style>
  <w:style w:type="numbering" w:customStyle="1" w:styleId="NoList3214">
    <w:name w:val="No List3214"/>
    <w:next w:val="NoList"/>
    <w:uiPriority w:val="99"/>
    <w:semiHidden/>
    <w:rsid w:val="00ED1C15"/>
  </w:style>
  <w:style w:type="table" w:customStyle="1" w:styleId="TableGrid4212">
    <w:name w:val="Table Grid421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ED1C15"/>
  </w:style>
  <w:style w:type="numbering" w:customStyle="1" w:styleId="1314">
    <w:name w:val="無清單1314"/>
    <w:next w:val="NoList"/>
    <w:uiPriority w:val="99"/>
    <w:semiHidden/>
    <w:unhideWhenUsed/>
    <w:rsid w:val="00ED1C15"/>
  </w:style>
  <w:style w:type="numbering" w:customStyle="1" w:styleId="11214">
    <w:name w:val="無清單11214"/>
    <w:next w:val="NoList"/>
    <w:uiPriority w:val="99"/>
    <w:semiHidden/>
    <w:unhideWhenUsed/>
    <w:rsid w:val="00ED1C15"/>
  </w:style>
  <w:style w:type="table" w:customStyle="1" w:styleId="12123">
    <w:name w:val="表格格線121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ED1C15"/>
  </w:style>
  <w:style w:type="numbering" w:customStyle="1" w:styleId="NoList12214">
    <w:name w:val="No List12214"/>
    <w:next w:val="NoList"/>
    <w:uiPriority w:val="99"/>
    <w:semiHidden/>
    <w:unhideWhenUsed/>
    <w:rsid w:val="00ED1C15"/>
  </w:style>
  <w:style w:type="numbering" w:customStyle="1" w:styleId="112140">
    <w:name w:val="リストなし11214"/>
    <w:next w:val="NoList"/>
    <w:uiPriority w:val="99"/>
    <w:semiHidden/>
    <w:unhideWhenUsed/>
    <w:rsid w:val="00ED1C15"/>
  </w:style>
  <w:style w:type="numbering" w:customStyle="1" w:styleId="112141">
    <w:name w:val="无列表11214"/>
    <w:next w:val="NoList"/>
    <w:semiHidden/>
    <w:rsid w:val="00ED1C15"/>
  </w:style>
  <w:style w:type="numbering" w:customStyle="1" w:styleId="NoList21214">
    <w:name w:val="No List21214"/>
    <w:next w:val="NoList"/>
    <w:semiHidden/>
    <w:rsid w:val="00ED1C15"/>
  </w:style>
  <w:style w:type="numbering" w:customStyle="1" w:styleId="NoList31214">
    <w:name w:val="No List31214"/>
    <w:next w:val="NoList"/>
    <w:uiPriority w:val="99"/>
    <w:semiHidden/>
    <w:rsid w:val="00ED1C15"/>
  </w:style>
  <w:style w:type="numbering" w:customStyle="1" w:styleId="NoList111214">
    <w:name w:val="No List111214"/>
    <w:next w:val="NoList"/>
    <w:uiPriority w:val="99"/>
    <w:semiHidden/>
    <w:unhideWhenUsed/>
    <w:rsid w:val="00ED1C15"/>
  </w:style>
  <w:style w:type="numbering" w:customStyle="1" w:styleId="122140">
    <w:name w:val="無清單12214"/>
    <w:next w:val="NoList"/>
    <w:uiPriority w:val="99"/>
    <w:semiHidden/>
    <w:unhideWhenUsed/>
    <w:rsid w:val="00ED1C15"/>
  </w:style>
  <w:style w:type="numbering" w:customStyle="1" w:styleId="1112140">
    <w:name w:val="無清單111214"/>
    <w:next w:val="NoList"/>
    <w:uiPriority w:val="99"/>
    <w:semiHidden/>
    <w:unhideWhenUsed/>
    <w:rsid w:val="00ED1C15"/>
  </w:style>
  <w:style w:type="table" w:customStyle="1" w:styleId="137">
    <w:name w:val="网格型13"/>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ED1C15"/>
  </w:style>
  <w:style w:type="table" w:customStyle="1" w:styleId="232">
    <w:name w:val="网格型23"/>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ED1C15"/>
  </w:style>
  <w:style w:type="numbering" w:customStyle="1" w:styleId="NoList11312">
    <w:name w:val="No List11312"/>
    <w:next w:val="NoList"/>
    <w:uiPriority w:val="99"/>
    <w:semiHidden/>
    <w:unhideWhenUsed/>
    <w:rsid w:val="00ED1C15"/>
  </w:style>
  <w:style w:type="numbering" w:customStyle="1" w:styleId="NoList4113">
    <w:name w:val="No List4113"/>
    <w:next w:val="NoList"/>
    <w:uiPriority w:val="99"/>
    <w:semiHidden/>
    <w:unhideWhenUsed/>
    <w:rsid w:val="00ED1C15"/>
  </w:style>
  <w:style w:type="table" w:customStyle="1" w:styleId="TableGrid1124">
    <w:name w:val="Table Grid1124"/>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ED1C15"/>
  </w:style>
  <w:style w:type="numbering" w:customStyle="1" w:styleId="NoList121113">
    <w:name w:val="No List121113"/>
    <w:next w:val="NoList"/>
    <w:uiPriority w:val="99"/>
    <w:semiHidden/>
    <w:unhideWhenUsed/>
    <w:rsid w:val="00ED1C15"/>
  </w:style>
  <w:style w:type="numbering" w:customStyle="1" w:styleId="1111130">
    <w:name w:val="リストなし111113"/>
    <w:next w:val="NoList"/>
    <w:uiPriority w:val="99"/>
    <w:semiHidden/>
    <w:unhideWhenUsed/>
    <w:rsid w:val="00ED1C15"/>
  </w:style>
  <w:style w:type="numbering" w:customStyle="1" w:styleId="1111131">
    <w:name w:val="无列表111113"/>
    <w:next w:val="NoList"/>
    <w:semiHidden/>
    <w:rsid w:val="00ED1C15"/>
  </w:style>
  <w:style w:type="numbering" w:customStyle="1" w:styleId="NoList211113">
    <w:name w:val="No List211113"/>
    <w:next w:val="NoList"/>
    <w:semiHidden/>
    <w:rsid w:val="00ED1C15"/>
  </w:style>
  <w:style w:type="numbering" w:customStyle="1" w:styleId="NoList311113">
    <w:name w:val="No List311113"/>
    <w:next w:val="NoList"/>
    <w:uiPriority w:val="99"/>
    <w:semiHidden/>
    <w:rsid w:val="00ED1C15"/>
  </w:style>
  <w:style w:type="numbering" w:customStyle="1" w:styleId="NoList1111113">
    <w:name w:val="No List1111113"/>
    <w:next w:val="NoList"/>
    <w:uiPriority w:val="99"/>
    <w:semiHidden/>
    <w:unhideWhenUsed/>
    <w:rsid w:val="00ED1C15"/>
  </w:style>
  <w:style w:type="numbering" w:customStyle="1" w:styleId="121113">
    <w:name w:val="無清單121113"/>
    <w:next w:val="NoList"/>
    <w:uiPriority w:val="99"/>
    <w:semiHidden/>
    <w:unhideWhenUsed/>
    <w:rsid w:val="00ED1C15"/>
  </w:style>
  <w:style w:type="numbering" w:customStyle="1" w:styleId="1111113">
    <w:name w:val="無清單1111113"/>
    <w:next w:val="NoList"/>
    <w:uiPriority w:val="99"/>
    <w:semiHidden/>
    <w:unhideWhenUsed/>
    <w:rsid w:val="00ED1C15"/>
  </w:style>
  <w:style w:type="numbering" w:customStyle="1" w:styleId="NoList13113">
    <w:name w:val="No List13113"/>
    <w:next w:val="NoList"/>
    <w:uiPriority w:val="99"/>
    <w:semiHidden/>
    <w:unhideWhenUsed/>
    <w:rsid w:val="00ED1C15"/>
  </w:style>
  <w:style w:type="numbering" w:customStyle="1" w:styleId="121131">
    <w:name w:val="リストなし12113"/>
    <w:next w:val="NoList"/>
    <w:uiPriority w:val="99"/>
    <w:semiHidden/>
    <w:unhideWhenUsed/>
    <w:rsid w:val="00ED1C15"/>
  </w:style>
  <w:style w:type="numbering" w:customStyle="1" w:styleId="121132">
    <w:name w:val="无列表12113"/>
    <w:next w:val="NoList"/>
    <w:semiHidden/>
    <w:rsid w:val="00ED1C15"/>
  </w:style>
  <w:style w:type="numbering" w:customStyle="1" w:styleId="NoList22113">
    <w:name w:val="No List22113"/>
    <w:next w:val="NoList"/>
    <w:semiHidden/>
    <w:rsid w:val="00ED1C15"/>
  </w:style>
  <w:style w:type="numbering" w:customStyle="1" w:styleId="NoList32113">
    <w:name w:val="No List32113"/>
    <w:next w:val="NoList"/>
    <w:uiPriority w:val="99"/>
    <w:semiHidden/>
    <w:rsid w:val="00ED1C15"/>
  </w:style>
  <w:style w:type="numbering" w:customStyle="1" w:styleId="NoList112113">
    <w:name w:val="No List112113"/>
    <w:next w:val="NoList"/>
    <w:uiPriority w:val="99"/>
    <w:semiHidden/>
    <w:unhideWhenUsed/>
    <w:rsid w:val="00ED1C15"/>
  </w:style>
  <w:style w:type="numbering" w:customStyle="1" w:styleId="13113">
    <w:name w:val="無清單13113"/>
    <w:next w:val="NoList"/>
    <w:uiPriority w:val="99"/>
    <w:semiHidden/>
    <w:unhideWhenUsed/>
    <w:rsid w:val="00ED1C15"/>
  </w:style>
  <w:style w:type="numbering" w:customStyle="1" w:styleId="112113">
    <w:name w:val="無清單112113"/>
    <w:next w:val="NoList"/>
    <w:uiPriority w:val="99"/>
    <w:semiHidden/>
    <w:unhideWhenUsed/>
    <w:rsid w:val="00ED1C15"/>
  </w:style>
  <w:style w:type="numbering" w:customStyle="1" w:styleId="21113">
    <w:name w:val="无列表21113"/>
    <w:next w:val="NoList"/>
    <w:uiPriority w:val="99"/>
    <w:semiHidden/>
    <w:unhideWhenUsed/>
    <w:rsid w:val="00ED1C15"/>
  </w:style>
  <w:style w:type="numbering" w:customStyle="1" w:styleId="NoList122113">
    <w:name w:val="No List122113"/>
    <w:next w:val="NoList"/>
    <w:uiPriority w:val="99"/>
    <w:semiHidden/>
    <w:unhideWhenUsed/>
    <w:rsid w:val="00ED1C15"/>
  </w:style>
  <w:style w:type="numbering" w:customStyle="1" w:styleId="1121130">
    <w:name w:val="リストなし112113"/>
    <w:next w:val="NoList"/>
    <w:uiPriority w:val="99"/>
    <w:semiHidden/>
    <w:unhideWhenUsed/>
    <w:rsid w:val="00ED1C15"/>
  </w:style>
  <w:style w:type="numbering" w:customStyle="1" w:styleId="1121131">
    <w:name w:val="无列表112113"/>
    <w:next w:val="NoList"/>
    <w:semiHidden/>
    <w:rsid w:val="00ED1C15"/>
  </w:style>
  <w:style w:type="numbering" w:customStyle="1" w:styleId="NoList212113">
    <w:name w:val="No List212113"/>
    <w:next w:val="NoList"/>
    <w:semiHidden/>
    <w:rsid w:val="00ED1C15"/>
  </w:style>
  <w:style w:type="numbering" w:customStyle="1" w:styleId="NoList312113">
    <w:name w:val="No List312113"/>
    <w:next w:val="NoList"/>
    <w:uiPriority w:val="99"/>
    <w:semiHidden/>
    <w:rsid w:val="00ED1C15"/>
  </w:style>
  <w:style w:type="numbering" w:customStyle="1" w:styleId="NoList1112113">
    <w:name w:val="No List1112113"/>
    <w:next w:val="NoList"/>
    <w:uiPriority w:val="99"/>
    <w:semiHidden/>
    <w:unhideWhenUsed/>
    <w:rsid w:val="00ED1C15"/>
  </w:style>
  <w:style w:type="numbering" w:customStyle="1" w:styleId="122113">
    <w:name w:val="無清單122113"/>
    <w:next w:val="NoList"/>
    <w:uiPriority w:val="99"/>
    <w:semiHidden/>
    <w:unhideWhenUsed/>
    <w:rsid w:val="00ED1C15"/>
  </w:style>
  <w:style w:type="numbering" w:customStyle="1" w:styleId="1112113">
    <w:name w:val="無清單1112113"/>
    <w:next w:val="NoList"/>
    <w:uiPriority w:val="99"/>
    <w:semiHidden/>
    <w:unhideWhenUsed/>
    <w:rsid w:val="00ED1C15"/>
  </w:style>
  <w:style w:type="numbering" w:customStyle="1" w:styleId="NoList5112">
    <w:name w:val="No List5112"/>
    <w:next w:val="NoList"/>
    <w:uiPriority w:val="99"/>
    <w:semiHidden/>
    <w:unhideWhenUsed/>
    <w:rsid w:val="00ED1C15"/>
  </w:style>
  <w:style w:type="numbering" w:customStyle="1" w:styleId="NoList612">
    <w:name w:val="No List612"/>
    <w:next w:val="NoList"/>
    <w:uiPriority w:val="99"/>
    <w:semiHidden/>
    <w:unhideWhenUsed/>
    <w:rsid w:val="00ED1C15"/>
  </w:style>
  <w:style w:type="numbering" w:customStyle="1" w:styleId="NoList1412">
    <w:name w:val="No List1412"/>
    <w:next w:val="NoList"/>
    <w:uiPriority w:val="99"/>
    <w:semiHidden/>
    <w:unhideWhenUsed/>
    <w:rsid w:val="00ED1C15"/>
  </w:style>
  <w:style w:type="numbering" w:customStyle="1" w:styleId="13122">
    <w:name w:val="リストなし1312"/>
    <w:next w:val="NoList"/>
    <w:uiPriority w:val="99"/>
    <w:semiHidden/>
    <w:unhideWhenUsed/>
    <w:rsid w:val="00ED1C15"/>
  </w:style>
  <w:style w:type="numbering" w:customStyle="1" w:styleId="NoList2312">
    <w:name w:val="No List2312"/>
    <w:next w:val="NoList"/>
    <w:semiHidden/>
    <w:rsid w:val="00ED1C15"/>
  </w:style>
  <w:style w:type="numbering" w:customStyle="1" w:styleId="NoList3312">
    <w:name w:val="No List3312"/>
    <w:next w:val="NoList"/>
    <w:uiPriority w:val="99"/>
    <w:semiHidden/>
    <w:rsid w:val="00ED1C15"/>
  </w:style>
  <w:style w:type="numbering" w:customStyle="1" w:styleId="NoList1142">
    <w:name w:val="No List1142"/>
    <w:next w:val="NoList"/>
    <w:uiPriority w:val="99"/>
    <w:semiHidden/>
    <w:unhideWhenUsed/>
    <w:rsid w:val="00ED1C15"/>
  </w:style>
  <w:style w:type="numbering" w:customStyle="1" w:styleId="14120">
    <w:name w:val="無清單1412"/>
    <w:next w:val="NoList"/>
    <w:uiPriority w:val="99"/>
    <w:semiHidden/>
    <w:unhideWhenUsed/>
    <w:rsid w:val="00ED1C15"/>
  </w:style>
  <w:style w:type="numbering" w:customStyle="1" w:styleId="113120">
    <w:name w:val="無清單11312"/>
    <w:next w:val="NoList"/>
    <w:uiPriority w:val="99"/>
    <w:semiHidden/>
    <w:unhideWhenUsed/>
    <w:rsid w:val="00ED1C15"/>
  </w:style>
  <w:style w:type="numbering" w:customStyle="1" w:styleId="NoList422">
    <w:name w:val="No List422"/>
    <w:next w:val="NoList"/>
    <w:uiPriority w:val="99"/>
    <w:semiHidden/>
    <w:unhideWhenUsed/>
    <w:rsid w:val="00ED1C15"/>
  </w:style>
  <w:style w:type="numbering" w:customStyle="1" w:styleId="NoList12312">
    <w:name w:val="No List12312"/>
    <w:next w:val="NoList"/>
    <w:uiPriority w:val="99"/>
    <w:semiHidden/>
    <w:unhideWhenUsed/>
    <w:rsid w:val="00ED1C15"/>
  </w:style>
  <w:style w:type="numbering" w:customStyle="1" w:styleId="113121">
    <w:name w:val="リストなし11312"/>
    <w:next w:val="NoList"/>
    <w:uiPriority w:val="99"/>
    <w:semiHidden/>
    <w:unhideWhenUsed/>
    <w:rsid w:val="00ED1C15"/>
  </w:style>
  <w:style w:type="numbering" w:customStyle="1" w:styleId="113122">
    <w:name w:val="无列表11312"/>
    <w:next w:val="NoList"/>
    <w:semiHidden/>
    <w:rsid w:val="00ED1C15"/>
  </w:style>
  <w:style w:type="numbering" w:customStyle="1" w:styleId="NoList21312">
    <w:name w:val="No List21312"/>
    <w:next w:val="NoList"/>
    <w:semiHidden/>
    <w:rsid w:val="00ED1C15"/>
  </w:style>
  <w:style w:type="numbering" w:customStyle="1" w:styleId="NoList31312">
    <w:name w:val="No List31312"/>
    <w:next w:val="NoList"/>
    <w:uiPriority w:val="99"/>
    <w:semiHidden/>
    <w:rsid w:val="00ED1C15"/>
  </w:style>
  <w:style w:type="numbering" w:customStyle="1" w:styleId="NoList111312">
    <w:name w:val="No List111312"/>
    <w:next w:val="NoList"/>
    <w:uiPriority w:val="99"/>
    <w:semiHidden/>
    <w:unhideWhenUsed/>
    <w:rsid w:val="00ED1C15"/>
  </w:style>
  <w:style w:type="numbering" w:customStyle="1" w:styleId="123120">
    <w:name w:val="無清單12312"/>
    <w:next w:val="NoList"/>
    <w:uiPriority w:val="99"/>
    <w:semiHidden/>
    <w:unhideWhenUsed/>
    <w:rsid w:val="00ED1C15"/>
  </w:style>
  <w:style w:type="numbering" w:customStyle="1" w:styleId="1113120">
    <w:name w:val="無清單111312"/>
    <w:next w:val="NoList"/>
    <w:uiPriority w:val="99"/>
    <w:semiHidden/>
    <w:unhideWhenUsed/>
    <w:rsid w:val="00ED1C15"/>
  </w:style>
  <w:style w:type="numbering" w:customStyle="1" w:styleId="NoList12122">
    <w:name w:val="No List12122"/>
    <w:next w:val="NoList"/>
    <w:uiPriority w:val="99"/>
    <w:semiHidden/>
    <w:unhideWhenUsed/>
    <w:rsid w:val="00ED1C15"/>
  </w:style>
  <w:style w:type="numbering" w:customStyle="1" w:styleId="111222">
    <w:name w:val="リストなし11122"/>
    <w:next w:val="NoList"/>
    <w:uiPriority w:val="99"/>
    <w:semiHidden/>
    <w:unhideWhenUsed/>
    <w:rsid w:val="00ED1C15"/>
  </w:style>
  <w:style w:type="numbering" w:customStyle="1" w:styleId="111223">
    <w:name w:val="无列表11122"/>
    <w:next w:val="NoList"/>
    <w:semiHidden/>
    <w:rsid w:val="00ED1C15"/>
  </w:style>
  <w:style w:type="numbering" w:customStyle="1" w:styleId="NoList21122">
    <w:name w:val="No List21122"/>
    <w:next w:val="NoList"/>
    <w:semiHidden/>
    <w:rsid w:val="00ED1C15"/>
  </w:style>
  <w:style w:type="numbering" w:customStyle="1" w:styleId="NoList31122">
    <w:name w:val="No List31122"/>
    <w:next w:val="NoList"/>
    <w:uiPriority w:val="99"/>
    <w:semiHidden/>
    <w:rsid w:val="00ED1C15"/>
  </w:style>
  <w:style w:type="numbering" w:customStyle="1" w:styleId="NoList111122">
    <w:name w:val="No List111122"/>
    <w:next w:val="NoList"/>
    <w:uiPriority w:val="99"/>
    <w:semiHidden/>
    <w:unhideWhenUsed/>
    <w:rsid w:val="00ED1C15"/>
  </w:style>
  <w:style w:type="numbering" w:customStyle="1" w:styleId="121220">
    <w:name w:val="無清單12122"/>
    <w:next w:val="NoList"/>
    <w:uiPriority w:val="99"/>
    <w:semiHidden/>
    <w:unhideWhenUsed/>
    <w:rsid w:val="00ED1C15"/>
  </w:style>
  <w:style w:type="numbering" w:customStyle="1" w:styleId="1111220">
    <w:name w:val="無清單111122"/>
    <w:next w:val="NoList"/>
    <w:uiPriority w:val="99"/>
    <w:semiHidden/>
    <w:unhideWhenUsed/>
    <w:rsid w:val="00ED1C15"/>
  </w:style>
  <w:style w:type="numbering" w:customStyle="1" w:styleId="NoList522">
    <w:name w:val="No List522"/>
    <w:next w:val="NoList"/>
    <w:uiPriority w:val="99"/>
    <w:semiHidden/>
    <w:unhideWhenUsed/>
    <w:rsid w:val="00ED1C15"/>
  </w:style>
  <w:style w:type="numbering" w:customStyle="1" w:styleId="NoList1322">
    <w:name w:val="No List1322"/>
    <w:next w:val="NoList"/>
    <w:uiPriority w:val="99"/>
    <w:semiHidden/>
    <w:unhideWhenUsed/>
    <w:rsid w:val="00ED1C15"/>
  </w:style>
  <w:style w:type="numbering" w:customStyle="1" w:styleId="12223">
    <w:name w:val="リストなし1222"/>
    <w:next w:val="NoList"/>
    <w:uiPriority w:val="99"/>
    <w:semiHidden/>
    <w:unhideWhenUsed/>
    <w:rsid w:val="00ED1C15"/>
  </w:style>
  <w:style w:type="numbering" w:customStyle="1" w:styleId="12232">
    <w:name w:val="无列表1223"/>
    <w:next w:val="NoList"/>
    <w:semiHidden/>
    <w:rsid w:val="00ED1C15"/>
  </w:style>
  <w:style w:type="numbering" w:customStyle="1" w:styleId="NoList2222">
    <w:name w:val="No List2222"/>
    <w:next w:val="NoList"/>
    <w:semiHidden/>
    <w:rsid w:val="00ED1C15"/>
  </w:style>
  <w:style w:type="numbering" w:customStyle="1" w:styleId="NoList3222">
    <w:name w:val="No List3222"/>
    <w:next w:val="NoList"/>
    <w:uiPriority w:val="99"/>
    <w:semiHidden/>
    <w:rsid w:val="00ED1C15"/>
  </w:style>
  <w:style w:type="numbering" w:customStyle="1" w:styleId="NoList11222">
    <w:name w:val="No List11222"/>
    <w:next w:val="NoList"/>
    <w:uiPriority w:val="99"/>
    <w:semiHidden/>
    <w:unhideWhenUsed/>
    <w:rsid w:val="00ED1C15"/>
  </w:style>
  <w:style w:type="numbering" w:customStyle="1" w:styleId="13220">
    <w:name w:val="無清單1322"/>
    <w:next w:val="NoList"/>
    <w:uiPriority w:val="99"/>
    <w:semiHidden/>
    <w:unhideWhenUsed/>
    <w:rsid w:val="00ED1C15"/>
  </w:style>
  <w:style w:type="numbering" w:customStyle="1" w:styleId="112220">
    <w:name w:val="無清單11222"/>
    <w:next w:val="NoList"/>
    <w:uiPriority w:val="99"/>
    <w:semiHidden/>
    <w:unhideWhenUsed/>
    <w:rsid w:val="00ED1C15"/>
  </w:style>
  <w:style w:type="numbering" w:customStyle="1" w:styleId="2122">
    <w:name w:val="无列表2122"/>
    <w:next w:val="NoList"/>
    <w:uiPriority w:val="99"/>
    <w:semiHidden/>
    <w:unhideWhenUsed/>
    <w:rsid w:val="00ED1C15"/>
  </w:style>
  <w:style w:type="numbering" w:customStyle="1" w:styleId="NoList111222">
    <w:name w:val="No List111222"/>
    <w:next w:val="NoList"/>
    <w:uiPriority w:val="99"/>
    <w:semiHidden/>
    <w:unhideWhenUsed/>
    <w:rsid w:val="00ED1C15"/>
  </w:style>
  <w:style w:type="numbering" w:customStyle="1" w:styleId="NoList72">
    <w:name w:val="No List72"/>
    <w:next w:val="NoList"/>
    <w:uiPriority w:val="99"/>
    <w:semiHidden/>
    <w:unhideWhenUsed/>
    <w:rsid w:val="00ED1C15"/>
  </w:style>
  <w:style w:type="table" w:customStyle="1" w:styleId="TableGrid82">
    <w:name w:val="Table Grid8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D1C15"/>
  </w:style>
  <w:style w:type="numbering" w:customStyle="1" w:styleId="1421">
    <w:name w:val="リストなし142"/>
    <w:next w:val="NoList"/>
    <w:uiPriority w:val="99"/>
    <w:semiHidden/>
    <w:unhideWhenUsed/>
    <w:rsid w:val="00ED1C15"/>
  </w:style>
  <w:style w:type="table" w:customStyle="1" w:styleId="TableGrid142">
    <w:name w:val="Table Grid142"/>
    <w:basedOn w:val="TableNormal"/>
    <w:next w:val="TableGrid"/>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ED1C15"/>
  </w:style>
  <w:style w:type="table" w:customStyle="1" w:styleId="342">
    <w:name w:val="网格型34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ED1C15"/>
  </w:style>
  <w:style w:type="numbering" w:customStyle="1" w:styleId="NoList342">
    <w:name w:val="No List342"/>
    <w:next w:val="NoList"/>
    <w:uiPriority w:val="99"/>
    <w:semiHidden/>
    <w:rsid w:val="00ED1C15"/>
  </w:style>
  <w:style w:type="table" w:customStyle="1" w:styleId="TableGrid442">
    <w:name w:val="Table Grid44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ED1C15"/>
  </w:style>
  <w:style w:type="numbering" w:customStyle="1" w:styleId="1520">
    <w:name w:val="無清單152"/>
    <w:next w:val="NoList"/>
    <w:uiPriority w:val="99"/>
    <w:semiHidden/>
    <w:unhideWhenUsed/>
    <w:rsid w:val="00ED1C15"/>
  </w:style>
  <w:style w:type="numbering" w:customStyle="1" w:styleId="11420">
    <w:name w:val="無清單1142"/>
    <w:next w:val="NoList"/>
    <w:uiPriority w:val="99"/>
    <w:semiHidden/>
    <w:unhideWhenUsed/>
    <w:rsid w:val="00ED1C15"/>
  </w:style>
  <w:style w:type="table" w:customStyle="1" w:styleId="1423">
    <w:name w:val="表格格線14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ED1C15"/>
  </w:style>
  <w:style w:type="table" w:customStyle="1" w:styleId="TableGrid522">
    <w:name w:val="Table Grid52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ED1C15"/>
  </w:style>
  <w:style w:type="numbering" w:customStyle="1" w:styleId="11421">
    <w:name w:val="リストなし1142"/>
    <w:next w:val="NoList"/>
    <w:uiPriority w:val="99"/>
    <w:semiHidden/>
    <w:unhideWhenUsed/>
    <w:rsid w:val="00ED1C15"/>
  </w:style>
  <w:style w:type="table" w:customStyle="1" w:styleId="TableGrid1132">
    <w:name w:val="Table Grid113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ED1C15"/>
  </w:style>
  <w:style w:type="table" w:customStyle="1" w:styleId="3122">
    <w:name w:val="网格型31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ED1C15"/>
  </w:style>
  <w:style w:type="numbering" w:customStyle="1" w:styleId="NoList3142">
    <w:name w:val="No List3142"/>
    <w:next w:val="NoList"/>
    <w:uiPriority w:val="99"/>
    <w:semiHidden/>
    <w:rsid w:val="00ED1C15"/>
  </w:style>
  <w:style w:type="table" w:customStyle="1" w:styleId="TableGrid4122">
    <w:name w:val="Table Grid412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ED1C15"/>
  </w:style>
  <w:style w:type="numbering" w:customStyle="1" w:styleId="12420">
    <w:name w:val="無清單1242"/>
    <w:next w:val="NoList"/>
    <w:uiPriority w:val="99"/>
    <w:semiHidden/>
    <w:unhideWhenUsed/>
    <w:rsid w:val="00ED1C15"/>
  </w:style>
  <w:style w:type="numbering" w:customStyle="1" w:styleId="111420">
    <w:name w:val="無清單11142"/>
    <w:next w:val="NoList"/>
    <w:uiPriority w:val="99"/>
    <w:semiHidden/>
    <w:unhideWhenUsed/>
    <w:rsid w:val="00ED1C15"/>
  </w:style>
  <w:style w:type="table" w:customStyle="1" w:styleId="11223">
    <w:name w:val="表格格線112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ED1C15"/>
  </w:style>
  <w:style w:type="numbering" w:customStyle="1" w:styleId="NoList12132">
    <w:name w:val="No List12132"/>
    <w:next w:val="NoList"/>
    <w:uiPriority w:val="99"/>
    <w:semiHidden/>
    <w:unhideWhenUsed/>
    <w:rsid w:val="00ED1C15"/>
  </w:style>
  <w:style w:type="numbering" w:customStyle="1" w:styleId="111321">
    <w:name w:val="リストなし11132"/>
    <w:next w:val="NoList"/>
    <w:uiPriority w:val="99"/>
    <w:semiHidden/>
    <w:unhideWhenUsed/>
    <w:rsid w:val="00ED1C15"/>
  </w:style>
  <w:style w:type="numbering" w:customStyle="1" w:styleId="111322">
    <w:name w:val="无列表11132"/>
    <w:next w:val="NoList"/>
    <w:semiHidden/>
    <w:rsid w:val="00ED1C15"/>
  </w:style>
  <w:style w:type="numbering" w:customStyle="1" w:styleId="NoList21132">
    <w:name w:val="No List21132"/>
    <w:next w:val="NoList"/>
    <w:semiHidden/>
    <w:rsid w:val="00ED1C15"/>
  </w:style>
  <w:style w:type="numbering" w:customStyle="1" w:styleId="NoList31132">
    <w:name w:val="No List31132"/>
    <w:next w:val="NoList"/>
    <w:uiPriority w:val="99"/>
    <w:semiHidden/>
    <w:rsid w:val="00ED1C15"/>
  </w:style>
  <w:style w:type="numbering" w:customStyle="1" w:styleId="NoList111132">
    <w:name w:val="No List111132"/>
    <w:next w:val="NoList"/>
    <w:uiPriority w:val="99"/>
    <w:semiHidden/>
    <w:unhideWhenUsed/>
    <w:rsid w:val="00ED1C15"/>
  </w:style>
  <w:style w:type="numbering" w:customStyle="1" w:styleId="121320">
    <w:name w:val="無清單12132"/>
    <w:next w:val="NoList"/>
    <w:uiPriority w:val="99"/>
    <w:semiHidden/>
    <w:unhideWhenUsed/>
    <w:rsid w:val="00ED1C15"/>
  </w:style>
  <w:style w:type="numbering" w:customStyle="1" w:styleId="1111320">
    <w:name w:val="無清單111132"/>
    <w:next w:val="NoList"/>
    <w:uiPriority w:val="99"/>
    <w:semiHidden/>
    <w:unhideWhenUsed/>
    <w:rsid w:val="00ED1C15"/>
  </w:style>
  <w:style w:type="numbering" w:customStyle="1" w:styleId="NoList532">
    <w:name w:val="No List532"/>
    <w:next w:val="NoList"/>
    <w:uiPriority w:val="99"/>
    <w:semiHidden/>
    <w:unhideWhenUsed/>
    <w:rsid w:val="00ED1C15"/>
  </w:style>
  <w:style w:type="table" w:customStyle="1" w:styleId="TableGrid622">
    <w:name w:val="Table Grid62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ED1C15"/>
  </w:style>
  <w:style w:type="numbering" w:customStyle="1" w:styleId="12321">
    <w:name w:val="リストなし1232"/>
    <w:next w:val="NoList"/>
    <w:uiPriority w:val="99"/>
    <w:semiHidden/>
    <w:unhideWhenUsed/>
    <w:rsid w:val="00ED1C15"/>
  </w:style>
  <w:style w:type="table" w:customStyle="1" w:styleId="TableGrid1222">
    <w:name w:val="Table Grid122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ED1C15"/>
  </w:style>
  <w:style w:type="table" w:customStyle="1" w:styleId="3222">
    <w:name w:val="网格型32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ED1C15"/>
  </w:style>
  <w:style w:type="numbering" w:customStyle="1" w:styleId="NoList3232">
    <w:name w:val="No List3232"/>
    <w:next w:val="NoList"/>
    <w:uiPriority w:val="99"/>
    <w:semiHidden/>
    <w:rsid w:val="00ED1C15"/>
  </w:style>
  <w:style w:type="table" w:customStyle="1" w:styleId="TableGrid4222">
    <w:name w:val="Table Grid422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ED1C15"/>
  </w:style>
  <w:style w:type="numbering" w:customStyle="1" w:styleId="13320">
    <w:name w:val="無清單1332"/>
    <w:next w:val="NoList"/>
    <w:uiPriority w:val="99"/>
    <w:semiHidden/>
    <w:unhideWhenUsed/>
    <w:rsid w:val="00ED1C15"/>
  </w:style>
  <w:style w:type="numbering" w:customStyle="1" w:styleId="112320">
    <w:name w:val="無清單11232"/>
    <w:next w:val="NoList"/>
    <w:uiPriority w:val="99"/>
    <w:semiHidden/>
    <w:unhideWhenUsed/>
    <w:rsid w:val="00ED1C15"/>
  </w:style>
  <w:style w:type="table" w:customStyle="1" w:styleId="12224">
    <w:name w:val="表格格線122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ED1C15"/>
  </w:style>
  <w:style w:type="numbering" w:customStyle="1" w:styleId="NoList12222">
    <w:name w:val="No List12222"/>
    <w:next w:val="NoList"/>
    <w:uiPriority w:val="99"/>
    <w:semiHidden/>
    <w:unhideWhenUsed/>
    <w:rsid w:val="00ED1C15"/>
  </w:style>
  <w:style w:type="numbering" w:customStyle="1" w:styleId="112221">
    <w:name w:val="リストなし11222"/>
    <w:next w:val="NoList"/>
    <w:uiPriority w:val="99"/>
    <w:semiHidden/>
    <w:unhideWhenUsed/>
    <w:rsid w:val="00ED1C15"/>
  </w:style>
  <w:style w:type="numbering" w:customStyle="1" w:styleId="112222">
    <w:name w:val="无列表11222"/>
    <w:next w:val="NoList"/>
    <w:semiHidden/>
    <w:rsid w:val="00ED1C15"/>
  </w:style>
  <w:style w:type="numbering" w:customStyle="1" w:styleId="NoList21222">
    <w:name w:val="No List21222"/>
    <w:next w:val="NoList"/>
    <w:semiHidden/>
    <w:rsid w:val="00ED1C15"/>
  </w:style>
  <w:style w:type="numbering" w:customStyle="1" w:styleId="NoList31222">
    <w:name w:val="No List31222"/>
    <w:next w:val="NoList"/>
    <w:uiPriority w:val="99"/>
    <w:semiHidden/>
    <w:rsid w:val="00ED1C15"/>
  </w:style>
  <w:style w:type="numbering" w:customStyle="1" w:styleId="NoList111232">
    <w:name w:val="No List111232"/>
    <w:next w:val="NoList"/>
    <w:uiPriority w:val="99"/>
    <w:semiHidden/>
    <w:unhideWhenUsed/>
    <w:rsid w:val="00ED1C15"/>
  </w:style>
  <w:style w:type="numbering" w:customStyle="1" w:styleId="122220">
    <w:name w:val="無清單12222"/>
    <w:next w:val="NoList"/>
    <w:uiPriority w:val="99"/>
    <w:semiHidden/>
    <w:unhideWhenUsed/>
    <w:rsid w:val="00ED1C15"/>
  </w:style>
  <w:style w:type="numbering" w:customStyle="1" w:styleId="1112220">
    <w:name w:val="無清單111222"/>
    <w:next w:val="NoList"/>
    <w:uiPriority w:val="99"/>
    <w:semiHidden/>
    <w:unhideWhenUsed/>
    <w:rsid w:val="00ED1C15"/>
  </w:style>
  <w:style w:type="numbering" w:customStyle="1" w:styleId="NoList82">
    <w:name w:val="No List82"/>
    <w:next w:val="NoList"/>
    <w:uiPriority w:val="99"/>
    <w:semiHidden/>
    <w:unhideWhenUsed/>
    <w:rsid w:val="00ED1C15"/>
  </w:style>
  <w:style w:type="table" w:customStyle="1" w:styleId="TableGrid92">
    <w:name w:val="Table Grid9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ED1C15"/>
  </w:style>
  <w:style w:type="numbering" w:customStyle="1" w:styleId="1521">
    <w:name w:val="リストなし152"/>
    <w:next w:val="NoList"/>
    <w:uiPriority w:val="99"/>
    <w:semiHidden/>
    <w:unhideWhenUsed/>
    <w:rsid w:val="00ED1C15"/>
  </w:style>
  <w:style w:type="table" w:customStyle="1" w:styleId="TableGrid152">
    <w:name w:val="Table Grid15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ED1C15"/>
  </w:style>
  <w:style w:type="table" w:customStyle="1" w:styleId="352">
    <w:name w:val="网格型35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ED1C15"/>
  </w:style>
  <w:style w:type="numbering" w:customStyle="1" w:styleId="NoList352">
    <w:name w:val="No List352"/>
    <w:next w:val="NoList"/>
    <w:uiPriority w:val="99"/>
    <w:semiHidden/>
    <w:rsid w:val="00ED1C15"/>
  </w:style>
  <w:style w:type="table" w:customStyle="1" w:styleId="TableGrid452">
    <w:name w:val="Table Grid45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ED1C15"/>
  </w:style>
  <w:style w:type="numbering" w:customStyle="1" w:styleId="1620">
    <w:name w:val="無清單162"/>
    <w:next w:val="NoList"/>
    <w:uiPriority w:val="99"/>
    <w:semiHidden/>
    <w:unhideWhenUsed/>
    <w:rsid w:val="00ED1C15"/>
  </w:style>
  <w:style w:type="numbering" w:customStyle="1" w:styleId="11520">
    <w:name w:val="無清單1152"/>
    <w:next w:val="NoList"/>
    <w:uiPriority w:val="99"/>
    <w:semiHidden/>
    <w:unhideWhenUsed/>
    <w:rsid w:val="00ED1C15"/>
  </w:style>
  <w:style w:type="table" w:customStyle="1" w:styleId="1523">
    <w:name w:val="表格格線15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D1C15"/>
  </w:style>
  <w:style w:type="table" w:customStyle="1" w:styleId="TableGrid532">
    <w:name w:val="Table Grid53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ED1C15"/>
  </w:style>
  <w:style w:type="numbering" w:customStyle="1" w:styleId="11521">
    <w:name w:val="リストなし1152"/>
    <w:next w:val="NoList"/>
    <w:uiPriority w:val="99"/>
    <w:semiHidden/>
    <w:unhideWhenUsed/>
    <w:rsid w:val="00ED1C15"/>
  </w:style>
  <w:style w:type="table" w:customStyle="1" w:styleId="TableGrid1142">
    <w:name w:val="Table Grid114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ED1C15"/>
  </w:style>
  <w:style w:type="table" w:customStyle="1" w:styleId="3132">
    <w:name w:val="网格型31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ED1C15"/>
  </w:style>
  <w:style w:type="numbering" w:customStyle="1" w:styleId="NoList3152">
    <w:name w:val="No List3152"/>
    <w:next w:val="NoList"/>
    <w:uiPriority w:val="99"/>
    <w:semiHidden/>
    <w:rsid w:val="00ED1C15"/>
  </w:style>
  <w:style w:type="table" w:customStyle="1" w:styleId="TableGrid4132">
    <w:name w:val="Table Grid413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ED1C15"/>
  </w:style>
  <w:style w:type="numbering" w:customStyle="1" w:styleId="12520">
    <w:name w:val="無清單1252"/>
    <w:next w:val="NoList"/>
    <w:uiPriority w:val="99"/>
    <w:semiHidden/>
    <w:unhideWhenUsed/>
    <w:rsid w:val="00ED1C15"/>
  </w:style>
  <w:style w:type="numbering" w:customStyle="1" w:styleId="11152">
    <w:name w:val="無清單11152"/>
    <w:next w:val="NoList"/>
    <w:uiPriority w:val="99"/>
    <w:semiHidden/>
    <w:unhideWhenUsed/>
    <w:rsid w:val="00ED1C15"/>
  </w:style>
  <w:style w:type="table" w:customStyle="1" w:styleId="11323">
    <w:name w:val="表格格線113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ED1C15"/>
  </w:style>
  <w:style w:type="numbering" w:customStyle="1" w:styleId="NoList12142">
    <w:name w:val="No List12142"/>
    <w:next w:val="NoList"/>
    <w:uiPriority w:val="99"/>
    <w:semiHidden/>
    <w:unhideWhenUsed/>
    <w:rsid w:val="00ED1C15"/>
  </w:style>
  <w:style w:type="numbering" w:customStyle="1" w:styleId="111421">
    <w:name w:val="リストなし11142"/>
    <w:next w:val="NoList"/>
    <w:uiPriority w:val="99"/>
    <w:semiHidden/>
    <w:unhideWhenUsed/>
    <w:rsid w:val="00ED1C15"/>
  </w:style>
  <w:style w:type="numbering" w:customStyle="1" w:styleId="111422">
    <w:name w:val="无列表11142"/>
    <w:next w:val="NoList"/>
    <w:semiHidden/>
    <w:rsid w:val="00ED1C15"/>
  </w:style>
  <w:style w:type="numbering" w:customStyle="1" w:styleId="NoList21142">
    <w:name w:val="No List21142"/>
    <w:next w:val="NoList"/>
    <w:semiHidden/>
    <w:rsid w:val="00ED1C15"/>
  </w:style>
  <w:style w:type="numbering" w:customStyle="1" w:styleId="NoList31142">
    <w:name w:val="No List31142"/>
    <w:next w:val="NoList"/>
    <w:uiPriority w:val="99"/>
    <w:semiHidden/>
    <w:rsid w:val="00ED1C15"/>
  </w:style>
  <w:style w:type="numbering" w:customStyle="1" w:styleId="NoList111142">
    <w:name w:val="No List111142"/>
    <w:next w:val="NoList"/>
    <w:uiPriority w:val="99"/>
    <w:semiHidden/>
    <w:unhideWhenUsed/>
    <w:rsid w:val="00ED1C15"/>
  </w:style>
  <w:style w:type="numbering" w:customStyle="1" w:styleId="121420">
    <w:name w:val="無清單12142"/>
    <w:next w:val="NoList"/>
    <w:uiPriority w:val="99"/>
    <w:semiHidden/>
    <w:unhideWhenUsed/>
    <w:rsid w:val="00ED1C15"/>
  </w:style>
  <w:style w:type="numbering" w:customStyle="1" w:styleId="1111420">
    <w:name w:val="無清單111142"/>
    <w:next w:val="NoList"/>
    <w:uiPriority w:val="99"/>
    <w:semiHidden/>
    <w:unhideWhenUsed/>
    <w:rsid w:val="00ED1C15"/>
  </w:style>
  <w:style w:type="numbering" w:customStyle="1" w:styleId="NoList542">
    <w:name w:val="No List542"/>
    <w:next w:val="NoList"/>
    <w:uiPriority w:val="99"/>
    <w:semiHidden/>
    <w:unhideWhenUsed/>
    <w:rsid w:val="00ED1C15"/>
  </w:style>
  <w:style w:type="table" w:customStyle="1" w:styleId="TableGrid632">
    <w:name w:val="Table Grid63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ED1C15"/>
  </w:style>
  <w:style w:type="numbering" w:customStyle="1" w:styleId="12421">
    <w:name w:val="リストなし1242"/>
    <w:next w:val="NoList"/>
    <w:uiPriority w:val="99"/>
    <w:semiHidden/>
    <w:unhideWhenUsed/>
    <w:rsid w:val="00ED1C15"/>
  </w:style>
  <w:style w:type="table" w:customStyle="1" w:styleId="TableGrid1232">
    <w:name w:val="Table Grid123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ED1C15"/>
  </w:style>
  <w:style w:type="table" w:customStyle="1" w:styleId="3232">
    <w:name w:val="网格型32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ED1C15"/>
  </w:style>
  <w:style w:type="numbering" w:customStyle="1" w:styleId="NoList3242">
    <w:name w:val="No List3242"/>
    <w:next w:val="NoList"/>
    <w:uiPriority w:val="99"/>
    <w:semiHidden/>
    <w:rsid w:val="00ED1C15"/>
  </w:style>
  <w:style w:type="table" w:customStyle="1" w:styleId="TableGrid4232">
    <w:name w:val="Table Grid423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ED1C15"/>
  </w:style>
  <w:style w:type="numbering" w:customStyle="1" w:styleId="1342">
    <w:name w:val="無清單1342"/>
    <w:next w:val="NoList"/>
    <w:uiPriority w:val="99"/>
    <w:semiHidden/>
    <w:unhideWhenUsed/>
    <w:rsid w:val="00ED1C15"/>
  </w:style>
  <w:style w:type="numbering" w:customStyle="1" w:styleId="11242">
    <w:name w:val="無清單11242"/>
    <w:next w:val="NoList"/>
    <w:uiPriority w:val="99"/>
    <w:semiHidden/>
    <w:unhideWhenUsed/>
    <w:rsid w:val="00ED1C15"/>
  </w:style>
  <w:style w:type="table" w:customStyle="1" w:styleId="12323">
    <w:name w:val="表格格線123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ED1C15"/>
  </w:style>
  <w:style w:type="numbering" w:customStyle="1" w:styleId="NoList12232">
    <w:name w:val="No List12232"/>
    <w:next w:val="NoList"/>
    <w:uiPriority w:val="99"/>
    <w:semiHidden/>
    <w:unhideWhenUsed/>
    <w:rsid w:val="00ED1C15"/>
  </w:style>
  <w:style w:type="numbering" w:customStyle="1" w:styleId="112321">
    <w:name w:val="リストなし11232"/>
    <w:next w:val="NoList"/>
    <w:uiPriority w:val="99"/>
    <w:semiHidden/>
    <w:unhideWhenUsed/>
    <w:rsid w:val="00ED1C15"/>
  </w:style>
  <w:style w:type="numbering" w:customStyle="1" w:styleId="112322">
    <w:name w:val="无列表11232"/>
    <w:next w:val="NoList"/>
    <w:semiHidden/>
    <w:rsid w:val="00ED1C15"/>
  </w:style>
  <w:style w:type="numbering" w:customStyle="1" w:styleId="NoList21232">
    <w:name w:val="No List21232"/>
    <w:next w:val="NoList"/>
    <w:semiHidden/>
    <w:rsid w:val="00ED1C15"/>
  </w:style>
  <w:style w:type="numbering" w:customStyle="1" w:styleId="NoList31232">
    <w:name w:val="No List31232"/>
    <w:next w:val="NoList"/>
    <w:uiPriority w:val="99"/>
    <w:semiHidden/>
    <w:rsid w:val="00ED1C15"/>
  </w:style>
  <w:style w:type="numbering" w:customStyle="1" w:styleId="NoList111242">
    <w:name w:val="No List111242"/>
    <w:next w:val="NoList"/>
    <w:uiPriority w:val="99"/>
    <w:semiHidden/>
    <w:unhideWhenUsed/>
    <w:rsid w:val="00ED1C15"/>
  </w:style>
  <w:style w:type="numbering" w:customStyle="1" w:styleId="122320">
    <w:name w:val="無清單12232"/>
    <w:next w:val="NoList"/>
    <w:uiPriority w:val="99"/>
    <w:semiHidden/>
    <w:unhideWhenUsed/>
    <w:rsid w:val="00ED1C15"/>
  </w:style>
  <w:style w:type="numbering" w:customStyle="1" w:styleId="111232">
    <w:name w:val="無清單111232"/>
    <w:next w:val="NoList"/>
    <w:uiPriority w:val="99"/>
    <w:semiHidden/>
    <w:unhideWhenUsed/>
    <w:rsid w:val="00ED1C15"/>
  </w:style>
  <w:style w:type="numbering" w:customStyle="1" w:styleId="NoList621">
    <w:name w:val="No List621"/>
    <w:next w:val="NoList"/>
    <w:uiPriority w:val="99"/>
    <w:semiHidden/>
    <w:unhideWhenUsed/>
    <w:rsid w:val="00ED1C15"/>
  </w:style>
  <w:style w:type="table" w:customStyle="1" w:styleId="TableGrid711">
    <w:name w:val="Table Grid7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ED1C15"/>
  </w:style>
  <w:style w:type="numbering" w:customStyle="1" w:styleId="13212">
    <w:name w:val="リストなし1321"/>
    <w:next w:val="NoList"/>
    <w:uiPriority w:val="99"/>
    <w:semiHidden/>
    <w:unhideWhenUsed/>
    <w:rsid w:val="00ED1C15"/>
  </w:style>
  <w:style w:type="table" w:customStyle="1" w:styleId="TableGrid1311">
    <w:name w:val="Table Grid1311"/>
    <w:basedOn w:val="TableNormal"/>
    <w:next w:val="TableGrid"/>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ED1C15"/>
  </w:style>
  <w:style w:type="table" w:customStyle="1" w:styleId="3311">
    <w:name w:val="网格型33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ED1C15"/>
  </w:style>
  <w:style w:type="numbering" w:customStyle="1" w:styleId="NoList3321">
    <w:name w:val="No List3321"/>
    <w:next w:val="NoList"/>
    <w:uiPriority w:val="99"/>
    <w:semiHidden/>
    <w:rsid w:val="00ED1C15"/>
  </w:style>
  <w:style w:type="table" w:customStyle="1" w:styleId="TableGrid4311">
    <w:name w:val="Table Grid43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ED1C15"/>
  </w:style>
  <w:style w:type="numbering" w:customStyle="1" w:styleId="14210">
    <w:name w:val="無清單1421"/>
    <w:next w:val="NoList"/>
    <w:uiPriority w:val="99"/>
    <w:semiHidden/>
    <w:unhideWhenUsed/>
    <w:rsid w:val="00ED1C15"/>
  </w:style>
  <w:style w:type="numbering" w:customStyle="1" w:styleId="113210">
    <w:name w:val="無清單11321"/>
    <w:next w:val="NoList"/>
    <w:uiPriority w:val="99"/>
    <w:semiHidden/>
    <w:unhideWhenUsed/>
    <w:rsid w:val="00ED1C15"/>
  </w:style>
  <w:style w:type="table" w:customStyle="1" w:styleId="13114">
    <w:name w:val="表格格線13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ED1C15"/>
  </w:style>
  <w:style w:type="numbering" w:customStyle="1" w:styleId="NoList12321">
    <w:name w:val="No List12321"/>
    <w:next w:val="NoList"/>
    <w:uiPriority w:val="99"/>
    <w:semiHidden/>
    <w:unhideWhenUsed/>
    <w:rsid w:val="00ED1C15"/>
  </w:style>
  <w:style w:type="numbering" w:customStyle="1" w:styleId="113211">
    <w:name w:val="リストなし11321"/>
    <w:next w:val="NoList"/>
    <w:uiPriority w:val="99"/>
    <w:semiHidden/>
    <w:unhideWhenUsed/>
    <w:rsid w:val="00ED1C15"/>
  </w:style>
  <w:style w:type="numbering" w:customStyle="1" w:styleId="113212">
    <w:name w:val="无列表11321"/>
    <w:next w:val="NoList"/>
    <w:semiHidden/>
    <w:rsid w:val="00ED1C15"/>
  </w:style>
  <w:style w:type="numbering" w:customStyle="1" w:styleId="NoList21321">
    <w:name w:val="No List21321"/>
    <w:next w:val="NoList"/>
    <w:semiHidden/>
    <w:rsid w:val="00ED1C15"/>
  </w:style>
  <w:style w:type="numbering" w:customStyle="1" w:styleId="NoList31321">
    <w:name w:val="No List31321"/>
    <w:next w:val="NoList"/>
    <w:uiPriority w:val="99"/>
    <w:semiHidden/>
    <w:rsid w:val="00ED1C15"/>
  </w:style>
  <w:style w:type="numbering" w:customStyle="1" w:styleId="NoList111321">
    <w:name w:val="No List111321"/>
    <w:next w:val="NoList"/>
    <w:uiPriority w:val="99"/>
    <w:semiHidden/>
    <w:unhideWhenUsed/>
    <w:rsid w:val="00ED1C15"/>
  </w:style>
  <w:style w:type="numbering" w:customStyle="1" w:styleId="123210">
    <w:name w:val="無清單12321"/>
    <w:next w:val="NoList"/>
    <w:uiPriority w:val="99"/>
    <w:semiHidden/>
    <w:unhideWhenUsed/>
    <w:rsid w:val="00ED1C15"/>
  </w:style>
  <w:style w:type="numbering" w:customStyle="1" w:styleId="1113210">
    <w:name w:val="無清單111321"/>
    <w:next w:val="NoList"/>
    <w:uiPriority w:val="99"/>
    <w:semiHidden/>
    <w:unhideWhenUsed/>
    <w:rsid w:val="00ED1C15"/>
  </w:style>
  <w:style w:type="numbering" w:customStyle="1" w:styleId="NoList4122">
    <w:name w:val="No List4122"/>
    <w:next w:val="NoList"/>
    <w:uiPriority w:val="99"/>
    <w:semiHidden/>
    <w:unhideWhenUsed/>
    <w:rsid w:val="00ED1C15"/>
  </w:style>
  <w:style w:type="table" w:customStyle="1" w:styleId="TableGrid5111">
    <w:name w:val="Table Grid51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ED1C15"/>
  </w:style>
  <w:style w:type="numbering" w:customStyle="1" w:styleId="1111221">
    <w:name w:val="リストなし111122"/>
    <w:next w:val="NoList"/>
    <w:uiPriority w:val="99"/>
    <w:semiHidden/>
    <w:unhideWhenUsed/>
    <w:rsid w:val="00ED1C15"/>
  </w:style>
  <w:style w:type="numbering" w:customStyle="1" w:styleId="1111222">
    <w:name w:val="无列表111122"/>
    <w:next w:val="NoList"/>
    <w:semiHidden/>
    <w:rsid w:val="00ED1C15"/>
  </w:style>
  <w:style w:type="numbering" w:customStyle="1" w:styleId="NoList211122">
    <w:name w:val="No List211122"/>
    <w:next w:val="NoList"/>
    <w:semiHidden/>
    <w:rsid w:val="00ED1C15"/>
  </w:style>
  <w:style w:type="numbering" w:customStyle="1" w:styleId="NoList311122">
    <w:name w:val="No List311122"/>
    <w:next w:val="NoList"/>
    <w:uiPriority w:val="99"/>
    <w:semiHidden/>
    <w:rsid w:val="00ED1C15"/>
  </w:style>
  <w:style w:type="numbering" w:customStyle="1" w:styleId="NoList1111122">
    <w:name w:val="No List1111122"/>
    <w:next w:val="NoList"/>
    <w:uiPriority w:val="99"/>
    <w:semiHidden/>
    <w:unhideWhenUsed/>
    <w:rsid w:val="00ED1C15"/>
  </w:style>
  <w:style w:type="numbering" w:customStyle="1" w:styleId="1211220">
    <w:name w:val="無清單121122"/>
    <w:next w:val="NoList"/>
    <w:uiPriority w:val="99"/>
    <w:semiHidden/>
    <w:unhideWhenUsed/>
    <w:rsid w:val="00ED1C15"/>
  </w:style>
  <w:style w:type="numbering" w:customStyle="1" w:styleId="11111220">
    <w:name w:val="無清單1111122"/>
    <w:next w:val="NoList"/>
    <w:uiPriority w:val="99"/>
    <w:semiHidden/>
    <w:unhideWhenUsed/>
    <w:rsid w:val="00ED1C15"/>
  </w:style>
  <w:style w:type="numbering" w:customStyle="1" w:styleId="NoList5121">
    <w:name w:val="No List5121"/>
    <w:next w:val="NoList"/>
    <w:uiPriority w:val="99"/>
    <w:semiHidden/>
    <w:unhideWhenUsed/>
    <w:rsid w:val="00ED1C15"/>
  </w:style>
  <w:style w:type="table" w:customStyle="1" w:styleId="TableGrid6111">
    <w:name w:val="Table Grid61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ED1C15"/>
  </w:style>
  <w:style w:type="numbering" w:customStyle="1" w:styleId="121221">
    <w:name w:val="リストなし12122"/>
    <w:next w:val="NoList"/>
    <w:uiPriority w:val="99"/>
    <w:semiHidden/>
    <w:unhideWhenUsed/>
    <w:rsid w:val="00ED1C15"/>
  </w:style>
  <w:style w:type="table" w:customStyle="1" w:styleId="TableGrid12111">
    <w:name w:val="Table Grid121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ED1C15"/>
  </w:style>
  <w:style w:type="table" w:customStyle="1" w:styleId="32111">
    <w:name w:val="网格型32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ED1C15"/>
  </w:style>
  <w:style w:type="numbering" w:customStyle="1" w:styleId="NoList32122">
    <w:name w:val="No List32122"/>
    <w:next w:val="NoList"/>
    <w:uiPriority w:val="99"/>
    <w:semiHidden/>
    <w:rsid w:val="00ED1C15"/>
  </w:style>
  <w:style w:type="table" w:customStyle="1" w:styleId="TableGrid42111">
    <w:name w:val="Table Grid421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ED1C15"/>
  </w:style>
  <w:style w:type="numbering" w:customStyle="1" w:styleId="131220">
    <w:name w:val="無清單13122"/>
    <w:next w:val="NoList"/>
    <w:uiPriority w:val="99"/>
    <w:semiHidden/>
    <w:unhideWhenUsed/>
    <w:rsid w:val="00ED1C15"/>
  </w:style>
  <w:style w:type="numbering" w:customStyle="1" w:styleId="1121220">
    <w:name w:val="無清單112122"/>
    <w:next w:val="NoList"/>
    <w:uiPriority w:val="99"/>
    <w:semiHidden/>
    <w:unhideWhenUsed/>
    <w:rsid w:val="00ED1C15"/>
  </w:style>
  <w:style w:type="table" w:customStyle="1" w:styleId="121114">
    <w:name w:val="表格格線121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ED1C15"/>
  </w:style>
  <w:style w:type="numbering" w:customStyle="1" w:styleId="NoList122122">
    <w:name w:val="No List122122"/>
    <w:next w:val="NoList"/>
    <w:uiPriority w:val="99"/>
    <w:semiHidden/>
    <w:unhideWhenUsed/>
    <w:rsid w:val="00ED1C15"/>
  </w:style>
  <w:style w:type="numbering" w:customStyle="1" w:styleId="1121221">
    <w:name w:val="リストなし112122"/>
    <w:next w:val="NoList"/>
    <w:uiPriority w:val="99"/>
    <w:semiHidden/>
    <w:unhideWhenUsed/>
    <w:rsid w:val="00ED1C15"/>
  </w:style>
  <w:style w:type="numbering" w:customStyle="1" w:styleId="1121222">
    <w:name w:val="无列表112122"/>
    <w:next w:val="NoList"/>
    <w:semiHidden/>
    <w:rsid w:val="00ED1C15"/>
  </w:style>
  <w:style w:type="numbering" w:customStyle="1" w:styleId="NoList212122">
    <w:name w:val="No List212122"/>
    <w:next w:val="NoList"/>
    <w:semiHidden/>
    <w:rsid w:val="00ED1C15"/>
  </w:style>
  <w:style w:type="numbering" w:customStyle="1" w:styleId="NoList312122">
    <w:name w:val="No List312122"/>
    <w:next w:val="NoList"/>
    <w:uiPriority w:val="99"/>
    <w:semiHidden/>
    <w:rsid w:val="00ED1C15"/>
  </w:style>
  <w:style w:type="numbering" w:customStyle="1" w:styleId="NoList1112122">
    <w:name w:val="No List1112122"/>
    <w:next w:val="NoList"/>
    <w:uiPriority w:val="99"/>
    <w:semiHidden/>
    <w:unhideWhenUsed/>
    <w:rsid w:val="00ED1C15"/>
  </w:style>
  <w:style w:type="numbering" w:customStyle="1" w:styleId="122122">
    <w:name w:val="無清單122122"/>
    <w:next w:val="NoList"/>
    <w:uiPriority w:val="99"/>
    <w:semiHidden/>
    <w:unhideWhenUsed/>
    <w:rsid w:val="00ED1C15"/>
  </w:style>
  <w:style w:type="numbering" w:customStyle="1" w:styleId="1112122">
    <w:name w:val="無清單1112122"/>
    <w:next w:val="NoList"/>
    <w:uiPriority w:val="99"/>
    <w:semiHidden/>
    <w:unhideWhenUsed/>
    <w:rsid w:val="00ED1C15"/>
  </w:style>
  <w:style w:type="table" w:customStyle="1" w:styleId="1127">
    <w:name w:val="网格型11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ED1C15"/>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ED1C15"/>
  </w:style>
  <w:style w:type="table" w:customStyle="1" w:styleId="2120">
    <w:name w:val="网格型212"/>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ED1C15"/>
  </w:style>
  <w:style w:type="numbering" w:customStyle="1" w:styleId="NoList113111">
    <w:name w:val="No List113111"/>
    <w:next w:val="NoList"/>
    <w:uiPriority w:val="99"/>
    <w:semiHidden/>
    <w:unhideWhenUsed/>
    <w:rsid w:val="00ED1C15"/>
  </w:style>
  <w:style w:type="numbering" w:customStyle="1" w:styleId="NoList41112">
    <w:name w:val="No List41112"/>
    <w:next w:val="NoList"/>
    <w:uiPriority w:val="99"/>
    <w:semiHidden/>
    <w:unhideWhenUsed/>
    <w:rsid w:val="00ED1C15"/>
  </w:style>
  <w:style w:type="table" w:customStyle="1" w:styleId="TableGrid11212">
    <w:name w:val="Table Grid11212"/>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ED1C15"/>
  </w:style>
  <w:style w:type="numbering" w:customStyle="1" w:styleId="NoList1211113">
    <w:name w:val="No List1211113"/>
    <w:next w:val="NoList"/>
    <w:uiPriority w:val="99"/>
    <w:semiHidden/>
    <w:unhideWhenUsed/>
    <w:rsid w:val="00ED1C15"/>
  </w:style>
  <w:style w:type="numbering" w:customStyle="1" w:styleId="11111130">
    <w:name w:val="リストなし1111113"/>
    <w:next w:val="NoList"/>
    <w:uiPriority w:val="99"/>
    <w:semiHidden/>
    <w:unhideWhenUsed/>
    <w:rsid w:val="00ED1C15"/>
  </w:style>
  <w:style w:type="numbering" w:customStyle="1" w:styleId="11111131">
    <w:name w:val="无列表1111113"/>
    <w:next w:val="NoList"/>
    <w:semiHidden/>
    <w:rsid w:val="00ED1C15"/>
  </w:style>
  <w:style w:type="numbering" w:customStyle="1" w:styleId="NoList2111113">
    <w:name w:val="No List2111113"/>
    <w:next w:val="NoList"/>
    <w:semiHidden/>
    <w:rsid w:val="00ED1C15"/>
  </w:style>
  <w:style w:type="numbering" w:customStyle="1" w:styleId="NoList3111113">
    <w:name w:val="No List3111113"/>
    <w:next w:val="NoList"/>
    <w:uiPriority w:val="99"/>
    <w:semiHidden/>
    <w:rsid w:val="00ED1C15"/>
  </w:style>
  <w:style w:type="numbering" w:customStyle="1" w:styleId="NoList11111113">
    <w:name w:val="No List11111113"/>
    <w:next w:val="NoList"/>
    <w:uiPriority w:val="99"/>
    <w:semiHidden/>
    <w:unhideWhenUsed/>
    <w:rsid w:val="00ED1C15"/>
  </w:style>
  <w:style w:type="numbering" w:customStyle="1" w:styleId="12111130">
    <w:name w:val="無清單1211113"/>
    <w:next w:val="NoList"/>
    <w:uiPriority w:val="99"/>
    <w:semiHidden/>
    <w:unhideWhenUsed/>
    <w:rsid w:val="00ED1C15"/>
  </w:style>
  <w:style w:type="numbering" w:customStyle="1" w:styleId="11111113">
    <w:name w:val="無清單11111113"/>
    <w:next w:val="NoList"/>
    <w:uiPriority w:val="99"/>
    <w:semiHidden/>
    <w:unhideWhenUsed/>
    <w:rsid w:val="00ED1C15"/>
  </w:style>
  <w:style w:type="numbering" w:customStyle="1" w:styleId="NoList131112">
    <w:name w:val="No List131112"/>
    <w:next w:val="NoList"/>
    <w:uiPriority w:val="99"/>
    <w:semiHidden/>
    <w:unhideWhenUsed/>
    <w:rsid w:val="00ED1C15"/>
  </w:style>
  <w:style w:type="numbering" w:customStyle="1" w:styleId="1211122">
    <w:name w:val="リストなし121112"/>
    <w:next w:val="NoList"/>
    <w:uiPriority w:val="99"/>
    <w:semiHidden/>
    <w:unhideWhenUsed/>
    <w:rsid w:val="00ED1C15"/>
  </w:style>
  <w:style w:type="numbering" w:customStyle="1" w:styleId="1211130">
    <w:name w:val="无列表121113"/>
    <w:next w:val="NoList"/>
    <w:semiHidden/>
    <w:rsid w:val="00ED1C15"/>
  </w:style>
  <w:style w:type="numbering" w:customStyle="1" w:styleId="NoList221112">
    <w:name w:val="No List221112"/>
    <w:next w:val="NoList"/>
    <w:semiHidden/>
    <w:rsid w:val="00ED1C15"/>
  </w:style>
  <w:style w:type="numbering" w:customStyle="1" w:styleId="NoList321112">
    <w:name w:val="No List321112"/>
    <w:next w:val="NoList"/>
    <w:uiPriority w:val="99"/>
    <w:semiHidden/>
    <w:rsid w:val="00ED1C15"/>
  </w:style>
  <w:style w:type="numbering" w:customStyle="1" w:styleId="NoList1121112">
    <w:name w:val="No List1121112"/>
    <w:next w:val="NoList"/>
    <w:uiPriority w:val="99"/>
    <w:semiHidden/>
    <w:unhideWhenUsed/>
    <w:rsid w:val="00ED1C15"/>
  </w:style>
  <w:style w:type="numbering" w:customStyle="1" w:styleId="131112">
    <w:name w:val="無清單131112"/>
    <w:next w:val="NoList"/>
    <w:uiPriority w:val="99"/>
    <w:semiHidden/>
    <w:unhideWhenUsed/>
    <w:rsid w:val="00ED1C15"/>
  </w:style>
  <w:style w:type="numbering" w:customStyle="1" w:styleId="11211120">
    <w:name w:val="無清單1121112"/>
    <w:next w:val="NoList"/>
    <w:uiPriority w:val="99"/>
    <w:semiHidden/>
    <w:unhideWhenUsed/>
    <w:rsid w:val="00ED1C15"/>
  </w:style>
  <w:style w:type="numbering" w:customStyle="1" w:styleId="211113">
    <w:name w:val="无列表211113"/>
    <w:next w:val="NoList"/>
    <w:uiPriority w:val="99"/>
    <w:semiHidden/>
    <w:unhideWhenUsed/>
    <w:rsid w:val="00ED1C15"/>
  </w:style>
  <w:style w:type="numbering" w:customStyle="1" w:styleId="NoList1221112">
    <w:name w:val="No List1221112"/>
    <w:next w:val="NoList"/>
    <w:uiPriority w:val="99"/>
    <w:semiHidden/>
    <w:unhideWhenUsed/>
    <w:rsid w:val="00ED1C15"/>
  </w:style>
  <w:style w:type="numbering" w:customStyle="1" w:styleId="11211121">
    <w:name w:val="リストなし1121112"/>
    <w:next w:val="NoList"/>
    <w:uiPriority w:val="99"/>
    <w:semiHidden/>
    <w:unhideWhenUsed/>
    <w:rsid w:val="00ED1C15"/>
  </w:style>
  <w:style w:type="numbering" w:customStyle="1" w:styleId="11211122">
    <w:name w:val="无列表1121112"/>
    <w:next w:val="NoList"/>
    <w:semiHidden/>
    <w:rsid w:val="00ED1C15"/>
  </w:style>
  <w:style w:type="numbering" w:customStyle="1" w:styleId="NoList2121112">
    <w:name w:val="No List2121112"/>
    <w:next w:val="NoList"/>
    <w:semiHidden/>
    <w:rsid w:val="00ED1C15"/>
  </w:style>
  <w:style w:type="numbering" w:customStyle="1" w:styleId="NoList3121112">
    <w:name w:val="No List3121112"/>
    <w:next w:val="NoList"/>
    <w:uiPriority w:val="99"/>
    <w:semiHidden/>
    <w:rsid w:val="00ED1C15"/>
  </w:style>
  <w:style w:type="numbering" w:customStyle="1" w:styleId="NoList11121112">
    <w:name w:val="No List11121112"/>
    <w:next w:val="NoList"/>
    <w:uiPriority w:val="99"/>
    <w:semiHidden/>
    <w:unhideWhenUsed/>
    <w:rsid w:val="00ED1C15"/>
  </w:style>
  <w:style w:type="numbering" w:customStyle="1" w:styleId="1221112">
    <w:name w:val="無清單1221112"/>
    <w:next w:val="NoList"/>
    <w:uiPriority w:val="99"/>
    <w:semiHidden/>
    <w:unhideWhenUsed/>
    <w:rsid w:val="00ED1C15"/>
  </w:style>
  <w:style w:type="numbering" w:customStyle="1" w:styleId="11121112">
    <w:name w:val="無清單11121112"/>
    <w:next w:val="NoList"/>
    <w:uiPriority w:val="99"/>
    <w:semiHidden/>
    <w:unhideWhenUsed/>
    <w:rsid w:val="00ED1C15"/>
  </w:style>
  <w:style w:type="numbering" w:customStyle="1" w:styleId="NoList51111">
    <w:name w:val="No List51111"/>
    <w:next w:val="NoList"/>
    <w:uiPriority w:val="99"/>
    <w:semiHidden/>
    <w:unhideWhenUsed/>
    <w:rsid w:val="00ED1C15"/>
  </w:style>
  <w:style w:type="numbering" w:customStyle="1" w:styleId="NoList6111">
    <w:name w:val="No List6111"/>
    <w:next w:val="NoList"/>
    <w:uiPriority w:val="99"/>
    <w:semiHidden/>
    <w:unhideWhenUsed/>
    <w:rsid w:val="00ED1C15"/>
  </w:style>
  <w:style w:type="numbering" w:customStyle="1" w:styleId="NoList14111">
    <w:name w:val="No List14111"/>
    <w:next w:val="NoList"/>
    <w:uiPriority w:val="99"/>
    <w:semiHidden/>
    <w:unhideWhenUsed/>
    <w:rsid w:val="00ED1C15"/>
  </w:style>
  <w:style w:type="numbering" w:customStyle="1" w:styleId="131113">
    <w:name w:val="リストなし13111"/>
    <w:next w:val="NoList"/>
    <w:uiPriority w:val="99"/>
    <w:semiHidden/>
    <w:unhideWhenUsed/>
    <w:rsid w:val="00ED1C15"/>
  </w:style>
  <w:style w:type="numbering" w:customStyle="1" w:styleId="NoList23111">
    <w:name w:val="No List23111"/>
    <w:next w:val="NoList"/>
    <w:semiHidden/>
    <w:rsid w:val="00ED1C15"/>
  </w:style>
  <w:style w:type="numbering" w:customStyle="1" w:styleId="NoList33111">
    <w:name w:val="No List33111"/>
    <w:next w:val="NoList"/>
    <w:uiPriority w:val="99"/>
    <w:semiHidden/>
    <w:rsid w:val="00ED1C15"/>
  </w:style>
  <w:style w:type="numbering" w:customStyle="1" w:styleId="NoList11411">
    <w:name w:val="No List11411"/>
    <w:next w:val="NoList"/>
    <w:uiPriority w:val="99"/>
    <w:semiHidden/>
    <w:unhideWhenUsed/>
    <w:rsid w:val="00ED1C15"/>
  </w:style>
  <w:style w:type="numbering" w:customStyle="1" w:styleId="14111">
    <w:name w:val="無清單14111"/>
    <w:next w:val="NoList"/>
    <w:uiPriority w:val="99"/>
    <w:semiHidden/>
    <w:unhideWhenUsed/>
    <w:rsid w:val="00ED1C15"/>
  </w:style>
  <w:style w:type="numbering" w:customStyle="1" w:styleId="1131110">
    <w:name w:val="無清單113111"/>
    <w:next w:val="NoList"/>
    <w:uiPriority w:val="99"/>
    <w:semiHidden/>
    <w:unhideWhenUsed/>
    <w:rsid w:val="00ED1C15"/>
  </w:style>
  <w:style w:type="numbering" w:customStyle="1" w:styleId="NoList4211">
    <w:name w:val="No List4211"/>
    <w:next w:val="NoList"/>
    <w:uiPriority w:val="99"/>
    <w:semiHidden/>
    <w:unhideWhenUsed/>
    <w:rsid w:val="00ED1C15"/>
  </w:style>
  <w:style w:type="numbering" w:customStyle="1" w:styleId="NoList123111">
    <w:name w:val="No List123111"/>
    <w:next w:val="NoList"/>
    <w:uiPriority w:val="99"/>
    <w:semiHidden/>
    <w:unhideWhenUsed/>
    <w:rsid w:val="00ED1C15"/>
  </w:style>
  <w:style w:type="numbering" w:customStyle="1" w:styleId="1131111">
    <w:name w:val="リストなし113111"/>
    <w:next w:val="NoList"/>
    <w:uiPriority w:val="99"/>
    <w:semiHidden/>
    <w:unhideWhenUsed/>
    <w:rsid w:val="00ED1C15"/>
  </w:style>
  <w:style w:type="numbering" w:customStyle="1" w:styleId="1131112">
    <w:name w:val="无列表113111"/>
    <w:next w:val="NoList"/>
    <w:semiHidden/>
    <w:rsid w:val="00ED1C15"/>
  </w:style>
  <w:style w:type="numbering" w:customStyle="1" w:styleId="NoList213111">
    <w:name w:val="No List213111"/>
    <w:next w:val="NoList"/>
    <w:semiHidden/>
    <w:rsid w:val="00ED1C15"/>
  </w:style>
  <w:style w:type="numbering" w:customStyle="1" w:styleId="NoList313111">
    <w:name w:val="No List313111"/>
    <w:next w:val="NoList"/>
    <w:uiPriority w:val="99"/>
    <w:semiHidden/>
    <w:rsid w:val="00ED1C15"/>
  </w:style>
  <w:style w:type="numbering" w:customStyle="1" w:styleId="NoList1113111">
    <w:name w:val="No List1113111"/>
    <w:next w:val="NoList"/>
    <w:uiPriority w:val="99"/>
    <w:semiHidden/>
    <w:unhideWhenUsed/>
    <w:rsid w:val="00ED1C15"/>
  </w:style>
  <w:style w:type="numbering" w:customStyle="1" w:styleId="123111">
    <w:name w:val="無清單123111"/>
    <w:next w:val="NoList"/>
    <w:uiPriority w:val="99"/>
    <w:semiHidden/>
    <w:unhideWhenUsed/>
    <w:rsid w:val="00ED1C15"/>
  </w:style>
  <w:style w:type="numbering" w:customStyle="1" w:styleId="1113111">
    <w:name w:val="無清單1113111"/>
    <w:next w:val="NoList"/>
    <w:uiPriority w:val="99"/>
    <w:semiHidden/>
    <w:unhideWhenUsed/>
    <w:rsid w:val="00ED1C15"/>
  </w:style>
  <w:style w:type="numbering" w:customStyle="1" w:styleId="NoList121211">
    <w:name w:val="No List121211"/>
    <w:next w:val="NoList"/>
    <w:uiPriority w:val="99"/>
    <w:semiHidden/>
    <w:unhideWhenUsed/>
    <w:rsid w:val="00ED1C15"/>
  </w:style>
  <w:style w:type="numbering" w:customStyle="1" w:styleId="1112110">
    <w:name w:val="リストなし111211"/>
    <w:next w:val="NoList"/>
    <w:uiPriority w:val="99"/>
    <w:semiHidden/>
    <w:unhideWhenUsed/>
    <w:rsid w:val="00ED1C15"/>
  </w:style>
  <w:style w:type="numbering" w:customStyle="1" w:styleId="1112114">
    <w:name w:val="无列表111211"/>
    <w:next w:val="NoList"/>
    <w:semiHidden/>
    <w:rsid w:val="00ED1C15"/>
  </w:style>
  <w:style w:type="numbering" w:customStyle="1" w:styleId="NoList211211">
    <w:name w:val="No List211211"/>
    <w:next w:val="NoList"/>
    <w:semiHidden/>
    <w:rsid w:val="00ED1C15"/>
  </w:style>
  <w:style w:type="numbering" w:customStyle="1" w:styleId="NoList311211">
    <w:name w:val="No List311211"/>
    <w:next w:val="NoList"/>
    <w:uiPriority w:val="99"/>
    <w:semiHidden/>
    <w:rsid w:val="00ED1C15"/>
  </w:style>
  <w:style w:type="numbering" w:customStyle="1" w:styleId="NoList1111211">
    <w:name w:val="No List1111211"/>
    <w:next w:val="NoList"/>
    <w:uiPriority w:val="99"/>
    <w:semiHidden/>
    <w:unhideWhenUsed/>
    <w:rsid w:val="00ED1C15"/>
  </w:style>
  <w:style w:type="numbering" w:customStyle="1" w:styleId="1212110">
    <w:name w:val="無清單121211"/>
    <w:next w:val="NoList"/>
    <w:uiPriority w:val="99"/>
    <w:semiHidden/>
    <w:unhideWhenUsed/>
    <w:rsid w:val="00ED1C15"/>
  </w:style>
  <w:style w:type="numbering" w:customStyle="1" w:styleId="11112110">
    <w:name w:val="無清單1111211"/>
    <w:next w:val="NoList"/>
    <w:uiPriority w:val="99"/>
    <w:semiHidden/>
    <w:unhideWhenUsed/>
    <w:rsid w:val="00ED1C15"/>
  </w:style>
  <w:style w:type="numbering" w:customStyle="1" w:styleId="NoList5211">
    <w:name w:val="No List5211"/>
    <w:next w:val="NoList"/>
    <w:uiPriority w:val="99"/>
    <w:semiHidden/>
    <w:unhideWhenUsed/>
    <w:rsid w:val="00ED1C15"/>
  </w:style>
  <w:style w:type="numbering" w:customStyle="1" w:styleId="NoList13211">
    <w:name w:val="No List13211"/>
    <w:next w:val="NoList"/>
    <w:uiPriority w:val="99"/>
    <w:semiHidden/>
    <w:unhideWhenUsed/>
    <w:rsid w:val="00ED1C15"/>
  </w:style>
  <w:style w:type="numbering" w:customStyle="1" w:styleId="122114">
    <w:name w:val="リストなし12211"/>
    <w:next w:val="NoList"/>
    <w:uiPriority w:val="99"/>
    <w:semiHidden/>
    <w:unhideWhenUsed/>
    <w:rsid w:val="00ED1C15"/>
  </w:style>
  <w:style w:type="numbering" w:customStyle="1" w:styleId="122120">
    <w:name w:val="无列表12212"/>
    <w:next w:val="NoList"/>
    <w:semiHidden/>
    <w:rsid w:val="00ED1C15"/>
  </w:style>
  <w:style w:type="numbering" w:customStyle="1" w:styleId="NoList22211">
    <w:name w:val="No List22211"/>
    <w:next w:val="NoList"/>
    <w:semiHidden/>
    <w:rsid w:val="00ED1C15"/>
  </w:style>
  <w:style w:type="numbering" w:customStyle="1" w:styleId="NoList32211">
    <w:name w:val="No List32211"/>
    <w:next w:val="NoList"/>
    <w:uiPriority w:val="99"/>
    <w:semiHidden/>
    <w:rsid w:val="00ED1C15"/>
  </w:style>
  <w:style w:type="numbering" w:customStyle="1" w:styleId="NoList112211">
    <w:name w:val="No List112211"/>
    <w:next w:val="NoList"/>
    <w:uiPriority w:val="99"/>
    <w:semiHidden/>
    <w:unhideWhenUsed/>
    <w:rsid w:val="00ED1C15"/>
  </w:style>
  <w:style w:type="numbering" w:customStyle="1" w:styleId="132110">
    <w:name w:val="無清單13211"/>
    <w:next w:val="NoList"/>
    <w:uiPriority w:val="99"/>
    <w:semiHidden/>
    <w:unhideWhenUsed/>
    <w:rsid w:val="00ED1C15"/>
  </w:style>
  <w:style w:type="numbering" w:customStyle="1" w:styleId="1122110">
    <w:name w:val="無清單112211"/>
    <w:next w:val="NoList"/>
    <w:uiPriority w:val="99"/>
    <w:semiHidden/>
    <w:unhideWhenUsed/>
    <w:rsid w:val="00ED1C15"/>
  </w:style>
  <w:style w:type="numbering" w:customStyle="1" w:styleId="21211">
    <w:name w:val="无列表21211"/>
    <w:next w:val="NoList"/>
    <w:uiPriority w:val="99"/>
    <w:semiHidden/>
    <w:unhideWhenUsed/>
    <w:rsid w:val="00ED1C15"/>
  </w:style>
  <w:style w:type="numbering" w:customStyle="1" w:styleId="NoList1112211">
    <w:name w:val="No List1112211"/>
    <w:next w:val="NoList"/>
    <w:uiPriority w:val="99"/>
    <w:semiHidden/>
    <w:unhideWhenUsed/>
    <w:rsid w:val="00ED1C15"/>
  </w:style>
  <w:style w:type="numbering" w:customStyle="1" w:styleId="NoList711">
    <w:name w:val="No List711"/>
    <w:next w:val="NoList"/>
    <w:uiPriority w:val="99"/>
    <w:semiHidden/>
    <w:unhideWhenUsed/>
    <w:rsid w:val="00ED1C15"/>
  </w:style>
  <w:style w:type="table" w:customStyle="1" w:styleId="TableGrid811">
    <w:name w:val="Table Grid8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ED1C15"/>
  </w:style>
  <w:style w:type="numbering" w:customStyle="1" w:styleId="14110">
    <w:name w:val="リストなし1411"/>
    <w:next w:val="NoList"/>
    <w:uiPriority w:val="99"/>
    <w:semiHidden/>
    <w:unhideWhenUsed/>
    <w:rsid w:val="00ED1C15"/>
  </w:style>
  <w:style w:type="table" w:customStyle="1" w:styleId="TableGrid1411">
    <w:name w:val="Table Grid1411"/>
    <w:basedOn w:val="TableNormal"/>
    <w:next w:val="TableGrid"/>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ED1C15"/>
  </w:style>
  <w:style w:type="table" w:customStyle="1" w:styleId="3411">
    <w:name w:val="网格型34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ED1C15"/>
  </w:style>
  <w:style w:type="numbering" w:customStyle="1" w:styleId="NoList3411">
    <w:name w:val="No List3411"/>
    <w:next w:val="NoList"/>
    <w:uiPriority w:val="99"/>
    <w:semiHidden/>
    <w:rsid w:val="00ED1C15"/>
  </w:style>
  <w:style w:type="table" w:customStyle="1" w:styleId="TableGrid4411">
    <w:name w:val="Table Grid44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ED1C15"/>
  </w:style>
  <w:style w:type="numbering" w:customStyle="1" w:styleId="15110">
    <w:name w:val="無清單1511"/>
    <w:next w:val="NoList"/>
    <w:uiPriority w:val="99"/>
    <w:semiHidden/>
    <w:unhideWhenUsed/>
    <w:rsid w:val="00ED1C15"/>
  </w:style>
  <w:style w:type="numbering" w:customStyle="1" w:styleId="114110">
    <w:name w:val="無清單11411"/>
    <w:next w:val="NoList"/>
    <w:uiPriority w:val="99"/>
    <w:semiHidden/>
    <w:unhideWhenUsed/>
    <w:rsid w:val="00ED1C15"/>
  </w:style>
  <w:style w:type="table" w:customStyle="1" w:styleId="14113">
    <w:name w:val="表格格線14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ED1C15"/>
  </w:style>
  <w:style w:type="table" w:customStyle="1" w:styleId="TableGrid5211">
    <w:name w:val="Table Grid52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ED1C15"/>
  </w:style>
  <w:style w:type="numbering" w:customStyle="1" w:styleId="114111">
    <w:name w:val="リストなし11411"/>
    <w:next w:val="NoList"/>
    <w:uiPriority w:val="99"/>
    <w:semiHidden/>
    <w:unhideWhenUsed/>
    <w:rsid w:val="00ED1C15"/>
  </w:style>
  <w:style w:type="table" w:customStyle="1" w:styleId="TableGrid11311">
    <w:name w:val="Table Grid113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ED1C15"/>
  </w:style>
  <w:style w:type="table" w:customStyle="1" w:styleId="31211">
    <w:name w:val="网格型31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ED1C15"/>
  </w:style>
  <w:style w:type="numbering" w:customStyle="1" w:styleId="NoList31411">
    <w:name w:val="No List31411"/>
    <w:next w:val="NoList"/>
    <w:uiPriority w:val="99"/>
    <w:semiHidden/>
    <w:rsid w:val="00ED1C15"/>
  </w:style>
  <w:style w:type="table" w:customStyle="1" w:styleId="TableGrid41211">
    <w:name w:val="Table Grid412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ED1C15"/>
  </w:style>
  <w:style w:type="numbering" w:customStyle="1" w:styleId="124110">
    <w:name w:val="無清單12411"/>
    <w:next w:val="NoList"/>
    <w:uiPriority w:val="99"/>
    <w:semiHidden/>
    <w:unhideWhenUsed/>
    <w:rsid w:val="00ED1C15"/>
  </w:style>
  <w:style w:type="numbering" w:customStyle="1" w:styleId="1114110">
    <w:name w:val="無清單111411"/>
    <w:next w:val="NoList"/>
    <w:uiPriority w:val="99"/>
    <w:semiHidden/>
    <w:unhideWhenUsed/>
    <w:rsid w:val="00ED1C15"/>
  </w:style>
  <w:style w:type="table" w:customStyle="1" w:styleId="112114">
    <w:name w:val="表格格線112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ED1C15"/>
  </w:style>
  <w:style w:type="numbering" w:customStyle="1" w:styleId="NoList121311">
    <w:name w:val="No List121311"/>
    <w:next w:val="NoList"/>
    <w:uiPriority w:val="99"/>
    <w:semiHidden/>
    <w:unhideWhenUsed/>
    <w:rsid w:val="00ED1C15"/>
  </w:style>
  <w:style w:type="numbering" w:customStyle="1" w:styleId="1113110">
    <w:name w:val="リストなし111311"/>
    <w:next w:val="NoList"/>
    <w:uiPriority w:val="99"/>
    <w:semiHidden/>
    <w:unhideWhenUsed/>
    <w:rsid w:val="00ED1C15"/>
  </w:style>
  <w:style w:type="numbering" w:customStyle="1" w:styleId="1113112">
    <w:name w:val="无列表111311"/>
    <w:next w:val="NoList"/>
    <w:semiHidden/>
    <w:rsid w:val="00ED1C15"/>
  </w:style>
  <w:style w:type="numbering" w:customStyle="1" w:styleId="NoList211311">
    <w:name w:val="No List211311"/>
    <w:next w:val="NoList"/>
    <w:semiHidden/>
    <w:rsid w:val="00ED1C15"/>
  </w:style>
  <w:style w:type="numbering" w:customStyle="1" w:styleId="NoList311311">
    <w:name w:val="No List311311"/>
    <w:next w:val="NoList"/>
    <w:uiPriority w:val="99"/>
    <w:semiHidden/>
    <w:rsid w:val="00ED1C15"/>
  </w:style>
  <w:style w:type="numbering" w:customStyle="1" w:styleId="NoList1111311">
    <w:name w:val="No List1111311"/>
    <w:next w:val="NoList"/>
    <w:uiPriority w:val="99"/>
    <w:semiHidden/>
    <w:unhideWhenUsed/>
    <w:rsid w:val="00ED1C15"/>
  </w:style>
  <w:style w:type="numbering" w:customStyle="1" w:styleId="121311">
    <w:name w:val="無清單121311"/>
    <w:next w:val="NoList"/>
    <w:uiPriority w:val="99"/>
    <w:semiHidden/>
    <w:unhideWhenUsed/>
    <w:rsid w:val="00ED1C15"/>
  </w:style>
  <w:style w:type="numbering" w:customStyle="1" w:styleId="1111311">
    <w:name w:val="無清單1111311"/>
    <w:next w:val="NoList"/>
    <w:uiPriority w:val="99"/>
    <w:semiHidden/>
    <w:unhideWhenUsed/>
    <w:rsid w:val="00ED1C15"/>
  </w:style>
  <w:style w:type="numbering" w:customStyle="1" w:styleId="NoList5311">
    <w:name w:val="No List5311"/>
    <w:next w:val="NoList"/>
    <w:uiPriority w:val="99"/>
    <w:semiHidden/>
    <w:unhideWhenUsed/>
    <w:rsid w:val="00ED1C15"/>
  </w:style>
  <w:style w:type="table" w:customStyle="1" w:styleId="TableGrid6211">
    <w:name w:val="Table Grid621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ED1C15"/>
  </w:style>
  <w:style w:type="numbering" w:customStyle="1" w:styleId="123110">
    <w:name w:val="リストなし12311"/>
    <w:next w:val="NoList"/>
    <w:uiPriority w:val="99"/>
    <w:semiHidden/>
    <w:unhideWhenUsed/>
    <w:rsid w:val="00ED1C15"/>
  </w:style>
  <w:style w:type="table" w:customStyle="1" w:styleId="TableGrid12211">
    <w:name w:val="Table Grid12211"/>
    <w:basedOn w:val="TableNormal"/>
    <w:next w:val="TableGrid"/>
    <w:uiPriority w:val="39"/>
    <w:rsid w:val="00ED1C1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ED1C1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ED1C1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ED1C15"/>
  </w:style>
  <w:style w:type="table" w:customStyle="1" w:styleId="32211">
    <w:name w:val="网格型32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ED1C15"/>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ED1C15"/>
  </w:style>
  <w:style w:type="numbering" w:customStyle="1" w:styleId="NoList32311">
    <w:name w:val="No List32311"/>
    <w:next w:val="NoList"/>
    <w:uiPriority w:val="99"/>
    <w:semiHidden/>
    <w:rsid w:val="00ED1C15"/>
  </w:style>
  <w:style w:type="table" w:customStyle="1" w:styleId="TableGrid42211">
    <w:name w:val="Table Grid42211"/>
    <w:basedOn w:val="TableNormal"/>
    <w:next w:val="TableGrid"/>
    <w:rsid w:val="00ED1C1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ED1C15"/>
  </w:style>
  <w:style w:type="numbering" w:customStyle="1" w:styleId="13311">
    <w:name w:val="無清單13311"/>
    <w:next w:val="NoList"/>
    <w:uiPriority w:val="99"/>
    <w:semiHidden/>
    <w:unhideWhenUsed/>
    <w:rsid w:val="00ED1C15"/>
  </w:style>
  <w:style w:type="numbering" w:customStyle="1" w:styleId="1123110">
    <w:name w:val="無清單112311"/>
    <w:next w:val="NoList"/>
    <w:uiPriority w:val="99"/>
    <w:semiHidden/>
    <w:unhideWhenUsed/>
    <w:rsid w:val="00ED1C15"/>
  </w:style>
  <w:style w:type="table" w:customStyle="1" w:styleId="122115">
    <w:name w:val="表格格線12211"/>
    <w:basedOn w:val="TableNormal"/>
    <w:next w:val="TableGrid"/>
    <w:rsid w:val="00ED1C1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ED1C15"/>
  </w:style>
  <w:style w:type="numbering" w:customStyle="1" w:styleId="NoList122211">
    <w:name w:val="No List122211"/>
    <w:next w:val="NoList"/>
    <w:uiPriority w:val="99"/>
    <w:semiHidden/>
    <w:unhideWhenUsed/>
    <w:rsid w:val="00ED1C15"/>
  </w:style>
  <w:style w:type="numbering" w:customStyle="1" w:styleId="1122111">
    <w:name w:val="リストなし112211"/>
    <w:next w:val="NoList"/>
    <w:uiPriority w:val="99"/>
    <w:semiHidden/>
    <w:unhideWhenUsed/>
    <w:rsid w:val="00ED1C15"/>
  </w:style>
  <w:style w:type="numbering" w:customStyle="1" w:styleId="1122112">
    <w:name w:val="无列表112211"/>
    <w:next w:val="NoList"/>
    <w:semiHidden/>
    <w:rsid w:val="00ED1C15"/>
  </w:style>
  <w:style w:type="numbering" w:customStyle="1" w:styleId="NoList212211">
    <w:name w:val="No List212211"/>
    <w:next w:val="NoList"/>
    <w:semiHidden/>
    <w:rsid w:val="00ED1C15"/>
  </w:style>
  <w:style w:type="numbering" w:customStyle="1" w:styleId="NoList312211">
    <w:name w:val="No List312211"/>
    <w:next w:val="NoList"/>
    <w:uiPriority w:val="99"/>
    <w:semiHidden/>
    <w:rsid w:val="00ED1C15"/>
  </w:style>
  <w:style w:type="numbering" w:customStyle="1" w:styleId="NoList1112311">
    <w:name w:val="No List1112311"/>
    <w:next w:val="NoList"/>
    <w:uiPriority w:val="99"/>
    <w:semiHidden/>
    <w:unhideWhenUsed/>
    <w:rsid w:val="00ED1C15"/>
  </w:style>
  <w:style w:type="numbering" w:customStyle="1" w:styleId="122211">
    <w:name w:val="無清單122211"/>
    <w:next w:val="NoList"/>
    <w:uiPriority w:val="99"/>
    <w:semiHidden/>
    <w:unhideWhenUsed/>
    <w:rsid w:val="00ED1C15"/>
  </w:style>
  <w:style w:type="numbering" w:customStyle="1" w:styleId="1112211">
    <w:name w:val="無清單1112211"/>
    <w:next w:val="NoList"/>
    <w:uiPriority w:val="99"/>
    <w:semiHidden/>
    <w:unhideWhenUsed/>
    <w:rsid w:val="00ED1C15"/>
  </w:style>
  <w:style w:type="numbering" w:customStyle="1" w:styleId="410">
    <w:name w:val="无列表41"/>
    <w:next w:val="NoList"/>
    <w:uiPriority w:val="99"/>
    <w:semiHidden/>
    <w:unhideWhenUsed/>
    <w:rsid w:val="00ED1C15"/>
  </w:style>
  <w:style w:type="table" w:customStyle="1" w:styleId="51">
    <w:name w:val="网格型5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ED1C1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ED1C15"/>
  </w:style>
  <w:style w:type="numbering" w:customStyle="1" w:styleId="131211">
    <w:name w:val="无列表13121"/>
    <w:next w:val="NoList"/>
    <w:semiHidden/>
    <w:rsid w:val="00ED1C15"/>
  </w:style>
  <w:style w:type="numbering" w:customStyle="1" w:styleId="NoList41121">
    <w:name w:val="No List41121"/>
    <w:next w:val="NoList"/>
    <w:uiPriority w:val="99"/>
    <w:semiHidden/>
    <w:unhideWhenUsed/>
    <w:rsid w:val="00ED1C15"/>
  </w:style>
  <w:style w:type="numbering" w:customStyle="1" w:styleId="22121">
    <w:name w:val="无列表22121"/>
    <w:next w:val="NoList"/>
    <w:uiPriority w:val="99"/>
    <w:semiHidden/>
    <w:unhideWhenUsed/>
    <w:rsid w:val="00ED1C15"/>
  </w:style>
  <w:style w:type="numbering" w:customStyle="1" w:styleId="NoList1211121">
    <w:name w:val="No List1211121"/>
    <w:next w:val="NoList"/>
    <w:uiPriority w:val="99"/>
    <w:semiHidden/>
    <w:unhideWhenUsed/>
    <w:rsid w:val="00ED1C15"/>
  </w:style>
  <w:style w:type="numbering" w:customStyle="1" w:styleId="11111211">
    <w:name w:val="リストなし1111121"/>
    <w:next w:val="NoList"/>
    <w:uiPriority w:val="99"/>
    <w:semiHidden/>
    <w:unhideWhenUsed/>
    <w:rsid w:val="00ED1C15"/>
  </w:style>
  <w:style w:type="numbering" w:customStyle="1" w:styleId="11111212">
    <w:name w:val="无列表1111121"/>
    <w:next w:val="NoList"/>
    <w:semiHidden/>
    <w:rsid w:val="00ED1C15"/>
  </w:style>
  <w:style w:type="numbering" w:customStyle="1" w:styleId="NoList2111121">
    <w:name w:val="No List2111121"/>
    <w:next w:val="NoList"/>
    <w:semiHidden/>
    <w:rsid w:val="00ED1C15"/>
  </w:style>
  <w:style w:type="numbering" w:customStyle="1" w:styleId="NoList3111121">
    <w:name w:val="No List3111121"/>
    <w:next w:val="NoList"/>
    <w:uiPriority w:val="99"/>
    <w:semiHidden/>
    <w:rsid w:val="00ED1C15"/>
  </w:style>
  <w:style w:type="numbering" w:customStyle="1" w:styleId="NoList11111121">
    <w:name w:val="No List11111121"/>
    <w:next w:val="NoList"/>
    <w:uiPriority w:val="99"/>
    <w:semiHidden/>
    <w:unhideWhenUsed/>
    <w:rsid w:val="00ED1C15"/>
  </w:style>
  <w:style w:type="numbering" w:customStyle="1" w:styleId="12111210">
    <w:name w:val="無清單1211121"/>
    <w:next w:val="NoList"/>
    <w:uiPriority w:val="99"/>
    <w:semiHidden/>
    <w:unhideWhenUsed/>
    <w:rsid w:val="00ED1C15"/>
  </w:style>
  <w:style w:type="numbering" w:customStyle="1" w:styleId="111111210">
    <w:name w:val="無清單11111121"/>
    <w:next w:val="NoList"/>
    <w:uiPriority w:val="99"/>
    <w:semiHidden/>
    <w:unhideWhenUsed/>
    <w:rsid w:val="00ED1C15"/>
  </w:style>
  <w:style w:type="numbering" w:customStyle="1" w:styleId="NoList131121">
    <w:name w:val="No List131121"/>
    <w:next w:val="NoList"/>
    <w:uiPriority w:val="99"/>
    <w:semiHidden/>
    <w:unhideWhenUsed/>
    <w:rsid w:val="00ED1C15"/>
  </w:style>
  <w:style w:type="numbering" w:customStyle="1" w:styleId="1211211">
    <w:name w:val="リストなし121121"/>
    <w:next w:val="NoList"/>
    <w:uiPriority w:val="99"/>
    <w:semiHidden/>
    <w:unhideWhenUsed/>
    <w:rsid w:val="00ED1C15"/>
  </w:style>
  <w:style w:type="numbering" w:customStyle="1" w:styleId="1211212">
    <w:name w:val="无列表121121"/>
    <w:next w:val="NoList"/>
    <w:semiHidden/>
    <w:rsid w:val="00ED1C15"/>
  </w:style>
  <w:style w:type="numbering" w:customStyle="1" w:styleId="NoList221121">
    <w:name w:val="No List221121"/>
    <w:next w:val="NoList"/>
    <w:semiHidden/>
    <w:rsid w:val="00ED1C15"/>
  </w:style>
  <w:style w:type="numbering" w:customStyle="1" w:styleId="NoList321121">
    <w:name w:val="No List321121"/>
    <w:next w:val="NoList"/>
    <w:uiPriority w:val="99"/>
    <w:semiHidden/>
    <w:rsid w:val="00ED1C15"/>
  </w:style>
  <w:style w:type="numbering" w:customStyle="1" w:styleId="NoList1121121">
    <w:name w:val="No List1121121"/>
    <w:next w:val="NoList"/>
    <w:uiPriority w:val="99"/>
    <w:semiHidden/>
    <w:unhideWhenUsed/>
    <w:rsid w:val="00ED1C15"/>
  </w:style>
  <w:style w:type="numbering" w:customStyle="1" w:styleId="1311210">
    <w:name w:val="無清單131121"/>
    <w:next w:val="NoList"/>
    <w:uiPriority w:val="99"/>
    <w:semiHidden/>
    <w:unhideWhenUsed/>
    <w:rsid w:val="00ED1C15"/>
  </w:style>
  <w:style w:type="numbering" w:customStyle="1" w:styleId="11211210">
    <w:name w:val="無清單1121121"/>
    <w:next w:val="NoList"/>
    <w:uiPriority w:val="99"/>
    <w:semiHidden/>
    <w:unhideWhenUsed/>
    <w:rsid w:val="00ED1C15"/>
  </w:style>
  <w:style w:type="numbering" w:customStyle="1" w:styleId="211121">
    <w:name w:val="无列表211121"/>
    <w:next w:val="NoList"/>
    <w:uiPriority w:val="99"/>
    <w:semiHidden/>
    <w:unhideWhenUsed/>
    <w:rsid w:val="00ED1C15"/>
  </w:style>
  <w:style w:type="numbering" w:customStyle="1" w:styleId="NoList1221121">
    <w:name w:val="No List1221121"/>
    <w:next w:val="NoList"/>
    <w:uiPriority w:val="99"/>
    <w:semiHidden/>
    <w:unhideWhenUsed/>
    <w:rsid w:val="00ED1C15"/>
  </w:style>
  <w:style w:type="numbering" w:customStyle="1" w:styleId="11211211">
    <w:name w:val="リストなし1121121"/>
    <w:next w:val="NoList"/>
    <w:uiPriority w:val="99"/>
    <w:semiHidden/>
    <w:unhideWhenUsed/>
    <w:rsid w:val="00ED1C15"/>
  </w:style>
  <w:style w:type="numbering" w:customStyle="1" w:styleId="11211212">
    <w:name w:val="无列表1121121"/>
    <w:next w:val="NoList"/>
    <w:semiHidden/>
    <w:rsid w:val="00ED1C15"/>
  </w:style>
  <w:style w:type="numbering" w:customStyle="1" w:styleId="NoList2121121">
    <w:name w:val="No List2121121"/>
    <w:next w:val="NoList"/>
    <w:semiHidden/>
    <w:rsid w:val="00ED1C15"/>
  </w:style>
  <w:style w:type="numbering" w:customStyle="1" w:styleId="NoList3121121">
    <w:name w:val="No List3121121"/>
    <w:next w:val="NoList"/>
    <w:uiPriority w:val="99"/>
    <w:semiHidden/>
    <w:rsid w:val="00ED1C15"/>
  </w:style>
  <w:style w:type="numbering" w:customStyle="1" w:styleId="NoList11121121">
    <w:name w:val="No List11121121"/>
    <w:next w:val="NoList"/>
    <w:uiPriority w:val="99"/>
    <w:semiHidden/>
    <w:unhideWhenUsed/>
    <w:rsid w:val="00ED1C15"/>
  </w:style>
  <w:style w:type="numbering" w:customStyle="1" w:styleId="1221121">
    <w:name w:val="無清單1221121"/>
    <w:next w:val="NoList"/>
    <w:uiPriority w:val="99"/>
    <w:semiHidden/>
    <w:unhideWhenUsed/>
    <w:rsid w:val="00ED1C15"/>
  </w:style>
  <w:style w:type="numbering" w:customStyle="1" w:styleId="11121121">
    <w:name w:val="無清單11121121"/>
    <w:next w:val="NoList"/>
    <w:uiPriority w:val="99"/>
    <w:semiHidden/>
    <w:unhideWhenUsed/>
    <w:rsid w:val="00ED1C15"/>
  </w:style>
  <w:style w:type="numbering" w:customStyle="1" w:styleId="122210">
    <w:name w:val="无列表12221"/>
    <w:next w:val="NoList"/>
    <w:semiHidden/>
    <w:rsid w:val="00ED1C15"/>
  </w:style>
  <w:style w:type="character" w:customStyle="1" w:styleId="B3Char2">
    <w:name w:val="B3 Char2"/>
    <w:qFormat/>
    <w:locked/>
    <w:rsid w:val="00ED1C15"/>
    <w:rPr>
      <w:rFonts w:ascii="Times New Roman" w:hAnsi="Times New Roman"/>
      <w:lang w:val="en-GB"/>
    </w:rPr>
  </w:style>
  <w:style w:type="paragraph" w:customStyle="1" w:styleId="a0">
    <w:name w:val="修订"/>
    <w:hidden/>
    <w:semiHidden/>
    <w:rsid w:val="004A0488"/>
    <w:rPr>
      <w:rFonts w:ascii="Times New Roman" w:eastAsia="Batang" w:hAnsi="Times New Roman"/>
      <w:lang w:val="en-GB" w:eastAsia="en-US"/>
    </w:rPr>
  </w:style>
  <w:style w:type="character" w:customStyle="1" w:styleId="SubtitleChar3">
    <w:name w:val="Subtitle Char3"/>
    <w:basedOn w:val="DefaultParagraphFont"/>
    <w:rsid w:val="004A0488"/>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hidden/>
    <w:uiPriority w:val="99"/>
    <w:semiHidden/>
    <w:rsid w:val="004A0488"/>
    <w:rPr>
      <w:rFonts w:ascii="Times New Roman" w:eastAsia="Batang" w:hAnsi="Times New Roman"/>
      <w:lang w:val="en-GB" w:eastAsia="en-US"/>
    </w:rPr>
  </w:style>
  <w:style w:type="paragraph" w:customStyle="1" w:styleId="1c">
    <w:name w:val="副標題1"/>
    <w:basedOn w:val="Normal"/>
    <w:next w:val="Normal"/>
    <w:uiPriority w:val="11"/>
    <w:qFormat/>
    <w:rsid w:val="004A0488"/>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d">
    <w:name w:val="鮮明引文1"/>
    <w:basedOn w:val="Normal"/>
    <w:next w:val="Normal"/>
    <w:uiPriority w:val="30"/>
    <w:qFormat/>
    <w:rsid w:val="004A0488"/>
    <w:pPr>
      <w:pBdr>
        <w:top w:val="single" w:sz="4" w:space="10" w:color="5B9BD5"/>
        <w:bottom w:val="single" w:sz="4" w:space="10" w:color="5B9BD5"/>
      </w:pBdr>
      <w:spacing w:before="360" w:after="360"/>
      <w:ind w:left="864" w:right="864"/>
      <w:jc w:val="center"/>
    </w:pPr>
    <w:rPr>
      <w:i/>
      <w:iCs/>
      <w:color w:val="5B9BD5"/>
    </w:rPr>
  </w:style>
  <w:style w:type="numbering" w:customStyle="1" w:styleId="111111111">
    <w:name w:val="無清單111111111"/>
    <w:next w:val="NoList"/>
    <w:uiPriority w:val="99"/>
    <w:semiHidden/>
    <w:unhideWhenUsed/>
    <w:rsid w:val="004A0488"/>
  </w:style>
  <w:style w:type="character" w:customStyle="1" w:styleId="CharChar35">
    <w:name w:val="Char Char35"/>
    <w:semiHidden/>
    <w:rsid w:val="004A0488"/>
    <w:rPr>
      <w:rFonts w:ascii="Arial" w:hAnsi="Arial"/>
      <w:sz w:val="28"/>
      <w:lang w:val="en-GB" w:eastAsia="ko-KR" w:bidi="ar-SA"/>
    </w:rPr>
  </w:style>
  <w:style w:type="table" w:customStyle="1" w:styleId="TableGrid10">
    <w:name w:val="Table Grid10"/>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rsid w:val="004A0488"/>
    <w:rPr>
      <w:rFonts w:ascii="Cambria" w:hAnsi="Cambria" w:cs="Times New Roman" w:hint="default"/>
      <w:b/>
      <w:bCs/>
      <w:kern w:val="28"/>
      <w:sz w:val="32"/>
      <w:szCs w:val="32"/>
      <w:lang w:val="en-GB" w:eastAsia="en-US"/>
    </w:rPr>
  </w:style>
  <w:style w:type="character" w:customStyle="1" w:styleId="1e">
    <w:name w:val="副標題 字元1"/>
    <w:rsid w:val="004A0488"/>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4A0488"/>
    <w:rPr>
      <w:rFonts w:ascii="Times New Roman" w:hAnsi="Times New Roman" w:cs="Times New Roman" w:hint="default"/>
      <w:i/>
      <w:iCs/>
      <w:color w:val="4F81BD"/>
      <w:lang w:val="en-GB" w:eastAsia="en-US"/>
    </w:rPr>
  </w:style>
  <w:style w:type="table" w:customStyle="1" w:styleId="TableGrid712">
    <w:name w:val="Table Grid71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4A04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4A048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4A048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4A048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4A048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4A048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4A048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4A048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A0488"/>
  </w:style>
  <w:style w:type="numbering" w:customStyle="1" w:styleId="31110">
    <w:name w:val="无列表3111"/>
    <w:next w:val="NoList"/>
    <w:uiPriority w:val="99"/>
    <w:semiHidden/>
    <w:unhideWhenUsed/>
    <w:rsid w:val="004A0488"/>
  </w:style>
  <w:style w:type="numbering" w:customStyle="1" w:styleId="1212111">
    <w:name w:val="无列表121211"/>
    <w:next w:val="NoList"/>
    <w:semiHidden/>
    <w:rsid w:val="004A0488"/>
  </w:style>
  <w:style w:type="numbering" w:customStyle="1" w:styleId="1311111">
    <w:name w:val="无列表131111"/>
    <w:next w:val="NoList"/>
    <w:semiHidden/>
    <w:rsid w:val="004A0488"/>
  </w:style>
  <w:style w:type="numbering" w:customStyle="1" w:styleId="NoList411111">
    <w:name w:val="No List411111"/>
    <w:next w:val="NoList"/>
    <w:uiPriority w:val="99"/>
    <w:semiHidden/>
    <w:unhideWhenUsed/>
    <w:rsid w:val="004A0488"/>
  </w:style>
  <w:style w:type="numbering" w:customStyle="1" w:styleId="221111">
    <w:name w:val="无列表221111"/>
    <w:next w:val="NoList"/>
    <w:uiPriority w:val="99"/>
    <w:semiHidden/>
    <w:unhideWhenUsed/>
    <w:rsid w:val="004A0488"/>
  </w:style>
  <w:style w:type="numbering" w:customStyle="1" w:styleId="NoList12111111">
    <w:name w:val="No List12111111"/>
    <w:next w:val="NoList"/>
    <w:uiPriority w:val="99"/>
    <w:semiHidden/>
    <w:unhideWhenUsed/>
    <w:rsid w:val="004A0488"/>
  </w:style>
  <w:style w:type="numbering" w:customStyle="1" w:styleId="111111112">
    <w:name w:val="リストなし11111111"/>
    <w:next w:val="NoList"/>
    <w:uiPriority w:val="99"/>
    <w:semiHidden/>
    <w:unhideWhenUsed/>
    <w:rsid w:val="004A0488"/>
  </w:style>
  <w:style w:type="numbering" w:customStyle="1" w:styleId="111111113">
    <w:name w:val="无列表11111111"/>
    <w:next w:val="NoList"/>
    <w:semiHidden/>
    <w:rsid w:val="004A0488"/>
  </w:style>
  <w:style w:type="numbering" w:customStyle="1" w:styleId="NoList21111111">
    <w:name w:val="No List21111111"/>
    <w:next w:val="NoList"/>
    <w:semiHidden/>
    <w:rsid w:val="004A0488"/>
  </w:style>
  <w:style w:type="numbering" w:customStyle="1" w:styleId="NoList31111111">
    <w:name w:val="No List31111111"/>
    <w:next w:val="NoList"/>
    <w:uiPriority w:val="99"/>
    <w:semiHidden/>
    <w:rsid w:val="004A0488"/>
  </w:style>
  <w:style w:type="numbering" w:customStyle="1" w:styleId="NoList111111111">
    <w:name w:val="No List111111111"/>
    <w:next w:val="NoList"/>
    <w:uiPriority w:val="99"/>
    <w:semiHidden/>
    <w:unhideWhenUsed/>
    <w:rsid w:val="004A0488"/>
  </w:style>
  <w:style w:type="numbering" w:customStyle="1" w:styleId="12111111">
    <w:name w:val="無清單12111111"/>
    <w:next w:val="NoList"/>
    <w:uiPriority w:val="99"/>
    <w:semiHidden/>
    <w:unhideWhenUsed/>
    <w:rsid w:val="004A0488"/>
  </w:style>
  <w:style w:type="numbering" w:customStyle="1" w:styleId="1111111111">
    <w:name w:val="無清單1111111111"/>
    <w:next w:val="NoList"/>
    <w:uiPriority w:val="99"/>
    <w:semiHidden/>
    <w:unhideWhenUsed/>
    <w:rsid w:val="004A0488"/>
  </w:style>
  <w:style w:type="numbering" w:customStyle="1" w:styleId="NoList1311111">
    <w:name w:val="No List1311111"/>
    <w:next w:val="NoList"/>
    <w:uiPriority w:val="99"/>
    <w:semiHidden/>
    <w:unhideWhenUsed/>
    <w:rsid w:val="004A0488"/>
  </w:style>
  <w:style w:type="numbering" w:customStyle="1" w:styleId="12111110">
    <w:name w:val="リストなし1211111"/>
    <w:next w:val="NoList"/>
    <w:uiPriority w:val="99"/>
    <w:semiHidden/>
    <w:unhideWhenUsed/>
    <w:rsid w:val="004A0488"/>
  </w:style>
  <w:style w:type="numbering" w:customStyle="1" w:styleId="12111112">
    <w:name w:val="无列表1211111"/>
    <w:next w:val="NoList"/>
    <w:semiHidden/>
    <w:rsid w:val="004A0488"/>
  </w:style>
  <w:style w:type="numbering" w:customStyle="1" w:styleId="NoList2211111">
    <w:name w:val="No List2211111"/>
    <w:next w:val="NoList"/>
    <w:semiHidden/>
    <w:rsid w:val="004A0488"/>
  </w:style>
  <w:style w:type="numbering" w:customStyle="1" w:styleId="NoList3211111">
    <w:name w:val="No List3211111"/>
    <w:next w:val="NoList"/>
    <w:uiPriority w:val="99"/>
    <w:semiHidden/>
    <w:rsid w:val="004A0488"/>
  </w:style>
  <w:style w:type="numbering" w:customStyle="1" w:styleId="NoList11211111">
    <w:name w:val="No List11211111"/>
    <w:next w:val="NoList"/>
    <w:uiPriority w:val="99"/>
    <w:semiHidden/>
    <w:unhideWhenUsed/>
    <w:rsid w:val="004A0488"/>
  </w:style>
  <w:style w:type="numbering" w:customStyle="1" w:styleId="13111110">
    <w:name w:val="無清單1311111"/>
    <w:next w:val="NoList"/>
    <w:uiPriority w:val="99"/>
    <w:semiHidden/>
    <w:unhideWhenUsed/>
    <w:rsid w:val="004A0488"/>
  </w:style>
  <w:style w:type="numbering" w:customStyle="1" w:styleId="112111110">
    <w:name w:val="無清單11211111"/>
    <w:next w:val="NoList"/>
    <w:uiPriority w:val="99"/>
    <w:semiHidden/>
    <w:unhideWhenUsed/>
    <w:rsid w:val="004A0488"/>
  </w:style>
  <w:style w:type="numbering" w:customStyle="1" w:styleId="2111111">
    <w:name w:val="无列表2111111"/>
    <w:next w:val="NoList"/>
    <w:uiPriority w:val="99"/>
    <w:semiHidden/>
    <w:unhideWhenUsed/>
    <w:rsid w:val="004A0488"/>
  </w:style>
  <w:style w:type="numbering" w:customStyle="1" w:styleId="NoList12211111">
    <w:name w:val="No List12211111"/>
    <w:next w:val="NoList"/>
    <w:uiPriority w:val="99"/>
    <w:semiHidden/>
    <w:unhideWhenUsed/>
    <w:rsid w:val="004A0488"/>
  </w:style>
  <w:style w:type="numbering" w:customStyle="1" w:styleId="112111111">
    <w:name w:val="リストなし11211111"/>
    <w:next w:val="NoList"/>
    <w:uiPriority w:val="99"/>
    <w:semiHidden/>
    <w:unhideWhenUsed/>
    <w:rsid w:val="004A0488"/>
  </w:style>
  <w:style w:type="numbering" w:customStyle="1" w:styleId="112111112">
    <w:name w:val="无列表11211111"/>
    <w:next w:val="NoList"/>
    <w:semiHidden/>
    <w:rsid w:val="004A0488"/>
  </w:style>
  <w:style w:type="numbering" w:customStyle="1" w:styleId="NoList21211111">
    <w:name w:val="No List21211111"/>
    <w:next w:val="NoList"/>
    <w:semiHidden/>
    <w:rsid w:val="004A0488"/>
  </w:style>
  <w:style w:type="numbering" w:customStyle="1" w:styleId="NoList31211111">
    <w:name w:val="No List31211111"/>
    <w:next w:val="NoList"/>
    <w:uiPriority w:val="99"/>
    <w:semiHidden/>
    <w:rsid w:val="004A0488"/>
  </w:style>
  <w:style w:type="numbering" w:customStyle="1" w:styleId="NoList111211111">
    <w:name w:val="No List111211111"/>
    <w:next w:val="NoList"/>
    <w:uiPriority w:val="99"/>
    <w:semiHidden/>
    <w:unhideWhenUsed/>
    <w:rsid w:val="004A0488"/>
  </w:style>
  <w:style w:type="numbering" w:customStyle="1" w:styleId="12211111">
    <w:name w:val="無清單12211111"/>
    <w:next w:val="NoList"/>
    <w:uiPriority w:val="99"/>
    <w:semiHidden/>
    <w:unhideWhenUsed/>
    <w:rsid w:val="004A0488"/>
  </w:style>
  <w:style w:type="numbering" w:customStyle="1" w:styleId="111211111">
    <w:name w:val="無清單111211111"/>
    <w:next w:val="NoList"/>
    <w:uiPriority w:val="99"/>
    <w:semiHidden/>
    <w:unhideWhenUsed/>
    <w:rsid w:val="004A0488"/>
  </w:style>
  <w:style w:type="numbering" w:customStyle="1" w:styleId="1221110">
    <w:name w:val="无列表122111"/>
    <w:next w:val="NoList"/>
    <w:semiHidden/>
    <w:rsid w:val="004A0488"/>
  </w:style>
  <w:style w:type="numbering" w:customStyle="1" w:styleId="NoList10">
    <w:name w:val="No List10"/>
    <w:next w:val="NoList"/>
    <w:uiPriority w:val="99"/>
    <w:semiHidden/>
    <w:unhideWhenUsed/>
    <w:rsid w:val="004A0488"/>
  </w:style>
  <w:style w:type="numbering" w:customStyle="1" w:styleId="NoList64">
    <w:name w:val="No List64"/>
    <w:next w:val="NoList"/>
    <w:uiPriority w:val="99"/>
    <w:semiHidden/>
    <w:unhideWhenUsed/>
    <w:rsid w:val="004A0488"/>
  </w:style>
  <w:style w:type="numbering" w:customStyle="1" w:styleId="NoList144">
    <w:name w:val="No List144"/>
    <w:next w:val="NoList"/>
    <w:uiPriority w:val="99"/>
    <w:semiHidden/>
    <w:unhideWhenUsed/>
    <w:rsid w:val="004A0488"/>
  </w:style>
  <w:style w:type="numbering" w:customStyle="1" w:styleId="1344">
    <w:name w:val="リストなし134"/>
    <w:next w:val="NoList"/>
    <w:uiPriority w:val="99"/>
    <w:semiHidden/>
    <w:unhideWhenUsed/>
    <w:rsid w:val="004A0488"/>
  </w:style>
  <w:style w:type="numbering" w:customStyle="1" w:styleId="NoList234">
    <w:name w:val="No List234"/>
    <w:next w:val="NoList"/>
    <w:semiHidden/>
    <w:rsid w:val="004A0488"/>
  </w:style>
  <w:style w:type="numbering" w:customStyle="1" w:styleId="NoList334">
    <w:name w:val="No List334"/>
    <w:next w:val="NoList"/>
    <w:uiPriority w:val="99"/>
    <w:semiHidden/>
    <w:rsid w:val="004A0488"/>
  </w:style>
  <w:style w:type="numbering" w:customStyle="1" w:styleId="1441">
    <w:name w:val="無清單144"/>
    <w:next w:val="NoList"/>
    <w:uiPriority w:val="99"/>
    <w:semiHidden/>
    <w:unhideWhenUsed/>
    <w:rsid w:val="004A0488"/>
  </w:style>
  <w:style w:type="numbering" w:customStyle="1" w:styleId="11341">
    <w:name w:val="無清單1134"/>
    <w:next w:val="NoList"/>
    <w:uiPriority w:val="99"/>
    <w:semiHidden/>
    <w:unhideWhenUsed/>
    <w:rsid w:val="004A0488"/>
  </w:style>
  <w:style w:type="numbering" w:customStyle="1" w:styleId="NoList1234">
    <w:name w:val="No List1234"/>
    <w:next w:val="NoList"/>
    <w:uiPriority w:val="99"/>
    <w:semiHidden/>
    <w:unhideWhenUsed/>
    <w:rsid w:val="004A0488"/>
  </w:style>
  <w:style w:type="numbering" w:customStyle="1" w:styleId="11342">
    <w:name w:val="リストなし1134"/>
    <w:next w:val="NoList"/>
    <w:uiPriority w:val="99"/>
    <w:semiHidden/>
    <w:unhideWhenUsed/>
    <w:rsid w:val="004A0488"/>
  </w:style>
  <w:style w:type="numbering" w:customStyle="1" w:styleId="11343">
    <w:name w:val="无列表1134"/>
    <w:next w:val="NoList"/>
    <w:semiHidden/>
    <w:rsid w:val="004A0488"/>
  </w:style>
  <w:style w:type="numbering" w:customStyle="1" w:styleId="NoList2134">
    <w:name w:val="No List2134"/>
    <w:next w:val="NoList"/>
    <w:semiHidden/>
    <w:rsid w:val="004A0488"/>
  </w:style>
  <w:style w:type="numbering" w:customStyle="1" w:styleId="NoList3134">
    <w:name w:val="No List3134"/>
    <w:next w:val="NoList"/>
    <w:uiPriority w:val="99"/>
    <w:semiHidden/>
    <w:rsid w:val="004A0488"/>
  </w:style>
  <w:style w:type="numbering" w:customStyle="1" w:styleId="NoList11134">
    <w:name w:val="No List11134"/>
    <w:next w:val="NoList"/>
    <w:uiPriority w:val="99"/>
    <w:semiHidden/>
    <w:unhideWhenUsed/>
    <w:rsid w:val="004A0488"/>
  </w:style>
  <w:style w:type="numbering" w:customStyle="1" w:styleId="12341">
    <w:name w:val="無清單1234"/>
    <w:next w:val="NoList"/>
    <w:uiPriority w:val="99"/>
    <w:semiHidden/>
    <w:unhideWhenUsed/>
    <w:rsid w:val="004A0488"/>
  </w:style>
  <w:style w:type="numbering" w:customStyle="1" w:styleId="11134">
    <w:name w:val="無清單11134"/>
    <w:next w:val="NoList"/>
    <w:uiPriority w:val="99"/>
    <w:semiHidden/>
    <w:unhideWhenUsed/>
    <w:rsid w:val="004A0488"/>
  </w:style>
  <w:style w:type="numbering" w:customStyle="1" w:styleId="NoList514">
    <w:name w:val="No List514"/>
    <w:next w:val="NoList"/>
    <w:uiPriority w:val="99"/>
    <w:semiHidden/>
    <w:unhideWhenUsed/>
    <w:rsid w:val="004A0488"/>
  </w:style>
  <w:style w:type="numbering" w:customStyle="1" w:styleId="346">
    <w:name w:val="无列表34"/>
    <w:next w:val="NoList"/>
    <w:uiPriority w:val="99"/>
    <w:semiHidden/>
    <w:unhideWhenUsed/>
    <w:rsid w:val="004A0488"/>
  </w:style>
  <w:style w:type="numbering" w:customStyle="1" w:styleId="13140">
    <w:name w:val="无列表1314"/>
    <w:next w:val="NoList"/>
    <w:semiHidden/>
    <w:rsid w:val="004A0488"/>
  </w:style>
  <w:style w:type="numbering" w:customStyle="1" w:styleId="NoList11313">
    <w:name w:val="No List11313"/>
    <w:next w:val="NoList"/>
    <w:uiPriority w:val="99"/>
    <w:semiHidden/>
    <w:unhideWhenUsed/>
    <w:rsid w:val="004A0488"/>
  </w:style>
  <w:style w:type="numbering" w:customStyle="1" w:styleId="NoList4114">
    <w:name w:val="No List4114"/>
    <w:next w:val="NoList"/>
    <w:uiPriority w:val="99"/>
    <w:semiHidden/>
    <w:unhideWhenUsed/>
    <w:rsid w:val="004A0488"/>
  </w:style>
  <w:style w:type="numbering" w:customStyle="1" w:styleId="2214">
    <w:name w:val="无列表2214"/>
    <w:next w:val="NoList"/>
    <w:uiPriority w:val="99"/>
    <w:semiHidden/>
    <w:unhideWhenUsed/>
    <w:rsid w:val="004A0488"/>
  </w:style>
  <w:style w:type="numbering" w:customStyle="1" w:styleId="NoList121114">
    <w:name w:val="No List121114"/>
    <w:next w:val="NoList"/>
    <w:uiPriority w:val="99"/>
    <w:semiHidden/>
    <w:unhideWhenUsed/>
    <w:rsid w:val="004A0488"/>
  </w:style>
  <w:style w:type="numbering" w:customStyle="1" w:styleId="1111141">
    <w:name w:val="リストなし111114"/>
    <w:next w:val="NoList"/>
    <w:uiPriority w:val="99"/>
    <w:semiHidden/>
    <w:unhideWhenUsed/>
    <w:rsid w:val="004A0488"/>
  </w:style>
  <w:style w:type="numbering" w:customStyle="1" w:styleId="1111142">
    <w:name w:val="无列表111114"/>
    <w:next w:val="NoList"/>
    <w:semiHidden/>
    <w:rsid w:val="004A0488"/>
  </w:style>
  <w:style w:type="numbering" w:customStyle="1" w:styleId="NoList211114">
    <w:name w:val="No List211114"/>
    <w:next w:val="NoList"/>
    <w:semiHidden/>
    <w:rsid w:val="004A0488"/>
  </w:style>
  <w:style w:type="numbering" w:customStyle="1" w:styleId="NoList311114">
    <w:name w:val="No List311114"/>
    <w:next w:val="NoList"/>
    <w:uiPriority w:val="99"/>
    <w:semiHidden/>
    <w:rsid w:val="004A0488"/>
  </w:style>
  <w:style w:type="numbering" w:customStyle="1" w:styleId="NoList1111114">
    <w:name w:val="No List1111114"/>
    <w:next w:val="NoList"/>
    <w:uiPriority w:val="99"/>
    <w:semiHidden/>
    <w:unhideWhenUsed/>
    <w:rsid w:val="004A0488"/>
  </w:style>
  <w:style w:type="numbering" w:customStyle="1" w:styleId="1211140">
    <w:name w:val="無清單121114"/>
    <w:next w:val="NoList"/>
    <w:uiPriority w:val="99"/>
    <w:semiHidden/>
    <w:unhideWhenUsed/>
    <w:rsid w:val="004A0488"/>
  </w:style>
  <w:style w:type="numbering" w:customStyle="1" w:styleId="1111114">
    <w:name w:val="無清單1111114"/>
    <w:next w:val="NoList"/>
    <w:uiPriority w:val="99"/>
    <w:semiHidden/>
    <w:unhideWhenUsed/>
    <w:rsid w:val="004A0488"/>
  </w:style>
  <w:style w:type="numbering" w:customStyle="1" w:styleId="NoList13114">
    <w:name w:val="No List13114"/>
    <w:next w:val="NoList"/>
    <w:uiPriority w:val="99"/>
    <w:semiHidden/>
    <w:unhideWhenUsed/>
    <w:rsid w:val="004A0488"/>
  </w:style>
  <w:style w:type="numbering" w:customStyle="1" w:styleId="121140">
    <w:name w:val="リストなし12114"/>
    <w:next w:val="NoList"/>
    <w:uiPriority w:val="99"/>
    <w:semiHidden/>
    <w:unhideWhenUsed/>
    <w:rsid w:val="004A0488"/>
  </w:style>
  <w:style w:type="numbering" w:customStyle="1" w:styleId="121141">
    <w:name w:val="无列表12114"/>
    <w:next w:val="NoList"/>
    <w:semiHidden/>
    <w:rsid w:val="004A0488"/>
  </w:style>
  <w:style w:type="numbering" w:customStyle="1" w:styleId="NoList22114">
    <w:name w:val="No List22114"/>
    <w:next w:val="NoList"/>
    <w:semiHidden/>
    <w:rsid w:val="004A0488"/>
  </w:style>
  <w:style w:type="numbering" w:customStyle="1" w:styleId="NoList32114">
    <w:name w:val="No List32114"/>
    <w:next w:val="NoList"/>
    <w:uiPriority w:val="99"/>
    <w:semiHidden/>
    <w:rsid w:val="004A0488"/>
  </w:style>
  <w:style w:type="numbering" w:customStyle="1" w:styleId="NoList112114">
    <w:name w:val="No List112114"/>
    <w:next w:val="NoList"/>
    <w:uiPriority w:val="99"/>
    <w:semiHidden/>
    <w:unhideWhenUsed/>
    <w:rsid w:val="004A0488"/>
  </w:style>
  <w:style w:type="numbering" w:customStyle="1" w:styleId="131140">
    <w:name w:val="無清單13114"/>
    <w:next w:val="NoList"/>
    <w:uiPriority w:val="99"/>
    <w:semiHidden/>
    <w:unhideWhenUsed/>
    <w:rsid w:val="004A0488"/>
  </w:style>
  <w:style w:type="numbering" w:customStyle="1" w:styleId="1121140">
    <w:name w:val="無清單112114"/>
    <w:next w:val="NoList"/>
    <w:uiPriority w:val="99"/>
    <w:semiHidden/>
    <w:unhideWhenUsed/>
    <w:rsid w:val="004A0488"/>
  </w:style>
  <w:style w:type="numbering" w:customStyle="1" w:styleId="21114">
    <w:name w:val="无列表21114"/>
    <w:next w:val="NoList"/>
    <w:uiPriority w:val="99"/>
    <w:semiHidden/>
    <w:unhideWhenUsed/>
    <w:rsid w:val="004A0488"/>
  </w:style>
  <w:style w:type="numbering" w:customStyle="1" w:styleId="NoList122114">
    <w:name w:val="No List122114"/>
    <w:next w:val="NoList"/>
    <w:uiPriority w:val="99"/>
    <w:semiHidden/>
    <w:unhideWhenUsed/>
    <w:rsid w:val="004A0488"/>
  </w:style>
  <w:style w:type="numbering" w:customStyle="1" w:styleId="1121141">
    <w:name w:val="リストなし112114"/>
    <w:next w:val="NoList"/>
    <w:uiPriority w:val="99"/>
    <w:semiHidden/>
    <w:unhideWhenUsed/>
    <w:rsid w:val="004A0488"/>
  </w:style>
  <w:style w:type="numbering" w:customStyle="1" w:styleId="1121142">
    <w:name w:val="无列表112114"/>
    <w:next w:val="NoList"/>
    <w:semiHidden/>
    <w:rsid w:val="004A0488"/>
  </w:style>
  <w:style w:type="numbering" w:customStyle="1" w:styleId="NoList212114">
    <w:name w:val="No List212114"/>
    <w:next w:val="NoList"/>
    <w:semiHidden/>
    <w:rsid w:val="004A0488"/>
  </w:style>
  <w:style w:type="numbering" w:customStyle="1" w:styleId="NoList312114">
    <w:name w:val="No List312114"/>
    <w:next w:val="NoList"/>
    <w:uiPriority w:val="99"/>
    <w:semiHidden/>
    <w:rsid w:val="004A0488"/>
  </w:style>
  <w:style w:type="numbering" w:customStyle="1" w:styleId="NoList1112114">
    <w:name w:val="No List1112114"/>
    <w:next w:val="NoList"/>
    <w:uiPriority w:val="99"/>
    <w:semiHidden/>
    <w:unhideWhenUsed/>
    <w:rsid w:val="004A0488"/>
  </w:style>
  <w:style w:type="numbering" w:customStyle="1" w:styleId="1221140">
    <w:name w:val="無清單122114"/>
    <w:next w:val="NoList"/>
    <w:uiPriority w:val="99"/>
    <w:semiHidden/>
    <w:unhideWhenUsed/>
    <w:rsid w:val="004A0488"/>
  </w:style>
  <w:style w:type="numbering" w:customStyle="1" w:styleId="11121140">
    <w:name w:val="無清單1112114"/>
    <w:next w:val="NoList"/>
    <w:uiPriority w:val="99"/>
    <w:semiHidden/>
    <w:unhideWhenUsed/>
    <w:rsid w:val="004A0488"/>
  </w:style>
  <w:style w:type="numbering" w:customStyle="1" w:styleId="NoList5113">
    <w:name w:val="No List5113"/>
    <w:next w:val="NoList"/>
    <w:uiPriority w:val="99"/>
    <w:semiHidden/>
    <w:unhideWhenUsed/>
    <w:rsid w:val="004A0488"/>
  </w:style>
  <w:style w:type="numbering" w:customStyle="1" w:styleId="NoList613">
    <w:name w:val="No List613"/>
    <w:next w:val="NoList"/>
    <w:uiPriority w:val="99"/>
    <w:semiHidden/>
    <w:unhideWhenUsed/>
    <w:rsid w:val="004A0488"/>
  </w:style>
  <w:style w:type="numbering" w:customStyle="1" w:styleId="NoList1413">
    <w:name w:val="No List1413"/>
    <w:next w:val="NoList"/>
    <w:uiPriority w:val="99"/>
    <w:semiHidden/>
    <w:unhideWhenUsed/>
    <w:rsid w:val="004A0488"/>
  </w:style>
  <w:style w:type="numbering" w:customStyle="1" w:styleId="13132">
    <w:name w:val="リストなし1313"/>
    <w:next w:val="NoList"/>
    <w:uiPriority w:val="99"/>
    <w:semiHidden/>
    <w:unhideWhenUsed/>
    <w:rsid w:val="004A0488"/>
  </w:style>
  <w:style w:type="numbering" w:customStyle="1" w:styleId="NoList2313">
    <w:name w:val="No List2313"/>
    <w:next w:val="NoList"/>
    <w:semiHidden/>
    <w:rsid w:val="004A0488"/>
  </w:style>
  <w:style w:type="numbering" w:customStyle="1" w:styleId="NoList3313">
    <w:name w:val="No List3313"/>
    <w:next w:val="NoList"/>
    <w:uiPriority w:val="99"/>
    <w:semiHidden/>
    <w:rsid w:val="004A0488"/>
  </w:style>
  <w:style w:type="numbering" w:customStyle="1" w:styleId="NoList1143">
    <w:name w:val="No List1143"/>
    <w:next w:val="NoList"/>
    <w:uiPriority w:val="99"/>
    <w:semiHidden/>
    <w:unhideWhenUsed/>
    <w:rsid w:val="004A0488"/>
  </w:style>
  <w:style w:type="numbering" w:customStyle="1" w:styleId="14130">
    <w:name w:val="無清單1413"/>
    <w:next w:val="NoList"/>
    <w:uiPriority w:val="99"/>
    <w:semiHidden/>
    <w:unhideWhenUsed/>
    <w:rsid w:val="004A0488"/>
  </w:style>
  <w:style w:type="numbering" w:customStyle="1" w:styleId="113130">
    <w:name w:val="無清單11313"/>
    <w:next w:val="NoList"/>
    <w:uiPriority w:val="99"/>
    <w:semiHidden/>
    <w:unhideWhenUsed/>
    <w:rsid w:val="004A0488"/>
  </w:style>
  <w:style w:type="numbering" w:customStyle="1" w:styleId="NoList423">
    <w:name w:val="No List423"/>
    <w:next w:val="NoList"/>
    <w:uiPriority w:val="99"/>
    <w:semiHidden/>
    <w:unhideWhenUsed/>
    <w:rsid w:val="004A0488"/>
  </w:style>
  <w:style w:type="numbering" w:customStyle="1" w:styleId="NoList12313">
    <w:name w:val="No List12313"/>
    <w:next w:val="NoList"/>
    <w:uiPriority w:val="99"/>
    <w:semiHidden/>
    <w:unhideWhenUsed/>
    <w:rsid w:val="004A0488"/>
  </w:style>
  <w:style w:type="numbering" w:customStyle="1" w:styleId="113131">
    <w:name w:val="リストなし11313"/>
    <w:next w:val="NoList"/>
    <w:uiPriority w:val="99"/>
    <w:semiHidden/>
    <w:unhideWhenUsed/>
    <w:rsid w:val="004A0488"/>
  </w:style>
  <w:style w:type="numbering" w:customStyle="1" w:styleId="113132">
    <w:name w:val="无列表11313"/>
    <w:next w:val="NoList"/>
    <w:semiHidden/>
    <w:rsid w:val="004A0488"/>
  </w:style>
  <w:style w:type="numbering" w:customStyle="1" w:styleId="NoList21313">
    <w:name w:val="No List21313"/>
    <w:next w:val="NoList"/>
    <w:semiHidden/>
    <w:rsid w:val="004A0488"/>
  </w:style>
  <w:style w:type="numbering" w:customStyle="1" w:styleId="NoList31313">
    <w:name w:val="No List31313"/>
    <w:next w:val="NoList"/>
    <w:uiPriority w:val="99"/>
    <w:semiHidden/>
    <w:rsid w:val="004A0488"/>
  </w:style>
  <w:style w:type="numbering" w:customStyle="1" w:styleId="NoList111313">
    <w:name w:val="No List111313"/>
    <w:next w:val="NoList"/>
    <w:uiPriority w:val="99"/>
    <w:semiHidden/>
    <w:unhideWhenUsed/>
    <w:rsid w:val="004A0488"/>
  </w:style>
  <w:style w:type="numbering" w:customStyle="1" w:styleId="123130">
    <w:name w:val="無清單12313"/>
    <w:next w:val="NoList"/>
    <w:uiPriority w:val="99"/>
    <w:semiHidden/>
    <w:unhideWhenUsed/>
    <w:rsid w:val="004A0488"/>
  </w:style>
  <w:style w:type="numbering" w:customStyle="1" w:styleId="111313">
    <w:name w:val="無清單111313"/>
    <w:next w:val="NoList"/>
    <w:uiPriority w:val="99"/>
    <w:semiHidden/>
    <w:unhideWhenUsed/>
    <w:rsid w:val="004A0488"/>
  </w:style>
  <w:style w:type="numbering" w:customStyle="1" w:styleId="NoList12123">
    <w:name w:val="No List12123"/>
    <w:next w:val="NoList"/>
    <w:uiPriority w:val="99"/>
    <w:semiHidden/>
    <w:unhideWhenUsed/>
    <w:rsid w:val="004A0488"/>
  </w:style>
  <w:style w:type="numbering" w:customStyle="1" w:styleId="111234">
    <w:name w:val="リストなし11123"/>
    <w:next w:val="NoList"/>
    <w:uiPriority w:val="99"/>
    <w:semiHidden/>
    <w:unhideWhenUsed/>
    <w:rsid w:val="004A0488"/>
  </w:style>
  <w:style w:type="numbering" w:customStyle="1" w:styleId="111235">
    <w:name w:val="无列表11123"/>
    <w:next w:val="NoList"/>
    <w:semiHidden/>
    <w:rsid w:val="004A0488"/>
  </w:style>
  <w:style w:type="numbering" w:customStyle="1" w:styleId="NoList21123">
    <w:name w:val="No List21123"/>
    <w:next w:val="NoList"/>
    <w:semiHidden/>
    <w:rsid w:val="004A0488"/>
  </w:style>
  <w:style w:type="numbering" w:customStyle="1" w:styleId="NoList31123">
    <w:name w:val="No List31123"/>
    <w:next w:val="NoList"/>
    <w:uiPriority w:val="99"/>
    <w:semiHidden/>
    <w:rsid w:val="004A0488"/>
  </w:style>
  <w:style w:type="numbering" w:customStyle="1" w:styleId="NoList111123">
    <w:name w:val="No List111123"/>
    <w:next w:val="NoList"/>
    <w:uiPriority w:val="99"/>
    <w:semiHidden/>
    <w:unhideWhenUsed/>
    <w:rsid w:val="004A0488"/>
  </w:style>
  <w:style w:type="numbering" w:customStyle="1" w:styleId="121230">
    <w:name w:val="無清單12123"/>
    <w:next w:val="NoList"/>
    <w:uiPriority w:val="99"/>
    <w:semiHidden/>
    <w:unhideWhenUsed/>
    <w:rsid w:val="004A0488"/>
  </w:style>
  <w:style w:type="numbering" w:customStyle="1" w:styleId="1111230">
    <w:name w:val="無清單111123"/>
    <w:next w:val="NoList"/>
    <w:uiPriority w:val="99"/>
    <w:semiHidden/>
    <w:unhideWhenUsed/>
    <w:rsid w:val="004A0488"/>
  </w:style>
  <w:style w:type="numbering" w:customStyle="1" w:styleId="NoList523">
    <w:name w:val="No List523"/>
    <w:next w:val="NoList"/>
    <w:uiPriority w:val="99"/>
    <w:semiHidden/>
    <w:unhideWhenUsed/>
    <w:rsid w:val="004A0488"/>
  </w:style>
  <w:style w:type="numbering" w:customStyle="1" w:styleId="NoList1323">
    <w:name w:val="No List1323"/>
    <w:next w:val="NoList"/>
    <w:uiPriority w:val="99"/>
    <w:semiHidden/>
    <w:unhideWhenUsed/>
    <w:rsid w:val="004A0488"/>
  </w:style>
  <w:style w:type="numbering" w:customStyle="1" w:styleId="12234">
    <w:name w:val="リストなし1223"/>
    <w:next w:val="NoList"/>
    <w:uiPriority w:val="99"/>
    <w:semiHidden/>
    <w:unhideWhenUsed/>
    <w:rsid w:val="004A0488"/>
  </w:style>
  <w:style w:type="numbering" w:customStyle="1" w:styleId="12242">
    <w:name w:val="无列表1224"/>
    <w:next w:val="NoList"/>
    <w:semiHidden/>
    <w:rsid w:val="004A0488"/>
  </w:style>
  <w:style w:type="numbering" w:customStyle="1" w:styleId="NoList2223">
    <w:name w:val="No List2223"/>
    <w:next w:val="NoList"/>
    <w:semiHidden/>
    <w:rsid w:val="004A0488"/>
  </w:style>
  <w:style w:type="numbering" w:customStyle="1" w:styleId="NoList3223">
    <w:name w:val="No List3223"/>
    <w:next w:val="NoList"/>
    <w:uiPriority w:val="99"/>
    <w:semiHidden/>
    <w:rsid w:val="004A0488"/>
  </w:style>
  <w:style w:type="numbering" w:customStyle="1" w:styleId="NoList11223">
    <w:name w:val="No List11223"/>
    <w:next w:val="NoList"/>
    <w:uiPriority w:val="99"/>
    <w:semiHidden/>
    <w:unhideWhenUsed/>
    <w:rsid w:val="004A0488"/>
  </w:style>
  <w:style w:type="numbering" w:customStyle="1" w:styleId="13230">
    <w:name w:val="無清單1323"/>
    <w:next w:val="NoList"/>
    <w:uiPriority w:val="99"/>
    <w:semiHidden/>
    <w:unhideWhenUsed/>
    <w:rsid w:val="004A0488"/>
  </w:style>
  <w:style w:type="numbering" w:customStyle="1" w:styleId="112230">
    <w:name w:val="無清單11223"/>
    <w:next w:val="NoList"/>
    <w:uiPriority w:val="99"/>
    <w:semiHidden/>
    <w:unhideWhenUsed/>
    <w:rsid w:val="004A0488"/>
  </w:style>
  <w:style w:type="numbering" w:customStyle="1" w:styleId="2123">
    <w:name w:val="无列表2123"/>
    <w:next w:val="NoList"/>
    <w:uiPriority w:val="99"/>
    <w:semiHidden/>
    <w:unhideWhenUsed/>
    <w:rsid w:val="004A0488"/>
  </w:style>
  <w:style w:type="numbering" w:customStyle="1" w:styleId="NoList111223">
    <w:name w:val="No List111223"/>
    <w:next w:val="NoList"/>
    <w:uiPriority w:val="99"/>
    <w:semiHidden/>
    <w:unhideWhenUsed/>
    <w:rsid w:val="004A0488"/>
  </w:style>
  <w:style w:type="numbering" w:customStyle="1" w:styleId="NoList73">
    <w:name w:val="No List73"/>
    <w:next w:val="NoList"/>
    <w:uiPriority w:val="99"/>
    <w:semiHidden/>
    <w:unhideWhenUsed/>
    <w:rsid w:val="004A0488"/>
  </w:style>
  <w:style w:type="numbering" w:customStyle="1" w:styleId="NoList153">
    <w:name w:val="No List153"/>
    <w:next w:val="NoList"/>
    <w:uiPriority w:val="99"/>
    <w:semiHidden/>
    <w:unhideWhenUsed/>
    <w:rsid w:val="004A0488"/>
  </w:style>
  <w:style w:type="numbering" w:customStyle="1" w:styleId="1432">
    <w:name w:val="リストなし143"/>
    <w:next w:val="NoList"/>
    <w:uiPriority w:val="99"/>
    <w:semiHidden/>
    <w:unhideWhenUsed/>
    <w:rsid w:val="004A0488"/>
  </w:style>
  <w:style w:type="numbering" w:customStyle="1" w:styleId="1433">
    <w:name w:val="无列表143"/>
    <w:next w:val="NoList"/>
    <w:semiHidden/>
    <w:rsid w:val="004A0488"/>
  </w:style>
  <w:style w:type="numbering" w:customStyle="1" w:styleId="NoList243">
    <w:name w:val="No List243"/>
    <w:next w:val="NoList"/>
    <w:semiHidden/>
    <w:rsid w:val="004A0488"/>
  </w:style>
  <w:style w:type="numbering" w:customStyle="1" w:styleId="NoList343">
    <w:name w:val="No List343"/>
    <w:next w:val="NoList"/>
    <w:uiPriority w:val="99"/>
    <w:semiHidden/>
    <w:rsid w:val="004A0488"/>
  </w:style>
  <w:style w:type="numbering" w:customStyle="1" w:styleId="NoList1153">
    <w:name w:val="No List1153"/>
    <w:next w:val="NoList"/>
    <w:uiPriority w:val="99"/>
    <w:semiHidden/>
    <w:unhideWhenUsed/>
    <w:rsid w:val="004A0488"/>
  </w:style>
  <w:style w:type="numbering" w:customStyle="1" w:styleId="1531">
    <w:name w:val="無清單153"/>
    <w:next w:val="NoList"/>
    <w:uiPriority w:val="99"/>
    <w:semiHidden/>
    <w:unhideWhenUsed/>
    <w:rsid w:val="004A0488"/>
  </w:style>
  <w:style w:type="numbering" w:customStyle="1" w:styleId="11430">
    <w:name w:val="無清單1143"/>
    <w:next w:val="NoList"/>
    <w:uiPriority w:val="99"/>
    <w:semiHidden/>
    <w:unhideWhenUsed/>
    <w:rsid w:val="004A0488"/>
  </w:style>
  <w:style w:type="numbering" w:customStyle="1" w:styleId="NoList433">
    <w:name w:val="No List433"/>
    <w:next w:val="NoList"/>
    <w:uiPriority w:val="99"/>
    <w:semiHidden/>
    <w:unhideWhenUsed/>
    <w:rsid w:val="004A0488"/>
  </w:style>
  <w:style w:type="numbering" w:customStyle="1" w:styleId="NoList1243">
    <w:name w:val="No List1243"/>
    <w:next w:val="NoList"/>
    <w:uiPriority w:val="99"/>
    <w:semiHidden/>
    <w:unhideWhenUsed/>
    <w:rsid w:val="004A0488"/>
  </w:style>
  <w:style w:type="numbering" w:customStyle="1" w:styleId="11431">
    <w:name w:val="リストなし1143"/>
    <w:next w:val="NoList"/>
    <w:uiPriority w:val="99"/>
    <w:semiHidden/>
    <w:unhideWhenUsed/>
    <w:rsid w:val="004A0488"/>
  </w:style>
  <w:style w:type="numbering" w:customStyle="1" w:styleId="11432">
    <w:name w:val="无列表1143"/>
    <w:next w:val="NoList"/>
    <w:semiHidden/>
    <w:rsid w:val="004A0488"/>
  </w:style>
  <w:style w:type="numbering" w:customStyle="1" w:styleId="NoList2143">
    <w:name w:val="No List2143"/>
    <w:next w:val="NoList"/>
    <w:semiHidden/>
    <w:rsid w:val="004A0488"/>
  </w:style>
  <w:style w:type="numbering" w:customStyle="1" w:styleId="NoList3143">
    <w:name w:val="No List3143"/>
    <w:next w:val="NoList"/>
    <w:uiPriority w:val="99"/>
    <w:semiHidden/>
    <w:rsid w:val="004A0488"/>
  </w:style>
  <w:style w:type="numbering" w:customStyle="1" w:styleId="NoList11143">
    <w:name w:val="No List11143"/>
    <w:next w:val="NoList"/>
    <w:uiPriority w:val="99"/>
    <w:semiHidden/>
    <w:unhideWhenUsed/>
    <w:rsid w:val="004A0488"/>
  </w:style>
  <w:style w:type="numbering" w:customStyle="1" w:styleId="12430">
    <w:name w:val="無清單1243"/>
    <w:next w:val="NoList"/>
    <w:uiPriority w:val="99"/>
    <w:semiHidden/>
    <w:unhideWhenUsed/>
    <w:rsid w:val="004A0488"/>
  </w:style>
  <w:style w:type="numbering" w:customStyle="1" w:styleId="111430">
    <w:name w:val="無清單11143"/>
    <w:next w:val="NoList"/>
    <w:uiPriority w:val="99"/>
    <w:semiHidden/>
    <w:unhideWhenUsed/>
    <w:rsid w:val="004A0488"/>
  </w:style>
  <w:style w:type="numbering" w:customStyle="1" w:styleId="233">
    <w:name w:val="无列表233"/>
    <w:next w:val="NoList"/>
    <w:uiPriority w:val="99"/>
    <w:semiHidden/>
    <w:unhideWhenUsed/>
    <w:rsid w:val="004A0488"/>
  </w:style>
  <w:style w:type="numbering" w:customStyle="1" w:styleId="NoList12133">
    <w:name w:val="No List12133"/>
    <w:next w:val="NoList"/>
    <w:uiPriority w:val="99"/>
    <w:semiHidden/>
    <w:unhideWhenUsed/>
    <w:rsid w:val="004A0488"/>
  </w:style>
  <w:style w:type="numbering" w:customStyle="1" w:styleId="111331">
    <w:name w:val="リストなし11133"/>
    <w:next w:val="NoList"/>
    <w:uiPriority w:val="99"/>
    <w:semiHidden/>
    <w:unhideWhenUsed/>
    <w:rsid w:val="004A0488"/>
  </w:style>
  <w:style w:type="numbering" w:customStyle="1" w:styleId="111332">
    <w:name w:val="无列表11133"/>
    <w:next w:val="NoList"/>
    <w:semiHidden/>
    <w:rsid w:val="004A0488"/>
  </w:style>
  <w:style w:type="numbering" w:customStyle="1" w:styleId="NoList21133">
    <w:name w:val="No List21133"/>
    <w:next w:val="NoList"/>
    <w:semiHidden/>
    <w:rsid w:val="004A0488"/>
  </w:style>
  <w:style w:type="numbering" w:customStyle="1" w:styleId="NoList31133">
    <w:name w:val="No List31133"/>
    <w:next w:val="NoList"/>
    <w:uiPriority w:val="99"/>
    <w:semiHidden/>
    <w:rsid w:val="004A0488"/>
  </w:style>
  <w:style w:type="numbering" w:customStyle="1" w:styleId="NoList111133">
    <w:name w:val="No List111133"/>
    <w:next w:val="NoList"/>
    <w:uiPriority w:val="99"/>
    <w:semiHidden/>
    <w:unhideWhenUsed/>
    <w:rsid w:val="004A0488"/>
  </w:style>
  <w:style w:type="numbering" w:customStyle="1" w:styleId="121330">
    <w:name w:val="無清單12133"/>
    <w:next w:val="NoList"/>
    <w:uiPriority w:val="99"/>
    <w:semiHidden/>
    <w:unhideWhenUsed/>
    <w:rsid w:val="004A0488"/>
  </w:style>
  <w:style w:type="numbering" w:customStyle="1" w:styleId="1111330">
    <w:name w:val="無清單111133"/>
    <w:next w:val="NoList"/>
    <w:uiPriority w:val="99"/>
    <w:semiHidden/>
    <w:unhideWhenUsed/>
    <w:rsid w:val="004A0488"/>
  </w:style>
  <w:style w:type="numbering" w:customStyle="1" w:styleId="NoList533">
    <w:name w:val="No List533"/>
    <w:next w:val="NoList"/>
    <w:uiPriority w:val="99"/>
    <w:semiHidden/>
    <w:unhideWhenUsed/>
    <w:rsid w:val="004A0488"/>
  </w:style>
  <w:style w:type="numbering" w:customStyle="1" w:styleId="NoList1333">
    <w:name w:val="No List1333"/>
    <w:next w:val="NoList"/>
    <w:uiPriority w:val="99"/>
    <w:semiHidden/>
    <w:unhideWhenUsed/>
    <w:rsid w:val="004A0488"/>
  </w:style>
  <w:style w:type="numbering" w:customStyle="1" w:styleId="12332">
    <w:name w:val="リストなし1233"/>
    <w:next w:val="NoList"/>
    <w:uiPriority w:val="99"/>
    <w:semiHidden/>
    <w:unhideWhenUsed/>
    <w:rsid w:val="004A0488"/>
  </w:style>
  <w:style w:type="numbering" w:customStyle="1" w:styleId="12333">
    <w:name w:val="无列表1233"/>
    <w:next w:val="NoList"/>
    <w:semiHidden/>
    <w:rsid w:val="004A0488"/>
  </w:style>
  <w:style w:type="numbering" w:customStyle="1" w:styleId="NoList2233">
    <w:name w:val="No List2233"/>
    <w:next w:val="NoList"/>
    <w:semiHidden/>
    <w:rsid w:val="004A0488"/>
  </w:style>
  <w:style w:type="numbering" w:customStyle="1" w:styleId="NoList3233">
    <w:name w:val="No List3233"/>
    <w:next w:val="NoList"/>
    <w:uiPriority w:val="99"/>
    <w:semiHidden/>
    <w:rsid w:val="004A0488"/>
  </w:style>
  <w:style w:type="numbering" w:customStyle="1" w:styleId="NoList11233">
    <w:name w:val="No List11233"/>
    <w:next w:val="NoList"/>
    <w:uiPriority w:val="99"/>
    <w:semiHidden/>
    <w:unhideWhenUsed/>
    <w:rsid w:val="004A0488"/>
  </w:style>
  <w:style w:type="numbering" w:customStyle="1" w:styleId="13330">
    <w:name w:val="無清單1333"/>
    <w:next w:val="NoList"/>
    <w:uiPriority w:val="99"/>
    <w:semiHidden/>
    <w:unhideWhenUsed/>
    <w:rsid w:val="004A0488"/>
  </w:style>
  <w:style w:type="numbering" w:customStyle="1" w:styleId="112330">
    <w:name w:val="無清單11233"/>
    <w:next w:val="NoList"/>
    <w:uiPriority w:val="99"/>
    <w:semiHidden/>
    <w:unhideWhenUsed/>
    <w:rsid w:val="004A0488"/>
  </w:style>
  <w:style w:type="numbering" w:customStyle="1" w:styleId="2133">
    <w:name w:val="无列表2133"/>
    <w:next w:val="NoList"/>
    <w:uiPriority w:val="99"/>
    <w:semiHidden/>
    <w:unhideWhenUsed/>
    <w:rsid w:val="004A0488"/>
  </w:style>
  <w:style w:type="numbering" w:customStyle="1" w:styleId="NoList12223">
    <w:name w:val="No List12223"/>
    <w:next w:val="NoList"/>
    <w:uiPriority w:val="99"/>
    <w:semiHidden/>
    <w:unhideWhenUsed/>
    <w:rsid w:val="004A0488"/>
  </w:style>
  <w:style w:type="numbering" w:customStyle="1" w:styleId="112231">
    <w:name w:val="リストなし11223"/>
    <w:next w:val="NoList"/>
    <w:uiPriority w:val="99"/>
    <w:semiHidden/>
    <w:unhideWhenUsed/>
    <w:rsid w:val="004A0488"/>
  </w:style>
  <w:style w:type="numbering" w:customStyle="1" w:styleId="112232">
    <w:name w:val="无列表11223"/>
    <w:next w:val="NoList"/>
    <w:semiHidden/>
    <w:rsid w:val="004A0488"/>
  </w:style>
  <w:style w:type="numbering" w:customStyle="1" w:styleId="NoList21223">
    <w:name w:val="No List21223"/>
    <w:next w:val="NoList"/>
    <w:semiHidden/>
    <w:rsid w:val="004A0488"/>
  </w:style>
  <w:style w:type="numbering" w:customStyle="1" w:styleId="NoList31223">
    <w:name w:val="No List31223"/>
    <w:next w:val="NoList"/>
    <w:uiPriority w:val="99"/>
    <w:semiHidden/>
    <w:rsid w:val="004A0488"/>
  </w:style>
  <w:style w:type="numbering" w:customStyle="1" w:styleId="NoList111233">
    <w:name w:val="No List111233"/>
    <w:next w:val="NoList"/>
    <w:uiPriority w:val="99"/>
    <w:semiHidden/>
    <w:unhideWhenUsed/>
    <w:rsid w:val="004A0488"/>
  </w:style>
  <w:style w:type="numbering" w:customStyle="1" w:styleId="122230">
    <w:name w:val="無清單12223"/>
    <w:next w:val="NoList"/>
    <w:uiPriority w:val="99"/>
    <w:semiHidden/>
    <w:unhideWhenUsed/>
    <w:rsid w:val="004A0488"/>
  </w:style>
  <w:style w:type="numbering" w:customStyle="1" w:styleId="1112230">
    <w:name w:val="無清單111223"/>
    <w:next w:val="NoList"/>
    <w:uiPriority w:val="99"/>
    <w:semiHidden/>
    <w:unhideWhenUsed/>
    <w:rsid w:val="004A0488"/>
  </w:style>
  <w:style w:type="numbering" w:customStyle="1" w:styleId="NoList1212111">
    <w:name w:val="No List1212111"/>
    <w:next w:val="NoList"/>
    <w:uiPriority w:val="99"/>
    <w:semiHidden/>
    <w:unhideWhenUsed/>
    <w:rsid w:val="004A0488"/>
  </w:style>
  <w:style w:type="numbering" w:customStyle="1" w:styleId="11121110">
    <w:name w:val="リストなし1112111"/>
    <w:next w:val="NoList"/>
    <w:uiPriority w:val="99"/>
    <w:semiHidden/>
    <w:unhideWhenUsed/>
    <w:rsid w:val="004A0488"/>
  </w:style>
  <w:style w:type="numbering" w:customStyle="1" w:styleId="11121113">
    <w:name w:val="无列表1112111"/>
    <w:next w:val="NoList"/>
    <w:semiHidden/>
    <w:rsid w:val="004A0488"/>
  </w:style>
  <w:style w:type="numbering" w:customStyle="1" w:styleId="NoList2112111">
    <w:name w:val="No List2112111"/>
    <w:next w:val="NoList"/>
    <w:semiHidden/>
    <w:rsid w:val="004A0488"/>
  </w:style>
  <w:style w:type="numbering" w:customStyle="1" w:styleId="NoList3112111">
    <w:name w:val="No List3112111"/>
    <w:next w:val="NoList"/>
    <w:uiPriority w:val="99"/>
    <w:semiHidden/>
    <w:rsid w:val="004A0488"/>
  </w:style>
  <w:style w:type="numbering" w:customStyle="1" w:styleId="NoList11112111">
    <w:name w:val="No List11112111"/>
    <w:next w:val="NoList"/>
    <w:uiPriority w:val="99"/>
    <w:semiHidden/>
    <w:unhideWhenUsed/>
    <w:rsid w:val="004A0488"/>
  </w:style>
  <w:style w:type="numbering" w:customStyle="1" w:styleId="12121110">
    <w:name w:val="無清單1212111"/>
    <w:next w:val="NoList"/>
    <w:uiPriority w:val="99"/>
    <w:semiHidden/>
    <w:unhideWhenUsed/>
    <w:rsid w:val="004A0488"/>
  </w:style>
  <w:style w:type="numbering" w:customStyle="1" w:styleId="11112111">
    <w:name w:val="無清單11112111"/>
    <w:next w:val="NoList"/>
    <w:uiPriority w:val="99"/>
    <w:semiHidden/>
    <w:unhideWhenUsed/>
    <w:rsid w:val="004A0488"/>
  </w:style>
  <w:style w:type="numbering" w:customStyle="1" w:styleId="212111">
    <w:name w:val="无列表212111"/>
    <w:next w:val="NoList"/>
    <w:uiPriority w:val="99"/>
    <w:semiHidden/>
    <w:unhideWhenUsed/>
    <w:rsid w:val="004A0488"/>
  </w:style>
  <w:style w:type="paragraph" w:customStyle="1" w:styleId="4a">
    <w:name w:val="修订4"/>
    <w:hidden/>
    <w:uiPriority w:val="99"/>
    <w:semiHidden/>
    <w:rsid w:val="004A0488"/>
    <w:rPr>
      <w:rFonts w:ascii="Times New Roman" w:eastAsia="Batang" w:hAnsi="Times New Roman"/>
      <w:lang w:val="en-GB" w:eastAsia="en-US"/>
    </w:rPr>
  </w:style>
  <w:style w:type="character" w:customStyle="1" w:styleId="27">
    <w:name w:val="副標題 字元2"/>
    <w:basedOn w:val="DefaultParagraphFont"/>
    <w:rsid w:val="004A0488"/>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4A0488"/>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4A0488"/>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4A048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A0488"/>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A048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A0488"/>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A0488"/>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A048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A0488"/>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A0488"/>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A0488"/>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A0488"/>
    <w:rPr>
      <w:rFonts w:ascii="Times New Roman" w:eastAsia="SimSun" w:hAnsi="Times New Roman"/>
      <w:lang w:val="en-GB" w:eastAsia="en-US"/>
    </w:rPr>
  </w:style>
  <w:style w:type="paragraph" w:customStyle="1" w:styleId="a1">
    <w:name w:val="吹き出し"/>
    <w:basedOn w:val="Normal"/>
    <w:uiPriority w:val="99"/>
    <w:semiHidden/>
    <w:rsid w:val="004A0488"/>
    <w:rPr>
      <w:rFonts w:ascii="Tahoma" w:eastAsia="MS Mincho" w:hAnsi="Tahoma" w:cs="Tahoma"/>
      <w:sz w:val="16"/>
      <w:szCs w:val="16"/>
      <w:lang w:eastAsia="ko-KR"/>
    </w:rPr>
  </w:style>
  <w:style w:type="paragraph" w:customStyle="1" w:styleId="TOC91">
    <w:name w:val="TOC 91"/>
    <w:basedOn w:val="TOC8"/>
    <w:uiPriority w:val="99"/>
    <w:rsid w:val="004A0488"/>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4A0488"/>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4A0488"/>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4A0488"/>
    <w:pPr>
      <w:numPr>
        <w:numId w:val="25"/>
      </w:numPr>
      <w:overflowPunct w:val="0"/>
      <w:autoSpaceDE w:val="0"/>
      <w:autoSpaceDN w:val="0"/>
      <w:adjustRightInd w:val="0"/>
    </w:pPr>
    <w:rPr>
      <w:rFonts w:eastAsia="PMingLiU"/>
      <w:lang w:eastAsia="ko-KR"/>
    </w:rPr>
  </w:style>
  <w:style w:type="paragraph" w:customStyle="1" w:styleId="B3">
    <w:name w:val="B3+"/>
    <w:basedOn w:val="B30"/>
    <w:uiPriority w:val="99"/>
    <w:rsid w:val="004A0488"/>
    <w:pPr>
      <w:numPr>
        <w:numId w:val="26"/>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4A0488"/>
    <w:pPr>
      <w:numPr>
        <w:numId w:val="27"/>
      </w:numPr>
      <w:overflowPunct w:val="0"/>
      <w:autoSpaceDE w:val="0"/>
      <w:autoSpaceDN w:val="0"/>
      <w:adjustRightInd w:val="0"/>
    </w:pPr>
    <w:rPr>
      <w:rFonts w:eastAsia="PMingLiU"/>
      <w:lang w:eastAsia="ko-KR"/>
    </w:rPr>
  </w:style>
  <w:style w:type="paragraph" w:customStyle="1" w:styleId="TB1">
    <w:name w:val="TB1"/>
    <w:basedOn w:val="Normal"/>
    <w:uiPriority w:val="99"/>
    <w:qFormat/>
    <w:rsid w:val="004A0488"/>
    <w:pPr>
      <w:keepNext/>
      <w:keepLines/>
      <w:numPr>
        <w:numId w:val="28"/>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4A0488"/>
    <w:pPr>
      <w:keepNext/>
      <w:keepLines/>
      <w:numPr>
        <w:numId w:val="29"/>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4A0488"/>
    <w:rPr>
      <w:color w:val="605E5C"/>
      <w:shd w:val="clear" w:color="auto" w:fill="E1DFDD"/>
    </w:rPr>
  </w:style>
  <w:style w:type="character" w:customStyle="1" w:styleId="fontstyle01">
    <w:name w:val="fontstyle01"/>
    <w:rsid w:val="004A0488"/>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4A0488"/>
  </w:style>
  <w:style w:type="character" w:customStyle="1" w:styleId="UnresolvedMention2">
    <w:name w:val="Unresolved Mention2"/>
    <w:basedOn w:val="DefaultParagraphFont"/>
    <w:uiPriority w:val="99"/>
    <w:unhideWhenUsed/>
    <w:rsid w:val="004A0488"/>
    <w:rPr>
      <w:color w:val="605E5C"/>
      <w:shd w:val="clear" w:color="auto" w:fill="E1DFDD"/>
    </w:rPr>
  </w:style>
  <w:style w:type="character" w:customStyle="1" w:styleId="eop">
    <w:name w:val="eop"/>
    <w:basedOn w:val="DefaultParagraphFont"/>
    <w:rsid w:val="004A0488"/>
  </w:style>
  <w:style w:type="character" w:customStyle="1" w:styleId="normaltextrun">
    <w:name w:val="normaltextrun"/>
    <w:basedOn w:val="DefaultParagraphFont"/>
    <w:rsid w:val="004A0488"/>
  </w:style>
  <w:style w:type="numbering" w:customStyle="1" w:styleId="NoList19">
    <w:name w:val="No List19"/>
    <w:next w:val="NoList"/>
    <w:uiPriority w:val="99"/>
    <w:semiHidden/>
    <w:unhideWhenUsed/>
    <w:rsid w:val="004A0488"/>
  </w:style>
  <w:style w:type="table" w:customStyle="1" w:styleId="TableGrid30">
    <w:name w:val="Table Grid30"/>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4A0488"/>
  </w:style>
  <w:style w:type="numbering" w:customStyle="1" w:styleId="182">
    <w:name w:val="リストなし18"/>
    <w:next w:val="NoList"/>
    <w:uiPriority w:val="99"/>
    <w:semiHidden/>
    <w:unhideWhenUsed/>
    <w:rsid w:val="004A0488"/>
  </w:style>
  <w:style w:type="table" w:customStyle="1" w:styleId="TableGrid120">
    <w:name w:val="Table Grid120"/>
    <w:basedOn w:val="TableNormal"/>
    <w:next w:val="TableGrid"/>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4A0488"/>
  </w:style>
  <w:style w:type="table" w:customStyle="1" w:styleId="3100">
    <w:name w:val="网格型310"/>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4A0488"/>
  </w:style>
  <w:style w:type="numbering" w:customStyle="1" w:styleId="NoList38">
    <w:name w:val="No List38"/>
    <w:next w:val="NoList"/>
    <w:uiPriority w:val="99"/>
    <w:semiHidden/>
    <w:rsid w:val="004A0488"/>
  </w:style>
  <w:style w:type="table" w:customStyle="1" w:styleId="TableGrid410">
    <w:name w:val="Table Grid410"/>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4A0488"/>
  </w:style>
  <w:style w:type="numbering" w:customStyle="1" w:styleId="191">
    <w:name w:val="無清單19"/>
    <w:next w:val="NoList"/>
    <w:uiPriority w:val="99"/>
    <w:semiHidden/>
    <w:unhideWhenUsed/>
    <w:rsid w:val="004A0488"/>
  </w:style>
  <w:style w:type="numbering" w:customStyle="1" w:styleId="1180">
    <w:name w:val="無清單118"/>
    <w:next w:val="NoList"/>
    <w:uiPriority w:val="99"/>
    <w:semiHidden/>
    <w:unhideWhenUsed/>
    <w:rsid w:val="004A0488"/>
  </w:style>
  <w:style w:type="table" w:customStyle="1" w:styleId="1100">
    <w:name w:val="表格格線110"/>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4A0488"/>
  </w:style>
  <w:style w:type="table" w:customStyle="1" w:styleId="TableGrid58">
    <w:name w:val="Table Grid58"/>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4A0488"/>
  </w:style>
  <w:style w:type="numbering" w:customStyle="1" w:styleId="1181">
    <w:name w:val="リストなし118"/>
    <w:next w:val="NoList"/>
    <w:uiPriority w:val="99"/>
    <w:semiHidden/>
    <w:unhideWhenUsed/>
    <w:rsid w:val="004A0488"/>
  </w:style>
  <w:style w:type="table" w:customStyle="1" w:styleId="TableGrid1110">
    <w:name w:val="Table Grid1110"/>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4A0488"/>
  </w:style>
  <w:style w:type="table" w:customStyle="1" w:styleId="3180">
    <w:name w:val="网格型318"/>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4A0488"/>
  </w:style>
  <w:style w:type="numbering" w:customStyle="1" w:styleId="NoList318">
    <w:name w:val="No List318"/>
    <w:next w:val="NoList"/>
    <w:uiPriority w:val="99"/>
    <w:semiHidden/>
    <w:rsid w:val="004A0488"/>
  </w:style>
  <w:style w:type="table" w:customStyle="1" w:styleId="TableGrid418">
    <w:name w:val="Table Grid418"/>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4A0488"/>
  </w:style>
  <w:style w:type="numbering" w:customStyle="1" w:styleId="128">
    <w:name w:val="無清單128"/>
    <w:next w:val="NoList"/>
    <w:uiPriority w:val="99"/>
    <w:semiHidden/>
    <w:unhideWhenUsed/>
    <w:rsid w:val="004A0488"/>
  </w:style>
  <w:style w:type="numbering" w:customStyle="1" w:styleId="1118">
    <w:name w:val="無清單1118"/>
    <w:next w:val="NoList"/>
    <w:uiPriority w:val="99"/>
    <w:semiHidden/>
    <w:unhideWhenUsed/>
    <w:rsid w:val="004A0488"/>
  </w:style>
  <w:style w:type="table" w:customStyle="1" w:styleId="1183">
    <w:name w:val="表格格線118"/>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4A0488"/>
  </w:style>
  <w:style w:type="numbering" w:customStyle="1" w:styleId="NoList1217">
    <w:name w:val="No List1217"/>
    <w:next w:val="NoList"/>
    <w:uiPriority w:val="99"/>
    <w:semiHidden/>
    <w:unhideWhenUsed/>
    <w:rsid w:val="004A0488"/>
  </w:style>
  <w:style w:type="numbering" w:customStyle="1" w:styleId="11171">
    <w:name w:val="リストなし1117"/>
    <w:next w:val="NoList"/>
    <w:uiPriority w:val="99"/>
    <w:semiHidden/>
    <w:unhideWhenUsed/>
    <w:rsid w:val="004A0488"/>
  </w:style>
  <w:style w:type="numbering" w:customStyle="1" w:styleId="11172">
    <w:name w:val="无列表1117"/>
    <w:next w:val="NoList"/>
    <w:semiHidden/>
    <w:rsid w:val="004A0488"/>
  </w:style>
  <w:style w:type="numbering" w:customStyle="1" w:styleId="NoList2117">
    <w:name w:val="No List2117"/>
    <w:next w:val="NoList"/>
    <w:semiHidden/>
    <w:rsid w:val="004A0488"/>
  </w:style>
  <w:style w:type="numbering" w:customStyle="1" w:styleId="NoList3117">
    <w:name w:val="No List3117"/>
    <w:next w:val="NoList"/>
    <w:uiPriority w:val="99"/>
    <w:semiHidden/>
    <w:rsid w:val="004A0488"/>
  </w:style>
  <w:style w:type="numbering" w:customStyle="1" w:styleId="NoList11117">
    <w:name w:val="No List11117"/>
    <w:next w:val="NoList"/>
    <w:uiPriority w:val="99"/>
    <w:semiHidden/>
    <w:unhideWhenUsed/>
    <w:rsid w:val="004A0488"/>
  </w:style>
  <w:style w:type="numbering" w:customStyle="1" w:styleId="12170">
    <w:name w:val="無清單1217"/>
    <w:next w:val="NoList"/>
    <w:uiPriority w:val="99"/>
    <w:semiHidden/>
    <w:unhideWhenUsed/>
    <w:rsid w:val="004A0488"/>
  </w:style>
  <w:style w:type="numbering" w:customStyle="1" w:styleId="11117">
    <w:name w:val="無清單11117"/>
    <w:next w:val="NoList"/>
    <w:uiPriority w:val="99"/>
    <w:semiHidden/>
    <w:unhideWhenUsed/>
    <w:rsid w:val="004A0488"/>
  </w:style>
  <w:style w:type="numbering" w:customStyle="1" w:styleId="NoList57">
    <w:name w:val="No List57"/>
    <w:next w:val="NoList"/>
    <w:uiPriority w:val="99"/>
    <w:semiHidden/>
    <w:unhideWhenUsed/>
    <w:rsid w:val="004A0488"/>
  </w:style>
  <w:style w:type="table" w:customStyle="1" w:styleId="TableGrid68">
    <w:name w:val="Table Grid68"/>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4A0488"/>
  </w:style>
  <w:style w:type="numbering" w:customStyle="1" w:styleId="1271">
    <w:name w:val="リストなし127"/>
    <w:next w:val="NoList"/>
    <w:uiPriority w:val="99"/>
    <w:semiHidden/>
    <w:unhideWhenUsed/>
    <w:rsid w:val="004A0488"/>
  </w:style>
  <w:style w:type="table" w:customStyle="1" w:styleId="TableGrid128">
    <w:name w:val="Table Grid128"/>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4A0488"/>
  </w:style>
  <w:style w:type="table" w:customStyle="1" w:styleId="328">
    <w:name w:val="网格型328"/>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4A0488"/>
  </w:style>
  <w:style w:type="numbering" w:customStyle="1" w:styleId="NoList327">
    <w:name w:val="No List327"/>
    <w:next w:val="NoList"/>
    <w:uiPriority w:val="99"/>
    <w:semiHidden/>
    <w:rsid w:val="004A0488"/>
  </w:style>
  <w:style w:type="table" w:customStyle="1" w:styleId="TableGrid428">
    <w:name w:val="Table Grid428"/>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4A0488"/>
  </w:style>
  <w:style w:type="numbering" w:customStyle="1" w:styleId="1370">
    <w:name w:val="無清單137"/>
    <w:next w:val="NoList"/>
    <w:uiPriority w:val="99"/>
    <w:semiHidden/>
    <w:unhideWhenUsed/>
    <w:rsid w:val="004A0488"/>
  </w:style>
  <w:style w:type="numbering" w:customStyle="1" w:styleId="11270">
    <w:name w:val="無清單1127"/>
    <w:next w:val="NoList"/>
    <w:uiPriority w:val="99"/>
    <w:semiHidden/>
    <w:unhideWhenUsed/>
    <w:rsid w:val="004A0488"/>
  </w:style>
  <w:style w:type="table" w:customStyle="1" w:styleId="1280">
    <w:name w:val="表格格線128"/>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4A0488"/>
  </w:style>
  <w:style w:type="numbering" w:customStyle="1" w:styleId="NoList1226">
    <w:name w:val="No List1226"/>
    <w:next w:val="NoList"/>
    <w:uiPriority w:val="99"/>
    <w:semiHidden/>
    <w:unhideWhenUsed/>
    <w:rsid w:val="004A0488"/>
  </w:style>
  <w:style w:type="numbering" w:customStyle="1" w:styleId="11260">
    <w:name w:val="リストなし1126"/>
    <w:next w:val="NoList"/>
    <w:uiPriority w:val="99"/>
    <w:semiHidden/>
    <w:unhideWhenUsed/>
    <w:rsid w:val="004A0488"/>
  </w:style>
  <w:style w:type="numbering" w:customStyle="1" w:styleId="11261">
    <w:name w:val="无列表1126"/>
    <w:next w:val="NoList"/>
    <w:semiHidden/>
    <w:rsid w:val="004A0488"/>
  </w:style>
  <w:style w:type="numbering" w:customStyle="1" w:styleId="NoList2126">
    <w:name w:val="No List2126"/>
    <w:next w:val="NoList"/>
    <w:semiHidden/>
    <w:rsid w:val="004A0488"/>
  </w:style>
  <w:style w:type="numbering" w:customStyle="1" w:styleId="NoList3126">
    <w:name w:val="No List3126"/>
    <w:next w:val="NoList"/>
    <w:uiPriority w:val="99"/>
    <w:semiHidden/>
    <w:rsid w:val="004A0488"/>
  </w:style>
  <w:style w:type="numbering" w:customStyle="1" w:styleId="NoList11127">
    <w:name w:val="No List11127"/>
    <w:next w:val="NoList"/>
    <w:uiPriority w:val="99"/>
    <w:semiHidden/>
    <w:unhideWhenUsed/>
    <w:rsid w:val="004A0488"/>
  </w:style>
  <w:style w:type="numbering" w:customStyle="1" w:styleId="12260">
    <w:name w:val="無清單1226"/>
    <w:next w:val="NoList"/>
    <w:uiPriority w:val="99"/>
    <w:semiHidden/>
    <w:unhideWhenUsed/>
    <w:rsid w:val="004A0488"/>
  </w:style>
  <w:style w:type="numbering" w:customStyle="1" w:styleId="11126">
    <w:name w:val="無清單11126"/>
    <w:next w:val="NoList"/>
    <w:uiPriority w:val="99"/>
    <w:semiHidden/>
    <w:unhideWhenUsed/>
    <w:rsid w:val="004A0488"/>
  </w:style>
  <w:style w:type="numbering" w:customStyle="1" w:styleId="NoList65">
    <w:name w:val="No List65"/>
    <w:next w:val="NoList"/>
    <w:uiPriority w:val="99"/>
    <w:semiHidden/>
    <w:unhideWhenUsed/>
    <w:rsid w:val="004A0488"/>
  </w:style>
  <w:style w:type="table" w:customStyle="1" w:styleId="TableGrid76">
    <w:name w:val="Table Grid7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4A0488"/>
  </w:style>
  <w:style w:type="numbering" w:customStyle="1" w:styleId="1351">
    <w:name w:val="リストなし135"/>
    <w:next w:val="NoList"/>
    <w:uiPriority w:val="99"/>
    <w:semiHidden/>
    <w:unhideWhenUsed/>
    <w:rsid w:val="004A0488"/>
  </w:style>
  <w:style w:type="table" w:customStyle="1" w:styleId="TableGrid136">
    <w:name w:val="Table Grid136"/>
    <w:basedOn w:val="TableNormal"/>
    <w:next w:val="TableGrid"/>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4A0488"/>
  </w:style>
  <w:style w:type="table" w:customStyle="1" w:styleId="336">
    <w:name w:val="网格型33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4A0488"/>
  </w:style>
  <w:style w:type="numbering" w:customStyle="1" w:styleId="NoList335">
    <w:name w:val="No List335"/>
    <w:next w:val="NoList"/>
    <w:uiPriority w:val="99"/>
    <w:semiHidden/>
    <w:rsid w:val="004A0488"/>
  </w:style>
  <w:style w:type="table" w:customStyle="1" w:styleId="TableGrid436">
    <w:name w:val="Table Grid436"/>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4A0488"/>
  </w:style>
  <w:style w:type="numbering" w:customStyle="1" w:styleId="1451">
    <w:name w:val="無清單145"/>
    <w:next w:val="NoList"/>
    <w:uiPriority w:val="99"/>
    <w:semiHidden/>
    <w:unhideWhenUsed/>
    <w:rsid w:val="004A0488"/>
  </w:style>
  <w:style w:type="numbering" w:customStyle="1" w:styleId="1135">
    <w:name w:val="無清單1135"/>
    <w:next w:val="NoList"/>
    <w:uiPriority w:val="99"/>
    <w:semiHidden/>
    <w:unhideWhenUsed/>
    <w:rsid w:val="004A0488"/>
  </w:style>
  <w:style w:type="table" w:customStyle="1" w:styleId="1360">
    <w:name w:val="表格格線136"/>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4A0488"/>
  </w:style>
  <w:style w:type="numbering" w:customStyle="1" w:styleId="NoList1235">
    <w:name w:val="No List1235"/>
    <w:next w:val="NoList"/>
    <w:uiPriority w:val="99"/>
    <w:semiHidden/>
    <w:unhideWhenUsed/>
    <w:rsid w:val="004A0488"/>
  </w:style>
  <w:style w:type="numbering" w:customStyle="1" w:styleId="11350">
    <w:name w:val="リストなし1135"/>
    <w:next w:val="NoList"/>
    <w:uiPriority w:val="99"/>
    <w:semiHidden/>
    <w:unhideWhenUsed/>
    <w:rsid w:val="004A0488"/>
  </w:style>
  <w:style w:type="numbering" w:customStyle="1" w:styleId="11351">
    <w:name w:val="无列表1135"/>
    <w:next w:val="NoList"/>
    <w:semiHidden/>
    <w:rsid w:val="004A0488"/>
  </w:style>
  <w:style w:type="numbering" w:customStyle="1" w:styleId="NoList2135">
    <w:name w:val="No List2135"/>
    <w:next w:val="NoList"/>
    <w:semiHidden/>
    <w:rsid w:val="004A0488"/>
  </w:style>
  <w:style w:type="numbering" w:customStyle="1" w:styleId="NoList3135">
    <w:name w:val="No List3135"/>
    <w:next w:val="NoList"/>
    <w:uiPriority w:val="99"/>
    <w:semiHidden/>
    <w:rsid w:val="004A0488"/>
  </w:style>
  <w:style w:type="numbering" w:customStyle="1" w:styleId="NoList11135">
    <w:name w:val="No List11135"/>
    <w:next w:val="NoList"/>
    <w:uiPriority w:val="99"/>
    <w:semiHidden/>
    <w:unhideWhenUsed/>
    <w:rsid w:val="004A0488"/>
  </w:style>
  <w:style w:type="numbering" w:customStyle="1" w:styleId="1235">
    <w:name w:val="無清單1235"/>
    <w:next w:val="NoList"/>
    <w:uiPriority w:val="99"/>
    <w:semiHidden/>
    <w:unhideWhenUsed/>
    <w:rsid w:val="004A0488"/>
  </w:style>
  <w:style w:type="numbering" w:customStyle="1" w:styleId="11135">
    <w:name w:val="無清單11135"/>
    <w:next w:val="NoList"/>
    <w:uiPriority w:val="99"/>
    <w:semiHidden/>
    <w:unhideWhenUsed/>
    <w:rsid w:val="004A0488"/>
  </w:style>
  <w:style w:type="numbering" w:customStyle="1" w:styleId="NoList415">
    <w:name w:val="No List415"/>
    <w:next w:val="NoList"/>
    <w:uiPriority w:val="99"/>
    <w:semiHidden/>
    <w:unhideWhenUsed/>
    <w:rsid w:val="004A0488"/>
  </w:style>
  <w:style w:type="table" w:customStyle="1" w:styleId="TableGrid516">
    <w:name w:val="Table Grid51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4A0488"/>
  </w:style>
  <w:style w:type="numbering" w:customStyle="1" w:styleId="111151">
    <w:name w:val="リストなし11115"/>
    <w:next w:val="NoList"/>
    <w:uiPriority w:val="99"/>
    <w:semiHidden/>
    <w:unhideWhenUsed/>
    <w:rsid w:val="004A0488"/>
  </w:style>
  <w:style w:type="numbering" w:customStyle="1" w:styleId="111152">
    <w:name w:val="无列表11115"/>
    <w:next w:val="NoList"/>
    <w:semiHidden/>
    <w:rsid w:val="004A0488"/>
  </w:style>
  <w:style w:type="numbering" w:customStyle="1" w:styleId="NoList21115">
    <w:name w:val="No List21115"/>
    <w:next w:val="NoList"/>
    <w:semiHidden/>
    <w:rsid w:val="004A0488"/>
  </w:style>
  <w:style w:type="numbering" w:customStyle="1" w:styleId="NoList31115">
    <w:name w:val="No List31115"/>
    <w:next w:val="NoList"/>
    <w:uiPriority w:val="99"/>
    <w:semiHidden/>
    <w:rsid w:val="004A0488"/>
  </w:style>
  <w:style w:type="numbering" w:customStyle="1" w:styleId="NoList111115">
    <w:name w:val="No List111115"/>
    <w:next w:val="NoList"/>
    <w:uiPriority w:val="99"/>
    <w:semiHidden/>
    <w:unhideWhenUsed/>
    <w:rsid w:val="004A0488"/>
  </w:style>
  <w:style w:type="numbering" w:customStyle="1" w:styleId="12115">
    <w:name w:val="無清單12115"/>
    <w:next w:val="NoList"/>
    <w:uiPriority w:val="99"/>
    <w:semiHidden/>
    <w:unhideWhenUsed/>
    <w:rsid w:val="004A0488"/>
  </w:style>
  <w:style w:type="numbering" w:customStyle="1" w:styleId="111115">
    <w:name w:val="無清單111115"/>
    <w:next w:val="NoList"/>
    <w:uiPriority w:val="99"/>
    <w:semiHidden/>
    <w:unhideWhenUsed/>
    <w:rsid w:val="004A0488"/>
  </w:style>
  <w:style w:type="numbering" w:customStyle="1" w:styleId="NoList515">
    <w:name w:val="No List515"/>
    <w:next w:val="NoList"/>
    <w:uiPriority w:val="99"/>
    <w:semiHidden/>
    <w:unhideWhenUsed/>
    <w:rsid w:val="004A0488"/>
  </w:style>
  <w:style w:type="table" w:customStyle="1" w:styleId="TableGrid616">
    <w:name w:val="Table Grid61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4A0488"/>
  </w:style>
  <w:style w:type="numbering" w:customStyle="1" w:styleId="12151">
    <w:name w:val="リストなし1215"/>
    <w:next w:val="NoList"/>
    <w:uiPriority w:val="99"/>
    <w:semiHidden/>
    <w:unhideWhenUsed/>
    <w:rsid w:val="004A0488"/>
  </w:style>
  <w:style w:type="table" w:customStyle="1" w:styleId="TableGrid1216">
    <w:name w:val="Table Grid1216"/>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4A0488"/>
  </w:style>
  <w:style w:type="table" w:customStyle="1" w:styleId="3216">
    <w:name w:val="网格型321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4A0488"/>
  </w:style>
  <w:style w:type="numbering" w:customStyle="1" w:styleId="NoList3215">
    <w:name w:val="No List3215"/>
    <w:next w:val="NoList"/>
    <w:uiPriority w:val="99"/>
    <w:semiHidden/>
    <w:rsid w:val="004A0488"/>
  </w:style>
  <w:style w:type="table" w:customStyle="1" w:styleId="TableGrid4216">
    <w:name w:val="Table Grid4216"/>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4A0488"/>
  </w:style>
  <w:style w:type="numbering" w:customStyle="1" w:styleId="1315">
    <w:name w:val="無清單1315"/>
    <w:next w:val="NoList"/>
    <w:uiPriority w:val="99"/>
    <w:semiHidden/>
    <w:unhideWhenUsed/>
    <w:rsid w:val="004A0488"/>
  </w:style>
  <w:style w:type="numbering" w:customStyle="1" w:styleId="11215">
    <w:name w:val="無清單11215"/>
    <w:next w:val="NoList"/>
    <w:uiPriority w:val="99"/>
    <w:semiHidden/>
    <w:unhideWhenUsed/>
    <w:rsid w:val="004A0488"/>
  </w:style>
  <w:style w:type="table" w:customStyle="1" w:styleId="12160">
    <w:name w:val="表格格線1216"/>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4A0488"/>
  </w:style>
  <w:style w:type="numbering" w:customStyle="1" w:styleId="NoList12215">
    <w:name w:val="No List12215"/>
    <w:next w:val="NoList"/>
    <w:uiPriority w:val="99"/>
    <w:semiHidden/>
    <w:unhideWhenUsed/>
    <w:rsid w:val="004A0488"/>
  </w:style>
  <w:style w:type="numbering" w:customStyle="1" w:styleId="112150">
    <w:name w:val="リストなし11215"/>
    <w:next w:val="NoList"/>
    <w:uiPriority w:val="99"/>
    <w:semiHidden/>
    <w:unhideWhenUsed/>
    <w:rsid w:val="004A0488"/>
  </w:style>
  <w:style w:type="numbering" w:customStyle="1" w:styleId="112151">
    <w:name w:val="无列表11215"/>
    <w:next w:val="NoList"/>
    <w:semiHidden/>
    <w:rsid w:val="004A0488"/>
  </w:style>
  <w:style w:type="numbering" w:customStyle="1" w:styleId="NoList21215">
    <w:name w:val="No List21215"/>
    <w:next w:val="NoList"/>
    <w:semiHidden/>
    <w:rsid w:val="004A0488"/>
  </w:style>
  <w:style w:type="numbering" w:customStyle="1" w:styleId="NoList31215">
    <w:name w:val="No List31215"/>
    <w:next w:val="NoList"/>
    <w:uiPriority w:val="99"/>
    <w:semiHidden/>
    <w:rsid w:val="004A0488"/>
  </w:style>
  <w:style w:type="numbering" w:customStyle="1" w:styleId="NoList111215">
    <w:name w:val="No List111215"/>
    <w:next w:val="NoList"/>
    <w:uiPriority w:val="99"/>
    <w:semiHidden/>
    <w:unhideWhenUsed/>
    <w:rsid w:val="004A0488"/>
  </w:style>
  <w:style w:type="numbering" w:customStyle="1" w:styleId="12215">
    <w:name w:val="無清單12215"/>
    <w:next w:val="NoList"/>
    <w:uiPriority w:val="99"/>
    <w:semiHidden/>
    <w:unhideWhenUsed/>
    <w:rsid w:val="004A0488"/>
  </w:style>
  <w:style w:type="numbering" w:customStyle="1" w:styleId="111215">
    <w:name w:val="無清單111215"/>
    <w:next w:val="NoList"/>
    <w:uiPriority w:val="99"/>
    <w:semiHidden/>
    <w:unhideWhenUsed/>
    <w:rsid w:val="004A0488"/>
  </w:style>
  <w:style w:type="table" w:customStyle="1" w:styleId="174">
    <w:name w:val="网格型17"/>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A048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4A0488"/>
  </w:style>
  <w:style w:type="table" w:customStyle="1" w:styleId="260">
    <w:name w:val="网格型2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4A0488"/>
  </w:style>
  <w:style w:type="numbering" w:customStyle="1" w:styleId="NoList11314">
    <w:name w:val="No List11314"/>
    <w:next w:val="NoList"/>
    <w:uiPriority w:val="99"/>
    <w:semiHidden/>
    <w:unhideWhenUsed/>
    <w:rsid w:val="004A0488"/>
  </w:style>
  <w:style w:type="numbering" w:customStyle="1" w:styleId="NoList4115">
    <w:name w:val="No List4115"/>
    <w:next w:val="NoList"/>
    <w:uiPriority w:val="99"/>
    <w:semiHidden/>
    <w:unhideWhenUsed/>
    <w:rsid w:val="004A0488"/>
  </w:style>
  <w:style w:type="table" w:customStyle="1" w:styleId="TableGrid1127">
    <w:name w:val="Table Grid1127"/>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4A0488"/>
  </w:style>
  <w:style w:type="numbering" w:customStyle="1" w:styleId="NoList121115">
    <w:name w:val="No List121115"/>
    <w:next w:val="NoList"/>
    <w:uiPriority w:val="99"/>
    <w:semiHidden/>
    <w:unhideWhenUsed/>
    <w:rsid w:val="004A0488"/>
  </w:style>
  <w:style w:type="numbering" w:customStyle="1" w:styleId="1111150">
    <w:name w:val="リストなし111115"/>
    <w:next w:val="NoList"/>
    <w:uiPriority w:val="99"/>
    <w:semiHidden/>
    <w:unhideWhenUsed/>
    <w:rsid w:val="004A0488"/>
  </w:style>
  <w:style w:type="numbering" w:customStyle="1" w:styleId="1111151">
    <w:name w:val="无列表111115"/>
    <w:next w:val="NoList"/>
    <w:semiHidden/>
    <w:rsid w:val="004A0488"/>
  </w:style>
  <w:style w:type="numbering" w:customStyle="1" w:styleId="NoList211115">
    <w:name w:val="No List211115"/>
    <w:next w:val="NoList"/>
    <w:semiHidden/>
    <w:rsid w:val="004A0488"/>
  </w:style>
  <w:style w:type="numbering" w:customStyle="1" w:styleId="NoList311115">
    <w:name w:val="No List311115"/>
    <w:next w:val="NoList"/>
    <w:uiPriority w:val="99"/>
    <w:semiHidden/>
    <w:rsid w:val="004A0488"/>
  </w:style>
  <w:style w:type="numbering" w:customStyle="1" w:styleId="NoList1111115">
    <w:name w:val="No List1111115"/>
    <w:next w:val="NoList"/>
    <w:uiPriority w:val="99"/>
    <w:semiHidden/>
    <w:unhideWhenUsed/>
    <w:rsid w:val="004A0488"/>
  </w:style>
  <w:style w:type="numbering" w:customStyle="1" w:styleId="121115">
    <w:name w:val="無清單121115"/>
    <w:next w:val="NoList"/>
    <w:uiPriority w:val="99"/>
    <w:semiHidden/>
    <w:unhideWhenUsed/>
    <w:rsid w:val="004A0488"/>
  </w:style>
  <w:style w:type="numbering" w:customStyle="1" w:styleId="1111115">
    <w:name w:val="無清單1111115"/>
    <w:next w:val="NoList"/>
    <w:uiPriority w:val="99"/>
    <w:semiHidden/>
    <w:unhideWhenUsed/>
    <w:rsid w:val="004A0488"/>
  </w:style>
  <w:style w:type="numbering" w:customStyle="1" w:styleId="NoList13115">
    <w:name w:val="No List13115"/>
    <w:next w:val="NoList"/>
    <w:uiPriority w:val="99"/>
    <w:semiHidden/>
    <w:unhideWhenUsed/>
    <w:rsid w:val="004A0488"/>
  </w:style>
  <w:style w:type="numbering" w:customStyle="1" w:styleId="121150">
    <w:name w:val="リストなし12115"/>
    <w:next w:val="NoList"/>
    <w:uiPriority w:val="99"/>
    <w:semiHidden/>
    <w:unhideWhenUsed/>
    <w:rsid w:val="004A0488"/>
  </w:style>
  <w:style w:type="numbering" w:customStyle="1" w:styleId="121151">
    <w:name w:val="无列表12115"/>
    <w:next w:val="NoList"/>
    <w:semiHidden/>
    <w:rsid w:val="004A0488"/>
  </w:style>
  <w:style w:type="numbering" w:customStyle="1" w:styleId="NoList22115">
    <w:name w:val="No List22115"/>
    <w:next w:val="NoList"/>
    <w:semiHidden/>
    <w:rsid w:val="004A0488"/>
  </w:style>
  <w:style w:type="numbering" w:customStyle="1" w:styleId="NoList32115">
    <w:name w:val="No List32115"/>
    <w:next w:val="NoList"/>
    <w:uiPriority w:val="99"/>
    <w:semiHidden/>
    <w:rsid w:val="004A0488"/>
  </w:style>
  <w:style w:type="numbering" w:customStyle="1" w:styleId="NoList112115">
    <w:name w:val="No List112115"/>
    <w:next w:val="NoList"/>
    <w:uiPriority w:val="99"/>
    <w:semiHidden/>
    <w:unhideWhenUsed/>
    <w:rsid w:val="004A0488"/>
  </w:style>
  <w:style w:type="numbering" w:customStyle="1" w:styleId="13115">
    <w:name w:val="無清單13115"/>
    <w:next w:val="NoList"/>
    <w:uiPriority w:val="99"/>
    <w:semiHidden/>
    <w:unhideWhenUsed/>
    <w:rsid w:val="004A0488"/>
  </w:style>
  <w:style w:type="numbering" w:customStyle="1" w:styleId="112115">
    <w:name w:val="無清單112115"/>
    <w:next w:val="NoList"/>
    <w:uiPriority w:val="99"/>
    <w:semiHidden/>
    <w:unhideWhenUsed/>
    <w:rsid w:val="004A0488"/>
  </w:style>
  <w:style w:type="numbering" w:customStyle="1" w:styleId="21115">
    <w:name w:val="无列表21115"/>
    <w:next w:val="NoList"/>
    <w:uiPriority w:val="99"/>
    <w:semiHidden/>
    <w:unhideWhenUsed/>
    <w:rsid w:val="004A0488"/>
  </w:style>
  <w:style w:type="numbering" w:customStyle="1" w:styleId="NoList122115">
    <w:name w:val="No List122115"/>
    <w:next w:val="NoList"/>
    <w:uiPriority w:val="99"/>
    <w:semiHidden/>
    <w:unhideWhenUsed/>
    <w:rsid w:val="004A0488"/>
  </w:style>
  <w:style w:type="numbering" w:customStyle="1" w:styleId="1121150">
    <w:name w:val="リストなし112115"/>
    <w:next w:val="NoList"/>
    <w:uiPriority w:val="99"/>
    <w:semiHidden/>
    <w:unhideWhenUsed/>
    <w:rsid w:val="004A0488"/>
  </w:style>
  <w:style w:type="numbering" w:customStyle="1" w:styleId="1121151">
    <w:name w:val="无列表112115"/>
    <w:next w:val="NoList"/>
    <w:semiHidden/>
    <w:rsid w:val="004A0488"/>
  </w:style>
  <w:style w:type="numbering" w:customStyle="1" w:styleId="NoList212115">
    <w:name w:val="No List212115"/>
    <w:next w:val="NoList"/>
    <w:semiHidden/>
    <w:rsid w:val="004A0488"/>
  </w:style>
  <w:style w:type="numbering" w:customStyle="1" w:styleId="NoList312115">
    <w:name w:val="No List312115"/>
    <w:next w:val="NoList"/>
    <w:uiPriority w:val="99"/>
    <w:semiHidden/>
    <w:rsid w:val="004A0488"/>
  </w:style>
  <w:style w:type="numbering" w:customStyle="1" w:styleId="NoList1112115">
    <w:name w:val="No List1112115"/>
    <w:next w:val="NoList"/>
    <w:uiPriority w:val="99"/>
    <w:semiHidden/>
    <w:unhideWhenUsed/>
    <w:rsid w:val="004A0488"/>
  </w:style>
  <w:style w:type="numbering" w:customStyle="1" w:styleId="1221150">
    <w:name w:val="無清單122115"/>
    <w:next w:val="NoList"/>
    <w:uiPriority w:val="99"/>
    <w:semiHidden/>
    <w:unhideWhenUsed/>
    <w:rsid w:val="004A0488"/>
  </w:style>
  <w:style w:type="numbering" w:customStyle="1" w:styleId="1112115">
    <w:name w:val="無清單1112115"/>
    <w:next w:val="NoList"/>
    <w:uiPriority w:val="99"/>
    <w:semiHidden/>
    <w:unhideWhenUsed/>
    <w:rsid w:val="004A0488"/>
  </w:style>
  <w:style w:type="numbering" w:customStyle="1" w:styleId="NoList5114">
    <w:name w:val="No List5114"/>
    <w:next w:val="NoList"/>
    <w:uiPriority w:val="99"/>
    <w:semiHidden/>
    <w:unhideWhenUsed/>
    <w:rsid w:val="004A0488"/>
  </w:style>
  <w:style w:type="numbering" w:customStyle="1" w:styleId="NoList614">
    <w:name w:val="No List614"/>
    <w:next w:val="NoList"/>
    <w:uiPriority w:val="99"/>
    <w:semiHidden/>
    <w:unhideWhenUsed/>
    <w:rsid w:val="004A0488"/>
  </w:style>
  <w:style w:type="numbering" w:customStyle="1" w:styleId="NoList1414">
    <w:name w:val="No List1414"/>
    <w:next w:val="NoList"/>
    <w:uiPriority w:val="99"/>
    <w:semiHidden/>
    <w:unhideWhenUsed/>
    <w:rsid w:val="004A0488"/>
  </w:style>
  <w:style w:type="numbering" w:customStyle="1" w:styleId="13141">
    <w:name w:val="リストなし1314"/>
    <w:next w:val="NoList"/>
    <w:uiPriority w:val="99"/>
    <w:semiHidden/>
    <w:unhideWhenUsed/>
    <w:rsid w:val="004A0488"/>
  </w:style>
  <w:style w:type="numbering" w:customStyle="1" w:styleId="NoList2314">
    <w:name w:val="No List2314"/>
    <w:next w:val="NoList"/>
    <w:semiHidden/>
    <w:rsid w:val="004A0488"/>
  </w:style>
  <w:style w:type="numbering" w:customStyle="1" w:styleId="NoList3314">
    <w:name w:val="No List3314"/>
    <w:next w:val="NoList"/>
    <w:uiPriority w:val="99"/>
    <w:semiHidden/>
    <w:rsid w:val="004A0488"/>
  </w:style>
  <w:style w:type="numbering" w:customStyle="1" w:styleId="NoList1144">
    <w:name w:val="No List1144"/>
    <w:next w:val="NoList"/>
    <w:uiPriority w:val="99"/>
    <w:semiHidden/>
    <w:unhideWhenUsed/>
    <w:rsid w:val="004A0488"/>
  </w:style>
  <w:style w:type="numbering" w:customStyle="1" w:styleId="1414">
    <w:name w:val="無清單1414"/>
    <w:next w:val="NoList"/>
    <w:uiPriority w:val="99"/>
    <w:semiHidden/>
    <w:unhideWhenUsed/>
    <w:rsid w:val="004A0488"/>
  </w:style>
  <w:style w:type="numbering" w:customStyle="1" w:styleId="11314">
    <w:name w:val="無清單11314"/>
    <w:next w:val="NoList"/>
    <w:uiPriority w:val="99"/>
    <w:semiHidden/>
    <w:unhideWhenUsed/>
    <w:rsid w:val="004A0488"/>
  </w:style>
  <w:style w:type="numbering" w:customStyle="1" w:styleId="NoList424">
    <w:name w:val="No List424"/>
    <w:next w:val="NoList"/>
    <w:uiPriority w:val="99"/>
    <w:semiHidden/>
    <w:unhideWhenUsed/>
    <w:rsid w:val="004A0488"/>
  </w:style>
  <w:style w:type="numbering" w:customStyle="1" w:styleId="NoList12314">
    <w:name w:val="No List12314"/>
    <w:next w:val="NoList"/>
    <w:uiPriority w:val="99"/>
    <w:semiHidden/>
    <w:unhideWhenUsed/>
    <w:rsid w:val="004A0488"/>
  </w:style>
  <w:style w:type="numbering" w:customStyle="1" w:styleId="113140">
    <w:name w:val="リストなし11314"/>
    <w:next w:val="NoList"/>
    <w:uiPriority w:val="99"/>
    <w:semiHidden/>
    <w:unhideWhenUsed/>
    <w:rsid w:val="004A0488"/>
  </w:style>
  <w:style w:type="numbering" w:customStyle="1" w:styleId="113141">
    <w:name w:val="无列表11314"/>
    <w:next w:val="NoList"/>
    <w:semiHidden/>
    <w:rsid w:val="004A0488"/>
  </w:style>
  <w:style w:type="numbering" w:customStyle="1" w:styleId="NoList21314">
    <w:name w:val="No List21314"/>
    <w:next w:val="NoList"/>
    <w:semiHidden/>
    <w:rsid w:val="004A0488"/>
  </w:style>
  <w:style w:type="numbering" w:customStyle="1" w:styleId="NoList31314">
    <w:name w:val="No List31314"/>
    <w:next w:val="NoList"/>
    <w:uiPriority w:val="99"/>
    <w:semiHidden/>
    <w:rsid w:val="004A0488"/>
  </w:style>
  <w:style w:type="numbering" w:customStyle="1" w:styleId="NoList111314">
    <w:name w:val="No List111314"/>
    <w:next w:val="NoList"/>
    <w:uiPriority w:val="99"/>
    <w:semiHidden/>
    <w:unhideWhenUsed/>
    <w:rsid w:val="004A0488"/>
  </w:style>
  <w:style w:type="numbering" w:customStyle="1" w:styleId="12314">
    <w:name w:val="無清單12314"/>
    <w:next w:val="NoList"/>
    <w:uiPriority w:val="99"/>
    <w:semiHidden/>
    <w:unhideWhenUsed/>
    <w:rsid w:val="004A0488"/>
  </w:style>
  <w:style w:type="numbering" w:customStyle="1" w:styleId="111314">
    <w:name w:val="無清單111314"/>
    <w:next w:val="NoList"/>
    <w:uiPriority w:val="99"/>
    <w:semiHidden/>
    <w:unhideWhenUsed/>
    <w:rsid w:val="004A0488"/>
  </w:style>
  <w:style w:type="numbering" w:customStyle="1" w:styleId="NoList12124">
    <w:name w:val="No List12124"/>
    <w:next w:val="NoList"/>
    <w:uiPriority w:val="99"/>
    <w:semiHidden/>
    <w:unhideWhenUsed/>
    <w:rsid w:val="004A0488"/>
  </w:style>
  <w:style w:type="numbering" w:customStyle="1" w:styleId="111241">
    <w:name w:val="リストなし11124"/>
    <w:next w:val="NoList"/>
    <w:uiPriority w:val="99"/>
    <w:semiHidden/>
    <w:unhideWhenUsed/>
    <w:rsid w:val="004A0488"/>
  </w:style>
  <w:style w:type="numbering" w:customStyle="1" w:styleId="111242">
    <w:name w:val="无列表11124"/>
    <w:next w:val="NoList"/>
    <w:semiHidden/>
    <w:rsid w:val="004A0488"/>
  </w:style>
  <w:style w:type="numbering" w:customStyle="1" w:styleId="NoList21124">
    <w:name w:val="No List21124"/>
    <w:next w:val="NoList"/>
    <w:semiHidden/>
    <w:rsid w:val="004A0488"/>
  </w:style>
  <w:style w:type="numbering" w:customStyle="1" w:styleId="NoList31124">
    <w:name w:val="No List31124"/>
    <w:next w:val="NoList"/>
    <w:uiPriority w:val="99"/>
    <w:semiHidden/>
    <w:rsid w:val="004A0488"/>
  </w:style>
  <w:style w:type="numbering" w:customStyle="1" w:styleId="NoList111124">
    <w:name w:val="No List111124"/>
    <w:next w:val="NoList"/>
    <w:uiPriority w:val="99"/>
    <w:semiHidden/>
    <w:unhideWhenUsed/>
    <w:rsid w:val="004A0488"/>
  </w:style>
  <w:style w:type="numbering" w:customStyle="1" w:styleId="12124">
    <w:name w:val="無清單12124"/>
    <w:next w:val="NoList"/>
    <w:uiPriority w:val="99"/>
    <w:semiHidden/>
    <w:unhideWhenUsed/>
    <w:rsid w:val="004A0488"/>
  </w:style>
  <w:style w:type="numbering" w:customStyle="1" w:styleId="111124">
    <w:name w:val="無清單111124"/>
    <w:next w:val="NoList"/>
    <w:uiPriority w:val="99"/>
    <w:semiHidden/>
    <w:unhideWhenUsed/>
    <w:rsid w:val="004A0488"/>
  </w:style>
  <w:style w:type="numbering" w:customStyle="1" w:styleId="NoList524">
    <w:name w:val="No List524"/>
    <w:next w:val="NoList"/>
    <w:uiPriority w:val="99"/>
    <w:semiHidden/>
    <w:unhideWhenUsed/>
    <w:rsid w:val="004A0488"/>
  </w:style>
  <w:style w:type="numbering" w:customStyle="1" w:styleId="NoList1324">
    <w:name w:val="No List1324"/>
    <w:next w:val="NoList"/>
    <w:uiPriority w:val="99"/>
    <w:semiHidden/>
    <w:unhideWhenUsed/>
    <w:rsid w:val="004A0488"/>
  </w:style>
  <w:style w:type="numbering" w:customStyle="1" w:styleId="12243">
    <w:name w:val="リストなし1224"/>
    <w:next w:val="NoList"/>
    <w:uiPriority w:val="99"/>
    <w:semiHidden/>
    <w:unhideWhenUsed/>
    <w:rsid w:val="004A0488"/>
  </w:style>
  <w:style w:type="numbering" w:customStyle="1" w:styleId="12251">
    <w:name w:val="无列表1225"/>
    <w:next w:val="NoList"/>
    <w:semiHidden/>
    <w:rsid w:val="004A0488"/>
  </w:style>
  <w:style w:type="numbering" w:customStyle="1" w:styleId="NoList2224">
    <w:name w:val="No List2224"/>
    <w:next w:val="NoList"/>
    <w:semiHidden/>
    <w:rsid w:val="004A0488"/>
  </w:style>
  <w:style w:type="numbering" w:customStyle="1" w:styleId="NoList3224">
    <w:name w:val="No List3224"/>
    <w:next w:val="NoList"/>
    <w:uiPriority w:val="99"/>
    <w:semiHidden/>
    <w:rsid w:val="004A0488"/>
  </w:style>
  <w:style w:type="numbering" w:customStyle="1" w:styleId="NoList11224">
    <w:name w:val="No List11224"/>
    <w:next w:val="NoList"/>
    <w:uiPriority w:val="99"/>
    <w:semiHidden/>
    <w:unhideWhenUsed/>
    <w:rsid w:val="004A0488"/>
  </w:style>
  <w:style w:type="numbering" w:customStyle="1" w:styleId="1324">
    <w:name w:val="無清單1324"/>
    <w:next w:val="NoList"/>
    <w:uiPriority w:val="99"/>
    <w:semiHidden/>
    <w:unhideWhenUsed/>
    <w:rsid w:val="004A0488"/>
  </w:style>
  <w:style w:type="numbering" w:customStyle="1" w:styleId="11224">
    <w:name w:val="無清單11224"/>
    <w:next w:val="NoList"/>
    <w:uiPriority w:val="99"/>
    <w:semiHidden/>
    <w:unhideWhenUsed/>
    <w:rsid w:val="004A0488"/>
  </w:style>
  <w:style w:type="numbering" w:customStyle="1" w:styleId="2124">
    <w:name w:val="无列表2124"/>
    <w:next w:val="NoList"/>
    <w:uiPriority w:val="99"/>
    <w:semiHidden/>
    <w:unhideWhenUsed/>
    <w:rsid w:val="004A0488"/>
  </w:style>
  <w:style w:type="numbering" w:customStyle="1" w:styleId="NoList111224">
    <w:name w:val="No List111224"/>
    <w:next w:val="NoList"/>
    <w:uiPriority w:val="99"/>
    <w:semiHidden/>
    <w:unhideWhenUsed/>
    <w:rsid w:val="004A0488"/>
  </w:style>
  <w:style w:type="numbering" w:customStyle="1" w:styleId="NoList74">
    <w:name w:val="No List74"/>
    <w:next w:val="NoList"/>
    <w:uiPriority w:val="99"/>
    <w:semiHidden/>
    <w:unhideWhenUsed/>
    <w:rsid w:val="004A0488"/>
  </w:style>
  <w:style w:type="table" w:customStyle="1" w:styleId="TableGrid86">
    <w:name w:val="Table Grid8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A0488"/>
  </w:style>
  <w:style w:type="numbering" w:customStyle="1" w:styleId="1442">
    <w:name w:val="リストなし144"/>
    <w:next w:val="NoList"/>
    <w:uiPriority w:val="99"/>
    <w:semiHidden/>
    <w:unhideWhenUsed/>
    <w:rsid w:val="004A0488"/>
  </w:style>
  <w:style w:type="table" w:customStyle="1" w:styleId="TableGrid146">
    <w:name w:val="Table Grid146"/>
    <w:basedOn w:val="TableNormal"/>
    <w:next w:val="TableGrid"/>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4A0488"/>
  </w:style>
  <w:style w:type="table" w:customStyle="1" w:styleId="3460">
    <w:name w:val="网格型34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4A0488"/>
  </w:style>
  <w:style w:type="numbering" w:customStyle="1" w:styleId="NoList344">
    <w:name w:val="No List344"/>
    <w:next w:val="NoList"/>
    <w:uiPriority w:val="99"/>
    <w:semiHidden/>
    <w:rsid w:val="004A0488"/>
  </w:style>
  <w:style w:type="table" w:customStyle="1" w:styleId="TableGrid446">
    <w:name w:val="Table Grid446"/>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4A0488"/>
  </w:style>
  <w:style w:type="numbering" w:customStyle="1" w:styleId="1541">
    <w:name w:val="無清單154"/>
    <w:next w:val="NoList"/>
    <w:uiPriority w:val="99"/>
    <w:semiHidden/>
    <w:unhideWhenUsed/>
    <w:rsid w:val="004A0488"/>
  </w:style>
  <w:style w:type="numbering" w:customStyle="1" w:styleId="1144">
    <w:name w:val="無清單1144"/>
    <w:next w:val="NoList"/>
    <w:uiPriority w:val="99"/>
    <w:semiHidden/>
    <w:unhideWhenUsed/>
    <w:rsid w:val="004A0488"/>
  </w:style>
  <w:style w:type="table" w:customStyle="1" w:styleId="146">
    <w:name w:val="表格格線146"/>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4A0488"/>
  </w:style>
  <w:style w:type="table" w:customStyle="1" w:styleId="TableGrid526">
    <w:name w:val="Table Grid52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4A0488"/>
  </w:style>
  <w:style w:type="numbering" w:customStyle="1" w:styleId="11440">
    <w:name w:val="リストなし1144"/>
    <w:next w:val="NoList"/>
    <w:uiPriority w:val="99"/>
    <w:semiHidden/>
    <w:unhideWhenUsed/>
    <w:rsid w:val="004A0488"/>
  </w:style>
  <w:style w:type="table" w:customStyle="1" w:styleId="TableGrid1136">
    <w:name w:val="Table Grid1136"/>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4A0488"/>
  </w:style>
  <w:style w:type="table" w:customStyle="1" w:styleId="3126">
    <w:name w:val="网格型312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4A0488"/>
  </w:style>
  <w:style w:type="numbering" w:customStyle="1" w:styleId="NoList3144">
    <w:name w:val="No List3144"/>
    <w:next w:val="NoList"/>
    <w:uiPriority w:val="99"/>
    <w:semiHidden/>
    <w:rsid w:val="004A0488"/>
  </w:style>
  <w:style w:type="table" w:customStyle="1" w:styleId="TableGrid4126">
    <w:name w:val="Table Grid4126"/>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4A0488"/>
  </w:style>
  <w:style w:type="numbering" w:customStyle="1" w:styleId="1244">
    <w:name w:val="無清單1244"/>
    <w:next w:val="NoList"/>
    <w:uiPriority w:val="99"/>
    <w:semiHidden/>
    <w:unhideWhenUsed/>
    <w:rsid w:val="004A0488"/>
  </w:style>
  <w:style w:type="numbering" w:customStyle="1" w:styleId="11144">
    <w:name w:val="無清單11144"/>
    <w:next w:val="NoList"/>
    <w:uiPriority w:val="99"/>
    <w:semiHidden/>
    <w:unhideWhenUsed/>
    <w:rsid w:val="004A0488"/>
  </w:style>
  <w:style w:type="table" w:customStyle="1" w:styleId="11262">
    <w:name w:val="表格格線1126"/>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4A0488"/>
  </w:style>
  <w:style w:type="numbering" w:customStyle="1" w:styleId="NoList12134">
    <w:name w:val="No List12134"/>
    <w:next w:val="NoList"/>
    <w:uiPriority w:val="99"/>
    <w:semiHidden/>
    <w:unhideWhenUsed/>
    <w:rsid w:val="004A0488"/>
  </w:style>
  <w:style w:type="numbering" w:customStyle="1" w:styleId="111340">
    <w:name w:val="リストなし11134"/>
    <w:next w:val="NoList"/>
    <w:uiPriority w:val="99"/>
    <w:semiHidden/>
    <w:unhideWhenUsed/>
    <w:rsid w:val="004A0488"/>
  </w:style>
  <w:style w:type="numbering" w:customStyle="1" w:styleId="111341">
    <w:name w:val="无列表11134"/>
    <w:next w:val="NoList"/>
    <w:semiHidden/>
    <w:rsid w:val="004A0488"/>
  </w:style>
  <w:style w:type="numbering" w:customStyle="1" w:styleId="NoList21134">
    <w:name w:val="No List21134"/>
    <w:next w:val="NoList"/>
    <w:semiHidden/>
    <w:rsid w:val="004A0488"/>
  </w:style>
  <w:style w:type="numbering" w:customStyle="1" w:styleId="NoList31134">
    <w:name w:val="No List31134"/>
    <w:next w:val="NoList"/>
    <w:uiPriority w:val="99"/>
    <w:semiHidden/>
    <w:rsid w:val="004A0488"/>
  </w:style>
  <w:style w:type="numbering" w:customStyle="1" w:styleId="NoList111134">
    <w:name w:val="No List111134"/>
    <w:next w:val="NoList"/>
    <w:uiPriority w:val="99"/>
    <w:semiHidden/>
    <w:unhideWhenUsed/>
    <w:rsid w:val="004A0488"/>
  </w:style>
  <w:style w:type="numbering" w:customStyle="1" w:styleId="121340">
    <w:name w:val="無清單12134"/>
    <w:next w:val="NoList"/>
    <w:uiPriority w:val="99"/>
    <w:semiHidden/>
    <w:unhideWhenUsed/>
    <w:rsid w:val="004A0488"/>
  </w:style>
  <w:style w:type="numbering" w:customStyle="1" w:styleId="111134">
    <w:name w:val="無清單111134"/>
    <w:next w:val="NoList"/>
    <w:uiPriority w:val="99"/>
    <w:semiHidden/>
    <w:unhideWhenUsed/>
    <w:rsid w:val="004A0488"/>
  </w:style>
  <w:style w:type="numbering" w:customStyle="1" w:styleId="NoList534">
    <w:name w:val="No List534"/>
    <w:next w:val="NoList"/>
    <w:uiPriority w:val="99"/>
    <w:semiHidden/>
    <w:unhideWhenUsed/>
    <w:rsid w:val="004A0488"/>
  </w:style>
  <w:style w:type="table" w:customStyle="1" w:styleId="TableGrid626">
    <w:name w:val="Table Grid62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4A0488"/>
  </w:style>
  <w:style w:type="numbering" w:customStyle="1" w:styleId="12342">
    <w:name w:val="リストなし1234"/>
    <w:next w:val="NoList"/>
    <w:uiPriority w:val="99"/>
    <w:semiHidden/>
    <w:unhideWhenUsed/>
    <w:rsid w:val="004A0488"/>
  </w:style>
  <w:style w:type="table" w:customStyle="1" w:styleId="TableGrid1226">
    <w:name w:val="Table Grid1226"/>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4A0488"/>
  </w:style>
  <w:style w:type="table" w:customStyle="1" w:styleId="3226">
    <w:name w:val="网格型322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4A0488"/>
  </w:style>
  <w:style w:type="numbering" w:customStyle="1" w:styleId="NoList3234">
    <w:name w:val="No List3234"/>
    <w:next w:val="NoList"/>
    <w:uiPriority w:val="99"/>
    <w:semiHidden/>
    <w:rsid w:val="004A0488"/>
  </w:style>
  <w:style w:type="table" w:customStyle="1" w:styleId="TableGrid4226">
    <w:name w:val="Table Grid4226"/>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4A0488"/>
  </w:style>
  <w:style w:type="numbering" w:customStyle="1" w:styleId="13340">
    <w:name w:val="無清單1334"/>
    <w:next w:val="NoList"/>
    <w:uiPriority w:val="99"/>
    <w:semiHidden/>
    <w:unhideWhenUsed/>
    <w:rsid w:val="004A0488"/>
  </w:style>
  <w:style w:type="numbering" w:customStyle="1" w:styleId="11234">
    <w:name w:val="無清單11234"/>
    <w:next w:val="NoList"/>
    <w:uiPriority w:val="99"/>
    <w:semiHidden/>
    <w:unhideWhenUsed/>
    <w:rsid w:val="004A0488"/>
  </w:style>
  <w:style w:type="table" w:customStyle="1" w:styleId="12261">
    <w:name w:val="表格格線1226"/>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4A0488"/>
  </w:style>
  <w:style w:type="numbering" w:customStyle="1" w:styleId="NoList12224">
    <w:name w:val="No List12224"/>
    <w:next w:val="NoList"/>
    <w:uiPriority w:val="99"/>
    <w:semiHidden/>
    <w:unhideWhenUsed/>
    <w:rsid w:val="004A0488"/>
  </w:style>
  <w:style w:type="numbering" w:customStyle="1" w:styleId="112240">
    <w:name w:val="リストなし11224"/>
    <w:next w:val="NoList"/>
    <w:uiPriority w:val="99"/>
    <w:semiHidden/>
    <w:unhideWhenUsed/>
    <w:rsid w:val="004A0488"/>
  </w:style>
  <w:style w:type="numbering" w:customStyle="1" w:styleId="112241">
    <w:name w:val="无列表11224"/>
    <w:next w:val="NoList"/>
    <w:semiHidden/>
    <w:rsid w:val="004A0488"/>
  </w:style>
  <w:style w:type="numbering" w:customStyle="1" w:styleId="NoList21224">
    <w:name w:val="No List21224"/>
    <w:next w:val="NoList"/>
    <w:semiHidden/>
    <w:rsid w:val="004A0488"/>
  </w:style>
  <w:style w:type="numbering" w:customStyle="1" w:styleId="NoList31224">
    <w:name w:val="No List31224"/>
    <w:next w:val="NoList"/>
    <w:uiPriority w:val="99"/>
    <w:semiHidden/>
    <w:rsid w:val="004A0488"/>
  </w:style>
  <w:style w:type="numbering" w:customStyle="1" w:styleId="NoList111234">
    <w:name w:val="No List111234"/>
    <w:next w:val="NoList"/>
    <w:uiPriority w:val="99"/>
    <w:semiHidden/>
    <w:unhideWhenUsed/>
    <w:rsid w:val="004A0488"/>
  </w:style>
  <w:style w:type="numbering" w:customStyle="1" w:styleId="122240">
    <w:name w:val="無清單12224"/>
    <w:next w:val="NoList"/>
    <w:uiPriority w:val="99"/>
    <w:semiHidden/>
    <w:unhideWhenUsed/>
    <w:rsid w:val="004A0488"/>
  </w:style>
  <w:style w:type="numbering" w:customStyle="1" w:styleId="1112240">
    <w:name w:val="無清單111224"/>
    <w:next w:val="NoList"/>
    <w:uiPriority w:val="99"/>
    <w:semiHidden/>
    <w:unhideWhenUsed/>
    <w:rsid w:val="004A0488"/>
  </w:style>
  <w:style w:type="numbering" w:customStyle="1" w:styleId="NoList83">
    <w:name w:val="No List83"/>
    <w:next w:val="NoList"/>
    <w:uiPriority w:val="99"/>
    <w:semiHidden/>
    <w:unhideWhenUsed/>
    <w:rsid w:val="004A0488"/>
  </w:style>
  <w:style w:type="table" w:customStyle="1" w:styleId="TableGrid96">
    <w:name w:val="Table Grid96"/>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4A0488"/>
  </w:style>
  <w:style w:type="numbering" w:customStyle="1" w:styleId="1532">
    <w:name w:val="リストなし153"/>
    <w:next w:val="NoList"/>
    <w:uiPriority w:val="99"/>
    <w:semiHidden/>
    <w:unhideWhenUsed/>
    <w:rsid w:val="004A0488"/>
  </w:style>
  <w:style w:type="table" w:customStyle="1" w:styleId="TableGrid155">
    <w:name w:val="Table Grid155"/>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4A0488"/>
  </w:style>
  <w:style w:type="table" w:customStyle="1" w:styleId="355">
    <w:name w:val="网格型35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4A0488"/>
  </w:style>
  <w:style w:type="numbering" w:customStyle="1" w:styleId="NoList353">
    <w:name w:val="No List353"/>
    <w:next w:val="NoList"/>
    <w:uiPriority w:val="99"/>
    <w:semiHidden/>
    <w:rsid w:val="004A0488"/>
  </w:style>
  <w:style w:type="table" w:customStyle="1" w:styleId="TableGrid455">
    <w:name w:val="Table Grid455"/>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4A0488"/>
  </w:style>
  <w:style w:type="numbering" w:customStyle="1" w:styleId="1630">
    <w:name w:val="無清單163"/>
    <w:next w:val="NoList"/>
    <w:uiPriority w:val="99"/>
    <w:semiHidden/>
    <w:unhideWhenUsed/>
    <w:rsid w:val="004A0488"/>
  </w:style>
  <w:style w:type="numbering" w:customStyle="1" w:styleId="1153">
    <w:name w:val="無清單1153"/>
    <w:next w:val="NoList"/>
    <w:uiPriority w:val="99"/>
    <w:semiHidden/>
    <w:unhideWhenUsed/>
    <w:rsid w:val="004A0488"/>
  </w:style>
  <w:style w:type="table" w:customStyle="1" w:styleId="155">
    <w:name w:val="表格格線155"/>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4A0488"/>
  </w:style>
  <w:style w:type="table" w:customStyle="1" w:styleId="TableGrid535">
    <w:name w:val="Table Grid535"/>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4A0488"/>
  </w:style>
  <w:style w:type="numbering" w:customStyle="1" w:styleId="11530">
    <w:name w:val="リストなし1153"/>
    <w:next w:val="NoList"/>
    <w:uiPriority w:val="99"/>
    <w:semiHidden/>
    <w:unhideWhenUsed/>
    <w:rsid w:val="004A0488"/>
  </w:style>
  <w:style w:type="table" w:customStyle="1" w:styleId="TableGrid1145">
    <w:name w:val="Table Grid1145"/>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4A0488"/>
  </w:style>
  <w:style w:type="table" w:customStyle="1" w:styleId="3135">
    <w:name w:val="网格型313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4A0488"/>
  </w:style>
  <w:style w:type="numbering" w:customStyle="1" w:styleId="NoList3153">
    <w:name w:val="No List3153"/>
    <w:next w:val="NoList"/>
    <w:uiPriority w:val="99"/>
    <w:semiHidden/>
    <w:rsid w:val="004A0488"/>
  </w:style>
  <w:style w:type="table" w:customStyle="1" w:styleId="TableGrid4135">
    <w:name w:val="Table Grid4135"/>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4A0488"/>
  </w:style>
  <w:style w:type="numbering" w:customStyle="1" w:styleId="1253">
    <w:name w:val="無清單1253"/>
    <w:next w:val="NoList"/>
    <w:uiPriority w:val="99"/>
    <w:semiHidden/>
    <w:unhideWhenUsed/>
    <w:rsid w:val="004A0488"/>
  </w:style>
  <w:style w:type="numbering" w:customStyle="1" w:styleId="111530">
    <w:name w:val="無清單11153"/>
    <w:next w:val="NoList"/>
    <w:uiPriority w:val="99"/>
    <w:semiHidden/>
    <w:unhideWhenUsed/>
    <w:rsid w:val="004A0488"/>
  </w:style>
  <w:style w:type="table" w:customStyle="1" w:styleId="11352">
    <w:name w:val="表格格線1135"/>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4A0488"/>
  </w:style>
  <w:style w:type="numbering" w:customStyle="1" w:styleId="NoList12143">
    <w:name w:val="No List12143"/>
    <w:next w:val="NoList"/>
    <w:uiPriority w:val="99"/>
    <w:semiHidden/>
    <w:unhideWhenUsed/>
    <w:rsid w:val="004A0488"/>
  </w:style>
  <w:style w:type="numbering" w:customStyle="1" w:styleId="111431">
    <w:name w:val="リストなし11143"/>
    <w:next w:val="NoList"/>
    <w:uiPriority w:val="99"/>
    <w:semiHidden/>
    <w:unhideWhenUsed/>
    <w:rsid w:val="004A0488"/>
  </w:style>
  <w:style w:type="numbering" w:customStyle="1" w:styleId="111432">
    <w:name w:val="无列表11143"/>
    <w:next w:val="NoList"/>
    <w:semiHidden/>
    <w:rsid w:val="004A0488"/>
  </w:style>
  <w:style w:type="numbering" w:customStyle="1" w:styleId="NoList21143">
    <w:name w:val="No List21143"/>
    <w:next w:val="NoList"/>
    <w:semiHidden/>
    <w:rsid w:val="004A0488"/>
  </w:style>
  <w:style w:type="numbering" w:customStyle="1" w:styleId="NoList31143">
    <w:name w:val="No List31143"/>
    <w:next w:val="NoList"/>
    <w:uiPriority w:val="99"/>
    <w:semiHidden/>
    <w:rsid w:val="004A0488"/>
  </w:style>
  <w:style w:type="numbering" w:customStyle="1" w:styleId="NoList111143">
    <w:name w:val="No List111143"/>
    <w:next w:val="NoList"/>
    <w:uiPriority w:val="99"/>
    <w:semiHidden/>
    <w:unhideWhenUsed/>
    <w:rsid w:val="004A0488"/>
  </w:style>
  <w:style w:type="numbering" w:customStyle="1" w:styleId="121430">
    <w:name w:val="無清單12143"/>
    <w:next w:val="NoList"/>
    <w:uiPriority w:val="99"/>
    <w:semiHidden/>
    <w:unhideWhenUsed/>
    <w:rsid w:val="004A0488"/>
  </w:style>
  <w:style w:type="numbering" w:customStyle="1" w:styleId="1111430">
    <w:name w:val="無清單111143"/>
    <w:next w:val="NoList"/>
    <w:uiPriority w:val="99"/>
    <w:semiHidden/>
    <w:unhideWhenUsed/>
    <w:rsid w:val="004A0488"/>
  </w:style>
  <w:style w:type="numbering" w:customStyle="1" w:styleId="NoList543">
    <w:name w:val="No List543"/>
    <w:next w:val="NoList"/>
    <w:uiPriority w:val="99"/>
    <w:semiHidden/>
    <w:unhideWhenUsed/>
    <w:rsid w:val="004A0488"/>
  </w:style>
  <w:style w:type="table" w:customStyle="1" w:styleId="TableGrid635">
    <w:name w:val="Table Grid635"/>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4A0488"/>
  </w:style>
  <w:style w:type="numbering" w:customStyle="1" w:styleId="12431">
    <w:name w:val="リストなし1243"/>
    <w:next w:val="NoList"/>
    <w:uiPriority w:val="99"/>
    <w:semiHidden/>
    <w:unhideWhenUsed/>
    <w:rsid w:val="004A0488"/>
  </w:style>
  <w:style w:type="table" w:customStyle="1" w:styleId="TableGrid1235">
    <w:name w:val="Table Grid1235"/>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4A0488"/>
  </w:style>
  <w:style w:type="table" w:customStyle="1" w:styleId="3235">
    <w:name w:val="网格型323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4A0488"/>
  </w:style>
  <w:style w:type="numbering" w:customStyle="1" w:styleId="NoList3243">
    <w:name w:val="No List3243"/>
    <w:next w:val="NoList"/>
    <w:uiPriority w:val="99"/>
    <w:semiHidden/>
    <w:rsid w:val="004A0488"/>
  </w:style>
  <w:style w:type="table" w:customStyle="1" w:styleId="TableGrid4235">
    <w:name w:val="Table Grid4235"/>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4A0488"/>
  </w:style>
  <w:style w:type="numbering" w:customStyle="1" w:styleId="13430">
    <w:name w:val="無清單1343"/>
    <w:next w:val="NoList"/>
    <w:uiPriority w:val="99"/>
    <w:semiHidden/>
    <w:unhideWhenUsed/>
    <w:rsid w:val="004A0488"/>
  </w:style>
  <w:style w:type="numbering" w:customStyle="1" w:styleId="112430">
    <w:name w:val="無清單11243"/>
    <w:next w:val="NoList"/>
    <w:uiPriority w:val="99"/>
    <w:semiHidden/>
    <w:unhideWhenUsed/>
    <w:rsid w:val="004A0488"/>
  </w:style>
  <w:style w:type="table" w:customStyle="1" w:styleId="12350">
    <w:name w:val="表格格線1235"/>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4A0488"/>
  </w:style>
  <w:style w:type="numbering" w:customStyle="1" w:styleId="NoList12233">
    <w:name w:val="No List12233"/>
    <w:next w:val="NoList"/>
    <w:uiPriority w:val="99"/>
    <w:semiHidden/>
    <w:unhideWhenUsed/>
    <w:rsid w:val="004A0488"/>
  </w:style>
  <w:style w:type="numbering" w:customStyle="1" w:styleId="112331">
    <w:name w:val="リストなし11233"/>
    <w:next w:val="NoList"/>
    <w:uiPriority w:val="99"/>
    <w:semiHidden/>
    <w:unhideWhenUsed/>
    <w:rsid w:val="004A0488"/>
  </w:style>
  <w:style w:type="numbering" w:customStyle="1" w:styleId="112332">
    <w:name w:val="无列表11233"/>
    <w:next w:val="NoList"/>
    <w:semiHidden/>
    <w:rsid w:val="004A0488"/>
  </w:style>
  <w:style w:type="numbering" w:customStyle="1" w:styleId="NoList21233">
    <w:name w:val="No List21233"/>
    <w:next w:val="NoList"/>
    <w:semiHidden/>
    <w:rsid w:val="004A0488"/>
  </w:style>
  <w:style w:type="numbering" w:customStyle="1" w:styleId="NoList31233">
    <w:name w:val="No List31233"/>
    <w:next w:val="NoList"/>
    <w:uiPriority w:val="99"/>
    <w:semiHidden/>
    <w:rsid w:val="004A0488"/>
  </w:style>
  <w:style w:type="numbering" w:customStyle="1" w:styleId="NoList111243">
    <w:name w:val="No List111243"/>
    <w:next w:val="NoList"/>
    <w:uiPriority w:val="99"/>
    <w:semiHidden/>
    <w:unhideWhenUsed/>
    <w:rsid w:val="004A0488"/>
  </w:style>
  <w:style w:type="numbering" w:customStyle="1" w:styleId="122330">
    <w:name w:val="無清單12233"/>
    <w:next w:val="NoList"/>
    <w:uiPriority w:val="99"/>
    <w:semiHidden/>
    <w:unhideWhenUsed/>
    <w:rsid w:val="004A0488"/>
  </w:style>
  <w:style w:type="numbering" w:customStyle="1" w:styleId="1112330">
    <w:name w:val="無清單111233"/>
    <w:next w:val="NoList"/>
    <w:uiPriority w:val="99"/>
    <w:semiHidden/>
    <w:unhideWhenUsed/>
    <w:rsid w:val="004A0488"/>
  </w:style>
  <w:style w:type="numbering" w:customStyle="1" w:styleId="NoList622">
    <w:name w:val="No List622"/>
    <w:next w:val="NoList"/>
    <w:uiPriority w:val="99"/>
    <w:semiHidden/>
    <w:unhideWhenUsed/>
    <w:rsid w:val="004A0488"/>
  </w:style>
  <w:style w:type="table" w:customStyle="1" w:styleId="TableGrid713">
    <w:name w:val="Table Grid71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4A0488"/>
  </w:style>
  <w:style w:type="numbering" w:customStyle="1" w:styleId="13222">
    <w:name w:val="リストなし1322"/>
    <w:next w:val="NoList"/>
    <w:uiPriority w:val="99"/>
    <w:semiHidden/>
    <w:unhideWhenUsed/>
    <w:rsid w:val="004A0488"/>
  </w:style>
  <w:style w:type="table" w:customStyle="1" w:styleId="TableGrid1313">
    <w:name w:val="Table Grid1313"/>
    <w:basedOn w:val="TableNormal"/>
    <w:next w:val="TableGrid"/>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4A0488"/>
  </w:style>
  <w:style w:type="table" w:customStyle="1" w:styleId="3313">
    <w:name w:val="网格型33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4A0488"/>
  </w:style>
  <w:style w:type="numbering" w:customStyle="1" w:styleId="NoList3322">
    <w:name w:val="No List3322"/>
    <w:next w:val="NoList"/>
    <w:uiPriority w:val="99"/>
    <w:semiHidden/>
    <w:rsid w:val="004A0488"/>
  </w:style>
  <w:style w:type="table" w:customStyle="1" w:styleId="TableGrid4313">
    <w:name w:val="Table Grid4313"/>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4A0488"/>
  </w:style>
  <w:style w:type="numbering" w:customStyle="1" w:styleId="14220">
    <w:name w:val="無清單1422"/>
    <w:next w:val="NoList"/>
    <w:uiPriority w:val="99"/>
    <w:semiHidden/>
    <w:unhideWhenUsed/>
    <w:rsid w:val="004A0488"/>
  </w:style>
  <w:style w:type="numbering" w:customStyle="1" w:styleId="113220">
    <w:name w:val="無清單11322"/>
    <w:next w:val="NoList"/>
    <w:uiPriority w:val="99"/>
    <w:semiHidden/>
    <w:unhideWhenUsed/>
    <w:rsid w:val="004A0488"/>
  </w:style>
  <w:style w:type="table" w:customStyle="1" w:styleId="13133">
    <w:name w:val="表格格線1313"/>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4A0488"/>
  </w:style>
  <w:style w:type="numbering" w:customStyle="1" w:styleId="NoList12322">
    <w:name w:val="No List12322"/>
    <w:next w:val="NoList"/>
    <w:uiPriority w:val="99"/>
    <w:semiHidden/>
    <w:unhideWhenUsed/>
    <w:rsid w:val="004A0488"/>
  </w:style>
  <w:style w:type="numbering" w:customStyle="1" w:styleId="113221">
    <w:name w:val="リストなし11322"/>
    <w:next w:val="NoList"/>
    <w:uiPriority w:val="99"/>
    <w:semiHidden/>
    <w:unhideWhenUsed/>
    <w:rsid w:val="004A0488"/>
  </w:style>
  <w:style w:type="numbering" w:customStyle="1" w:styleId="113222">
    <w:name w:val="无列表11322"/>
    <w:next w:val="NoList"/>
    <w:semiHidden/>
    <w:rsid w:val="004A0488"/>
  </w:style>
  <w:style w:type="numbering" w:customStyle="1" w:styleId="NoList21322">
    <w:name w:val="No List21322"/>
    <w:next w:val="NoList"/>
    <w:semiHidden/>
    <w:rsid w:val="004A0488"/>
  </w:style>
  <w:style w:type="numbering" w:customStyle="1" w:styleId="NoList31322">
    <w:name w:val="No List31322"/>
    <w:next w:val="NoList"/>
    <w:uiPriority w:val="99"/>
    <w:semiHidden/>
    <w:rsid w:val="004A0488"/>
  </w:style>
  <w:style w:type="numbering" w:customStyle="1" w:styleId="NoList111322">
    <w:name w:val="No List111322"/>
    <w:next w:val="NoList"/>
    <w:uiPriority w:val="99"/>
    <w:semiHidden/>
    <w:unhideWhenUsed/>
    <w:rsid w:val="004A0488"/>
  </w:style>
  <w:style w:type="numbering" w:customStyle="1" w:styleId="123220">
    <w:name w:val="無清單12322"/>
    <w:next w:val="NoList"/>
    <w:uiPriority w:val="99"/>
    <w:semiHidden/>
    <w:unhideWhenUsed/>
    <w:rsid w:val="004A0488"/>
  </w:style>
  <w:style w:type="numbering" w:customStyle="1" w:styleId="1113220">
    <w:name w:val="無清單111322"/>
    <w:next w:val="NoList"/>
    <w:uiPriority w:val="99"/>
    <w:semiHidden/>
    <w:unhideWhenUsed/>
    <w:rsid w:val="004A0488"/>
  </w:style>
  <w:style w:type="numbering" w:customStyle="1" w:styleId="NoList4123">
    <w:name w:val="No List4123"/>
    <w:next w:val="NoList"/>
    <w:uiPriority w:val="99"/>
    <w:semiHidden/>
    <w:unhideWhenUsed/>
    <w:rsid w:val="004A0488"/>
  </w:style>
  <w:style w:type="table" w:customStyle="1" w:styleId="TableGrid5113">
    <w:name w:val="Table Grid511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4A0488"/>
  </w:style>
  <w:style w:type="numbering" w:customStyle="1" w:styleId="1111231">
    <w:name w:val="リストなし111123"/>
    <w:next w:val="NoList"/>
    <w:uiPriority w:val="99"/>
    <w:semiHidden/>
    <w:unhideWhenUsed/>
    <w:rsid w:val="004A0488"/>
  </w:style>
  <w:style w:type="numbering" w:customStyle="1" w:styleId="1111232">
    <w:name w:val="无列表111123"/>
    <w:next w:val="NoList"/>
    <w:semiHidden/>
    <w:rsid w:val="004A0488"/>
  </w:style>
  <w:style w:type="numbering" w:customStyle="1" w:styleId="NoList211123">
    <w:name w:val="No List211123"/>
    <w:next w:val="NoList"/>
    <w:semiHidden/>
    <w:rsid w:val="004A0488"/>
  </w:style>
  <w:style w:type="numbering" w:customStyle="1" w:styleId="NoList311123">
    <w:name w:val="No List311123"/>
    <w:next w:val="NoList"/>
    <w:uiPriority w:val="99"/>
    <w:semiHidden/>
    <w:rsid w:val="004A0488"/>
  </w:style>
  <w:style w:type="numbering" w:customStyle="1" w:styleId="NoList1111123">
    <w:name w:val="No List1111123"/>
    <w:next w:val="NoList"/>
    <w:uiPriority w:val="99"/>
    <w:semiHidden/>
    <w:unhideWhenUsed/>
    <w:rsid w:val="004A0488"/>
  </w:style>
  <w:style w:type="numbering" w:customStyle="1" w:styleId="1211230">
    <w:name w:val="無清單121123"/>
    <w:next w:val="NoList"/>
    <w:uiPriority w:val="99"/>
    <w:semiHidden/>
    <w:unhideWhenUsed/>
    <w:rsid w:val="004A0488"/>
  </w:style>
  <w:style w:type="numbering" w:customStyle="1" w:styleId="1111123">
    <w:name w:val="無清單1111123"/>
    <w:next w:val="NoList"/>
    <w:uiPriority w:val="99"/>
    <w:semiHidden/>
    <w:unhideWhenUsed/>
    <w:rsid w:val="004A0488"/>
  </w:style>
  <w:style w:type="numbering" w:customStyle="1" w:styleId="NoList5122">
    <w:name w:val="No List5122"/>
    <w:next w:val="NoList"/>
    <w:uiPriority w:val="99"/>
    <w:semiHidden/>
    <w:unhideWhenUsed/>
    <w:rsid w:val="004A0488"/>
  </w:style>
  <w:style w:type="table" w:customStyle="1" w:styleId="TableGrid6113">
    <w:name w:val="Table Grid611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4A0488"/>
  </w:style>
  <w:style w:type="numbering" w:customStyle="1" w:styleId="121231">
    <w:name w:val="リストなし12123"/>
    <w:next w:val="NoList"/>
    <w:uiPriority w:val="99"/>
    <w:semiHidden/>
    <w:unhideWhenUsed/>
    <w:rsid w:val="004A0488"/>
  </w:style>
  <w:style w:type="table" w:customStyle="1" w:styleId="TableGrid12113">
    <w:name w:val="Table Grid12113"/>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4A0488"/>
  </w:style>
  <w:style w:type="table" w:customStyle="1" w:styleId="32113">
    <w:name w:val="网格型321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4A0488"/>
  </w:style>
  <w:style w:type="numbering" w:customStyle="1" w:styleId="NoList32123">
    <w:name w:val="No List32123"/>
    <w:next w:val="NoList"/>
    <w:uiPriority w:val="99"/>
    <w:semiHidden/>
    <w:rsid w:val="004A0488"/>
  </w:style>
  <w:style w:type="table" w:customStyle="1" w:styleId="TableGrid42113">
    <w:name w:val="Table Grid42113"/>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4A0488"/>
  </w:style>
  <w:style w:type="numbering" w:customStyle="1" w:styleId="131230">
    <w:name w:val="無清單13123"/>
    <w:next w:val="NoList"/>
    <w:uiPriority w:val="99"/>
    <w:semiHidden/>
    <w:unhideWhenUsed/>
    <w:rsid w:val="004A0488"/>
  </w:style>
  <w:style w:type="numbering" w:customStyle="1" w:styleId="1121230">
    <w:name w:val="無清單112123"/>
    <w:next w:val="NoList"/>
    <w:uiPriority w:val="99"/>
    <w:semiHidden/>
    <w:unhideWhenUsed/>
    <w:rsid w:val="004A0488"/>
  </w:style>
  <w:style w:type="table" w:customStyle="1" w:styleId="121133">
    <w:name w:val="表格格線12113"/>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4A0488"/>
  </w:style>
  <w:style w:type="numbering" w:customStyle="1" w:styleId="NoList122123">
    <w:name w:val="No List122123"/>
    <w:next w:val="NoList"/>
    <w:uiPriority w:val="99"/>
    <w:semiHidden/>
    <w:unhideWhenUsed/>
    <w:rsid w:val="004A0488"/>
  </w:style>
  <w:style w:type="numbering" w:customStyle="1" w:styleId="1121231">
    <w:name w:val="リストなし112123"/>
    <w:next w:val="NoList"/>
    <w:uiPriority w:val="99"/>
    <w:semiHidden/>
    <w:unhideWhenUsed/>
    <w:rsid w:val="004A0488"/>
  </w:style>
  <w:style w:type="numbering" w:customStyle="1" w:styleId="1121232">
    <w:name w:val="无列表112123"/>
    <w:next w:val="NoList"/>
    <w:semiHidden/>
    <w:rsid w:val="004A0488"/>
  </w:style>
  <w:style w:type="numbering" w:customStyle="1" w:styleId="NoList212123">
    <w:name w:val="No List212123"/>
    <w:next w:val="NoList"/>
    <w:semiHidden/>
    <w:rsid w:val="004A0488"/>
  </w:style>
  <w:style w:type="numbering" w:customStyle="1" w:styleId="NoList312123">
    <w:name w:val="No List312123"/>
    <w:next w:val="NoList"/>
    <w:uiPriority w:val="99"/>
    <w:semiHidden/>
    <w:rsid w:val="004A0488"/>
  </w:style>
  <w:style w:type="numbering" w:customStyle="1" w:styleId="NoList1112123">
    <w:name w:val="No List1112123"/>
    <w:next w:val="NoList"/>
    <w:uiPriority w:val="99"/>
    <w:semiHidden/>
    <w:unhideWhenUsed/>
    <w:rsid w:val="004A0488"/>
  </w:style>
  <w:style w:type="numbering" w:customStyle="1" w:styleId="1221230">
    <w:name w:val="無清單122123"/>
    <w:next w:val="NoList"/>
    <w:uiPriority w:val="99"/>
    <w:semiHidden/>
    <w:unhideWhenUsed/>
    <w:rsid w:val="004A0488"/>
  </w:style>
  <w:style w:type="numbering" w:customStyle="1" w:styleId="1112123">
    <w:name w:val="無清單1112123"/>
    <w:next w:val="NoList"/>
    <w:uiPriority w:val="99"/>
    <w:semiHidden/>
    <w:unhideWhenUsed/>
    <w:rsid w:val="004A0488"/>
  </w:style>
  <w:style w:type="table" w:customStyle="1" w:styleId="1154">
    <w:name w:val="网格型115"/>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A048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4A0488"/>
  </w:style>
  <w:style w:type="table" w:customStyle="1" w:styleId="2151">
    <w:name w:val="网格型215"/>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4A0488"/>
  </w:style>
  <w:style w:type="numbering" w:customStyle="1" w:styleId="NoList113112">
    <w:name w:val="No List113112"/>
    <w:next w:val="NoList"/>
    <w:uiPriority w:val="99"/>
    <w:semiHidden/>
    <w:unhideWhenUsed/>
    <w:rsid w:val="004A0488"/>
  </w:style>
  <w:style w:type="numbering" w:customStyle="1" w:styleId="NoList41113">
    <w:name w:val="No List41113"/>
    <w:next w:val="NoList"/>
    <w:uiPriority w:val="99"/>
    <w:semiHidden/>
    <w:unhideWhenUsed/>
    <w:rsid w:val="004A0488"/>
  </w:style>
  <w:style w:type="table" w:customStyle="1" w:styleId="TableGrid11215">
    <w:name w:val="Table Grid11215"/>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4A0488"/>
  </w:style>
  <w:style w:type="numbering" w:customStyle="1" w:styleId="NoList1211114">
    <w:name w:val="No List1211114"/>
    <w:next w:val="NoList"/>
    <w:uiPriority w:val="99"/>
    <w:semiHidden/>
    <w:unhideWhenUsed/>
    <w:rsid w:val="004A0488"/>
  </w:style>
  <w:style w:type="numbering" w:customStyle="1" w:styleId="11111140">
    <w:name w:val="リストなし1111114"/>
    <w:next w:val="NoList"/>
    <w:uiPriority w:val="99"/>
    <w:semiHidden/>
    <w:unhideWhenUsed/>
    <w:rsid w:val="004A0488"/>
  </w:style>
  <w:style w:type="numbering" w:customStyle="1" w:styleId="11111141">
    <w:name w:val="无列表1111114"/>
    <w:next w:val="NoList"/>
    <w:semiHidden/>
    <w:rsid w:val="004A0488"/>
  </w:style>
  <w:style w:type="numbering" w:customStyle="1" w:styleId="NoList2111114">
    <w:name w:val="No List2111114"/>
    <w:next w:val="NoList"/>
    <w:semiHidden/>
    <w:rsid w:val="004A0488"/>
  </w:style>
  <w:style w:type="numbering" w:customStyle="1" w:styleId="NoList3111114">
    <w:name w:val="No List3111114"/>
    <w:next w:val="NoList"/>
    <w:uiPriority w:val="99"/>
    <w:semiHidden/>
    <w:rsid w:val="004A0488"/>
  </w:style>
  <w:style w:type="numbering" w:customStyle="1" w:styleId="NoList11111114">
    <w:name w:val="No List11111114"/>
    <w:next w:val="NoList"/>
    <w:uiPriority w:val="99"/>
    <w:semiHidden/>
    <w:unhideWhenUsed/>
    <w:rsid w:val="004A0488"/>
  </w:style>
  <w:style w:type="numbering" w:customStyle="1" w:styleId="1211114">
    <w:name w:val="無清單1211114"/>
    <w:next w:val="NoList"/>
    <w:uiPriority w:val="99"/>
    <w:semiHidden/>
    <w:unhideWhenUsed/>
    <w:rsid w:val="004A0488"/>
  </w:style>
  <w:style w:type="numbering" w:customStyle="1" w:styleId="11111114">
    <w:name w:val="無清單11111114"/>
    <w:next w:val="NoList"/>
    <w:uiPriority w:val="99"/>
    <w:semiHidden/>
    <w:unhideWhenUsed/>
    <w:rsid w:val="004A0488"/>
  </w:style>
  <w:style w:type="numbering" w:customStyle="1" w:styleId="NoList131113">
    <w:name w:val="No List131113"/>
    <w:next w:val="NoList"/>
    <w:uiPriority w:val="99"/>
    <w:semiHidden/>
    <w:unhideWhenUsed/>
    <w:rsid w:val="004A0488"/>
  </w:style>
  <w:style w:type="numbering" w:customStyle="1" w:styleId="1211131">
    <w:name w:val="リストなし121113"/>
    <w:next w:val="NoList"/>
    <w:uiPriority w:val="99"/>
    <w:semiHidden/>
    <w:unhideWhenUsed/>
    <w:rsid w:val="004A0488"/>
  </w:style>
  <w:style w:type="numbering" w:customStyle="1" w:styleId="1211141">
    <w:name w:val="无列表121114"/>
    <w:next w:val="NoList"/>
    <w:semiHidden/>
    <w:rsid w:val="004A0488"/>
  </w:style>
  <w:style w:type="numbering" w:customStyle="1" w:styleId="NoList221113">
    <w:name w:val="No List221113"/>
    <w:next w:val="NoList"/>
    <w:semiHidden/>
    <w:rsid w:val="004A0488"/>
  </w:style>
  <w:style w:type="numbering" w:customStyle="1" w:styleId="NoList321113">
    <w:name w:val="No List321113"/>
    <w:next w:val="NoList"/>
    <w:uiPriority w:val="99"/>
    <w:semiHidden/>
    <w:rsid w:val="004A0488"/>
  </w:style>
  <w:style w:type="numbering" w:customStyle="1" w:styleId="NoList1121113">
    <w:name w:val="No List1121113"/>
    <w:next w:val="NoList"/>
    <w:uiPriority w:val="99"/>
    <w:semiHidden/>
    <w:unhideWhenUsed/>
    <w:rsid w:val="004A0488"/>
  </w:style>
  <w:style w:type="numbering" w:customStyle="1" w:styleId="1311130">
    <w:name w:val="無清單131113"/>
    <w:next w:val="NoList"/>
    <w:uiPriority w:val="99"/>
    <w:semiHidden/>
    <w:unhideWhenUsed/>
    <w:rsid w:val="004A0488"/>
  </w:style>
  <w:style w:type="numbering" w:customStyle="1" w:styleId="1121113">
    <w:name w:val="無清單1121113"/>
    <w:next w:val="NoList"/>
    <w:uiPriority w:val="99"/>
    <w:semiHidden/>
    <w:unhideWhenUsed/>
    <w:rsid w:val="004A0488"/>
  </w:style>
  <w:style w:type="numbering" w:customStyle="1" w:styleId="211114">
    <w:name w:val="无列表211114"/>
    <w:next w:val="NoList"/>
    <w:uiPriority w:val="99"/>
    <w:semiHidden/>
    <w:unhideWhenUsed/>
    <w:rsid w:val="004A0488"/>
  </w:style>
  <w:style w:type="numbering" w:customStyle="1" w:styleId="NoList1221113">
    <w:name w:val="No List1221113"/>
    <w:next w:val="NoList"/>
    <w:uiPriority w:val="99"/>
    <w:semiHidden/>
    <w:unhideWhenUsed/>
    <w:rsid w:val="004A0488"/>
  </w:style>
  <w:style w:type="numbering" w:customStyle="1" w:styleId="11211130">
    <w:name w:val="リストなし1121113"/>
    <w:next w:val="NoList"/>
    <w:uiPriority w:val="99"/>
    <w:semiHidden/>
    <w:unhideWhenUsed/>
    <w:rsid w:val="004A0488"/>
  </w:style>
  <w:style w:type="numbering" w:customStyle="1" w:styleId="11211131">
    <w:name w:val="无列表1121113"/>
    <w:next w:val="NoList"/>
    <w:semiHidden/>
    <w:rsid w:val="004A0488"/>
  </w:style>
  <w:style w:type="numbering" w:customStyle="1" w:styleId="NoList2121113">
    <w:name w:val="No List2121113"/>
    <w:next w:val="NoList"/>
    <w:semiHidden/>
    <w:rsid w:val="004A0488"/>
  </w:style>
  <w:style w:type="numbering" w:customStyle="1" w:styleId="NoList3121113">
    <w:name w:val="No List3121113"/>
    <w:next w:val="NoList"/>
    <w:uiPriority w:val="99"/>
    <w:semiHidden/>
    <w:rsid w:val="004A0488"/>
  </w:style>
  <w:style w:type="numbering" w:customStyle="1" w:styleId="NoList11121113">
    <w:name w:val="No List11121113"/>
    <w:next w:val="NoList"/>
    <w:uiPriority w:val="99"/>
    <w:semiHidden/>
    <w:unhideWhenUsed/>
    <w:rsid w:val="004A0488"/>
  </w:style>
  <w:style w:type="numbering" w:customStyle="1" w:styleId="1221113">
    <w:name w:val="無清單1221113"/>
    <w:next w:val="NoList"/>
    <w:uiPriority w:val="99"/>
    <w:semiHidden/>
    <w:unhideWhenUsed/>
    <w:rsid w:val="004A0488"/>
  </w:style>
  <w:style w:type="numbering" w:customStyle="1" w:styleId="111211130">
    <w:name w:val="無清單11121113"/>
    <w:next w:val="NoList"/>
    <w:uiPriority w:val="99"/>
    <w:semiHidden/>
    <w:unhideWhenUsed/>
    <w:rsid w:val="004A0488"/>
  </w:style>
  <w:style w:type="numbering" w:customStyle="1" w:styleId="NoList51112">
    <w:name w:val="No List51112"/>
    <w:next w:val="NoList"/>
    <w:uiPriority w:val="99"/>
    <w:semiHidden/>
    <w:unhideWhenUsed/>
    <w:rsid w:val="004A0488"/>
  </w:style>
  <w:style w:type="numbering" w:customStyle="1" w:styleId="NoList6112">
    <w:name w:val="No List6112"/>
    <w:next w:val="NoList"/>
    <w:uiPriority w:val="99"/>
    <w:semiHidden/>
    <w:unhideWhenUsed/>
    <w:rsid w:val="004A0488"/>
  </w:style>
  <w:style w:type="numbering" w:customStyle="1" w:styleId="NoList14112">
    <w:name w:val="No List14112"/>
    <w:next w:val="NoList"/>
    <w:uiPriority w:val="99"/>
    <w:semiHidden/>
    <w:unhideWhenUsed/>
    <w:rsid w:val="004A0488"/>
  </w:style>
  <w:style w:type="numbering" w:customStyle="1" w:styleId="131122">
    <w:name w:val="リストなし13112"/>
    <w:next w:val="NoList"/>
    <w:uiPriority w:val="99"/>
    <w:semiHidden/>
    <w:unhideWhenUsed/>
    <w:rsid w:val="004A0488"/>
  </w:style>
  <w:style w:type="numbering" w:customStyle="1" w:styleId="NoList23112">
    <w:name w:val="No List23112"/>
    <w:next w:val="NoList"/>
    <w:semiHidden/>
    <w:rsid w:val="004A0488"/>
  </w:style>
  <w:style w:type="numbering" w:customStyle="1" w:styleId="NoList33112">
    <w:name w:val="No List33112"/>
    <w:next w:val="NoList"/>
    <w:uiPriority w:val="99"/>
    <w:semiHidden/>
    <w:rsid w:val="004A0488"/>
  </w:style>
  <w:style w:type="numbering" w:customStyle="1" w:styleId="NoList11412">
    <w:name w:val="No List11412"/>
    <w:next w:val="NoList"/>
    <w:uiPriority w:val="99"/>
    <w:semiHidden/>
    <w:unhideWhenUsed/>
    <w:rsid w:val="004A0488"/>
  </w:style>
  <w:style w:type="numbering" w:customStyle="1" w:styleId="141120">
    <w:name w:val="無清單14112"/>
    <w:next w:val="NoList"/>
    <w:uiPriority w:val="99"/>
    <w:semiHidden/>
    <w:unhideWhenUsed/>
    <w:rsid w:val="004A0488"/>
  </w:style>
  <w:style w:type="numbering" w:customStyle="1" w:styleId="1131120">
    <w:name w:val="無清單113112"/>
    <w:next w:val="NoList"/>
    <w:uiPriority w:val="99"/>
    <w:semiHidden/>
    <w:unhideWhenUsed/>
    <w:rsid w:val="004A0488"/>
  </w:style>
  <w:style w:type="numbering" w:customStyle="1" w:styleId="NoList4212">
    <w:name w:val="No List4212"/>
    <w:next w:val="NoList"/>
    <w:uiPriority w:val="99"/>
    <w:semiHidden/>
    <w:unhideWhenUsed/>
    <w:rsid w:val="004A0488"/>
  </w:style>
  <w:style w:type="numbering" w:customStyle="1" w:styleId="NoList123112">
    <w:name w:val="No List123112"/>
    <w:next w:val="NoList"/>
    <w:uiPriority w:val="99"/>
    <w:semiHidden/>
    <w:unhideWhenUsed/>
    <w:rsid w:val="004A0488"/>
  </w:style>
  <w:style w:type="numbering" w:customStyle="1" w:styleId="1131121">
    <w:name w:val="リストなし113112"/>
    <w:next w:val="NoList"/>
    <w:uiPriority w:val="99"/>
    <w:semiHidden/>
    <w:unhideWhenUsed/>
    <w:rsid w:val="004A0488"/>
  </w:style>
  <w:style w:type="numbering" w:customStyle="1" w:styleId="1131122">
    <w:name w:val="无列表113112"/>
    <w:next w:val="NoList"/>
    <w:semiHidden/>
    <w:rsid w:val="004A0488"/>
  </w:style>
  <w:style w:type="numbering" w:customStyle="1" w:styleId="NoList213112">
    <w:name w:val="No List213112"/>
    <w:next w:val="NoList"/>
    <w:semiHidden/>
    <w:rsid w:val="004A0488"/>
  </w:style>
  <w:style w:type="numbering" w:customStyle="1" w:styleId="NoList313112">
    <w:name w:val="No List313112"/>
    <w:next w:val="NoList"/>
    <w:uiPriority w:val="99"/>
    <w:semiHidden/>
    <w:rsid w:val="004A0488"/>
  </w:style>
  <w:style w:type="numbering" w:customStyle="1" w:styleId="NoList1113112">
    <w:name w:val="No List1113112"/>
    <w:next w:val="NoList"/>
    <w:uiPriority w:val="99"/>
    <w:semiHidden/>
    <w:unhideWhenUsed/>
    <w:rsid w:val="004A0488"/>
  </w:style>
  <w:style w:type="numbering" w:customStyle="1" w:styleId="1231120">
    <w:name w:val="無清單123112"/>
    <w:next w:val="NoList"/>
    <w:uiPriority w:val="99"/>
    <w:semiHidden/>
    <w:unhideWhenUsed/>
    <w:rsid w:val="004A0488"/>
  </w:style>
  <w:style w:type="numbering" w:customStyle="1" w:styleId="11131120">
    <w:name w:val="無清單1113112"/>
    <w:next w:val="NoList"/>
    <w:uiPriority w:val="99"/>
    <w:semiHidden/>
    <w:unhideWhenUsed/>
    <w:rsid w:val="004A0488"/>
  </w:style>
  <w:style w:type="numbering" w:customStyle="1" w:styleId="NoList121212">
    <w:name w:val="No List121212"/>
    <w:next w:val="NoList"/>
    <w:uiPriority w:val="99"/>
    <w:semiHidden/>
    <w:unhideWhenUsed/>
    <w:rsid w:val="004A0488"/>
  </w:style>
  <w:style w:type="numbering" w:customStyle="1" w:styleId="1112120">
    <w:name w:val="リストなし111212"/>
    <w:next w:val="NoList"/>
    <w:uiPriority w:val="99"/>
    <w:semiHidden/>
    <w:unhideWhenUsed/>
    <w:rsid w:val="004A0488"/>
  </w:style>
  <w:style w:type="numbering" w:customStyle="1" w:styleId="1112124">
    <w:name w:val="无列表111212"/>
    <w:next w:val="NoList"/>
    <w:semiHidden/>
    <w:rsid w:val="004A0488"/>
  </w:style>
  <w:style w:type="numbering" w:customStyle="1" w:styleId="NoList211212">
    <w:name w:val="No List211212"/>
    <w:next w:val="NoList"/>
    <w:semiHidden/>
    <w:rsid w:val="004A0488"/>
  </w:style>
  <w:style w:type="numbering" w:customStyle="1" w:styleId="NoList311212">
    <w:name w:val="No List311212"/>
    <w:next w:val="NoList"/>
    <w:uiPriority w:val="99"/>
    <w:semiHidden/>
    <w:rsid w:val="004A0488"/>
  </w:style>
  <w:style w:type="numbering" w:customStyle="1" w:styleId="NoList1111212">
    <w:name w:val="No List1111212"/>
    <w:next w:val="NoList"/>
    <w:uiPriority w:val="99"/>
    <w:semiHidden/>
    <w:unhideWhenUsed/>
    <w:rsid w:val="004A0488"/>
  </w:style>
  <w:style w:type="numbering" w:customStyle="1" w:styleId="1212120">
    <w:name w:val="無清單121212"/>
    <w:next w:val="NoList"/>
    <w:uiPriority w:val="99"/>
    <w:semiHidden/>
    <w:unhideWhenUsed/>
    <w:rsid w:val="004A0488"/>
  </w:style>
  <w:style w:type="numbering" w:customStyle="1" w:styleId="11112120">
    <w:name w:val="無清單1111212"/>
    <w:next w:val="NoList"/>
    <w:uiPriority w:val="99"/>
    <w:semiHidden/>
    <w:unhideWhenUsed/>
    <w:rsid w:val="004A0488"/>
  </w:style>
  <w:style w:type="numbering" w:customStyle="1" w:styleId="NoList5212">
    <w:name w:val="No List5212"/>
    <w:next w:val="NoList"/>
    <w:uiPriority w:val="99"/>
    <w:semiHidden/>
    <w:unhideWhenUsed/>
    <w:rsid w:val="004A0488"/>
  </w:style>
  <w:style w:type="numbering" w:customStyle="1" w:styleId="NoList13212">
    <w:name w:val="No List13212"/>
    <w:next w:val="NoList"/>
    <w:uiPriority w:val="99"/>
    <w:semiHidden/>
    <w:unhideWhenUsed/>
    <w:rsid w:val="004A0488"/>
  </w:style>
  <w:style w:type="numbering" w:customStyle="1" w:styleId="122124">
    <w:name w:val="リストなし12212"/>
    <w:next w:val="NoList"/>
    <w:uiPriority w:val="99"/>
    <w:semiHidden/>
    <w:unhideWhenUsed/>
    <w:rsid w:val="004A0488"/>
  </w:style>
  <w:style w:type="numbering" w:customStyle="1" w:styleId="122131">
    <w:name w:val="无列表12213"/>
    <w:next w:val="NoList"/>
    <w:semiHidden/>
    <w:rsid w:val="004A0488"/>
  </w:style>
  <w:style w:type="numbering" w:customStyle="1" w:styleId="NoList22212">
    <w:name w:val="No List22212"/>
    <w:next w:val="NoList"/>
    <w:semiHidden/>
    <w:rsid w:val="004A0488"/>
  </w:style>
  <w:style w:type="numbering" w:customStyle="1" w:styleId="NoList32212">
    <w:name w:val="No List32212"/>
    <w:next w:val="NoList"/>
    <w:uiPriority w:val="99"/>
    <w:semiHidden/>
    <w:rsid w:val="004A0488"/>
  </w:style>
  <w:style w:type="numbering" w:customStyle="1" w:styleId="NoList112212">
    <w:name w:val="No List112212"/>
    <w:next w:val="NoList"/>
    <w:uiPriority w:val="99"/>
    <w:semiHidden/>
    <w:unhideWhenUsed/>
    <w:rsid w:val="004A0488"/>
  </w:style>
  <w:style w:type="numbering" w:customStyle="1" w:styleId="132120">
    <w:name w:val="無清單13212"/>
    <w:next w:val="NoList"/>
    <w:uiPriority w:val="99"/>
    <w:semiHidden/>
    <w:unhideWhenUsed/>
    <w:rsid w:val="004A0488"/>
  </w:style>
  <w:style w:type="numbering" w:customStyle="1" w:styleId="1122120">
    <w:name w:val="無清單112212"/>
    <w:next w:val="NoList"/>
    <w:uiPriority w:val="99"/>
    <w:semiHidden/>
    <w:unhideWhenUsed/>
    <w:rsid w:val="004A0488"/>
  </w:style>
  <w:style w:type="numbering" w:customStyle="1" w:styleId="21212">
    <w:name w:val="无列表21212"/>
    <w:next w:val="NoList"/>
    <w:uiPriority w:val="99"/>
    <w:semiHidden/>
    <w:unhideWhenUsed/>
    <w:rsid w:val="004A0488"/>
  </w:style>
  <w:style w:type="numbering" w:customStyle="1" w:styleId="NoList1112212">
    <w:name w:val="No List1112212"/>
    <w:next w:val="NoList"/>
    <w:uiPriority w:val="99"/>
    <w:semiHidden/>
    <w:unhideWhenUsed/>
    <w:rsid w:val="004A0488"/>
  </w:style>
  <w:style w:type="numbering" w:customStyle="1" w:styleId="NoList712">
    <w:name w:val="No List712"/>
    <w:next w:val="NoList"/>
    <w:uiPriority w:val="99"/>
    <w:semiHidden/>
    <w:unhideWhenUsed/>
    <w:rsid w:val="004A0488"/>
  </w:style>
  <w:style w:type="table" w:customStyle="1" w:styleId="TableGrid813">
    <w:name w:val="Table Grid81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4A0488"/>
  </w:style>
  <w:style w:type="numbering" w:customStyle="1" w:styleId="14122">
    <w:name w:val="リストなし1412"/>
    <w:next w:val="NoList"/>
    <w:uiPriority w:val="99"/>
    <w:semiHidden/>
    <w:unhideWhenUsed/>
    <w:rsid w:val="004A0488"/>
  </w:style>
  <w:style w:type="table" w:customStyle="1" w:styleId="TableGrid1413">
    <w:name w:val="Table Grid1413"/>
    <w:basedOn w:val="TableNormal"/>
    <w:next w:val="TableGrid"/>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4A0488"/>
  </w:style>
  <w:style w:type="table" w:customStyle="1" w:styleId="3413">
    <w:name w:val="网格型34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4A0488"/>
  </w:style>
  <w:style w:type="numbering" w:customStyle="1" w:styleId="NoList3412">
    <w:name w:val="No List3412"/>
    <w:next w:val="NoList"/>
    <w:uiPriority w:val="99"/>
    <w:semiHidden/>
    <w:rsid w:val="004A0488"/>
  </w:style>
  <w:style w:type="table" w:customStyle="1" w:styleId="TableGrid4413">
    <w:name w:val="Table Grid4413"/>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4A0488"/>
  </w:style>
  <w:style w:type="numbering" w:customStyle="1" w:styleId="15120">
    <w:name w:val="無清單1512"/>
    <w:next w:val="NoList"/>
    <w:uiPriority w:val="99"/>
    <w:semiHidden/>
    <w:unhideWhenUsed/>
    <w:rsid w:val="004A0488"/>
  </w:style>
  <w:style w:type="numbering" w:customStyle="1" w:styleId="114120">
    <w:name w:val="無清單11412"/>
    <w:next w:val="NoList"/>
    <w:uiPriority w:val="99"/>
    <w:semiHidden/>
    <w:unhideWhenUsed/>
    <w:rsid w:val="004A0488"/>
  </w:style>
  <w:style w:type="table" w:customStyle="1" w:styleId="14131">
    <w:name w:val="表格格線1413"/>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4A0488"/>
  </w:style>
  <w:style w:type="table" w:customStyle="1" w:styleId="TableGrid5213">
    <w:name w:val="Table Grid521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4A0488"/>
  </w:style>
  <w:style w:type="numbering" w:customStyle="1" w:styleId="114121">
    <w:name w:val="リストなし11412"/>
    <w:next w:val="NoList"/>
    <w:uiPriority w:val="99"/>
    <w:semiHidden/>
    <w:unhideWhenUsed/>
    <w:rsid w:val="004A0488"/>
  </w:style>
  <w:style w:type="table" w:customStyle="1" w:styleId="TableGrid11313">
    <w:name w:val="Table Grid11313"/>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4A0488"/>
  </w:style>
  <w:style w:type="table" w:customStyle="1" w:styleId="31213">
    <w:name w:val="网格型312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4A0488"/>
  </w:style>
  <w:style w:type="numbering" w:customStyle="1" w:styleId="NoList31412">
    <w:name w:val="No List31412"/>
    <w:next w:val="NoList"/>
    <w:uiPriority w:val="99"/>
    <w:semiHidden/>
    <w:rsid w:val="004A0488"/>
  </w:style>
  <w:style w:type="table" w:customStyle="1" w:styleId="TableGrid41213">
    <w:name w:val="Table Grid41213"/>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4A0488"/>
  </w:style>
  <w:style w:type="numbering" w:customStyle="1" w:styleId="124120">
    <w:name w:val="無清單12412"/>
    <w:next w:val="NoList"/>
    <w:uiPriority w:val="99"/>
    <w:semiHidden/>
    <w:unhideWhenUsed/>
    <w:rsid w:val="004A0488"/>
  </w:style>
  <w:style w:type="numbering" w:customStyle="1" w:styleId="1114120">
    <w:name w:val="無清單111412"/>
    <w:next w:val="NoList"/>
    <w:uiPriority w:val="99"/>
    <w:semiHidden/>
    <w:unhideWhenUsed/>
    <w:rsid w:val="004A0488"/>
  </w:style>
  <w:style w:type="table" w:customStyle="1" w:styleId="112133">
    <w:name w:val="表格格線11213"/>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4A0488"/>
  </w:style>
  <w:style w:type="numbering" w:customStyle="1" w:styleId="NoList121312">
    <w:name w:val="No List121312"/>
    <w:next w:val="NoList"/>
    <w:uiPriority w:val="99"/>
    <w:semiHidden/>
    <w:unhideWhenUsed/>
    <w:rsid w:val="004A0488"/>
  </w:style>
  <w:style w:type="numbering" w:customStyle="1" w:styleId="1113121">
    <w:name w:val="リストなし111312"/>
    <w:next w:val="NoList"/>
    <w:uiPriority w:val="99"/>
    <w:semiHidden/>
    <w:unhideWhenUsed/>
    <w:rsid w:val="004A0488"/>
  </w:style>
  <w:style w:type="numbering" w:customStyle="1" w:styleId="1113122">
    <w:name w:val="无列表111312"/>
    <w:next w:val="NoList"/>
    <w:semiHidden/>
    <w:rsid w:val="004A0488"/>
  </w:style>
  <w:style w:type="numbering" w:customStyle="1" w:styleId="NoList211312">
    <w:name w:val="No List211312"/>
    <w:next w:val="NoList"/>
    <w:semiHidden/>
    <w:rsid w:val="004A0488"/>
  </w:style>
  <w:style w:type="numbering" w:customStyle="1" w:styleId="NoList311312">
    <w:name w:val="No List311312"/>
    <w:next w:val="NoList"/>
    <w:uiPriority w:val="99"/>
    <w:semiHidden/>
    <w:rsid w:val="004A0488"/>
  </w:style>
  <w:style w:type="numbering" w:customStyle="1" w:styleId="NoList1111312">
    <w:name w:val="No List1111312"/>
    <w:next w:val="NoList"/>
    <w:uiPriority w:val="99"/>
    <w:semiHidden/>
    <w:unhideWhenUsed/>
    <w:rsid w:val="004A0488"/>
  </w:style>
  <w:style w:type="numbering" w:customStyle="1" w:styleId="121312">
    <w:name w:val="無清單121312"/>
    <w:next w:val="NoList"/>
    <w:uiPriority w:val="99"/>
    <w:semiHidden/>
    <w:unhideWhenUsed/>
    <w:rsid w:val="004A0488"/>
  </w:style>
  <w:style w:type="numbering" w:customStyle="1" w:styleId="1111312">
    <w:name w:val="無清單1111312"/>
    <w:next w:val="NoList"/>
    <w:uiPriority w:val="99"/>
    <w:semiHidden/>
    <w:unhideWhenUsed/>
    <w:rsid w:val="004A0488"/>
  </w:style>
  <w:style w:type="numbering" w:customStyle="1" w:styleId="NoList5312">
    <w:name w:val="No List5312"/>
    <w:next w:val="NoList"/>
    <w:uiPriority w:val="99"/>
    <w:semiHidden/>
    <w:unhideWhenUsed/>
    <w:rsid w:val="004A0488"/>
  </w:style>
  <w:style w:type="table" w:customStyle="1" w:styleId="TableGrid6213">
    <w:name w:val="Table Grid621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4A0488"/>
  </w:style>
  <w:style w:type="numbering" w:customStyle="1" w:styleId="123121">
    <w:name w:val="リストなし12312"/>
    <w:next w:val="NoList"/>
    <w:uiPriority w:val="99"/>
    <w:semiHidden/>
    <w:unhideWhenUsed/>
    <w:rsid w:val="004A0488"/>
  </w:style>
  <w:style w:type="table" w:customStyle="1" w:styleId="TableGrid12213">
    <w:name w:val="Table Grid12213"/>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4A0488"/>
  </w:style>
  <w:style w:type="table" w:customStyle="1" w:styleId="32213">
    <w:name w:val="网格型322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4A0488"/>
  </w:style>
  <w:style w:type="numbering" w:customStyle="1" w:styleId="NoList32312">
    <w:name w:val="No List32312"/>
    <w:next w:val="NoList"/>
    <w:uiPriority w:val="99"/>
    <w:semiHidden/>
    <w:rsid w:val="004A0488"/>
  </w:style>
  <w:style w:type="table" w:customStyle="1" w:styleId="TableGrid42213">
    <w:name w:val="Table Grid42213"/>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4A0488"/>
  </w:style>
  <w:style w:type="numbering" w:customStyle="1" w:styleId="13312">
    <w:name w:val="無清單13312"/>
    <w:next w:val="NoList"/>
    <w:uiPriority w:val="99"/>
    <w:semiHidden/>
    <w:unhideWhenUsed/>
    <w:rsid w:val="004A0488"/>
  </w:style>
  <w:style w:type="numbering" w:customStyle="1" w:styleId="1123120">
    <w:name w:val="無清單112312"/>
    <w:next w:val="NoList"/>
    <w:uiPriority w:val="99"/>
    <w:semiHidden/>
    <w:unhideWhenUsed/>
    <w:rsid w:val="004A0488"/>
  </w:style>
  <w:style w:type="table" w:customStyle="1" w:styleId="122132">
    <w:name w:val="表格格線12213"/>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4A0488"/>
  </w:style>
  <w:style w:type="numbering" w:customStyle="1" w:styleId="NoList122212">
    <w:name w:val="No List122212"/>
    <w:next w:val="NoList"/>
    <w:uiPriority w:val="99"/>
    <w:semiHidden/>
    <w:unhideWhenUsed/>
    <w:rsid w:val="004A0488"/>
  </w:style>
  <w:style w:type="numbering" w:customStyle="1" w:styleId="1122121">
    <w:name w:val="リストなし112212"/>
    <w:next w:val="NoList"/>
    <w:uiPriority w:val="99"/>
    <w:semiHidden/>
    <w:unhideWhenUsed/>
    <w:rsid w:val="004A0488"/>
  </w:style>
  <w:style w:type="numbering" w:customStyle="1" w:styleId="1122122">
    <w:name w:val="无列表112212"/>
    <w:next w:val="NoList"/>
    <w:semiHidden/>
    <w:rsid w:val="004A0488"/>
  </w:style>
  <w:style w:type="numbering" w:customStyle="1" w:styleId="NoList212212">
    <w:name w:val="No List212212"/>
    <w:next w:val="NoList"/>
    <w:semiHidden/>
    <w:rsid w:val="004A0488"/>
  </w:style>
  <w:style w:type="numbering" w:customStyle="1" w:styleId="NoList312212">
    <w:name w:val="No List312212"/>
    <w:next w:val="NoList"/>
    <w:uiPriority w:val="99"/>
    <w:semiHidden/>
    <w:rsid w:val="004A0488"/>
  </w:style>
  <w:style w:type="numbering" w:customStyle="1" w:styleId="NoList1112312">
    <w:name w:val="No List1112312"/>
    <w:next w:val="NoList"/>
    <w:uiPriority w:val="99"/>
    <w:semiHidden/>
    <w:unhideWhenUsed/>
    <w:rsid w:val="004A0488"/>
  </w:style>
  <w:style w:type="numbering" w:customStyle="1" w:styleId="122212">
    <w:name w:val="無清單122212"/>
    <w:next w:val="NoList"/>
    <w:uiPriority w:val="99"/>
    <w:semiHidden/>
    <w:unhideWhenUsed/>
    <w:rsid w:val="004A0488"/>
  </w:style>
  <w:style w:type="numbering" w:customStyle="1" w:styleId="1112212">
    <w:name w:val="無清單1112212"/>
    <w:next w:val="NoList"/>
    <w:uiPriority w:val="99"/>
    <w:semiHidden/>
    <w:unhideWhenUsed/>
    <w:rsid w:val="004A0488"/>
  </w:style>
  <w:style w:type="numbering" w:customStyle="1" w:styleId="420">
    <w:name w:val="无列表42"/>
    <w:next w:val="NoList"/>
    <w:uiPriority w:val="99"/>
    <w:semiHidden/>
    <w:unhideWhenUsed/>
    <w:rsid w:val="004A0488"/>
  </w:style>
  <w:style w:type="table" w:customStyle="1" w:styleId="53">
    <w:name w:val="网格型5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4A0488"/>
  </w:style>
  <w:style w:type="numbering" w:customStyle="1" w:styleId="131221">
    <w:name w:val="无列表13122"/>
    <w:next w:val="NoList"/>
    <w:semiHidden/>
    <w:rsid w:val="004A0488"/>
  </w:style>
  <w:style w:type="numbering" w:customStyle="1" w:styleId="NoList41122">
    <w:name w:val="No List41122"/>
    <w:next w:val="NoList"/>
    <w:uiPriority w:val="99"/>
    <w:semiHidden/>
    <w:unhideWhenUsed/>
    <w:rsid w:val="004A0488"/>
  </w:style>
  <w:style w:type="numbering" w:customStyle="1" w:styleId="22122">
    <w:name w:val="无列表22122"/>
    <w:next w:val="NoList"/>
    <w:uiPriority w:val="99"/>
    <w:semiHidden/>
    <w:unhideWhenUsed/>
    <w:rsid w:val="004A0488"/>
  </w:style>
  <w:style w:type="numbering" w:customStyle="1" w:styleId="NoList1211122">
    <w:name w:val="No List1211122"/>
    <w:next w:val="NoList"/>
    <w:uiPriority w:val="99"/>
    <w:semiHidden/>
    <w:unhideWhenUsed/>
    <w:rsid w:val="004A0488"/>
  </w:style>
  <w:style w:type="numbering" w:customStyle="1" w:styleId="11111221">
    <w:name w:val="リストなし1111122"/>
    <w:next w:val="NoList"/>
    <w:uiPriority w:val="99"/>
    <w:semiHidden/>
    <w:unhideWhenUsed/>
    <w:rsid w:val="004A0488"/>
  </w:style>
  <w:style w:type="numbering" w:customStyle="1" w:styleId="11111222">
    <w:name w:val="无列表1111122"/>
    <w:next w:val="NoList"/>
    <w:semiHidden/>
    <w:rsid w:val="004A0488"/>
  </w:style>
  <w:style w:type="numbering" w:customStyle="1" w:styleId="NoList2111122">
    <w:name w:val="No List2111122"/>
    <w:next w:val="NoList"/>
    <w:semiHidden/>
    <w:rsid w:val="004A0488"/>
  </w:style>
  <w:style w:type="numbering" w:customStyle="1" w:styleId="NoList3111122">
    <w:name w:val="No List3111122"/>
    <w:next w:val="NoList"/>
    <w:uiPriority w:val="99"/>
    <w:semiHidden/>
    <w:rsid w:val="004A0488"/>
  </w:style>
  <w:style w:type="numbering" w:customStyle="1" w:styleId="NoList11111122">
    <w:name w:val="No List11111122"/>
    <w:next w:val="NoList"/>
    <w:uiPriority w:val="99"/>
    <w:semiHidden/>
    <w:unhideWhenUsed/>
    <w:rsid w:val="004A0488"/>
  </w:style>
  <w:style w:type="numbering" w:customStyle="1" w:styleId="12111220">
    <w:name w:val="無清單1211122"/>
    <w:next w:val="NoList"/>
    <w:uiPriority w:val="99"/>
    <w:semiHidden/>
    <w:unhideWhenUsed/>
    <w:rsid w:val="004A0488"/>
  </w:style>
  <w:style w:type="numbering" w:customStyle="1" w:styleId="111111220">
    <w:name w:val="無清單11111122"/>
    <w:next w:val="NoList"/>
    <w:uiPriority w:val="99"/>
    <w:semiHidden/>
    <w:unhideWhenUsed/>
    <w:rsid w:val="004A0488"/>
  </w:style>
  <w:style w:type="numbering" w:customStyle="1" w:styleId="NoList131122">
    <w:name w:val="No List131122"/>
    <w:next w:val="NoList"/>
    <w:uiPriority w:val="99"/>
    <w:semiHidden/>
    <w:unhideWhenUsed/>
    <w:rsid w:val="004A0488"/>
  </w:style>
  <w:style w:type="numbering" w:customStyle="1" w:styleId="1211221">
    <w:name w:val="リストなし121122"/>
    <w:next w:val="NoList"/>
    <w:uiPriority w:val="99"/>
    <w:semiHidden/>
    <w:unhideWhenUsed/>
    <w:rsid w:val="004A0488"/>
  </w:style>
  <w:style w:type="numbering" w:customStyle="1" w:styleId="1211222">
    <w:name w:val="无列表121122"/>
    <w:next w:val="NoList"/>
    <w:semiHidden/>
    <w:rsid w:val="004A0488"/>
  </w:style>
  <w:style w:type="numbering" w:customStyle="1" w:styleId="NoList221122">
    <w:name w:val="No List221122"/>
    <w:next w:val="NoList"/>
    <w:semiHidden/>
    <w:rsid w:val="004A0488"/>
  </w:style>
  <w:style w:type="numbering" w:customStyle="1" w:styleId="NoList321122">
    <w:name w:val="No List321122"/>
    <w:next w:val="NoList"/>
    <w:uiPriority w:val="99"/>
    <w:semiHidden/>
    <w:rsid w:val="004A0488"/>
  </w:style>
  <w:style w:type="numbering" w:customStyle="1" w:styleId="NoList1121122">
    <w:name w:val="No List1121122"/>
    <w:next w:val="NoList"/>
    <w:uiPriority w:val="99"/>
    <w:semiHidden/>
    <w:unhideWhenUsed/>
    <w:rsid w:val="004A0488"/>
  </w:style>
  <w:style w:type="numbering" w:customStyle="1" w:styleId="1311220">
    <w:name w:val="無清單131122"/>
    <w:next w:val="NoList"/>
    <w:uiPriority w:val="99"/>
    <w:semiHidden/>
    <w:unhideWhenUsed/>
    <w:rsid w:val="004A0488"/>
  </w:style>
  <w:style w:type="numbering" w:customStyle="1" w:styleId="11211220">
    <w:name w:val="無清單1121122"/>
    <w:next w:val="NoList"/>
    <w:uiPriority w:val="99"/>
    <w:semiHidden/>
    <w:unhideWhenUsed/>
    <w:rsid w:val="004A0488"/>
  </w:style>
  <w:style w:type="numbering" w:customStyle="1" w:styleId="211122">
    <w:name w:val="无列表211122"/>
    <w:next w:val="NoList"/>
    <w:uiPriority w:val="99"/>
    <w:semiHidden/>
    <w:unhideWhenUsed/>
    <w:rsid w:val="004A0488"/>
  </w:style>
  <w:style w:type="numbering" w:customStyle="1" w:styleId="NoList1221122">
    <w:name w:val="No List1221122"/>
    <w:next w:val="NoList"/>
    <w:uiPriority w:val="99"/>
    <w:semiHidden/>
    <w:unhideWhenUsed/>
    <w:rsid w:val="004A0488"/>
  </w:style>
  <w:style w:type="numbering" w:customStyle="1" w:styleId="11211221">
    <w:name w:val="リストなし1121122"/>
    <w:next w:val="NoList"/>
    <w:uiPriority w:val="99"/>
    <w:semiHidden/>
    <w:unhideWhenUsed/>
    <w:rsid w:val="004A0488"/>
  </w:style>
  <w:style w:type="numbering" w:customStyle="1" w:styleId="11211222">
    <w:name w:val="无列表1121122"/>
    <w:next w:val="NoList"/>
    <w:semiHidden/>
    <w:rsid w:val="004A0488"/>
  </w:style>
  <w:style w:type="numbering" w:customStyle="1" w:styleId="NoList2121122">
    <w:name w:val="No List2121122"/>
    <w:next w:val="NoList"/>
    <w:semiHidden/>
    <w:rsid w:val="004A0488"/>
  </w:style>
  <w:style w:type="numbering" w:customStyle="1" w:styleId="NoList3121122">
    <w:name w:val="No List3121122"/>
    <w:next w:val="NoList"/>
    <w:uiPriority w:val="99"/>
    <w:semiHidden/>
    <w:rsid w:val="004A0488"/>
  </w:style>
  <w:style w:type="numbering" w:customStyle="1" w:styleId="NoList11121122">
    <w:name w:val="No List11121122"/>
    <w:next w:val="NoList"/>
    <w:uiPriority w:val="99"/>
    <w:semiHidden/>
    <w:unhideWhenUsed/>
    <w:rsid w:val="004A0488"/>
  </w:style>
  <w:style w:type="numbering" w:customStyle="1" w:styleId="1221122">
    <w:name w:val="無清單1221122"/>
    <w:next w:val="NoList"/>
    <w:uiPriority w:val="99"/>
    <w:semiHidden/>
    <w:unhideWhenUsed/>
    <w:rsid w:val="004A0488"/>
  </w:style>
  <w:style w:type="numbering" w:customStyle="1" w:styleId="11121122">
    <w:name w:val="無清單11121122"/>
    <w:next w:val="NoList"/>
    <w:uiPriority w:val="99"/>
    <w:semiHidden/>
    <w:unhideWhenUsed/>
    <w:rsid w:val="004A0488"/>
  </w:style>
  <w:style w:type="numbering" w:customStyle="1" w:styleId="122221">
    <w:name w:val="无列表12222"/>
    <w:next w:val="NoList"/>
    <w:semiHidden/>
    <w:rsid w:val="004A0488"/>
  </w:style>
  <w:style w:type="table" w:customStyle="1" w:styleId="TableGrid11224">
    <w:name w:val="Table Grid11224"/>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4A0488"/>
  </w:style>
  <w:style w:type="numbering" w:customStyle="1" w:styleId="111111121">
    <w:name w:val="リストなし11111112"/>
    <w:next w:val="NoList"/>
    <w:uiPriority w:val="99"/>
    <w:semiHidden/>
    <w:unhideWhenUsed/>
    <w:rsid w:val="004A0488"/>
  </w:style>
  <w:style w:type="numbering" w:customStyle="1" w:styleId="111111122">
    <w:name w:val="无列表11111112"/>
    <w:next w:val="NoList"/>
    <w:semiHidden/>
    <w:rsid w:val="004A0488"/>
  </w:style>
  <w:style w:type="numbering" w:customStyle="1" w:styleId="NoList21111112">
    <w:name w:val="No List21111112"/>
    <w:next w:val="NoList"/>
    <w:semiHidden/>
    <w:rsid w:val="004A0488"/>
  </w:style>
  <w:style w:type="numbering" w:customStyle="1" w:styleId="NoList31111112">
    <w:name w:val="No List31111112"/>
    <w:next w:val="NoList"/>
    <w:uiPriority w:val="99"/>
    <w:semiHidden/>
    <w:rsid w:val="004A0488"/>
  </w:style>
  <w:style w:type="numbering" w:customStyle="1" w:styleId="NoList111111112">
    <w:name w:val="No List111111112"/>
    <w:next w:val="NoList"/>
    <w:uiPriority w:val="99"/>
    <w:semiHidden/>
    <w:unhideWhenUsed/>
    <w:rsid w:val="004A0488"/>
  </w:style>
  <w:style w:type="numbering" w:customStyle="1" w:styleId="121111120">
    <w:name w:val="無清單12111112"/>
    <w:next w:val="NoList"/>
    <w:uiPriority w:val="99"/>
    <w:semiHidden/>
    <w:unhideWhenUsed/>
    <w:rsid w:val="004A0488"/>
  </w:style>
  <w:style w:type="numbering" w:customStyle="1" w:styleId="1111111120">
    <w:name w:val="無清單111111112"/>
    <w:next w:val="NoList"/>
    <w:uiPriority w:val="99"/>
    <w:semiHidden/>
    <w:unhideWhenUsed/>
    <w:rsid w:val="004A0488"/>
  </w:style>
  <w:style w:type="numbering" w:customStyle="1" w:styleId="12111120">
    <w:name w:val="无列表1211112"/>
    <w:next w:val="NoList"/>
    <w:semiHidden/>
    <w:rsid w:val="004A0488"/>
  </w:style>
  <w:style w:type="numbering" w:customStyle="1" w:styleId="2111112">
    <w:name w:val="无列表2111112"/>
    <w:next w:val="NoList"/>
    <w:uiPriority w:val="99"/>
    <w:semiHidden/>
    <w:unhideWhenUsed/>
    <w:rsid w:val="004A0488"/>
  </w:style>
  <w:style w:type="numbering" w:customStyle="1" w:styleId="NoList171">
    <w:name w:val="No List171"/>
    <w:next w:val="NoList"/>
    <w:uiPriority w:val="99"/>
    <w:semiHidden/>
    <w:unhideWhenUsed/>
    <w:rsid w:val="004A0488"/>
  </w:style>
  <w:style w:type="numbering" w:customStyle="1" w:styleId="1611">
    <w:name w:val="リストなし161"/>
    <w:next w:val="NoList"/>
    <w:uiPriority w:val="99"/>
    <w:semiHidden/>
    <w:unhideWhenUsed/>
    <w:rsid w:val="004A0488"/>
  </w:style>
  <w:style w:type="table" w:customStyle="1" w:styleId="TableGrid161">
    <w:name w:val="Table Grid161"/>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4A0488"/>
  </w:style>
  <w:style w:type="table" w:customStyle="1" w:styleId="361">
    <w:name w:val="网格型36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4A0488"/>
  </w:style>
  <w:style w:type="numbering" w:customStyle="1" w:styleId="NoList361">
    <w:name w:val="No List361"/>
    <w:next w:val="NoList"/>
    <w:uiPriority w:val="99"/>
    <w:semiHidden/>
    <w:rsid w:val="004A0488"/>
  </w:style>
  <w:style w:type="table" w:customStyle="1" w:styleId="TableGrid461">
    <w:name w:val="Table Grid46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4A0488"/>
  </w:style>
  <w:style w:type="numbering" w:customStyle="1" w:styleId="1710">
    <w:name w:val="無清單171"/>
    <w:next w:val="NoList"/>
    <w:uiPriority w:val="99"/>
    <w:semiHidden/>
    <w:unhideWhenUsed/>
    <w:rsid w:val="004A0488"/>
  </w:style>
  <w:style w:type="numbering" w:customStyle="1" w:styleId="11610">
    <w:name w:val="無清單1161"/>
    <w:next w:val="NoList"/>
    <w:uiPriority w:val="99"/>
    <w:semiHidden/>
    <w:unhideWhenUsed/>
    <w:rsid w:val="004A0488"/>
  </w:style>
  <w:style w:type="table" w:customStyle="1" w:styleId="1613">
    <w:name w:val="表格格線16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4A0488"/>
  </w:style>
  <w:style w:type="numbering" w:customStyle="1" w:styleId="251">
    <w:name w:val="无列表251"/>
    <w:next w:val="NoList"/>
    <w:uiPriority w:val="99"/>
    <w:semiHidden/>
    <w:unhideWhenUsed/>
    <w:rsid w:val="004A0488"/>
  </w:style>
  <w:style w:type="numbering" w:customStyle="1" w:styleId="NoList1261">
    <w:name w:val="No List1261"/>
    <w:next w:val="NoList"/>
    <w:uiPriority w:val="99"/>
    <w:semiHidden/>
    <w:unhideWhenUsed/>
    <w:rsid w:val="004A0488"/>
  </w:style>
  <w:style w:type="numbering" w:customStyle="1" w:styleId="11611">
    <w:name w:val="リストなし1161"/>
    <w:next w:val="NoList"/>
    <w:uiPriority w:val="99"/>
    <w:semiHidden/>
    <w:unhideWhenUsed/>
    <w:rsid w:val="004A0488"/>
  </w:style>
  <w:style w:type="numbering" w:customStyle="1" w:styleId="11612">
    <w:name w:val="无列表1161"/>
    <w:next w:val="NoList"/>
    <w:semiHidden/>
    <w:rsid w:val="004A0488"/>
  </w:style>
  <w:style w:type="numbering" w:customStyle="1" w:styleId="NoList2161">
    <w:name w:val="No List2161"/>
    <w:next w:val="NoList"/>
    <w:semiHidden/>
    <w:rsid w:val="004A0488"/>
  </w:style>
  <w:style w:type="numbering" w:customStyle="1" w:styleId="NoList3161">
    <w:name w:val="No List3161"/>
    <w:next w:val="NoList"/>
    <w:uiPriority w:val="99"/>
    <w:semiHidden/>
    <w:rsid w:val="004A0488"/>
  </w:style>
  <w:style w:type="numbering" w:customStyle="1" w:styleId="12610">
    <w:name w:val="無清單1261"/>
    <w:next w:val="NoList"/>
    <w:uiPriority w:val="99"/>
    <w:semiHidden/>
    <w:unhideWhenUsed/>
    <w:rsid w:val="004A0488"/>
  </w:style>
  <w:style w:type="numbering" w:customStyle="1" w:styleId="111610">
    <w:name w:val="無清單11161"/>
    <w:next w:val="NoList"/>
    <w:uiPriority w:val="99"/>
    <w:semiHidden/>
    <w:unhideWhenUsed/>
    <w:rsid w:val="004A0488"/>
  </w:style>
  <w:style w:type="table" w:customStyle="1" w:styleId="TableGrid1151">
    <w:name w:val="Table Grid1151"/>
    <w:basedOn w:val="TableNormal"/>
    <w:next w:val="TableGrid"/>
    <w:uiPriority w:val="39"/>
    <w:rsid w:val="004A048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4A0488"/>
  </w:style>
  <w:style w:type="numbering" w:customStyle="1" w:styleId="NoList11251">
    <w:name w:val="No List11251"/>
    <w:next w:val="NoList"/>
    <w:uiPriority w:val="99"/>
    <w:semiHidden/>
    <w:unhideWhenUsed/>
    <w:rsid w:val="004A0488"/>
  </w:style>
  <w:style w:type="table" w:customStyle="1" w:styleId="TableGrid541">
    <w:name w:val="Table Grid541"/>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4A0488"/>
  </w:style>
  <w:style w:type="numbering" w:customStyle="1" w:styleId="111511">
    <w:name w:val="リストなし11151"/>
    <w:next w:val="NoList"/>
    <w:uiPriority w:val="99"/>
    <w:semiHidden/>
    <w:unhideWhenUsed/>
    <w:rsid w:val="004A0488"/>
  </w:style>
  <w:style w:type="numbering" w:customStyle="1" w:styleId="111512">
    <w:name w:val="无列表11151"/>
    <w:next w:val="NoList"/>
    <w:semiHidden/>
    <w:rsid w:val="004A0488"/>
  </w:style>
  <w:style w:type="numbering" w:customStyle="1" w:styleId="NoList21151">
    <w:name w:val="No List21151"/>
    <w:next w:val="NoList"/>
    <w:semiHidden/>
    <w:rsid w:val="004A0488"/>
  </w:style>
  <w:style w:type="numbering" w:customStyle="1" w:styleId="NoList31151">
    <w:name w:val="No List31151"/>
    <w:next w:val="NoList"/>
    <w:uiPriority w:val="99"/>
    <w:semiHidden/>
    <w:rsid w:val="004A0488"/>
  </w:style>
  <w:style w:type="numbering" w:customStyle="1" w:styleId="NoList111151">
    <w:name w:val="No List111151"/>
    <w:next w:val="NoList"/>
    <w:uiPriority w:val="99"/>
    <w:semiHidden/>
    <w:unhideWhenUsed/>
    <w:rsid w:val="004A0488"/>
  </w:style>
  <w:style w:type="numbering" w:customStyle="1" w:styleId="121510">
    <w:name w:val="無清單12151"/>
    <w:next w:val="NoList"/>
    <w:uiPriority w:val="99"/>
    <w:semiHidden/>
    <w:unhideWhenUsed/>
    <w:rsid w:val="004A0488"/>
  </w:style>
  <w:style w:type="numbering" w:customStyle="1" w:styleId="1111510">
    <w:name w:val="無清單111151"/>
    <w:next w:val="NoList"/>
    <w:uiPriority w:val="99"/>
    <w:semiHidden/>
    <w:unhideWhenUsed/>
    <w:rsid w:val="004A0488"/>
  </w:style>
  <w:style w:type="numbering" w:customStyle="1" w:styleId="NoList551">
    <w:name w:val="No List551"/>
    <w:next w:val="NoList"/>
    <w:uiPriority w:val="99"/>
    <w:semiHidden/>
    <w:unhideWhenUsed/>
    <w:rsid w:val="004A0488"/>
  </w:style>
  <w:style w:type="table" w:customStyle="1" w:styleId="TableGrid641">
    <w:name w:val="Table Grid641"/>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4A0488"/>
  </w:style>
  <w:style w:type="numbering" w:customStyle="1" w:styleId="12511">
    <w:name w:val="リストなし1251"/>
    <w:next w:val="NoList"/>
    <w:uiPriority w:val="99"/>
    <w:semiHidden/>
    <w:unhideWhenUsed/>
    <w:rsid w:val="004A0488"/>
  </w:style>
  <w:style w:type="table" w:customStyle="1" w:styleId="TableGrid1241">
    <w:name w:val="Table Grid1241"/>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4A0488"/>
  </w:style>
  <w:style w:type="table" w:customStyle="1" w:styleId="3241">
    <w:name w:val="网格型324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4A0488"/>
  </w:style>
  <w:style w:type="numbering" w:customStyle="1" w:styleId="NoList3251">
    <w:name w:val="No List3251"/>
    <w:next w:val="NoList"/>
    <w:uiPriority w:val="99"/>
    <w:semiHidden/>
    <w:rsid w:val="004A0488"/>
  </w:style>
  <w:style w:type="table" w:customStyle="1" w:styleId="TableGrid4241">
    <w:name w:val="Table Grid424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4A0488"/>
  </w:style>
  <w:style w:type="numbering" w:customStyle="1" w:styleId="112510">
    <w:name w:val="無清單11251"/>
    <w:next w:val="NoList"/>
    <w:uiPriority w:val="99"/>
    <w:semiHidden/>
    <w:unhideWhenUsed/>
    <w:rsid w:val="004A0488"/>
  </w:style>
  <w:style w:type="table" w:customStyle="1" w:styleId="12413">
    <w:name w:val="表格格線124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4A0488"/>
  </w:style>
  <w:style w:type="numbering" w:customStyle="1" w:styleId="NoList12241">
    <w:name w:val="No List12241"/>
    <w:next w:val="NoList"/>
    <w:uiPriority w:val="99"/>
    <w:semiHidden/>
    <w:unhideWhenUsed/>
    <w:rsid w:val="004A0488"/>
  </w:style>
  <w:style w:type="numbering" w:customStyle="1" w:styleId="112411">
    <w:name w:val="リストなし11241"/>
    <w:next w:val="NoList"/>
    <w:uiPriority w:val="99"/>
    <w:semiHidden/>
    <w:unhideWhenUsed/>
    <w:rsid w:val="004A0488"/>
  </w:style>
  <w:style w:type="numbering" w:customStyle="1" w:styleId="112412">
    <w:name w:val="无列表11241"/>
    <w:next w:val="NoList"/>
    <w:semiHidden/>
    <w:rsid w:val="004A0488"/>
  </w:style>
  <w:style w:type="numbering" w:customStyle="1" w:styleId="NoList21241">
    <w:name w:val="No List21241"/>
    <w:next w:val="NoList"/>
    <w:semiHidden/>
    <w:rsid w:val="004A0488"/>
  </w:style>
  <w:style w:type="numbering" w:customStyle="1" w:styleId="NoList31241">
    <w:name w:val="No List31241"/>
    <w:next w:val="NoList"/>
    <w:uiPriority w:val="99"/>
    <w:semiHidden/>
    <w:rsid w:val="004A0488"/>
  </w:style>
  <w:style w:type="numbering" w:customStyle="1" w:styleId="NoList111251">
    <w:name w:val="No List111251"/>
    <w:next w:val="NoList"/>
    <w:uiPriority w:val="99"/>
    <w:semiHidden/>
    <w:unhideWhenUsed/>
    <w:rsid w:val="004A0488"/>
  </w:style>
  <w:style w:type="numbering" w:customStyle="1" w:styleId="122410">
    <w:name w:val="無清單12241"/>
    <w:next w:val="NoList"/>
    <w:uiPriority w:val="99"/>
    <w:semiHidden/>
    <w:unhideWhenUsed/>
    <w:rsid w:val="004A0488"/>
  </w:style>
  <w:style w:type="numbering" w:customStyle="1" w:styleId="1112410">
    <w:name w:val="無清單111241"/>
    <w:next w:val="NoList"/>
    <w:uiPriority w:val="99"/>
    <w:semiHidden/>
    <w:unhideWhenUsed/>
    <w:rsid w:val="004A0488"/>
  </w:style>
  <w:style w:type="table" w:customStyle="1" w:styleId="TableGrid11131">
    <w:name w:val="Table Grid11131"/>
    <w:basedOn w:val="TableNormal"/>
    <w:next w:val="TableGrid"/>
    <w:uiPriority w:val="39"/>
    <w:rsid w:val="004A048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4A0488"/>
  </w:style>
  <w:style w:type="numbering" w:customStyle="1" w:styleId="NoList11331">
    <w:name w:val="No List11331"/>
    <w:next w:val="NoList"/>
    <w:uiPriority w:val="99"/>
    <w:semiHidden/>
    <w:unhideWhenUsed/>
    <w:rsid w:val="004A0488"/>
  </w:style>
  <w:style w:type="numbering" w:customStyle="1" w:styleId="NoList4131">
    <w:name w:val="No List4131"/>
    <w:next w:val="NoList"/>
    <w:uiPriority w:val="99"/>
    <w:semiHidden/>
    <w:unhideWhenUsed/>
    <w:rsid w:val="004A0488"/>
  </w:style>
  <w:style w:type="table" w:customStyle="1" w:styleId="TableGrid11231">
    <w:name w:val="Table Grid11231"/>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4A0488"/>
  </w:style>
  <w:style w:type="numbering" w:customStyle="1" w:styleId="NoList121131">
    <w:name w:val="No List121131"/>
    <w:next w:val="NoList"/>
    <w:uiPriority w:val="99"/>
    <w:semiHidden/>
    <w:unhideWhenUsed/>
    <w:rsid w:val="004A0488"/>
  </w:style>
  <w:style w:type="numbering" w:customStyle="1" w:styleId="1111310">
    <w:name w:val="リストなし111131"/>
    <w:next w:val="NoList"/>
    <w:uiPriority w:val="99"/>
    <w:semiHidden/>
    <w:unhideWhenUsed/>
    <w:rsid w:val="004A0488"/>
  </w:style>
  <w:style w:type="numbering" w:customStyle="1" w:styleId="1111313">
    <w:name w:val="无列表111131"/>
    <w:next w:val="NoList"/>
    <w:semiHidden/>
    <w:rsid w:val="004A0488"/>
  </w:style>
  <w:style w:type="numbering" w:customStyle="1" w:styleId="NoList211131">
    <w:name w:val="No List211131"/>
    <w:next w:val="NoList"/>
    <w:semiHidden/>
    <w:rsid w:val="004A0488"/>
  </w:style>
  <w:style w:type="numbering" w:customStyle="1" w:styleId="NoList311131">
    <w:name w:val="No List311131"/>
    <w:next w:val="NoList"/>
    <w:uiPriority w:val="99"/>
    <w:semiHidden/>
    <w:rsid w:val="004A0488"/>
  </w:style>
  <w:style w:type="numbering" w:customStyle="1" w:styleId="NoList1111131">
    <w:name w:val="No List1111131"/>
    <w:next w:val="NoList"/>
    <w:uiPriority w:val="99"/>
    <w:semiHidden/>
    <w:unhideWhenUsed/>
    <w:rsid w:val="004A0488"/>
  </w:style>
  <w:style w:type="numbering" w:customStyle="1" w:styleId="1211310">
    <w:name w:val="無清單121131"/>
    <w:next w:val="NoList"/>
    <w:uiPriority w:val="99"/>
    <w:semiHidden/>
    <w:unhideWhenUsed/>
    <w:rsid w:val="004A0488"/>
  </w:style>
  <w:style w:type="numbering" w:customStyle="1" w:styleId="11111310">
    <w:name w:val="無清單1111131"/>
    <w:next w:val="NoList"/>
    <w:uiPriority w:val="99"/>
    <w:semiHidden/>
    <w:unhideWhenUsed/>
    <w:rsid w:val="004A0488"/>
  </w:style>
  <w:style w:type="numbering" w:customStyle="1" w:styleId="NoList13131">
    <w:name w:val="No List13131"/>
    <w:next w:val="NoList"/>
    <w:uiPriority w:val="99"/>
    <w:semiHidden/>
    <w:unhideWhenUsed/>
    <w:rsid w:val="004A0488"/>
  </w:style>
  <w:style w:type="numbering" w:customStyle="1" w:styleId="121310">
    <w:name w:val="リストなし12131"/>
    <w:next w:val="NoList"/>
    <w:uiPriority w:val="99"/>
    <w:semiHidden/>
    <w:unhideWhenUsed/>
    <w:rsid w:val="004A0488"/>
  </w:style>
  <w:style w:type="numbering" w:customStyle="1" w:styleId="121313">
    <w:name w:val="无列表12131"/>
    <w:next w:val="NoList"/>
    <w:semiHidden/>
    <w:rsid w:val="004A0488"/>
  </w:style>
  <w:style w:type="numbering" w:customStyle="1" w:styleId="NoList22131">
    <w:name w:val="No List22131"/>
    <w:next w:val="NoList"/>
    <w:semiHidden/>
    <w:rsid w:val="004A0488"/>
  </w:style>
  <w:style w:type="numbering" w:customStyle="1" w:styleId="NoList32131">
    <w:name w:val="No List32131"/>
    <w:next w:val="NoList"/>
    <w:uiPriority w:val="99"/>
    <w:semiHidden/>
    <w:rsid w:val="004A0488"/>
  </w:style>
  <w:style w:type="numbering" w:customStyle="1" w:styleId="NoList112131">
    <w:name w:val="No List112131"/>
    <w:next w:val="NoList"/>
    <w:uiPriority w:val="99"/>
    <w:semiHidden/>
    <w:unhideWhenUsed/>
    <w:rsid w:val="004A0488"/>
  </w:style>
  <w:style w:type="numbering" w:customStyle="1" w:styleId="131310">
    <w:name w:val="無清單13131"/>
    <w:next w:val="NoList"/>
    <w:uiPriority w:val="99"/>
    <w:semiHidden/>
    <w:unhideWhenUsed/>
    <w:rsid w:val="004A0488"/>
  </w:style>
  <w:style w:type="numbering" w:customStyle="1" w:styleId="1121310">
    <w:name w:val="無清單112131"/>
    <w:next w:val="NoList"/>
    <w:uiPriority w:val="99"/>
    <w:semiHidden/>
    <w:unhideWhenUsed/>
    <w:rsid w:val="004A0488"/>
  </w:style>
  <w:style w:type="numbering" w:customStyle="1" w:styleId="21131">
    <w:name w:val="无列表21131"/>
    <w:next w:val="NoList"/>
    <w:uiPriority w:val="99"/>
    <w:semiHidden/>
    <w:unhideWhenUsed/>
    <w:rsid w:val="004A0488"/>
  </w:style>
  <w:style w:type="numbering" w:customStyle="1" w:styleId="NoList122131">
    <w:name w:val="No List122131"/>
    <w:next w:val="NoList"/>
    <w:uiPriority w:val="99"/>
    <w:semiHidden/>
    <w:unhideWhenUsed/>
    <w:rsid w:val="004A0488"/>
  </w:style>
  <w:style w:type="numbering" w:customStyle="1" w:styleId="1121311">
    <w:name w:val="リストなし112131"/>
    <w:next w:val="NoList"/>
    <w:uiPriority w:val="99"/>
    <w:semiHidden/>
    <w:unhideWhenUsed/>
    <w:rsid w:val="004A0488"/>
  </w:style>
  <w:style w:type="numbering" w:customStyle="1" w:styleId="1121312">
    <w:name w:val="无列表112131"/>
    <w:next w:val="NoList"/>
    <w:semiHidden/>
    <w:rsid w:val="004A0488"/>
  </w:style>
  <w:style w:type="numbering" w:customStyle="1" w:styleId="NoList212131">
    <w:name w:val="No List212131"/>
    <w:next w:val="NoList"/>
    <w:semiHidden/>
    <w:rsid w:val="004A0488"/>
  </w:style>
  <w:style w:type="numbering" w:customStyle="1" w:styleId="NoList312131">
    <w:name w:val="No List312131"/>
    <w:next w:val="NoList"/>
    <w:uiPriority w:val="99"/>
    <w:semiHidden/>
    <w:rsid w:val="004A0488"/>
  </w:style>
  <w:style w:type="numbering" w:customStyle="1" w:styleId="NoList1112131">
    <w:name w:val="No List1112131"/>
    <w:next w:val="NoList"/>
    <w:uiPriority w:val="99"/>
    <w:semiHidden/>
    <w:unhideWhenUsed/>
    <w:rsid w:val="004A0488"/>
  </w:style>
  <w:style w:type="numbering" w:customStyle="1" w:styleId="1221310">
    <w:name w:val="無清單122131"/>
    <w:next w:val="NoList"/>
    <w:uiPriority w:val="99"/>
    <w:semiHidden/>
    <w:unhideWhenUsed/>
    <w:rsid w:val="004A0488"/>
  </w:style>
  <w:style w:type="numbering" w:customStyle="1" w:styleId="1112131">
    <w:name w:val="無清單1112131"/>
    <w:next w:val="NoList"/>
    <w:uiPriority w:val="99"/>
    <w:semiHidden/>
    <w:unhideWhenUsed/>
    <w:rsid w:val="004A0488"/>
  </w:style>
  <w:style w:type="table" w:customStyle="1" w:styleId="TableGrid112111">
    <w:name w:val="Table Grid112111"/>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A0488"/>
  </w:style>
  <w:style w:type="table" w:customStyle="1" w:styleId="TableGrid911">
    <w:name w:val="Table Grid911"/>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4A0488"/>
  </w:style>
  <w:style w:type="numbering" w:customStyle="1" w:styleId="15111">
    <w:name w:val="リストなし1511"/>
    <w:next w:val="NoList"/>
    <w:uiPriority w:val="99"/>
    <w:semiHidden/>
    <w:unhideWhenUsed/>
    <w:rsid w:val="004A0488"/>
  </w:style>
  <w:style w:type="table" w:customStyle="1" w:styleId="TableGrid1511">
    <w:name w:val="Table Grid1511"/>
    <w:basedOn w:val="TableNormal"/>
    <w:next w:val="TableGrid"/>
    <w:uiPriority w:val="39"/>
    <w:rsid w:val="004A048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4A0488"/>
  </w:style>
  <w:style w:type="table" w:customStyle="1" w:styleId="3511">
    <w:name w:val="网格型35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4A0488"/>
  </w:style>
  <w:style w:type="numbering" w:customStyle="1" w:styleId="NoList3511">
    <w:name w:val="No List3511"/>
    <w:next w:val="NoList"/>
    <w:uiPriority w:val="99"/>
    <w:semiHidden/>
    <w:rsid w:val="004A0488"/>
  </w:style>
  <w:style w:type="table" w:customStyle="1" w:styleId="TableGrid4511">
    <w:name w:val="Table Grid451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4A0488"/>
  </w:style>
  <w:style w:type="numbering" w:customStyle="1" w:styleId="16110">
    <w:name w:val="無清單1611"/>
    <w:next w:val="NoList"/>
    <w:uiPriority w:val="99"/>
    <w:semiHidden/>
    <w:unhideWhenUsed/>
    <w:rsid w:val="004A0488"/>
  </w:style>
  <w:style w:type="numbering" w:customStyle="1" w:styleId="115110">
    <w:name w:val="無清單11511"/>
    <w:next w:val="NoList"/>
    <w:uiPriority w:val="99"/>
    <w:semiHidden/>
    <w:unhideWhenUsed/>
    <w:rsid w:val="004A0488"/>
  </w:style>
  <w:style w:type="table" w:customStyle="1" w:styleId="15113">
    <w:name w:val="表格格線151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4A0488"/>
  </w:style>
  <w:style w:type="numbering" w:customStyle="1" w:styleId="2411">
    <w:name w:val="无列表2411"/>
    <w:next w:val="NoList"/>
    <w:uiPriority w:val="99"/>
    <w:semiHidden/>
    <w:unhideWhenUsed/>
    <w:rsid w:val="004A0488"/>
  </w:style>
  <w:style w:type="numbering" w:customStyle="1" w:styleId="NoList12511">
    <w:name w:val="No List12511"/>
    <w:next w:val="NoList"/>
    <w:uiPriority w:val="99"/>
    <w:semiHidden/>
    <w:unhideWhenUsed/>
    <w:rsid w:val="004A0488"/>
  </w:style>
  <w:style w:type="numbering" w:customStyle="1" w:styleId="115111">
    <w:name w:val="リストなし11511"/>
    <w:next w:val="NoList"/>
    <w:uiPriority w:val="99"/>
    <w:semiHidden/>
    <w:unhideWhenUsed/>
    <w:rsid w:val="004A0488"/>
  </w:style>
  <w:style w:type="numbering" w:customStyle="1" w:styleId="115112">
    <w:name w:val="无列表11511"/>
    <w:next w:val="NoList"/>
    <w:semiHidden/>
    <w:rsid w:val="004A0488"/>
  </w:style>
  <w:style w:type="numbering" w:customStyle="1" w:styleId="NoList21511">
    <w:name w:val="No List21511"/>
    <w:next w:val="NoList"/>
    <w:semiHidden/>
    <w:rsid w:val="004A0488"/>
  </w:style>
  <w:style w:type="numbering" w:customStyle="1" w:styleId="NoList31511">
    <w:name w:val="No List31511"/>
    <w:next w:val="NoList"/>
    <w:uiPriority w:val="99"/>
    <w:semiHidden/>
    <w:rsid w:val="004A0488"/>
  </w:style>
  <w:style w:type="numbering" w:customStyle="1" w:styleId="125110">
    <w:name w:val="無清單12511"/>
    <w:next w:val="NoList"/>
    <w:uiPriority w:val="99"/>
    <w:semiHidden/>
    <w:unhideWhenUsed/>
    <w:rsid w:val="004A0488"/>
  </w:style>
  <w:style w:type="numbering" w:customStyle="1" w:styleId="1115110">
    <w:name w:val="無清單111511"/>
    <w:next w:val="NoList"/>
    <w:uiPriority w:val="99"/>
    <w:semiHidden/>
    <w:unhideWhenUsed/>
    <w:rsid w:val="004A0488"/>
  </w:style>
  <w:style w:type="table" w:customStyle="1" w:styleId="TableGrid11411">
    <w:name w:val="Table Grid11411"/>
    <w:basedOn w:val="TableNormal"/>
    <w:next w:val="TableGrid"/>
    <w:uiPriority w:val="39"/>
    <w:rsid w:val="004A048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4A0488"/>
  </w:style>
  <w:style w:type="numbering" w:customStyle="1" w:styleId="NoList112411">
    <w:name w:val="No List112411"/>
    <w:next w:val="NoList"/>
    <w:uiPriority w:val="99"/>
    <w:semiHidden/>
    <w:unhideWhenUsed/>
    <w:rsid w:val="004A0488"/>
  </w:style>
  <w:style w:type="table" w:customStyle="1" w:styleId="TableGrid5311">
    <w:name w:val="Table Grid5311"/>
    <w:basedOn w:val="TableNormal"/>
    <w:next w:val="TableGrid"/>
    <w:rsid w:val="004A048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A048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A048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A048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A048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4A048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image" Target="media/image7.wmf"/><Relationship Id="rId39" Type="http://schemas.openxmlformats.org/officeDocument/2006/relationships/image" Target="media/image10.wmf"/><Relationship Id="rId21" Type="http://schemas.openxmlformats.org/officeDocument/2006/relationships/image" Target="media/image4.wmf"/><Relationship Id="rId34" Type="http://schemas.openxmlformats.org/officeDocument/2006/relationships/oleObject" Target="embeddings/oleObject11.bin"/><Relationship Id="rId42" Type="http://schemas.openxmlformats.org/officeDocument/2006/relationships/oleObject" Target="embeddings/oleObject17.bin"/><Relationship Id="rId47" Type="http://schemas.openxmlformats.org/officeDocument/2006/relationships/image" Target="media/image12.emf"/><Relationship Id="rId50" Type="http://schemas.openxmlformats.org/officeDocument/2006/relationships/image" Target="media/image13.wmf"/><Relationship Id="rId55" Type="http://schemas.openxmlformats.org/officeDocument/2006/relationships/oleObject" Target="embeddings/oleObject23.bin"/><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image" Target="media/image11.emf"/><Relationship Id="rId53" Type="http://schemas.openxmlformats.org/officeDocument/2006/relationships/oleObject" Target="embeddings/oleObject22.bin"/><Relationship Id="rId58" Type="http://schemas.openxmlformats.org/officeDocument/2006/relationships/header" Target="header2.xml"/><Relationship Id="rId5" Type="http://schemas.openxmlformats.org/officeDocument/2006/relationships/customXml" Target="../customXml/item4.xml"/><Relationship Id="rId61"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hyperlink" Target="http://www.3gpp.org/ftp/Specs/html-info/21900.htm" TargetMode="Externa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oleObject" Target="embeddings/Microsoft_Visio_2003-2010_Drawing1.vsd"/><Relationship Id="rId56" Type="http://schemas.openxmlformats.org/officeDocument/2006/relationships/image" Target="media/image16.wmf"/><Relationship Id="rId8" Type="http://schemas.openxmlformats.org/officeDocument/2006/relationships/settings" Target="settings.xml"/><Relationship Id="rId51" Type="http://schemas.openxmlformats.org/officeDocument/2006/relationships/oleObject" Target="embeddings/oleObject21.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Microsoft_Visio_2003-2010_Drawing.vsd"/><Relationship Id="rId59" Type="http://schemas.openxmlformats.org/officeDocument/2006/relationships/header" Target="header3.xml"/><Relationship Id="rId20" Type="http://schemas.openxmlformats.org/officeDocument/2006/relationships/image" Target="media/image3.wmf"/><Relationship Id="rId41" Type="http://schemas.openxmlformats.org/officeDocument/2006/relationships/oleObject" Target="embeddings/oleObject16.bin"/><Relationship Id="rId54" Type="http://schemas.openxmlformats.org/officeDocument/2006/relationships/image" Target="media/image15.wmf"/><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17.wmf"/><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oleObject" Target="embeddings/oleObject19.bin"/><Relationship Id="rId52" Type="http://schemas.openxmlformats.org/officeDocument/2006/relationships/image" Target="media/image14.wmf"/><Relationship Id="rId60"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969DA69A-271B-409C-A45E-00C0E2481ABA}">
  <ds:schemaRefs>
    <ds:schemaRef ds:uri="http://schemas.microsoft.com/sharepoint/v3/contenttype/forms"/>
  </ds:schemaRefs>
</ds:datastoreItem>
</file>

<file path=customXml/itemProps3.xml><?xml version="1.0" encoding="utf-8"?>
<ds:datastoreItem xmlns:ds="http://schemas.openxmlformats.org/officeDocument/2006/customXml" ds:itemID="{CBE5E9A5-DE09-441D-9BB6-601B7B1A735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CDA907C-092A-475A-BB9D-91455CCCF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46604</Words>
  <Characters>247003</Characters>
  <Application>Microsoft Office Word</Application>
  <DocSecurity>0</DocSecurity>
  <Lines>2058</Lines>
  <Paragraphs>586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293021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Santhan Thangarasa</cp:lastModifiedBy>
  <cp:revision>3</cp:revision>
  <cp:lastPrinted>1899-12-31T23:00:00Z</cp:lastPrinted>
  <dcterms:created xsi:type="dcterms:W3CDTF">2022-03-07T13:11:00Z</dcterms:created>
  <dcterms:modified xsi:type="dcterms:W3CDTF">2022-03-07T13:11:00Z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