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68" w:rsidRPr="00136F07" w:rsidRDefault="003B2668" w:rsidP="003B2668">
      <w:pPr>
        <w:pStyle w:val="CRCoverPage"/>
        <w:tabs>
          <w:tab w:val="right" w:pos="9639"/>
        </w:tabs>
        <w:spacing w:after="0"/>
        <w:rPr>
          <w:b/>
          <w:i/>
          <w:noProof/>
          <w:sz w:val="28"/>
        </w:rPr>
      </w:pPr>
      <w:r w:rsidRPr="00136F07">
        <w:rPr>
          <w:b/>
          <w:noProof/>
          <w:sz w:val="24"/>
        </w:rPr>
        <w:t>3GPP TSG-</w:t>
      </w:r>
      <w:r w:rsidRPr="002559F2">
        <w:rPr>
          <w:b/>
          <w:noProof/>
          <w:sz w:val="24"/>
        </w:rPr>
        <w:fldChar w:fldCharType="begin"/>
      </w:r>
      <w:r w:rsidRPr="002559F2">
        <w:rPr>
          <w:b/>
          <w:noProof/>
          <w:sz w:val="24"/>
        </w:rPr>
        <w:instrText xml:space="preserve"> DOCPROPERTY  TSG/WGRef  \* MERGEFORMAT </w:instrText>
      </w:r>
      <w:r w:rsidRPr="002559F2">
        <w:rPr>
          <w:b/>
          <w:noProof/>
          <w:sz w:val="24"/>
        </w:rPr>
        <w:fldChar w:fldCharType="separate"/>
      </w:r>
      <w:r w:rsidRPr="002559F2">
        <w:rPr>
          <w:b/>
          <w:noProof/>
          <w:sz w:val="24"/>
        </w:rPr>
        <w:t>RAN4</w:t>
      </w:r>
      <w:r w:rsidRPr="002559F2">
        <w:rPr>
          <w:b/>
          <w:noProof/>
          <w:sz w:val="24"/>
        </w:rPr>
        <w:fldChar w:fldCharType="end"/>
      </w:r>
      <w:r w:rsidRPr="00136F07">
        <w:rPr>
          <w:b/>
          <w:noProof/>
          <w:sz w:val="24"/>
        </w:rPr>
        <w:t xml:space="preserve"> Meeting #102-</w:t>
      </w:r>
      <w:r w:rsidRPr="002559F2">
        <w:rPr>
          <w:b/>
          <w:noProof/>
          <w:sz w:val="24"/>
        </w:rPr>
        <w:fldChar w:fldCharType="begin"/>
      </w:r>
      <w:r w:rsidRPr="002559F2">
        <w:rPr>
          <w:b/>
          <w:noProof/>
          <w:sz w:val="24"/>
        </w:rPr>
        <w:instrText xml:space="preserve"> DOCPROPERTY  MtgTitle  \* MERGEFORMAT </w:instrText>
      </w:r>
      <w:r w:rsidRPr="002559F2">
        <w:rPr>
          <w:b/>
          <w:noProof/>
          <w:sz w:val="24"/>
        </w:rPr>
        <w:fldChar w:fldCharType="separate"/>
      </w:r>
      <w:r w:rsidRPr="002559F2">
        <w:rPr>
          <w:b/>
          <w:noProof/>
          <w:sz w:val="24"/>
        </w:rPr>
        <w:t>e</w:t>
      </w:r>
      <w:r w:rsidRPr="002559F2">
        <w:rPr>
          <w:b/>
          <w:noProof/>
          <w:sz w:val="24"/>
        </w:rPr>
        <w:fldChar w:fldCharType="end"/>
      </w:r>
      <w:r w:rsidRPr="00136F07">
        <w:rPr>
          <w:b/>
          <w:i/>
          <w:noProof/>
          <w:sz w:val="28"/>
        </w:rPr>
        <w:tab/>
      </w:r>
      <w:r w:rsidRPr="002559F2">
        <w:rPr>
          <w:b/>
          <w:i/>
          <w:noProof/>
          <w:sz w:val="28"/>
        </w:rPr>
        <w:fldChar w:fldCharType="begin"/>
      </w:r>
      <w:r w:rsidRPr="002559F2">
        <w:rPr>
          <w:b/>
          <w:i/>
          <w:noProof/>
          <w:sz w:val="28"/>
        </w:rPr>
        <w:instrText xml:space="preserve"> DOCPROPERTY  Tdoc#  \* MERGEFORMAT </w:instrText>
      </w:r>
      <w:r w:rsidRPr="002559F2">
        <w:rPr>
          <w:b/>
          <w:i/>
          <w:noProof/>
          <w:sz w:val="28"/>
        </w:rPr>
        <w:fldChar w:fldCharType="separate"/>
      </w:r>
      <w:r w:rsidRPr="002559F2">
        <w:rPr>
          <w:b/>
          <w:i/>
          <w:noProof/>
          <w:sz w:val="28"/>
        </w:rPr>
        <w:t>R4-</w:t>
      </w:r>
      <w:r w:rsidR="00D367DD">
        <w:rPr>
          <w:rFonts w:hint="eastAsia"/>
          <w:b/>
          <w:i/>
          <w:noProof/>
          <w:sz w:val="28"/>
          <w:lang w:eastAsia="zh-CN"/>
        </w:rPr>
        <w:t>2207123</w:t>
      </w:r>
      <w:r w:rsidRPr="002559F2">
        <w:rPr>
          <w:b/>
          <w:i/>
          <w:noProof/>
          <w:sz w:val="28"/>
        </w:rPr>
        <w:fldChar w:fldCharType="end"/>
      </w:r>
    </w:p>
    <w:p w:rsidR="003B2668" w:rsidRPr="002559F2" w:rsidRDefault="003B2668" w:rsidP="003B2668">
      <w:pPr>
        <w:pStyle w:val="CRCoverPage"/>
        <w:outlineLvl w:val="0"/>
        <w:rPr>
          <w:b/>
          <w:noProof/>
          <w:sz w:val="24"/>
        </w:rPr>
      </w:pPr>
      <w:r w:rsidRPr="002559F2">
        <w:rPr>
          <w:rFonts w:eastAsia="宋体"/>
          <w:b/>
          <w:sz w:val="24"/>
          <w:szCs w:val="24"/>
          <w:lang w:eastAsia="zh-CN"/>
        </w:rPr>
        <w:t>Electronic Meeting, Feb</w:t>
      </w:r>
      <w:r w:rsidRPr="002559F2">
        <w:rPr>
          <w:rFonts w:eastAsia="宋体" w:hint="eastAsia"/>
          <w:b/>
          <w:sz w:val="24"/>
          <w:szCs w:val="24"/>
          <w:lang w:eastAsia="zh-CN"/>
        </w:rPr>
        <w:t>.</w:t>
      </w:r>
      <w:r w:rsidRPr="002559F2">
        <w:rPr>
          <w:rFonts w:eastAsia="宋体"/>
          <w:b/>
          <w:sz w:val="24"/>
          <w:szCs w:val="24"/>
          <w:lang w:eastAsia="zh-CN"/>
        </w:rPr>
        <w:t xml:space="preserve"> 21 – Mar.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B2668" w:rsidRPr="002559F2" w:rsidTr="00D025F0">
        <w:tc>
          <w:tcPr>
            <w:tcW w:w="9641" w:type="dxa"/>
            <w:gridSpan w:val="9"/>
            <w:tcBorders>
              <w:top w:val="single" w:sz="4" w:space="0" w:color="auto"/>
              <w:left w:val="single" w:sz="4" w:space="0" w:color="auto"/>
              <w:right w:val="single" w:sz="4" w:space="0" w:color="auto"/>
            </w:tcBorders>
          </w:tcPr>
          <w:p w:rsidR="003B2668" w:rsidRPr="002559F2" w:rsidRDefault="003B2668" w:rsidP="00D025F0">
            <w:pPr>
              <w:pStyle w:val="CRCoverPage"/>
              <w:spacing w:after="0"/>
              <w:jc w:val="right"/>
              <w:rPr>
                <w:i/>
                <w:noProof/>
              </w:rPr>
            </w:pPr>
            <w:r w:rsidRPr="002559F2">
              <w:rPr>
                <w:i/>
                <w:noProof/>
                <w:sz w:val="14"/>
              </w:rPr>
              <w:t>CR-Form-v12.</w:t>
            </w:r>
            <w:r w:rsidR="0040684D" w:rsidRPr="002559F2">
              <w:rPr>
                <w:i/>
                <w:noProof/>
                <w:sz w:val="14"/>
              </w:rPr>
              <w:t>2</w:t>
            </w:r>
          </w:p>
        </w:tc>
      </w:tr>
      <w:tr w:rsidR="003B2668" w:rsidRPr="002559F2" w:rsidTr="00D025F0">
        <w:tc>
          <w:tcPr>
            <w:tcW w:w="9641" w:type="dxa"/>
            <w:gridSpan w:val="9"/>
            <w:tcBorders>
              <w:left w:val="single" w:sz="4" w:space="0" w:color="auto"/>
              <w:right w:val="single" w:sz="4" w:space="0" w:color="auto"/>
            </w:tcBorders>
          </w:tcPr>
          <w:p w:rsidR="003B2668" w:rsidRPr="002559F2" w:rsidRDefault="003B2668" w:rsidP="00D025F0">
            <w:pPr>
              <w:pStyle w:val="CRCoverPage"/>
              <w:spacing w:after="0"/>
              <w:jc w:val="center"/>
              <w:rPr>
                <w:noProof/>
              </w:rPr>
            </w:pPr>
            <w:r w:rsidRPr="002559F2">
              <w:rPr>
                <w:b/>
                <w:noProof/>
                <w:sz w:val="32"/>
              </w:rPr>
              <w:t>CHANGE REQUEST</w:t>
            </w:r>
          </w:p>
        </w:tc>
      </w:tr>
      <w:tr w:rsidR="003B2668" w:rsidRPr="002559F2" w:rsidTr="00D025F0">
        <w:tc>
          <w:tcPr>
            <w:tcW w:w="9641" w:type="dxa"/>
            <w:gridSpan w:val="9"/>
            <w:tcBorders>
              <w:left w:val="single" w:sz="4" w:space="0" w:color="auto"/>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c>
          <w:tcPr>
            <w:tcW w:w="142" w:type="dxa"/>
            <w:tcBorders>
              <w:left w:val="single" w:sz="4" w:space="0" w:color="auto"/>
            </w:tcBorders>
          </w:tcPr>
          <w:p w:rsidR="003B2668" w:rsidRPr="002559F2" w:rsidRDefault="003B2668" w:rsidP="00D025F0">
            <w:pPr>
              <w:pStyle w:val="CRCoverPage"/>
              <w:spacing w:after="0"/>
              <w:jc w:val="right"/>
              <w:rPr>
                <w:noProof/>
              </w:rPr>
            </w:pPr>
          </w:p>
        </w:tc>
        <w:tc>
          <w:tcPr>
            <w:tcW w:w="1559" w:type="dxa"/>
            <w:shd w:val="pct30" w:color="FFFF00" w:fill="auto"/>
          </w:tcPr>
          <w:p w:rsidR="003B2668" w:rsidRPr="00136F07" w:rsidRDefault="003B2668" w:rsidP="00D025F0">
            <w:pPr>
              <w:pStyle w:val="CRCoverPage"/>
              <w:spacing w:after="0"/>
              <w:jc w:val="right"/>
              <w:rPr>
                <w:b/>
                <w:noProof/>
                <w:sz w:val="28"/>
              </w:rPr>
            </w:pPr>
            <w:r w:rsidRPr="002559F2">
              <w:rPr>
                <w:b/>
                <w:noProof/>
                <w:sz w:val="28"/>
              </w:rPr>
              <w:fldChar w:fldCharType="begin"/>
            </w:r>
            <w:r w:rsidRPr="002559F2">
              <w:rPr>
                <w:b/>
                <w:noProof/>
                <w:sz w:val="28"/>
              </w:rPr>
              <w:instrText xml:space="preserve"> DOCPROPERTY  Spec#  \* MERGEFORMAT </w:instrText>
            </w:r>
            <w:r w:rsidRPr="002559F2">
              <w:rPr>
                <w:b/>
                <w:noProof/>
                <w:sz w:val="28"/>
              </w:rPr>
              <w:fldChar w:fldCharType="separate"/>
            </w:r>
            <w:r w:rsidRPr="002559F2">
              <w:rPr>
                <w:b/>
                <w:noProof/>
                <w:sz w:val="28"/>
              </w:rPr>
              <w:t>38.133</w:t>
            </w:r>
            <w:r w:rsidRPr="002559F2">
              <w:rPr>
                <w:b/>
                <w:noProof/>
                <w:sz w:val="28"/>
              </w:rPr>
              <w:fldChar w:fldCharType="end"/>
            </w:r>
          </w:p>
        </w:tc>
        <w:tc>
          <w:tcPr>
            <w:tcW w:w="709" w:type="dxa"/>
          </w:tcPr>
          <w:p w:rsidR="003B2668" w:rsidRPr="002559F2" w:rsidRDefault="003B2668" w:rsidP="00D025F0">
            <w:pPr>
              <w:pStyle w:val="CRCoverPage"/>
              <w:spacing w:after="0"/>
              <w:jc w:val="center"/>
              <w:rPr>
                <w:noProof/>
              </w:rPr>
            </w:pPr>
            <w:r w:rsidRPr="002559F2">
              <w:rPr>
                <w:b/>
                <w:noProof/>
                <w:sz w:val="28"/>
              </w:rPr>
              <w:t>CR</w:t>
            </w:r>
          </w:p>
        </w:tc>
        <w:tc>
          <w:tcPr>
            <w:tcW w:w="1276" w:type="dxa"/>
            <w:shd w:val="pct30" w:color="FFFF00" w:fill="auto"/>
          </w:tcPr>
          <w:p w:rsidR="003B2668" w:rsidRPr="002559F2" w:rsidRDefault="00670FAA" w:rsidP="009075A2">
            <w:pPr>
              <w:pStyle w:val="CRCoverPage"/>
              <w:spacing w:after="0"/>
              <w:jc w:val="center"/>
              <w:rPr>
                <w:b/>
                <w:noProof/>
                <w:sz w:val="28"/>
                <w:lang w:eastAsia="zh-CN"/>
              </w:rPr>
            </w:pPr>
            <w:r w:rsidRPr="00670FAA">
              <w:rPr>
                <w:b/>
                <w:noProof/>
                <w:sz w:val="28"/>
              </w:rPr>
              <w:t>2265</w:t>
            </w:r>
          </w:p>
        </w:tc>
        <w:tc>
          <w:tcPr>
            <w:tcW w:w="709" w:type="dxa"/>
          </w:tcPr>
          <w:p w:rsidR="003B2668" w:rsidRPr="002559F2" w:rsidRDefault="003B2668" w:rsidP="00D025F0">
            <w:pPr>
              <w:pStyle w:val="CRCoverPage"/>
              <w:tabs>
                <w:tab w:val="right" w:pos="625"/>
              </w:tabs>
              <w:spacing w:after="0"/>
              <w:jc w:val="center"/>
              <w:rPr>
                <w:noProof/>
              </w:rPr>
            </w:pPr>
            <w:r w:rsidRPr="002559F2">
              <w:rPr>
                <w:b/>
                <w:bCs/>
                <w:noProof/>
                <w:sz w:val="28"/>
              </w:rPr>
              <w:t>rev</w:t>
            </w:r>
          </w:p>
        </w:tc>
        <w:tc>
          <w:tcPr>
            <w:tcW w:w="992" w:type="dxa"/>
            <w:shd w:val="pct30" w:color="FFFF00" w:fill="auto"/>
          </w:tcPr>
          <w:p w:rsidR="003B2668" w:rsidRPr="00136F07" w:rsidRDefault="003B2668" w:rsidP="00D025F0">
            <w:pPr>
              <w:pStyle w:val="CRCoverPage"/>
              <w:spacing w:after="0"/>
              <w:jc w:val="center"/>
              <w:rPr>
                <w:b/>
                <w:noProof/>
              </w:rPr>
            </w:pPr>
            <w:r w:rsidRPr="002559F2">
              <w:rPr>
                <w:b/>
                <w:noProof/>
                <w:sz w:val="28"/>
              </w:rPr>
              <w:fldChar w:fldCharType="begin"/>
            </w:r>
            <w:r w:rsidRPr="002559F2">
              <w:rPr>
                <w:b/>
                <w:noProof/>
                <w:sz w:val="28"/>
              </w:rPr>
              <w:instrText xml:space="preserve"> DOCPROPERTY  Revision  \* MERGEFORMAT </w:instrText>
            </w:r>
            <w:r w:rsidRPr="002559F2">
              <w:rPr>
                <w:b/>
                <w:noProof/>
                <w:sz w:val="28"/>
              </w:rPr>
              <w:fldChar w:fldCharType="separate"/>
            </w:r>
            <w:r w:rsidRPr="002559F2">
              <w:rPr>
                <w:b/>
                <w:noProof/>
                <w:sz w:val="28"/>
              </w:rPr>
              <w:t>-</w:t>
            </w:r>
            <w:r w:rsidRPr="002559F2">
              <w:rPr>
                <w:b/>
                <w:noProof/>
                <w:sz w:val="28"/>
              </w:rPr>
              <w:fldChar w:fldCharType="end"/>
            </w:r>
          </w:p>
        </w:tc>
        <w:tc>
          <w:tcPr>
            <w:tcW w:w="2410" w:type="dxa"/>
          </w:tcPr>
          <w:p w:rsidR="003B2668" w:rsidRPr="002559F2" w:rsidRDefault="003B2668" w:rsidP="00D025F0">
            <w:pPr>
              <w:pStyle w:val="CRCoverPage"/>
              <w:tabs>
                <w:tab w:val="right" w:pos="1825"/>
              </w:tabs>
              <w:spacing w:after="0"/>
              <w:jc w:val="center"/>
              <w:rPr>
                <w:noProof/>
              </w:rPr>
            </w:pPr>
            <w:r w:rsidRPr="002559F2">
              <w:rPr>
                <w:b/>
                <w:noProof/>
                <w:sz w:val="28"/>
                <w:szCs w:val="28"/>
              </w:rPr>
              <w:t>Current version:</w:t>
            </w:r>
          </w:p>
        </w:tc>
        <w:tc>
          <w:tcPr>
            <w:tcW w:w="1701" w:type="dxa"/>
            <w:shd w:val="pct30" w:color="FFFF00" w:fill="auto"/>
          </w:tcPr>
          <w:p w:rsidR="003B2668" w:rsidRPr="002559F2" w:rsidRDefault="003B2668" w:rsidP="00D025F0">
            <w:pPr>
              <w:pStyle w:val="CRCoverPage"/>
              <w:spacing w:after="0"/>
              <w:jc w:val="center"/>
              <w:rPr>
                <w:noProof/>
                <w:sz w:val="28"/>
              </w:rPr>
            </w:pPr>
            <w:r w:rsidRPr="002559F2">
              <w:rPr>
                <w:b/>
                <w:noProof/>
                <w:sz w:val="28"/>
              </w:rPr>
              <w:t>17.</w:t>
            </w:r>
            <w:r w:rsidRPr="002559F2">
              <w:rPr>
                <w:b/>
                <w:noProof/>
                <w:sz w:val="28"/>
                <w:lang w:eastAsia="zh-CN"/>
              </w:rPr>
              <w:t>4</w:t>
            </w:r>
            <w:r w:rsidRPr="002559F2">
              <w:rPr>
                <w:b/>
                <w:noProof/>
                <w:sz w:val="28"/>
              </w:rPr>
              <w:t>.0</w:t>
            </w:r>
          </w:p>
        </w:tc>
        <w:tc>
          <w:tcPr>
            <w:tcW w:w="143" w:type="dxa"/>
            <w:tcBorders>
              <w:right w:val="single" w:sz="4" w:space="0" w:color="auto"/>
            </w:tcBorders>
          </w:tcPr>
          <w:p w:rsidR="003B2668" w:rsidRPr="002559F2" w:rsidRDefault="003B2668" w:rsidP="00D025F0">
            <w:pPr>
              <w:pStyle w:val="CRCoverPage"/>
              <w:spacing w:after="0"/>
              <w:rPr>
                <w:noProof/>
              </w:rPr>
            </w:pPr>
          </w:p>
        </w:tc>
      </w:tr>
      <w:tr w:rsidR="003B2668" w:rsidRPr="002559F2" w:rsidTr="00D025F0">
        <w:tc>
          <w:tcPr>
            <w:tcW w:w="9641" w:type="dxa"/>
            <w:gridSpan w:val="9"/>
            <w:tcBorders>
              <w:left w:val="single" w:sz="4" w:space="0" w:color="auto"/>
              <w:right w:val="single" w:sz="4" w:space="0" w:color="auto"/>
            </w:tcBorders>
          </w:tcPr>
          <w:p w:rsidR="003B2668" w:rsidRPr="002559F2" w:rsidRDefault="003B2668" w:rsidP="00D025F0">
            <w:pPr>
              <w:pStyle w:val="CRCoverPage"/>
              <w:spacing w:after="0"/>
              <w:rPr>
                <w:noProof/>
              </w:rPr>
            </w:pPr>
          </w:p>
        </w:tc>
      </w:tr>
      <w:tr w:rsidR="003B2668" w:rsidRPr="002559F2" w:rsidTr="00D025F0">
        <w:tc>
          <w:tcPr>
            <w:tcW w:w="9641" w:type="dxa"/>
            <w:gridSpan w:val="9"/>
            <w:tcBorders>
              <w:top w:val="single" w:sz="4" w:space="0" w:color="auto"/>
            </w:tcBorders>
          </w:tcPr>
          <w:p w:rsidR="003B2668" w:rsidRPr="002559F2" w:rsidRDefault="003B2668" w:rsidP="00D025F0">
            <w:pPr>
              <w:pStyle w:val="CRCoverPage"/>
              <w:spacing w:after="0"/>
              <w:jc w:val="center"/>
              <w:rPr>
                <w:rFonts w:cs="Arial"/>
                <w:i/>
                <w:noProof/>
              </w:rPr>
            </w:pPr>
            <w:r w:rsidRPr="002559F2">
              <w:rPr>
                <w:rFonts w:cs="Arial"/>
                <w:i/>
                <w:noProof/>
              </w:rPr>
              <w:t xml:space="preserve">For </w:t>
            </w:r>
            <w:hyperlink r:id="rId9" w:anchor="_blank" w:history="1">
              <w:r w:rsidRPr="002559F2">
                <w:rPr>
                  <w:rStyle w:val="aa"/>
                  <w:rFonts w:cs="Arial"/>
                  <w:b/>
                  <w:i/>
                  <w:noProof/>
                  <w:color w:val="FF0000"/>
                </w:rPr>
                <w:t>HE</w:t>
              </w:r>
              <w:bookmarkStart w:id="0" w:name="_Hlt497126619"/>
              <w:r w:rsidRPr="002559F2">
                <w:rPr>
                  <w:rStyle w:val="aa"/>
                  <w:rFonts w:cs="Arial"/>
                  <w:b/>
                  <w:i/>
                  <w:noProof/>
                  <w:color w:val="FF0000"/>
                </w:rPr>
                <w:t>L</w:t>
              </w:r>
              <w:bookmarkEnd w:id="0"/>
              <w:r w:rsidRPr="002559F2">
                <w:rPr>
                  <w:rStyle w:val="aa"/>
                  <w:rFonts w:cs="Arial"/>
                  <w:b/>
                  <w:i/>
                  <w:noProof/>
                  <w:color w:val="FF0000"/>
                </w:rPr>
                <w:t>P</w:t>
              </w:r>
            </w:hyperlink>
            <w:r w:rsidRPr="00136F07">
              <w:rPr>
                <w:rFonts w:cs="Arial"/>
                <w:b/>
                <w:i/>
                <w:noProof/>
                <w:color w:val="FF0000"/>
              </w:rPr>
              <w:t xml:space="preserve"> </w:t>
            </w:r>
            <w:r w:rsidRPr="002559F2">
              <w:rPr>
                <w:rFonts w:cs="Arial"/>
                <w:i/>
                <w:noProof/>
              </w:rPr>
              <w:t xml:space="preserve">on using this form: comprehensive instructions can be found at </w:t>
            </w:r>
            <w:r w:rsidRPr="002559F2">
              <w:rPr>
                <w:rFonts w:cs="Arial"/>
                <w:i/>
                <w:noProof/>
              </w:rPr>
              <w:br/>
            </w:r>
            <w:hyperlink r:id="rId10" w:history="1">
              <w:r w:rsidRPr="002559F2">
                <w:rPr>
                  <w:rStyle w:val="aa"/>
                  <w:rFonts w:cs="Arial"/>
                  <w:i/>
                  <w:noProof/>
                </w:rPr>
                <w:t>http://www.3gpp.org/Change-Requests</w:t>
              </w:r>
            </w:hyperlink>
            <w:r w:rsidRPr="00136F07">
              <w:rPr>
                <w:rFonts w:cs="Arial"/>
                <w:i/>
                <w:noProof/>
              </w:rPr>
              <w:t>.</w:t>
            </w:r>
          </w:p>
        </w:tc>
      </w:tr>
      <w:tr w:rsidR="003B2668" w:rsidRPr="002559F2" w:rsidTr="00D025F0">
        <w:tc>
          <w:tcPr>
            <w:tcW w:w="9641" w:type="dxa"/>
            <w:gridSpan w:val="9"/>
          </w:tcPr>
          <w:p w:rsidR="003B2668" w:rsidRPr="002559F2" w:rsidRDefault="003B2668" w:rsidP="00D025F0">
            <w:pPr>
              <w:pStyle w:val="CRCoverPage"/>
              <w:spacing w:after="0"/>
              <w:rPr>
                <w:noProof/>
                <w:sz w:val="8"/>
                <w:szCs w:val="8"/>
              </w:rPr>
            </w:pPr>
          </w:p>
        </w:tc>
      </w:tr>
    </w:tbl>
    <w:p w:rsidR="003B2668" w:rsidRPr="002559F2" w:rsidRDefault="003B2668" w:rsidP="003B266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B2668" w:rsidRPr="002559F2" w:rsidTr="00D025F0">
        <w:tc>
          <w:tcPr>
            <w:tcW w:w="2835" w:type="dxa"/>
          </w:tcPr>
          <w:p w:rsidR="003B2668" w:rsidRPr="002559F2" w:rsidRDefault="003B2668" w:rsidP="00D025F0">
            <w:pPr>
              <w:pStyle w:val="CRCoverPage"/>
              <w:tabs>
                <w:tab w:val="right" w:pos="2751"/>
              </w:tabs>
              <w:spacing w:after="0"/>
              <w:rPr>
                <w:b/>
                <w:i/>
                <w:noProof/>
              </w:rPr>
            </w:pPr>
            <w:r w:rsidRPr="002559F2">
              <w:rPr>
                <w:b/>
                <w:i/>
                <w:noProof/>
              </w:rPr>
              <w:t>Proposed change affects:</w:t>
            </w:r>
          </w:p>
        </w:tc>
        <w:tc>
          <w:tcPr>
            <w:tcW w:w="1418" w:type="dxa"/>
          </w:tcPr>
          <w:p w:rsidR="003B2668" w:rsidRPr="002559F2" w:rsidRDefault="003B2668" w:rsidP="00D025F0">
            <w:pPr>
              <w:pStyle w:val="CRCoverPage"/>
              <w:spacing w:after="0"/>
              <w:jc w:val="right"/>
              <w:rPr>
                <w:noProof/>
              </w:rPr>
            </w:pPr>
            <w:r w:rsidRPr="002559F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B2668" w:rsidRPr="002559F2" w:rsidRDefault="003B2668" w:rsidP="00D025F0">
            <w:pPr>
              <w:pStyle w:val="CRCoverPage"/>
              <w:spacing w:after="0"/>
              <w:jc w:val="center"/>
              <w:rPr>
                <w:b/>
                <w:caps/>
                <w:noProof/>
              </w:rPr>
            </w:pPr>
          </w:p>
        </w:tc>
        <w:tc>
          <w:tcPr>
            <w:tcW w:w="709" w:type="dxa"/>
            <w:tcBorders>
              <w:left w:val="single" w:sz="4" w:space="0" w:color="auto"/>
            </w:tcBorders>
          </w:tcPr>
          <w:p w:rsidR="003B2668" w:rsidRPr="002559F2" w:rsidRDefault="003B2668" w:rsidP="00D025F0">
            <w:pPr>
              <w:pStyle w:val="CRCoverPage"/>
              <w:spacing w:after="0"/>
              <w:jc w:val="right"/>
              <w:rPr>
                <w:noProof/>
                <w:u w:val="single"/>
              </w:rPr>
            </w:pPr>
            <w:r w:rsidRPr="002559F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B2668" w:rsidRPr="002559F2" w:rsidRDefault="003B2668" w:rsidP="00D025F0">
            <w:pPr>
              <w:pStyle w:val="CRCoverPage"/>
              <w:spacing w:after="0"/>
              <w:jc w:val="center"/>
              <w:rPr>
                <w:b/>
                <w:caps/>
                <w:noProof/>
              </w:rPr>
            </w:pPr>
            <w:r w:rsidRPr="002559F2">
              <w:rPr>
                <w:rFonts w:hint="eastAsia"/>
                <w:b/>
                <w:caps/>
                <w:noProof/>
                <w:lang w:eastAsia="zh-CN"/>
              </w:rPr>
              <w:t>X</w:t>
            </w:r>
          </w:p>
        </w:tc>
        <w:tc>
          <w:tcPr>
            <w:tcW w:w="2126" w:type="dxa"/>
          </w:tcPr>
          <w:p w:rsidR="003B2668" w:rsidRPr="002559F2" w:rsidRDefault="003B2668" w:rsidP="00D025F0">
            <w:pPr>
              <w:pStyle w:val="CRCoverPage"/>
              <w:spacing w:after="0"/>
              <w:jc w:val="right"/>
              <w:rPr>
                <w:noProof/>
                <w:u w:val="single"/>
              </w:rPr>
            </w:pPr>
            <w:r w:rsidRPr="002559F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B2668" w:rsidRPr="002559F2" w:rsidRDefault="003B2668" w:rsidP="00D025F0">
            <w:pPr>
              <w:pStyle w:val="CRCoverPage"/>
              <w:spacing w:after="0"/>
              <w:jc w:val="center"/>
              <w:rPr>
                <w:b/>
                <w:caps/>
                <w:noProof/>
              </w:rPr>
            </w:pPr>
          </w:p>
        </w:tc>
        <w:tc>
          <w:tcPr>
            <w:tcW w:w="1418" w:type="dxa"/>
            <w:tcBorders>
              <w:left w:val="nil"/>
            </w:tcBorders>
          </w:tcPr>
          <w:p w:rsidR="003B2668" w:rsidRPr="002559F2" w:rsidRDefault="003B2668" w:rsidP="00D025F0">
            <w:pPr>
              <w:pStyle w:val="CRCoverPage"/>
              <w:spacing w:after="0"/>
              <w:jc w:val="right"/>
              <w:rPr>
                <w:noProof/>
              </w:rPr>
            </w:pPr>
            <w:r w:rsidRPr="002559F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B2668" w:rsidRPr="002559F2" w:rsidRDefault="003B2668" w:rsidP="00D025F0">
            <w:pPr>
              <w:pStyle w:val="CRCoverPage"/>
              <w:spacing w:after="0"/>
              <w:jc w:val="center"/>
              <w:rPr>
                <w:b/>
                <w:bCs/>
                <w:caps/>
                <w:noProof/>
              </w:rPr>
            </w:pPr>
          </w:p>
        </w:tc>
      </w:tr>
    </w:tbl>
    <w:p w:rsidR="003B2668" w:rsidRPr="002559F2" w:rsidRDefault="003B2668" w:rsidP="003B266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B2668" w:rsidRPr="002559F2" w:rsidTr="00D025F0">
        <w:tc>
          <w:tcPr>
            <w:tcW w:w="9640" w:type="dxa"/>
            <w:gridSpan w:val="11"/>
          </w:tcPr>
          <w:p w:rsidR="003B2668" w:rsidRPr="002559F2" w:rsidRDefault="003B2668" w:rsidP="00D025F0">
            <w:pPr>
              <w:pStyle w:val="CRCoverPage"/>
              <w:spacing w:after="0"/>
              <w:rPr>
                <w:noProof/>
                <w:sz w:val="8"/>
                <w:szCs w:val="8"/>
              </w:rPr>
            </w:pPr>
          </w:p>
        </w:tc>
      </w:tr>
      <w:tr w:rsidR="003B2668" w:rsidRPr="002559F2" w:rsidTr="00D025F0">
        <w:tc>
          <w:tcPr>
            <w:tcW w:w="1843" w:type="dxa"/>
            <w:tcBorders>
              <w:top w:val="single" w:sz="4" w:space="0" w:color="auto"/>
              <w:left w:val="single" w:sz="4" w:space="0" w:color="auto"/>
            </w:tcBorders>
          </w:tcPr>
          <w:p w:rsidR="003B2668" w:rsidRPr="002559F2" w:rsidRDefault="003B2668" w:rsidP="00D025F0">
            <w:pPr>
              <w:pStyle w:val="CRCoverPage"/>
              <w:tabs>
                <w:tab w:val="right" w:pos="1759"/>
              </w:tabs>
              <w:spacing w:after="0"/>
              <w:rPr>
                <w:b/>
                <w:i/>
                <w:noProof/>
              </w:rPr>
            </w:pPr>
            <w:r w:rsidRPr="002559F2">
              <w:rPr>
                <w:b/>
                <w:i/>
                <w:noProof/>
              </w:rPr>
              <w:t>Title:</w:t>
            </w:r>
            <w:r w:rsidRPr="002559F2">
              <w:rPr>
                <w:b/>
                <w:i/>
                <w:noProof/>
              </w:rPr>
              <w:tab/>
            </w:r>
          </w:p>
        </w:tc>
        <w:tc>
          <w:tcPr>
            <w:tcW w:w="7797" w:type="dxa"/>
            <w:gridSpan w:val="10"/>
            <w:tcBorders>
              <w:top w:val="single" w:sz="4" w:space="0" w:color="auto"/>
              <w:right w:val="single" w:sz="4" w:space="0" w:color="auto"/>
            </w:tcBorders>
            <w:shd w:val="pct30" w:color="FFFF00" w:fill="auto"/>
          </w:tcPr>
          <w:p w:rsidR="003B2668" w:rsidRPr="002559F2" w:rsidRDefault="00EF7020" w:rsidP="00653CC4">
            <w:pPr>
              <w:pStyle w:val="CRCoverPage"/>
              <w:spacing w:after="0"/>
              <w:ind w:left="100"/>
              <w:rPr>
                <w:noProof/>
                <w:lang w:eastAsia="zh-CN"/>
              </w:rPr>
            </w:pPr>
            <w:r>
              <w:rPr>
                <w:rFonts w:cs="Arial"/>
                <w:color w:val="312E25"/>
                <w:sz w:val="18"/>
                <w:szCs w:val="18"/>
              </w:rPr>
              <w:t xml:space="preserve">Big CR: RRM requirements for Rel-17 NR </w:t>
            </w:r>
            <w:proofErr w:type="spellStart"/>
            <w:r>
              <w:rPr>
                <w:rFonts w:cs="Arial"/>
                <w:color w:val="312E25"/>
                <w:sz w:val="18"/>
                <w:szCs w:val="18"/>
              </w:rPr>
              <w:t>feMIMO</w:t>
            </w:r>
            <w:proofErr w:type="spellEnd"/>
          </w:p>
        </w:tc>
      </w:tr>
      <w:tr w:rsidR="003B2668" w:rsidRPr="002559F2" w:rsidTr="00D025F0">
        <w:tc>
          <w:tcPr>
            <w:tcW w:w="1843" w:type="dxa"/>
            <w:tcBorders>
              <w:left w:val="single" w:sz="4" w:space="0" w:color="auto"/>
            </w:tcBorders>
          </w:tcPr>
          <w:p w:rsidR="003B2668" w:rsidRPr="002559F2" w:rsidRDefault="003B2668" w:rsidP="00D025F0">
            <w:pPr>
              <w:pStyle w:val="CRCoverPage"/>
              <w:spacing w:after="0"/>
              <w:rPr>
                <w:b/>
                <w:i/>
                <w:noProof/>
                <w:sz w:val="8"/>
                <w:szCs w:val="8"/>
              </w:rPr>
            </w:pPr>
          </w:p>
        </w:tc>
        <w:tc>
          <w:tcPr>
            <w:tcW w:w="7797" w:type="dxa"/>
            <w:gridSpan w:val="10"/>
            <w:tcBorders>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c>
          <w:tcPr>
            <w:tcW w:w="1843" w:type="dxa"/>
            <w:tcBorders>
              <w:left w:val="single" w:sz="4" w:space="0" w:color="auto"/>
            </w:tcBorders>
          </w:tcPr>
          <w:p w:rsidR="003B2668" w:rsidRPr="002559F2" w:rsidRDefault="003B2668" w:rsidP="00D025F0">
            <w:pPr>
              <w:pStyle w:val="CRCoverPage"/>
              <w:tabs>
                <w:tab w:val="right" w:pos="1759"/>
              </w:tabs>
              <w:spacing w:after="0"/>
              <w:rPr>
                <w:b/>
                <w:i/>
                <w:noProof/>
              </w:rPr>
            </w:pPr>
            <w:r w:rsidRPr="002559F2">
              <w:rPr>
                <w:b/>
                <w:i/>
                <w:noProof/>
              </w:rPr>
              <w:t>Source to WG:</w:t>
            </w:r>
          </w:p>
        </w:tc>
        <w:tc>
          <w:tcPr>
            <w:tcW w:w="7797" w:type="dxa"/>
            <w:gridSpan w:val="10"/>
            <w:tcBorders>
              <w:right w:val="single" w:sz="4" w:space="0" w:color="auto"/>
            </w:tcBorders>
            <w:shd w:val="pct30" w:color="FFFF00" w:fill="auto"/>
          </w:tcPr>
          <w:p w:rsidR="003B2668" w:rsidRPr="002559F2" w:rsidRDefault="00D367DD" w:rsidP="00D025F0">
            <w:pPr>
              <w:pStyle w:val="CRCoverPage"/>
              <w:spacing w:after="0"/>
              <w:ind w:firstLineChars="50" w:firstLine="100"/>
              <w:rPr>
                <w:noProof/>
              </w:rPr>
            </w:pPr>
            <w:r>
              <w:rPr>
                <w:rFonts w:hint="eastAsia"/>
                <w:noProof/>
                <w:lang w:eastAsia="zh-CN"/>
              </w:rPr>
              <w:t>Samsung</w:t>
            </w:r>
          </w:p>
        </w:tc>
      </w:tr>
      <w:tr w:rsidR="003B2668" w:rsidRPr="002559F2" w:rsidTr="00D025F0">
        <w:tc>
          <w:tcPr>
            <w:tcW w:w="1843" w:type="dxa"/>
            <w:tcBorders>
              <w:left w:val="single" w:sz="4" w:space="0" w:color="auto"/>
            </w:tcBorders>
          </w:tcPr>
          <w:p w:rsidR="003B2668" w:rsidRPr="002559F2" w:rsidRDefault="003B2668" w:rsidP="00D025F0">
            <w:pPr>
              <w:pStyle w:val="CRCoverPage"/>
              <w:tabs>
                <w:tab w:val="right" w:pos="1759"/>
              </w:tabs>
              <w:spacing w:after="0"/>
              <w:rPr>
                <w:b/>
                <w:i/>
                <w:noProof/>
              </w:rPr>
            </w:pPr>
            <w:r w:rsidRPr="002559F2">
              <w:rPr>
                <w:b/>
                <w:i/>
                <w:noProof/>
              </w:rPr>
              <w:t>Source to TSG:</w:t>
            </w:r>
          </w:p>
        </w:tc>
        <w:tc>
          <w:tcPr>
            <w:tcW w:w="7797" w:type="dxa"/>
            <w:gridSpan w:val="10"/>
            <w:tcBorders>
              <w:right w:val="single" w:sz="4" w:space="0" w:color="auto"/>
            </w:tcBorders>
            <w:shd w:val="pct30" w:color="FFFF00" w:fill="auto"/>
          </w:tcPr>
          <w:p w:rsidR="003B2668" w:rsidRPr="00136F07" w:rsidRDefault="003B2668" w:rsidP="00D025F0">
            <w:pPr>
              <w:pStyle w:val="CRCoverPage"/>
              <w:spacing w:after="0"/>
              <w:ind w:left="100"/>
              <w:rPr>
                <w:noProof/>
              </w:rPr>
            </w:pPr>
            <w:r w:rsidRPr="002559F2">
              <w:t>R4</w:t>
            </w:r>
            <w:r w:rsidRPr="002559F2">
              <w:fldChar w:fldCharType="begin"/>
            </w:r>
            <w:r w:rsidRPr="002559F2">
              <w:instrText xml:space="preserve"> DOCPROPERTY  SourceIfTsg  \* MERGEFORMAT </w:instrText>
            </w:r>
            <w:r w:rsidRPr="002559F2">
              <w:fldChar w:fldCharType="end"/>
            </w:r>
          </w:p>
        </w:tc>
      </w:tr>
      <w:tr w:rsidR="003B2668" w:rsidRPr="002559F2" w:rsidTr="00D025F0">
        <w:tc>
          <w:tcPr>
            <w:tcW w:w="1843" w:type="dxa"/>
            <w:tcBorders>
              <w:left w:val="single" w:sz="4" w:space="0" w:color="auto"/>
            </w:tcBorders>
          </w:tcPr>
          <w:p w:rsidR="003B2668" w:rsidRPr="002559F2" w:rsidRDefault="003B2668" w:rsidP="00D025F0">
            <w:pPr>
              <w:pStyle w:val="CRCoverPage"/>
              <w:spacing w:after="0"/>
              <w:rPr>
                <w:b/>
                <w:i/>
                <w:noProof/>
                <w:sz w:val="8"/>
                <w:szCs w:val="8"/>
              </w:rPr>
            </w:pPr>
          </w:p>
        </w:tc>
        <w:tc>
          <w:tcPr>
            <w:tcW w:w="7797" w:type="dxa"/>
            <w:gridSpan w:val="10"/>
            <w:tcBorders>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c>
          <w:tcPr>
            <w:tcW w:w="1843" w:type="dxa"/>
            <w:tcBorders>
              <w:left w:val="single" w:sz="4" w:space="0" w:color="auto"/>
            </w:tcBorders>
          </w:tcPr>
          <w:p w:rsidR="003B2668" w:rsidRPr="002559F2" w:rsidRDefault="003B2668" w:rsidP="00D025F0">
            <w:pPr>
              <w:pStyle w:val="CRCoverPage"/>
              <w:tabs>
                <w:tab w:val="right" w:pos="1759"/>
              </w:tabs>
              <w:spacing w:after="0"/>
              <w:rPr>
                <w:b/>
                <w:i/>
                <w:noProof/>
              </w:rPr>
            </w:pPr>
            <w:r w:rsidRPr="002559F2">
              <w:rPr>
                <w:b/>
                <w:i/>
                <w:noProof/>
              </w:rPr>
              <w:t>Work item code:</w:t>
            </w:r>
          </w:p>
        </w:tc>
        <w:tc>
          <w:tcPr>
            <w:tcW w:w="3686" w:type="dxa"/>
            <w:gridSpan w:val="5"/>
            <w:shd w:val="pct30" w:color="FFFF00" w:fill="auto"/>
          </w:tcPr>
          <w:p w:rsidR="003B2668" w:rsidRPr="002559F2" w:rsidRDefault="003B2668" w:rsidP="00D025F0">
            <w:pPr>
              <w:pStyle w:val="CRCoverPage"/>
              <w:spacing w:after="0"/>
              <w:ind w:left="100"/>
              <w:rPr>
                <w:noProof/>
              </w:rPr>
            </w:pPr>
            <w:proofErr w:type="spellStart"/>
            <w:r w:rsidRPr="002559F2">
              <w:rPr>
                <w:rFonts w:cs="Arial"/>
                <w:bCs/>
              </w:rPr>
              <w:t>NR_feMIMO</w:t>
            </w:r>
            <w:proofErr w:type="spellEnd"/>
            <w:r w:rsidRPr="002559F2">
              <w:rPr>
                <w:rFonts w:cs="Arial"/>
                <w:bCs/>
              </w:rPr>
              <w:t>-Core</w:t>
            </w:r>
          </w:p>
        </w:tc>
        <w:tc>
          <w:tcPr>
            <w:tcW w:w="567" w:type="dxa"/>
            <w:tcBorders>
              <w:left w:val="nil"/>
            </w:tcBorders>
          </w:tcPr>
          <w:p w:rsidR="003B2668" w:rsidRPr="002559F2" w:rsidRDefault="003B2668" w:rsidP="00D025F0">
            <w:pPr>
              <w:pStyle w:val="CRCoverPage"/>
              <w:spacing w:after="0"/>
              <w:ind w:right="100"/>
              <w:rPr>
                <w:noProof/>
              </w:rPr>
            </w:pPr>
          </w:p>
        </w:tc>
        <w:tc>
          <w:tcPr>
            <w:tcW w:w="1417" w:type="dxa"/>
            <w:gridSpan w:val="3"/>
            <w:tcBorders>
              <w:left w:val="nil"/>
            </w:tcBorders>
          </w:tcPr>
          <w:p w:rsidR="003B2668" w:rsidRPr="002559F2" w:rsidRDefault="003B2668" w:rsidP="00D025F0">
            <w:pPr>
              <w:pStyle w:val="CRCoverPage"/>
              <w:spacing w:after="0"/>
              <w:jc w:val="right"/>
              <w:rPr>
                <w:noProof/>
              </w:rPr>
            </w:pPr>
            <w:r w:rsidRPr="002559F2">
              <w:rPr>
                <w:b/>
                <w:i/>
                <w:noProof/>
              </w:rPr>
              <w:t>Date:</w:t>
            </w:r>
          </w:p>
        </w:tc>
        <w:tc>
          <w:tcPr>
            <w:tcW w:w="2127" w:type="dxa"/>
            <w:tcBorders>
              <w:right w:val="single" w:sz="4" w:space="0" w:color="auto"/>
            </w:tcBorders>
            <w:shd w:val="pct30" w:color="FFFF00" w:fill="auto"/>
          </w:tcPr>
          <w:p w:rsidR="003B2668" w:rsidRPr="00136F07" w:rsidRDefault="00B3237C" w:rsidP="00B3237C">
            <w:pPr>
              <w:pStyle w:val="CRCoverPage"/>
              <w:spacing w:after="0"/>
              <w:ind w:left="100"/>
              <w:rPr>
                <w:noProof/>
              </w:rPr>
            </w:pPr>
            <w:r w:rsidRPr="002559F2">
              <w:rPr>
                <w:noProof/>
              </w:rPr>
              <w:fldChar w:fldCharType="begin"/>
            </w:r>
            <w:r w:rsidRPr="002559F2">
              <w:rPr>
                <w:noProof/>
              </w:rPr>
              <w:instrText xml:space="preserve"> DOCPROPERTY  ResDate  \* MERGEFORMAT </w:instrText>
            </w:r>
            <w:r w:rsidRPr="002559F2">
              <w:rPr>
                <w:noProof/>
              </w:rPr>
              <w:fldChar w:fldCharType="separate"/>
            </w:r>
            <w:r w:rsidRPr="002559F2">
              <w:rPr>
                <w:noProof/>
              </w:rPr>
              <w:t>2022-0</w:t>
            </w:r>
            <w:r>
              <w:rPr>
                <w:rFonts w:hint="eastAsia"/>
                <w:noProof/>
                <w:lang w:eastAsia="zh-CN"/>
              </w:rPr>
              <w:t>3</w:t>
            </w:r>
            <w:r w:rsidRPr="002559F2">
              <w:rPr>
                <w:noProof/>
              </w:rPr>
              <w:t>-</w:t>
            </w:r>
            <w:r>
              <w:rPr>
                <w:rFonts w:hint="eastAsia"/>
                <w:noProof/>
                <w:lang w:eastAsia="zh-CN"/>
              </w:rPr>
              <w:t>0</w:t>
            </w:r>
            <w:r>
              <w:rPr>
                <w:noProof/>
                <w:lang w:eastAsia="zh-CN"/>
              </w:rPr>
              <w:t>9</w:t>
            </w:r>
            <w:r w:rsidRPr="002559F2">
              <w:rPr>
                <w:noProof/>
              </w:rPr>
              <w:fldChar w:fldCharType="end"/>
            </w:r>
          </w:p>
        </w:tc>
      </w:tr>
      <w:tr w:rsidR="003B2668" w:rsidRPr="002559F2" w:rsidTr="00D025F0">
        <w:tc>
          <w:tcPr>
            <w:tcW w:w="1843" w:type="dxa"/>
            <w:tcBorders>
              <w:left w:val="single" w:sz="4" w:space="0" w:color="auto"/>
            </w:tcBorders>
          </w:tcPr>
          <w:p w:rsidR="003B2668" w:rsidRPr="002559F2" w:rsidRDefault="003B2668" w:rsidP="00D025F0">
            <w:pPr>
              <w:pStyle w:val="CRCoverPage"/>
              <w:spacing w:after="0"/>
              <w:rPr>
                <w:b/>
                <w:i/>
                <w:noProof/>
                <w:sz w:val="8"/>
                <w:szCs w:val="8"/>
              </w:rPr>
            </w:pPr>
          </w:p>
        </w:tc>
        <w:tc>
          <w:tcPr>
            <w:tcW w:w="1986" w:type="dxa"/>
            <w:gridSpan w:val="4"/>
          </w:tcPr>
          <w:p w:rsidR="003B2668" w:rsidRPr="002559F2" w:rsidRDefault="003B2668" w:rsidP="00D025F0">
            <w:pPr>
              <w:pStyle w:val="CRCoverPage"/>
              <w:spacing w:after="0"/>
              <w:rPr>
                <w:noProof/>
                <w:sz w:val="8"/>
                <w:szCs w:val="8"/>
              </w:rPr>
            </w:pPr>
          </w:p>
        </w:tc>
        <w:tc>
          <w:tcPr>
            <w:tcW w:w="2267" w:type="dxa"/>
            <w:gridSpan w:val="2"/>
          </w:tcPr>
          <w:p w:rsidR="003B2668" w:rsidRPr="002559F2" w:rsidRDefault="003B2668" w:rsidP="00D025F0">
            <w:pPr>
              <w:pStyle w:val="CRCoverPage"/>
              <w:spacing w:after="0"/>
              <w:rPr>
                <w:noProof/>
                <w:sz w:val="8"/>
                <w:szCs w:val="8"/>
              </w:rPr>
            </w:pPr>
          </w:p>
        </w:tc>
        <w:tc>
          <w:tcPr>
            <w:tcW w:w="1417" w:type="dxa"/>
            <w:gridSpan w:val="3"/>
          </w:tcPr>
          <w:p w:rsidR="003B2668" w:rsidRPr="002559F2" w:rsidRDefault="003B2668" w:rsidP="00D025F0">
            <w:pPr>
              <w:pStyle w:val="CRCoverPage"/>
              <w:spacing w:after="0"/>
              <w:rPr>
                <w:noProof/>
                <w:sz w:val="8"/>
                <w:szCs w:val="8"/>
              </w:rPr>
            </w:pPr>
          </w:p>
        </w:tc>
        <w:tc>
          <w:tcPr>
            <w:tcW w:w="2127" w:type="dxa"/>
            <w:tcBorders>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rPr>
          <w:cantSplit/>
        </w:trPr>
        <w:tc>
          <w:tcPr>
            <w:tcW w:w="1843" w:type="dxa"/>
            <w:tcBorders>
              <w:left w:val="single" w:sz="4" w:space="0" w:color="auto"/>
            </w:tcBorders>
          </w:tcPr>
          <w:p w:rsidR="003B2668" w:rsidRPr="002559F2" w:rsidRDefault="003B2668" w:rsidP="00D025F0">
            <w:pPr>
              <w:pStyle w:val="CRCoverPage"/>
              <w:tabs>
                <w:tab w:val="right" w:pos="1759"/>
              </w:tabs>
              <w:spacing w:after="0"/>
              <w:rPr>
                <w:b/>
                <w:i/>
                <w:noProof/>
              </w:rPr>
            </w:pPr>
            <w:r w:rsidRPr="002559F2">
              <w:rPr>
                <w:b/>
                <w:i/>
                <w:noProof/>
              </w:rPr>
              <w:t>Category:</w:t>
            </w:r>
          </w:p>
        </w:tc>
        <w:tc>
          <w:tcPr>
            <w:tcW w:w="851" w:type="dxa"/>
            <w:shd w:val="pct30" w:color="FFFF00" w:fill="auto"/>
          </w:tcPr>
          <w:p w:rsidR="003B2668" w:rsidRPr="002559F2" w:rsidRDefault="003B2668" w:rsidP="00D025F0">
            <w:pPr>
              <w:pStyle w:val="CRCoverPage"/>
              <w:spacing w:after="0"/>
              <w:ind w:left="100" w:right="-609"/>
              <w:rPr>
                <w:b/>
                <w:noProof/>
              </w:rPr>
            </w:pPr>
            <w:r w:rsidRPr="002559F2">
              <w:rPr>
                <w:b/>
                <w:noProof/>
              </w:rPr>
              <w:t>B</w:t>
            </w:r>
          </w:p>
        </w:tc>
        <w:tc>
          <w:tcPr>
            <w:tcW w:w="3402" w:type="dxa"/>
            <w:gridSpan w:val="5"/>
            <w:tcBorders>
              <w:left w:val="nil"/>
            </w:tcBorders>
          </w:tcPr>
          <w:p w:rsidR="003B2668" w:rsidRPr="002559F2" w:rsidRDefault="003B2668" w:rsidP="00D025F0">
            <w:pPr>
              <w:pStyle w:val="CRCoverPage"/>
              <w:spacing w:after="0"/>
              <w:rPr>
                <w:noProof/>
              </w:rPr>
            </w:pPr>
          </w:p>
        </w:tc>
        <w:tc>
          <w:tcPr>
            <w:tcW w:w="1417" w:type="dxa"/>
            <w:gridSpan w:val="3"/>
            <w:tcBorders>
              <w:left w:val="nil"/>
            </w:tcBorders>
          </w:tcPr>
          <w:p w:rsidR="003B2668" w:rsidRPr="002559F2" w:rsidRDefault="003B2668" w:rsidP="00D025F0">
            <w:pPr>
              <w:pStyle w:val="CRCoverPage"/>
              <w:spacing w:after="0"/>
              <w:jc w:val="right"/>
              <w:rPr>
                <w:b/>
                <w:i/>
                <w:noProof/>
              </w:rPr>
            </w:pPr>
            <w:r w:rsidRPr="002559F2">
              <w:rPr>
                <w:b/>
                <w:i/>
                <w:noProof/>
              </w:rPr>
              <w:t>Release:</w:t>
            </w:r>
          </w:p>
        </w:tc>
        <w:tc>
          <w:tcPr>
            <w:tcW w:w="2127" w:type="dxa"/>
            <w:tcBorders>
              <w:right w:val="single" w:sz="4" w:space="0" w:color="auto"/>
            </w:tcBorders>
            <w:shd w:val="pct30" w:color="FFFF00" w:fill="auto"/>
          </w:tcPr>
          <w:p w:rsidR="003B2668" w:rsidRPr="00136F07" w:rsidRDefault="003B2668" w:rsidP="00D025F0">
            <w:pPr>
              <w:pStyle w:val="CRCoverPage"/>
              <w:spacing w:after="0"/>
              <w:ind w:left="100"/>
              <w:rPr>
                <w:noProof/>
              </w:rPr>
            </w:pPr>
            <w:r w:rsidRPr="002559F2">
              <w:rPr>
                <w:noProof/>
              </w:rPr>
              <w:fldChar w:fldCharType="begin"/>
            </w:r>
            <w:r w:rsidRPr="002559F2">
              <w:rPr>
                <w:noProof/>
              </w:rPr>
              <w:instrText xml:space="preserve"> DOCPROPERTY  Release  \* MERGEFORMAT </w:instrText>
            </w:r>
            <w:r w:rsidRPr="002559F2">
              <w:rPr>
                <w:noProof/>
              </w:rPr>
              <w:fldChar w:fldCharType="separate"/>
            </w:r>
            <w:r w:rsidRPr="002559F2">
              <w:rPr>
                <w:noProof/>
              </w:rPr>
              <w:t>Rel-17</w:t>
            </w:r>
            <w:r w:rsidRPr="002559F2">
              <w:rPr>
                <w:noProof/>
              </w:rPr>
              <w:fldChar w:fldCharType="end"/>
            </w:r>
          </w:p>
        </w:tc>
      </w:tr>
      <w:tr w:rsidR="003B2668" w:rsidRPr="002559F2" w:rsidTr="00D025F0">
        <w:tc>
          <w:tcPr>
            <w:tcW w:w="1843" w:type="dxa"/>
            <w:tcBorders>
              <w:left w:val="single" w:sz="4" w:space="0" w:color="auto"/>
              <w:bottom w:val="single" w:sz="4" w:space="0" w:color="auto"/>
            </w:tcBorders>
          </w:tcPr>
          <w:p w:rsidR="003B2668" w:rsidRPr="002559F2" w:rsidRDefault="003B2668" w:rsidP="00D025F0">
            <w:pPr>
              <w:pStyle w:val="CRCoverPage"/>
              <w:spacing w:after="0"/>
              <w:rPr>
                <w:b/>
                <w:i/>
                <w:noProof/>
              </w:rPr>
            </w:pPr>
          </w:p>
        </w:tc>
        <w:tc>
          <w:tcPr>
            <w:tcW w:w="4677" w:type="dxa"/>
            <w:gridSpan w:val="8"/>
            <w:tcBorders>
              <w:bottom w:val="single" w:sz="4" w:space="0" w:color="auto"/>
            </w:tcBorders>
          </w:tcPr>
          <w:p w:rsidR="003B2668" w:rsidRPr="002559F2" w:rsidRDefault="003B2668" w:rsidP="00D025F0">
            <w:pPr>
              <w:pStyle w:val="CRCoverPage"/>
              <w:spacing w:after="0"/>
              <w:ind w:left="383" w:hanging="383"/>
              <w:rPr>
                <w:i/>
                <w:noProof/>
                <w:sz w:val="18"/>
              </w:rPr>
            </w:pPr>
            <w:r w:rsidRPr="002559F2">
              <w:rPr>
                <w:i/>
                <w:noProof/>
                <w:sz w:val="18"/>
              </w:rPr>
              <w:t xml:space="preserve">Use </w:t>
            </w:r>
            <w:r w:rsidRPr="002559F2">
              <w:rPr>
                <w:i/>
                <w:noProof/>
                <w:sz w:val="18"/>
                <w:u w:val="single"/>
              </w:rPr>
              <w:t>one</w:t>
            </w:r>
            <w:r w:rsidRPr="002559F2">
              <w:rPr>
                <w:i/>
                <w:noProof/>
                <w:sz w:val="18"/>
              </w:rPr>
              <w:t xml:space="preserve"> of the following categories:</w:t>
            </w:r>
            <w:r w:rsidRPr="002559F2">
              <w:rPr>
                <w:b/>
                <w:i/>
                <w:noProof/>
                <w:sz w:val="18"/>
              </w:rPr>
              <w:br/>
              <w:t>F</w:t>
            </w:r>
            <w:r w:rsidRPr="002559F2">
              <w:rPr>
                <w:i/>
                <w:noProof/>
                <w:sz w:val="18"/>
              </w:rPr>
              <w:t xml:space="preserve">  (correction)</w:t>
            </w:r>
            <w:r w:rsidRPr="002559F2">
              <w:rPr>
                <w:i/>
                <w:noProof/>
                <w:sz w:val="18"/>
              </w:rPr>
              <w:br/>
            </w:r>
            <w:r w:rsidRPr="002559F2">
              <w:rPr>
                <w:b/>
                <w:i/>
                <w:noProof/>
                <w:sz w:val="18"/>
              </w:rPr>
              <w:t>A</w:t>
            </w:r>
            <w:r w:rsidRPr="002559F2">
              <w:rPr>
                <w:i/>
                <w:noProof/>
                <w:sz w:val="18"/>
              </w:rPr>
              <w:t xml:space="preserve">  (mirror corresponding to a change in an earlier </w:t>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r>
            <w:r w:rsidRPr="002559F2">
              <w:rPr>
                <w:i/>
                <w:noProof/>
                <w:sz w:val="18"/>
              </w:rPr>
              <w:tab/>
              <w:t>release)</w:t>
            </w:r>
            <w:r w:rsidRPr="002559F2">
              <w:rPr>
                <w:i/>
                <w:noProof/>
                <w:sz w:val="18"/>
              </w:rPr>
              <w:br/>
            </w:r>
            <w:r w:rsidRPr="002559F2">
              <w:rPr>
                <w:b/>
                <w:i/>
                <w:noProof/>
                <w:sz w:val="18"/>
              </w:rPr>
              <w:t>B</w:t>
            </w:r>
            <w:r w:rsidRPr="002559F2">
              <w:rPr>
                <w:i/>
                <w:noProof/>
                <w:sz w:val="18"/>
              </w:rPr>
              <w:t xml:space="preserve">  (addition of feature), </w:t>
            </w:r>
            <w:r w:rsidRPr="002559F2">
              <w:rPr>
                <w:i/>
                <w:noProof/>
                <w:sz w:val="18"/>
              </w:rPr>
              <w:br/>
            </w:r>
            <w:r w:rsidRPr="002559F2">
              <w:rPr>
                <w:b/>
                <w:i/>
                <w:noProof/>
                <w:sz w:val="18"/>
              </w:rPr>
              <w:t>C</w:t>
            </w:r>
            <w:r w:rsidRPr="002559F2">
              <w:rPr>
                <w:i/>
                <w:noProof/>
                <w:sz w:val="18"/>
              </w:rPr>
              <w:t xml:space="preserve">  (functional modification of feature)</w:t>
            </w:r>
            <w:r w:rsidRPr="002559F2">
              <w:rPr>
                <w:i/>
                <w:noProof/>
                <w:sz w:val="18"/>
              </w:rPr>
              <w:br/>
            </w:r>
            <w:r w:rsidRPr="002559F2">
              <w:rPr>
                <w:b/>
                <w:i/>
                <w:noProof/>
                <w:sz w:val="18"/>
              </w:rPr>
              <w:t>D</w:t>
            </w:r>
            <w:r w:rsidRPr="002559F2">
              <w:rPr>
                <w:i/>
                <w:noProof/>
                <w:sz w:val="18"/>
              </w:rPr>
              <w:t xml:space="preserve">  (editorial modification)</w:t>
            </w:r>
          </w:p>
          <w:p w:rsidR="003B2668" w:rsidRPr="002559F2" w:rsidRDefault="003B2668" w:rsidP="00D025F0">
            <w:pPr>
              <w:pStyle w:val="CRCoverPage"/>
              <w:rPr>
                <w:noProof/>
              </w:rPr>
            </w:pPr>
            <w:r w:rsidRPr="002559F2">
              <w:rPr>
                <w:noProof/>
                <w:sz w:val="18"/>
              </w:rPr>
              <w:t>Detailed explanations of the above categories can</w:t>
            </w:r>
            <w:r w:rsidRPr="002559F2">
              <w:rPr>
                <w:noProof/>
                <w:sz w:val="18"/>
              </w:rPr>
              <w:br/>
              <w:t xml:space="preserve">be found in 3GPP </w:t>
            </w:r>
            <w:hyperlink r:id="rId11" w:history="1">
              <w:r w:rsidRPr="002559F2">
                <w:rPr>
                  <w:rStyle w:val="aa"/>
                  <w:noProof/>
                  <w:sz w:val="18"/>
                </w:rPr>
                <w:t>TR 21.900</w:t>
              </w:r>
            </w:hyperlink>
            <w:r w:rsidRPr="00136F07">
              <w:rPr>
                <w:noProof/>
                <w:sz w:val="18"/>
              </w:rPr>
              <w:t>.</w:t>
            </w:r>
          </w:p>
        </w:tc>
        <w:tc>
          <w:tcPr>
            <w:tcW w:w="3120" w:type="dxa"/>
            <w:gridSpan w:val="2"/>
            <w:tcBorders>
              <w:bottom w:val="single" w:sz="4" w:space="0" w:color="auto"/>
              <w:right w:val="single" w:sz="4" w:space="0" w:color="auto"/>
            </w:tcBorders>
          </w:tcPr>
          <w:p w:rsidR="003B2668" w:rsidRPr="002559F2" w:rsidRDefault="003B2668" w:rsidP="00D025F0">
            <w:pPr>
              <w:pStyle w:val="CRCoverPage"/>
              <w:tabs>
                <w:tab w:val="left" w:pos="950"/>
              </w:tabs>
              <w:spacing w:after="0"/>
              <w:ind w:left="241" w:hanging="241"/>
              <w:rPr>
                <w:i/>
                <w:noProof/>
                <w:sz w:val="18"/>
              </w:rPr>
            </w:pPr>
            <w:r w:rsidRPr="002559F2">
              <w:rPr>
                <w:i/>
                <w:noProof/>
                <w:sz w:val="18"/>
              </w:rPr>
              <w:t xml:space="preserve">Use </w:t>
            </w:r>
            <w:r w:rsidRPr="002559F2">
              <w:rPr>
                <w:i/>
                <w:noProof/>
                <w:sz w:val="18"/>
                <w:u w:val="single"/>
              </w:rPr>
              <w:t>one</w:t>
            </w:r>
            <w:r w:rsidRPr="002559F2">
              <w:rPr>
                <w:i/>
                <w:noProof/>
                <w:sz w:val="18"/>
              </w:rPr>
              <w:t xml:space="preserve"> of the following releases:</w:t>
            </w:r>
            <w:r w:rsidRPr="002559F2">
              <w:rPr>
                <w:i/>
                <w:noProof/>
                <w:sz w:val="18"/>
              </w:rPr>
              <w:br/>
              <w:t>Rel-8</w:t>
            </w:r>
            <w:r w:rsidRPr="002559F2">
              <w:rPr>
                <w:i/>
                <w:noProof/>
                <w:sz w:val="18"/>
              </w:rPr>
              <w:tab/>
              <w:t>(Release 8)</w:t>
            </w:r>
            <w:r w:rsidRPr="002559F2">
              <w:rPr>
                <w:i/>
                <w:noProof/>
                <w:sz w:val="18"/>
              </w:rPr>
              <w:br/>
              <w:t>Rel-9</w:t>
            </w:r>
            <w:r w:rsidRPr="002559F2">
              <w:rPr>
                <w:i/>
                <w:noProof/>
                <w:sz w:val="18"/>
              </w:rPr>
              <w:tab/>
              <w:t>(Release 9)</w:t>
            </w:r>
            <w:r w:rsidRPr="002559F2">
              <w:rPr>
                <w:i/>
                <w:noProof/>
                <w:sz w:val="18"/>
              </w:rPr>
              <w:br/>
              <w:t>Rel-10</w:t>
            </w:r>
            <w:r w:rsidRPr="002559F2">
              <w:rPr>
                <w:i/>
                <w:noProof/>
                <w:sz w:val="18"/>
              </w:rPr>
              <w:tab/>
              <w:t>(Release 10)</w:t>
            </w:r>
            <w:r w:rsidRPr="002559F2">
              <w:rPr>
                <w:i/>
                <w:noProof/>
                <w:sz w:val="18"/>
              </w:rPr>
              <w:br/>
              <w:t>Rel-11</w:t>
            </w:r>
            <w:r w:rsidRPr="002559F2">
              <w:rPr>
                <w:i/>
                <w:noProof/>
                <w:sz w:val="18"/>
              </w:rPr>
              <w:tab/>
              <w:t>(Release 11)</w:t>
            </w:r>
            <w:r w:rsidRPr="002559F2">
              <w:rPr>
                <w:i/>
                <w:noProof/>
                <w:sz w:val="18"/>
              </w:rPr>
              <w:br/>
              <w:t>…</w:t>
            </w:r>
            <w:r w:rsidRPr="002559F2">
              <w:rPr>
                <w:i/>
                <w:noProof/>
                <w:sz w:val="18"/>
              </w:rPr>
              <w:br/>
              <w:t>Rel-16</w:t>
            </w:r>
            <w:r w:rsidRPr="002559F2">
              <w:rPr>
                <w:i/>
                <w:noProof/>
                <w:sz w:val="18"/>
              </w:rPr>
              <w:tab/>
              <w:t>(Release 16)</w:t>
            </w:r>
            <w:r w:rsidRPr="002559F2">
              <w:rPr>
                <w:i/>
                <w:noProof/>
                <w:sz w:val="18"/>
              </w:rPr>
              <w:br/>
              <w:t>Rel-17</w:t>
            </w:r>
            <w:r w:rsidRPr="002559F2">
              <w:rPr>
                <w:i/>
                <w:noProof/>
                <w:sz w:val="18"/>
              </w:rPr>
              <w:tab/>
              <w:t>(Release 17)</w:t>
            </w:r>
            <w:r w:rsidRPr="002559F2">
              <w:rPr>
                <w:i/>
                <w:noProof/>
                <w:sz w:val="18"/>
              </w:rPr>
              <w:br/>
              <w:t>Rel-18</w:t>
            </w:r>
            <w:r w:rsidRPr="002559F2">
              <w:rPr>
                <w:i/>
                <w:noProof/>
                <w:sz w:val="18"/>
              </w:rPr>
              <w:tab/>
              <w:t>(Release 18)</w:t>
            </w:r>
            <w:r w:rsidR="00616FBE" w:rsidRPr="002559F2">
              <w:rPr>
                <w:i/>
                <w:noProof/>
                <w:sz w:val="18"/>
              </w:rPr>
              <w:t xml:space="preserve"> </w:t>
            </w:r>
            <w:r w:rsidR="00616FBE" w:rsidRPr="002559F2">
              <w:rPr>
                <w:i/>
                <w:noProof/>
                <w:sz w:val="18"/>
              </w:rPr>
              <w:br/>
              <w:t>Rel-19</w:t>
            </w:r>
            <w:r w:rsidR="00616FBE" w:rsidRPr="002559F2">
              <w:rPr>
                <w:i/>
                <w:noProof/>
                <w:sz w:val="18"/>
              </w:rPr>
              <w:tab/>
              <w:t>(Release 19)</w:t>
            </w:r>
          </w:p>
        </w:tc>
      </w:tr>
      <w:tr w:rsidR="003B2668" w:rsidRPr="002559F2" w:rsidTr="00D025F0">
        <w:tc>
          <w:tcPr>
            <w:tcW w:w="1843" w:type="dxa"/>
          </w:tcPr>
          <w:p w:rsidR="003B2668" w:rsidRPr="002559F2" w:rsidRDefault="003B2668" w:rsidP="00D025F0">
            <w:pPr>
              <w:pStyle w:val="CRCoverPage"/>
              <w:spacing w:after="0"/>
              <w:rPr>
                <w:b/>
                <w:i/>
                <w:noProof/>
                <w:sz w:val="8"/>
                <w:szCs w:val="8"/>
              </w:rPr>
            </w:pPr>
          </w:p>
        </w:tc>
        <w:tc>
          <w:tcPr>
            <w:tcW w:w="7797" w:type="dxa"/>
            <w:gridSpan w:val="10"/>
          </w:tcPr>
          <w:p w:rsidR="003B2668" w:rsidRPr="002559F2" w:rsidRDefault="003B2668" w:rsidP="00D025F0">
            <w:pPr>
              <w:pStyle w:val="CRCoverPage"/>
              <w:spacing w:after="0"/>
              <w:rPr>
                <w:noProof/>
                <w:sz w:val="8"/>
                <w:szCs w:val="8"/>
              </w:rPr>
            </w:pPr>
          </w:p>
        </w:tc>
      </w:tr>
      <w:tr w:rsidR="003B2668" w:rsidRPr="002559F2" w:rsidTr="00D025F0">
        <w:tc>
          <w:tcPr>
            <w:tcW w:w="2694" w:type="dxa"/>
            <w:gridSpan w:val="2"/>
            <w:tcBorders>
              <w:top w:val="single" w:sz="4" w:space="0" w:color="auto"/>
              <w:left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t>Reason for change:</w:t>
            </w:r>
          </w:p>
        </w:tc>
        <w:tc>
          <w:tcPr>
            <w:tcW w:w="6946" w:type="dxa"/>
            <w:gridSpan w:val="9"/>
            <w:tcBorders>
              <w:top w:val="single" w:sz="4" w:space="0" w:color="auto"/>
              <w:right w:val="single" w:sz="4" w:space="0" w:color="auto"/>
            </w:tcBorders>
            <w:shd w:val="pct30" w:color="FFFF00" w:fill="auto"/>
          </w:tcPr>
          <w:p w:rsidR="003B2668" w:rsidRPr="002559F2" w:rsidRDefault="00653CC4" w:rsidP="00653CC4">
            <w:pPr>
              <w:pStyle w:val="CRCoverPage"/>
              <w:spacing w:after="0"/>
              <w:rPr>
                <w:noProof/>
                <w:lang w:eastAsia="zh-CN"/>
              </w:rPr>
            </w:pPr>
            <w:r>
              <w:rPr>
                <w:rFonts w:hint="eastAsia"/>
                <w:lang w:eastAsia="zh-CN"/>
              </w:rPr>
              <w:t xml:space="preserve">RRM requirements for </w:t>
            </w:r>
            <w:r w:rsidR="00CB67B7">
              <w:rPr>
                <w:rFonts w:hint="eastAsia"/>
                <w:lang w:eastAsia="zh-CN"/>
              </w:rPr>
              <w:t xml:space="preserve">NR </w:t>
            </w:r>
            <w:proofErr w:type="spellStart"/>
            <w:r w:rsidR="00CB67B7">
              <w:rPr>
                <w:rFonts w:hint="eastAsia"/>
                <w:lang w:eastAsia="zh-CN"/>
              </w:rPr>
              <w:t>feMIMO</w:t>
            </w:r>
            <w:proofErr w:type="spellEnd"/>
            <w:r w:rsidR="00CB67B7">
              <w:rPr>
                <w:rFonts w:cs="Arial"/>
                <w:lang w:val="en-US" w:eastAsia="zh-CN"/>
              </w:rPr>
              <w:t xml:space="preserve"> are introduced into TS 38.</w:t>
            </w:r>
            <w:r w:rsidR="00CB67B7">
              <w:rPr>
                <w:rFonts w:cs="Arial" w:hint="eastAsia"/>
                <w:lang w:val="en-US" w:eastAsia="zh-CN"/>
              </w:rPr>
              <w:t>133</w:t>
            </w:r>
            <w:r w:rsidR="00CB67B7">
              <w:rPr>
                <w:rFonts w:cs="Arial"/>
                <w:lang w:val="en-US" w:eastAsia="zh-CN"/>
              </w:rPr>
              <w:t xml:space="preserve"> from </w:t>
            </w:r>
            <w:r w:rsidR="009075A2">
              <w:rPr>
                <w:rFonts w:cs="Arial"/>
                <w:lang w:val="en-US" w:eastAsia="zh-CN"/>
              </w:rPr>
              <w:t xml:space="preserve">draft CRs endorsed in </w:t>
            </w:r>
            <w:r w:rsidR="00CB67B7">
              <w:rPr>
                <w:rFonts w:cs="Arial"/>
                <w:lang w:val="en-US" w:eastAsia="zh-CN"/>
              </w:rPr>
              <w:t>RAN4 #</w:t>
            </w:r>
            <w:r w:rsidR="00CB67B7">
              <w:rPr>
                <w:rFonts w:cs="Arial" w:hint="eastAsia"/>
                <w:lang w:val="en-US" w:eastAsia="zh-CN"/>
              </w:rPr>
              <w:t xml:space="preserve">102-e </w:t>
            </w:r>
            <w:r w:rsidR="00CB67B7">
              <w:rPr>
                <w:rFonts w:cs="Arial"/>
                <w:lang w:val="en-US" w:eastAsia="zh-CN"/>
              </w:rPr>
              <w:t>meeting.</w:t>
            </w: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spacing w:after="0"/>
              <w:rPr>
                <w:b/>
                <w:i/>
                <w:noProof/>
                <w:sz w:val="8"/>
                <w:szCs w:val="8"/>
              </w:rPr>
            </w:pPr>
          </w:p>
        </w:tc>
        <w:tc>
          <w:tcPr>
            <w:tcW w:w="6946" w:type="dxa"/>
            <w:gridSpan w:val="9"/>
            <w:tcBorders>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t>Summary of change:</w:t>
            </w:r>
          </w:p>
        </w:tc>
        <w:tc>
          <w:tcPr>
            <w:tcW w:w="6946" w:type="dxa"/>
            <w:gridSpan w:val="9"/>
            <w:tcBorders>
              <w:right w:val="single" w:sz="4" w:space="0" w:color="auto"/>
            </w:tcBorders>
            <w:shd w:val="pct30" w:color="FFFF00" w:fill="auto"/>
          </w:tcPr>
          <w:p w:rsidR="003B2668" w:rsidRDefault="00653CC4" w:rsidP="00653CC4">
            <w:pPr>
              <w:pStyle w:val="CRCoverPage"/>
              <w:spacing w:after="0"/>
              <w:rPr>
                <w:noProof/>
                <w:lang w:eastAsia="zh-CN"/>
              </w:rPr>
            </w:pPr>
            <w:r>
              <w:rPr>
                <w:rFonts w:hint="eastAsia"/>
                <w:lang w:eastAsia="zh-CN"/>
              </w:rPr>
              <w:t xml:space="preserve">RRM requirements for NR </w:t>
            </w:r>
            <w:proofErr w:type="spellStart"/>
            <w:r>
              <w:rPr>
                <w:rFonts w:hint="eastAsia"/>
                <w:lang w:eastAsia="zh-CN"/>
              </w:rPr>
              <w:t>feMIMO</w:t>
            </w:r>
            <w:proofErr w:type="spellEnd"/>
            <w:r w:rsidRPr="00653CC4">
              <w:rPr>
                <w:noProof/>
              </w:rPr>
              <w:t xml:space="preserve"> </w:t>
            </w:r>
            <w:r w:rsidR="009075A2">
              <w:rPr>
                <w:noProof/>
              </w:rPr>
              <w:t>endorsed</w:t>
            </w:r>
            <w:r w:rsidRPr="00653CC4">
              <w:rPr>
                <w:noProof/>
              </w:rPr>
              <w:t xml:space="preserve"> in the following </w:t>
            </w:r>
            <w:r w:rsidR="009075A2">
              <w:rPr>
                <w:rFonts w:cs="Arial"/>
                <w:lang w:val="en-US" w:eastAsia="zh-CN"/>
              </w:rPr>
              <w:t>draft CRs</w:t>
            </w:r>
            <w:r w:rsidR="009075A2" w:rsidRPr="00653CC4">
              <w:rPr>
                <w:noProof/>
              </w:rPr>
              <w:t xml:space="preserve"> </w:t>
            </w:r>
            <w:r w:rsidRPr="00653CC4">
              <w:rPr>
                <w:noProof/>
              </w:rPr>
              <w:t xml:space="preserve">are added </w:t>
            </w:r>
            <w:r w:rsidR="009075A2">
              <w:rPr>
                <w:noProof/>
                <w:lang w:eastAsia="zh-CN"/>
              </w:rPr>
              <w:t>to</w:t>
            </w:r>
            <w:r>
              <w:rPr>
                <w:rFonts w:hint="eastAsia"/>
                <w:noProof/>
                <w:lang w:eastAsia="zh-CN"/>
              </w:rPr>
              <w:t xml:space="preserve"> TS 38.133</w:t>
            </w:r>
          </w:p>
          <w:p w:rsidR="008E2B36" w:rsidRDefault="00D03607" w:rsidP="00D03607">
            <w:pPr>
              <w:pStyle w:val="CRCoverPage"/>
              <w:numPr>
                <w:ilvl w:val="0"/>
                <w:numId w:val="10"/>
              </w:numPr>
              <w:spacing w:after="0"/>
              <w:rPr>
                <w:noProof/>
                <w:lang w:eastAsia="zh-CN"/>
              </w:rPr>
            </w:pPr>
            <w:r w:rsidRPr="00D03607">
              <w:rPr>
                <w:noProof/>
                <w:lang w:eastAsia="zh-CN"/>
              </w:rPr>
              <w:t>R4-2206938</w:t>
            </w:r>
            <w:r w:rsidRPr="00D03607">
              <w:rPr>
                <w:noProof/>
                <w:lang w:eastAsia="zh-CN"/>
              </w:rPr>
              <w:tab/>
              <w:t>Draft CR on Inter-cell L1-RSRP measurements</w:t>
            </w:r>
          </w:p>
          <w:p w:rsidR="00D03607" w:rsidRDefault="00D03607" w:rsidP="00D03607">
            <w:pPr>
              <w:pStyle w:val="CRCoverPage"/>
              <w:numPr>
                <w:ilvl w:val="0"/>
                <w:numId w:val="10"/>
              </w:numPr>
              <w:spacing w:after="0"/>
              <w:rPr>
                <w:noProof/>
                <w:lang w:eastAsia="zh-CN"/>
              </w:rPr>
            </w:pPr>
            <w:r w:rsidRPr="00D03607">
              <w:rPr>
                <w:noProof/>
                <w:lang w:eastAsia="zh-CN"/>
              </w:rPr>
              <w:t>R4-2206939</w:t>
            </w:r>
            <w:r w:rsidRPr="00D03607">
              <w:rPr>
                <w:noProof/>
                <w:lang w:eastAsia="zh-CN"/>
              </w:rPr>
              <w:tab/>
              <w:t>draft CR on L1-RSRP measurement requirements for inter-cell BM in R17</w:t>
            </w:r>
          </w:p>
          <w:p w:rsidR="00D03607" w:rsidRDefault="00D03607" w:rsidP="00D03607">
            <w:pPr>
              <w:pStyle w:val="CRCoverPage"/>
              <w:numPr>
                <w:ilvl w:val="0"/>
                <w:numId w:val="10"/>
              </w:numPr>
              <w:spacing w:after="0"/>
              <w:rPr>
                <w:noProof/>
                <w:lang w:eastAsia="zh-CN"/>
              </w:rPr>
            </w:pPr>
            <w:r w:rsidRPr="00D03607">
              <w:rPr>
                <w:noProof/>
                <w:lang w:eastAsia="zh-CN"/>
              </w:rPr>
              <w:t>R4-2206940</w:t>
            </w:r>
            <w:r w:rsidRPr="00D03607">
              <w:rPr>
                <w:noProof/>
                <w:lang w:eastAsia="zh-CN"/>
              </w:rPr>
              <w:tab/>
              <w:t>CR for measurement restriction and scheduling availability for inter cell L1-RSRP measurement in R17</w:t>
            </w:r>
          </w:p>
          <w:p w:rsidR="00D03607" w:rsidRDefault="00B052B6" w:rsidP="00B052B6">
            <w:pPr>
              <w:pStyle w:val="CRCoverPage"/>
              <w:numPr>
                <w:ilvl w:val="0"/>
                <w:numId w:val="10"/>
              </w:numPr>
              <w:spacing w:after="0"/>
              <w:rPr>
                <w:noProof/>
                <w:lang w:eastAsia="zh-CN"/>
              </w:rPr>
            </w:pPr>
            <w:r w:rsidRPr="00B052B6">
              <w:rPr>
                <w:noProof/>
                <w:lang w:eastAsia="zh-CN"/>
              </w:rPr>
              <w:t>R4-2206937</w:t>
            </w:r>
            <w:r w:rsidRPr="00B052B6">
              <w:rPr>
                <w:noProof/>
                <w:lang w:eastAsia="zh-CN"/>
              </w:rPr>
              <w:tab/>
              <w:t>DraftCR on Introduction of L1-RSRP measurements on NSC for Rel-17 FeMIMO</w:t>
            </w:r>
          </w:p>
          <w:p w:rsidR="00B052B6" w:rsidRDefault="00B052B6" w:rsidP="00B052B6">
            <w:pPr>
              <w:pStyle w:val="CRCoverPage"/>
              <w:numPr>
                <w:ilvl w:val="0"/>
                <w:numId w:val="10"/>
              </w:numPr>
              <w:spacing w:after="0"/>
              <w:rPr>
                <w:noProof/>
                <w:lang w:eastAsia="zh-CN"/>
              </w:rPr>
            </w:pPr>
            <w:r w:rsidRPr="00B052B6">
              <w:rPr>
                <w:noProof/>
                <w:lang w:eastAsia="zh-CN"/>
              </w:rPr>
              <w:t>R4-2206941</w:t>
            </w:r>
            <w:r w:rsidRPr="00B052B6">
              <w:rPr>
                <w:noProof/>
                <w:lang w:eastAsia="zh-CN"/>
              </w:rPr>
              <w:tab/>
              <w:t>DraftCR on QCL definition for R17 unified TCI</w:t>
            </w:r>
          </w:p>
          <w:p w:rsidR="00B052B6" w:rsidRDefault="00B052B6" w:rsidP="00B052B6">
            <w:pPr>
              <w:pStyle w:val="CRCoverPage"/>
              <w:numPr>
                <w:ilvl w:val="0"/>
                <w:numId w:val="10"/>
              </w:numPr>
              <w:spacing w:after="0"/>
              <w:rPr>
                <w:noProof/>
                <w:lang w:eastAsia="zh-CN"/>
              </w:rPr>
            </w:pPr>
            <w:r w:rsidRPr="00B052B6">
              <w:rPr>
                <w:noProof/>
                <w:lang w:eastAsia="zh-CN"/>
              </w:rPr>
              <w:t>R4-2207115</w:t>
            </w:r>
            <w:r w:rsidRPr="00B052B6">
              <w:rPr>
                <w:noProof/>
                <w:lang w:eastAsia="zh-CN"/>
              </w:rPr>
              <w:tab/>
              <w:t>Drfat CR on TRP specific Beam Failure Recovery</w:t>
            </w:r>
          </w:p>
          <w:p w:rsidR="000A5F3E" w:rsidRDefault="000A5F3E" w:rsidP="000A5F3E">
            <w:pPr>
              <w:pStyle w:val="CRCoverPage"/>
              <w:numPr>
                <w:ilvl w:val="0"/>
                <w:numId w:val="10"/>
              </w:numPr>
              <w:spacing w:after="0"/>
              <w:rPr>
                <w:noProof/>
                <w:lang w:eastAsia="zh-CN"/>
              </w:rPr>
            </w:pPr>
            <w:r w:rsidRPr="000A5F3E">
              <w:rPr>
                <w:noProof/>
                <w:lang w:eastAsia="zh-CN"/>
              </w:rPr>
              <w:t>R4-2206944</w:t>
            </w:r>
            <w:r w:rsidRPr="000A5F3E">
              <w:rPr>
                <w:noProof/>
                <w:lang w:eastAsia="zh-CN"/>
              </w:rPr>
              <w:tab/>
              <w:t>draft CR on active DL and UL TCI state list update delay in R17</w:t>
            </w:r>
          </w:p>
          <w:p w:rsidR="000F507C" w:rsidRDefault="000F507C" w:rsidP="000F507C">
            <w:pPr>
              <w:pStyle w:val="CRCoverPage"/>
              <w:numPr>
                <w:ilvl w:val="0"/>
                <w:numId w:val="10"/>
              </w:numPr>
              <w:spacing w:after="0"/>
              <w:rPr>
                <w:noProof/>
                <w:lang w:eastAsia="zh-CN"/>
              </w:rPr>
            </w:pPr>
            <w:r w:rsidRPr="000F507C">
              <w:rPr>
                <w:noProof/>
                <w:lang w:eastAsia="zh-CN"/>
              </w:rPr>
              <w:t>R4-2206945</w:t>
            </w:r>
            <w:r w:rsidRPr="000F507C">
              <w:rPr>
                <w:noProof/>
                <w:lang w:eastAsia="zh-CN"/>
              </w:rPr>
              <w:tab/>
              <w:t>DraftCR to TS 38.133: MAC-CE based downlink/uplink TCI state switch delay for unified TCI state</w:t>
            </w:r>
          </w:p>
          <w:p w:rsidR="00A83227" w:rsidRDefault="00A83227" w:rsidP="00A83227">
            <w:pPr>
              <w:pStyle w:val="CRCoverPage"/>
              <w:numPr>
                <w:ilvl w:val="0"/>
                <w:numId w:val="10"/>
              </w:numPr>
              <w:spacing w:after="0"/>
              <w:rPr>
                <w:noProof/>
                <w:lang w:eastAsia="zh-CN"/>
              </w:rPr>
            </w:pPr>
            <w:r w:rsidRPr="00A83227">
              <w:rPr>
                <w:noProof/>
                <w:lang w:eastAsia="zh-CN"/>
              </w:rPr>
              <w:t>R4-2206946</w:t>
            </w:r>
            <w:r w:rsidRPr="00A83227">
              <w:rPr>
                <w:noProof/>
                <w:lang w:eastAsia="zh-CN"/>
              </w:rPr>
              <w:tab/>
              <w:t>Draft CR for Introduction of DL TCI state swithcing delay for unified TCI</w:t>
            </w:r>
          </w:p>
          <w:p w:rsidR="003A2B28" w:rsidRDefault="003A2B28" w:rsidP="003A2B28">
            <w:pPr>
              <w:pStyle w:val="CRCoverPage"/>
              <w:numPr>
                <w:ilvl w:val="0"/>
                <w:numId w:val="10"/>
              </w:numPr>
              <w:spacing w:after="0"/>
              <w:rPr>
                <w:noProof/>
                <w:lang w:eastAsia="zh-CN"/>
              </w:rPr>
            </w:pPr>
            <w:r w:rsidRPr="003A2B28">
              <w:rPr>
                <w:noProof/>
                <w:lang w:eastAsia="zh-CN"/>
              </w:rPr>
              <w:t>R4-2206947</w:t>
            </w:r>
            <w:r w:rsidRPr="003A2B28">
              <w:rPr>
                <w:noProof/>
                <w:lang w:eastAsia="zh-CN"/>
              </w:rPr>
              <w:tab/>
              <w:t>Draft CR for Introduction of UL TCI state swithcing delay for unified TCI</w:t>
            </w:r>
          </w:p>
          <w:p w:rsidR="007A618D" w:rsidRDefault="007A618D" w:rsidP="007A618D">
            <w:pPr>
              <w:pStyle w:val="CRCoverPage"/>
              <w:numPr>
                <w:ilvl w:val="0"/>
                <w:numId w:val="10"/>
              </w:numPr>
              <w:spacing w:after="0"/>
              <w:rPr>
                <w:noProof/>
                <w:lang w:eastAsia="zh-CN"/>
              </w:rPr>
            </w:pPr>
            <w:r w:rsidRPr="007A618D">
              <w:rPr>
                <w:noProof/>
                <w:lang w:eastAsia="zh-CN"/>
              </w:rPr>
              <w:t>R4-2207097</w:t>
            </w:r>
            <w:r w:rsidRPr="007A618D">
              <w:rPr>
                <w:noProof/>
                <w:lang w:eastAsia="zh-CN"/>
              </w:rPr>
              <w:tab/>
              <w:t>DraftCR on DCI based DL and UL TCI switching delay requirements</w:t>
            </w:r>
          </w:p>
          <w:p w:rsidR="00391FA1" w:rsidRPr="002559F2" w:rsidRDefault="00391FA1" w:rsidP="00391FA1">
            <w:pPr>
              <w:pStyle w:val="CRCoverPage"/>
              <w:numPr>
                <w:ilvl w:val="0"/>
                <w:numId w:val="10"/>
              </w:numPr>
              <w:spacing w:after="0"/>
              <w:rPr>
                <w:noProof/>
                <w:lang w:eastAsia="zh-CN"/>
              </w:rPr>
            </w:pPr>
            <w:r w:rsidRPr="00391FA1">
              <w:rPr>
                <w:noProof/>
                <w:lang w:eastAsia="zh-CN"/>
              </w:rPr>
              <w:t>R4-2206949</w:t>
            </w:r>
            <w:r w:rsidRPr="00391FA1">
              <w:rPr>
                <w:noProof/>
                <w:lang w:eastAsia="zh-CN"/>
              </w:rPr>
              <w:tab/>
              <w:t>DraftCR on known condition requirements for R17 unified TCI</w:t>
            </w: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spacing w:after="0"/>
              <w:rPr>
                <w:b/>
                <w:i/>
                <w:noProof/>
                <w:sz w:val="8"/>
                <w:szCs w:val="8"/>
              </w:rPr>
            </w:pPr>
          </w:p>
        </w:tc>
        <w:tc>
          <w:tcPr>
            <w:tcW w:w="6946" w:type="dxa"/>
            <w:gridSpan w:val="9"/>
            <w:tcBorders>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c>
          <w:tcPr>
            <w:tcW w:w="2694" w:type="dxa"/>
            <w:gridSpan w:val="2"/>
            <w:tcBorders>
              <w:left w:val="single" w:sz="4" w:space="0" w:color="auto"/>
              <w:bottom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t>Consequences if not approved:</w:t>
            </w:r>
          </w:p>
        </w:tc>
        <w:tc>
          <w:tcPr>
            <w:tcW w:w="6946" w:type="dxa"/>
            <w:gridSpan w:val="9"/>
            <w:tcBorders>
              <w:bottom w:val="single" w:sz="4" w:space="0" w:color="auto"/>
              <w:right w:val="single" w:sz="4" w:space="0" w:color="auto"/>
            </w:tcBorders>
            <w:shd w:val="pct30" w:color="FFFF00" w:fill="auto"/>
          </w:tcPr>
          <w:p w:rsidR="003B2668" w:rsidRPr="002559F2" w:rsidRDefault="001D15AA" w:rsidP="001D15AA">
            <w:pPr>
              <w:pStyle w:val="CRCoverPage"/>
              <w:spacing w:after="0"/>
              <w:rPr>
                <w:noProof/>
              </w:rPr>
            </w:pPr>
            <w:r>
              <w:t xml:space="preserve">No </w:t>
            </w:r>
            <w:r>
              <w:rPr>
                <w:rFonts w:hint="eastAsia"/>
                <w:lang w:eastAsia="zh-CN"/>
              </w:rPr>
              <w:t xml:space="preserve">RRM </w:t>
            </w:r>
            <w:r>
              <w:t xml:space="preserve">requirements for </w:t>
            </w:r>
            <w:r>
              <w:rPr>
                <w:rFonts w:hint="eastAsia"/>
                <w:lang w:val="en-US" w:eastAsia="zh-CN"/>
              </w:rPr>
              <w:t xml:space="preserve">NR </w:t>
            </w:r>
            <w:proofErr w:type="spellStart"/>
            <w:r>
              <w:rPr>
                <w:rFonts w:hint="eastAsia"/>
                <w:lang w:val="en-US" w:eastAsia="zh-CN"/>
              </w:rPr>
              <w:t>feMIMO</w:t>
            </w:r>
            <w:proofErr w:type="spellEnd"/>
            <w:r w:rsidR="008E2B36">
              <w:rPr>
                <w:rFonts w:hint="eastAsia"/>
                <w:lang w:val="en-US" w:eastAsia="zh-CN"/>
              </w:rPr>
              <w:t xml:space="preserve"> in Rel-17</w:t>
            </w:r>
          </w:p>
        </w:tc>
      </w:tr>
      <w:tr w:rsidR="003B2668" w:rsidRPr="002559F2" w:rsidTr="00D025F0">
        <w:tc>
          <w:tcPr>
            <w:tcW w:w="2694" w:type="dxa"/>
            <w:gridSpan w:val="2"/>
          </w:tcPr>
          <w:p w:rsidR="003B2668" w:rsidRPr="002559F2" w:rsidRDefault="003B2668" w:rsidP="00D025F0">
            <w:pPr>
              <w:pStyle w:val="CRCoverPage"/>
              <w:spacing w:after="0"/>
              <w:rPr>
                <w:b/>
                <w:i/>
                <w:noProof/>
                <w:sz w:val="8"/>
                <w:szCs w:val="8"/>
              </w:rPr>
            </w:pPr>
          </w:p>
        </w:tc>
        <w:tc>
          <w:tcPr>
            <w:tcW w:w="6946" w:type="dxa"/>
            <w:gridSpan w:val="9"/>
          </w:tcPr>
          <w:p w:rsidR="003B2668" w:rsidRPr="002559F2" w:rsidRDefault="003B2668" w:rsidP="00D025F0">
            <w:pPr>
              <w:pStyle w:val="CRCoverPage"/>
              <w:spacing w:after="0"/>
              <w:rPr>
                <w:noProof/>
                <w:sz w:val="8"/>
                <w:szCs w:val="8"/>
              </w:rPr>
            </w:pPr>
          </w:p>
        </w:tc>
      </w:tr>
      <w:tr w:rsidR="003B2668" w:rsidRPr="002559F2" w:rsidTr="00D025F0">
        <w:tc>
          <w:tcPr>
            <w:tcW w:w="2694" w:type="dxa"/>
            <w:gridSpan w:val="2"/>
            <w:tcBorders>
              <w:top w:val="single" w:sz="4" w:space="0" w:color="auto"/>
              <w:left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t>Clauses affected:</w:t>
            </w:r>
          </w:p>
        </w:tc>
        <w:tc>
          <w:tcPr>
            <w:tcW w:w="6946" w:type="dxa"/>
            <w:gridSpan w:val="9"/>
            <w:tcBorders>
              <w:top w:val="single" w:sz="4" w:space="0" w:color="auto"/>
              <w:right w:val="single" w:sz="4" w:space="0" w:color="auto"/>
            </w:tcBorders>
            <w:shd w:val="pct30" w:color="FFFF00" w:fill="auto"/>
          </w:tcPr>
          <w:p w:rsidR="00E448F4" w:rsidRPr="001C4E0A" w:rsidRDefault="00E76C0A" w:rsidP="00CD3CDB">
            <w:pPr>
              <w:pStyle w:val="CRCoverPage"/>
              <w:spacing w:after="0"/>
              <w:ind w:left="100"/>
              <w:rPr>
                <w:noProof/>
                <w:lang w:eastAsia="zh-CN"/>
              </w:rPr>
            </w:pPr>
            <w:r>
              <w:rPr>
                <w:rFonts w:hint="eastAsia"/>
                <w:noProof/>
                <w:lang w:eastAsia="zh-CN"/>
              </w:rPr>
              <w:t>8</w:t>
            </w:r>
            <w:r>
              <w:rPr>
                <w:noProof/>
                <w:lang w:eastAsia="zh-CN"/>
              </w:rPr>
              <w:t>.1, 8.5, 8.</w:t>
            </w:r>
            <w:r w:rsidR="000B0F22">
              <w:rPr>
                <w:noProof/>
                <w:lang w:eastAsia="zh-CN"/>
              </w:rPr>
              <w:t>5</w:t>
            </w:r>
            <w:r>
              <w:rPr>
                <w:noProof/>
                <w:lang w:eastAsia="zh-CN"/>
              </w:rPr>
              <w:t>X1, 8.X2, 8.X3, 9.5.4, 9.X4</w:t>
            </w: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spacing w:after="0"/>
              <w:rPr>
                <w:b/>
                <w:i/>
                <w:noProof/>
                <w:sz w:val="8"/>
                <w:szCs w:val="8"/>
              </w:rPr>
            </w:pPr>
          </w:p>
        </w:tc>
        <w:tc>
          <w:tcPr>
            <w:tcW w:w="6946" w:type="dxa"/>
            <w:gridSpan w:val="9"/>
            <w:tcBorders>
              <w:right w:val="single" w:sz="4" w:space="0" w:color="auto"/>
            </w:tcBorders>
          </w:tcPr>
          <w:p w:rsidR="003B2668" w:rsidRPr="002559F2" w:rsidRDefault="003B2668" w:rsidP="00D025F0">
            <w:pPr>
              <w:pStyle w:val="CRCoverPage"/>
              <w:spacing w:after="0"/>
              <w:rPr>
                <w:noProof/>
                <w:sz w:val="8"/>
                <w:szCs w:val="8"/>
              </w:rPr>
            </w:pP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B2668" w:rsidRPr="002559F2" w:rsidRDefault="003B2668" w:rsidP="00D025F0">
            <w:pPr>
              <w:pStyle w:val="CRCoverPage"/>
              <w:spacing w:after="0"/>
              <w:jc w:val="center"/>
              <w:rPr>
                <w:b/>
                <w:caps/>
                <w:noProof/>
              </w:rPr>
            </w:pPr>
            <w:r w:rsidRPr="002559F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B2668" w:rsidRPr="002559F2" w:rsidRDefault="003B2668" w:rsidP="00D025F0">
            <w:pPr>
              <w:pStyle w:val="CRCoverPage"/>
              <w:spacing w:after="0"/>
              <w:jc w:val="center"/>
              <w:rPr>
                <w:b/>
                <w:caps/>
                <w:noProof/>
              </w:rPr>
            </w:pPr>
            <w:r w:rsidRPr="002559F2">
              <w:rPr>
                <w:b/>
                <w:caps/>
                <w:noProof/>
              </w:rPr>
              <w:t>N</w:t>
            </w:r>
          </w:p>
        </w:tc>
        <w:tc>
          <w:tcPr>
            <w:tcW w:w="2977" w:type="dxa"/>
            <w:gridSpan w:val="4"/>
          </w:tcPr>
          <w:p w:rsidR="003B2668" w:rsidRPr="002559F2" w:rsidRDefault="003B2668" w:rsidP="00D025F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B2668" w:rsidRPr="002559F2" w:rsidRDefault="003B2668" w:rsidP="00D025F0">
            <w:pPr>
              <w:pStyle w:val="CRCoverPage"/>
              <w:spacing w:after="0"/>
              <w:ind w:left="99"/>
              <w:rPr>
                <w:noProof/>
              </w:rPr>
            </w:pP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3B2668" w:rsidRPr="002559F2" w:rsidRDefault="003B2668" w:rsidP="00D025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B2668" w:rsidRPr="002559F2" w:rsidRDefault="003B2668" w:rsidP="00D025F0">
            <w:pPr>
              <w:pStyle w:val="CRCoverPage"/>
              <w:spacing w:after="0"/>
              <w:jc w:val="center"/>
              <w:rPr>
                <w:b/>
                <w:caps/>
                <w:noProof/>
              </w:rPr>
            </w:pPr>
            <w:r w:rsidRPr="002559F2">
              <w:rPr>
                <w:rFonts w:hint="eastAsia"/>
                <w:b/>
                <w:caps/>
                <w:noProof/>
                <w:lang w:eastAsia="zh-CN"/>
              </w:rPr>
              <w:t>X</w:t>
            </w:r>
          </w:p>
        </w:tc>
        <w:tc>
          <w:tcPr>
            <w:tcW w:w="2977" w:type="dxa"/>
            <w:gridSpan w:val="4"/>
          </w:tcPr>
          <w:p w:rsidR="003B2668" w:rsidRPr="002559F2" w:rsidRDefault="003B2668" w:rsidP="00D025F0">
            <w:pPr>
              <w:pStyle w:val="CRCoverPage"/>
              <w:tabs>
                <w:tab w:val="right" w:pos="2893"/>
              </w:tabs>
              <w:spacing w:after="0"/>
              <w:rPr>
                <w:noProof/>
              </w:rPr>
            </w:pPr>
            <w:r w:rsidRPr="002559F2">
              <w:rPr>
                <w:noProof/>
              </w:rPr>
              <w:t xml:space="preserve"> Other core specifications</w:t>
            </w:r>
            <w:r w:rsidRPr="002559F2">
              <w:rPr>
                <w:noProof/>
              </w:rPr>
              <w:tab/>
            </w:r>
          </w:p>
        </w:tc>
        <w:tc>
          <w:tcPr>
            <w:tcW w:w="3401" w:type="dxa"/>
            <w:gridSpan w:val="3"/>
            <w:tcBorders>
              <w:right w:val="single" w:sz="4" w:space="0" w:color="auto"/>
            </w:tcBorders>
            <w:shd w:val="pct30" w:color="FFFF00" w:fill="auto"/>
          </w:tcPr>
          <w:p w:rsidR="003B2668" w:rsidRPr="002559F2" w:rsidRDefault="003B2668" w:rsidP="00D025F0">
            <w:pPr>
              <w:pStyle w:val="CRCoverPage"/>
              <w:spacing w:after="0"/>
              <w:ind w:left="99"/>
              <w:rPr>
                <w:noProof/>
              </w:rPr>
            </w:pPr>
            <w:r w:rsidRPr="002559F2">
              <w:rPr>
                <w:noProof/>
              </w:rPr>
              <w:t xml:space="preserve">TS/TR ... CR ... </w:t>
            </w: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spacing w:after="0"/>
              <w:rPr>
                <w:b/>
                <w:i/>
                <w:noProof/>
              </w:rPr>
            </w:pPr>
            <w:r w:rsidRPr="002559F2">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B2668" w:rsidRPr="002559F2" w:rsidRDefault="00670FAA" w:rsidP="00D025F0">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B2668" w:rsidRPr="002559F2" w:rsidRDefault="003B2668" w:rsidP="00D025F0">
            <w:pPr>
              <w:pStyle w:val="CRCoverPage"/>
              <w:spacing w:after="0"/>
              <w:jc w:val="center"/>
              <w:rPr>
                <w:b/>
                <w:caps/>
                <w:noProof/>
                <w:lang w:eastAsia="zh-CN"/>
              </w:rPr>
            </w:pPr>
          </w:p>
        </w:tc>
        <w:tc>
          <w:tcPr>
            <w:tcW w:w="2977" w:type="dxa"/>
            <w:gridSpan w:val="4"/>
          </w:tcPr>
          <w:p w:rsidR="003B2668" w:rsidRPr="002559F2" w:rsidRDefault="003B2668" w:rsidP="00D025F0">
            <w:pPr>
              <w:pStyle w:val="CRCoverPage"/>
              <w:spacing w:after="0"/>
              <w:rPr>
                <w:noProof/>
              </w:rPr>
            </w:pPr>
            <w:r w:rsidRPr="002559F2">
              <w:rPr>
                <w:noProof/>
              </w:rPr>
              <w:t xml:space="preserve"> Test specifications</w:t>
            </w:r>
          </w:p>
        </w:tc>
        <w:tc>
          <w:tcPr>
            <w:tcW w:w="3401" w:type="dxa"/>
            <w:gridSpan w:val="3"/>
            <w:tcBorders>
              <w:right w:val="single" w:sz="4" w:space="0" w:color="auto"/>
            </w:tcBorders>
            <w:shd w:val="pct30" w:color="FFFF00" w:fill="auto"/>
          </w:tcPr>
          <w:p w:rsidR="003B2668" w:rsidRPr="002559F2" w:rsidRDefault="003B2668" w:rsidP="00D025F0">
            <w:pPr>
              <w:pStyle w:val="CRCoverPage"/>
              <w:spacing w:after="0"/>
              <w:ind w:left="99"/>
              <w:rPr>
                <w:noProof/>
              </w:rPr>
            </w:pPr>
            <w:r w:rsidRPr="002559F2">
              <w:rPr>
                <w:noProof/>
              </w:rPr>
              <w:t>TS 38.533</w:t>
            </w: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spacing w:after="0"/>
              <w:rPr>
                <w:b/>
                <w:i/>
                <w:noProof/>
              </w:rPr>
            </w:pPr>
            <w:r w:rsidRPr="002559F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B2668" w:rsidRPr="002559F2" w:rsidRDefault="003B2668" w:rsidP="00D025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B2668" w:rsidRPr="002559F2" w:rsidRDefault="003B2668" w:rsidP="00D025F0">
            <w:pPr>
              <w:pStyle w:val="CRCoverPage"/>
              <w:spacing w:after="0"/>
              <w:jc w:val="center"/>
              <w:rPr>
                <w:b/>
                <w:caps/>
                <w:noProof/>
              </w:rPr>
            </w:pPr>
            <w:r w:rsidRPr="002559F2">
              <w:rPr>
                <w:rFonts w:hint="eastAsia"/>
                <w:b/>
                <w:caps/>
                <w:noProof/>
                <w:lang w:eastAsia="zh-CN"/>
              </w:rPr>
              <w:t>X</w:t>
            </w:r>
          </w:p>
        </w:tc>
        <w:tc>
          <w:tcPr>
            <w:tcW w:w="2977" w:type="dxa"/>
            <w:gridSpan w:val="4"/>
          </w:tcPr>
          <w:p w:rsidR="003B2668" w:rsidRPr="002559F2" w:rsidRDefault="003B2668" w:rsidP="00D025F0">
            <w:pPr>
              <w:pStyle w:val="CRCoverPage"/>
              <w:spacing w:after="0"/>
              <w:rPr>
                <w:noProof/>
              </w:rPr>
            </w:pPr>
            <w:r w:rsidRPr="002559F2">
              <w:rPr>
                <w:noProof/>
              </w:rPr>
              <w:t xml:space="preserve"> O&amp;M Specifications</w:t>
            </w:r>
          </w:p>
        </w:tc>
        <w:tc>
          <w:tcPr>
            <w:tcW w:w="3401" w:type="dxa"/>
            <w:gridSpan w:val="3"/>
            <w:tcBorders>
              <w:right w:val="single" w:sz="4" w:space="0" w:color="auto"/>
            </w:tcBorders>
            <w:shd w:val="pct30" w:color="FFFF00" w:fill="auto"/>
          </w:tcPr>
          <w:p w:rsidR="003B2668" w:rsidRPr="002559F2" w:rsidRDefault="003B2668" w:rsidP="00D025F0">
            <w:pPr>
              <w:pStyle w:val="CRCoverPage"/>
              <w:spacing w:after="0"/>
              <w:ind w:left="99"/>
              <w:rPr>
                <w:noProof/>
              </w:rPr>
            </w:pPr>
            <w:r w:rsidRPr="002559F2">
              <w:rPr>
                <w:noProof/>
              </w:rPr>
              <w:t xml:space="preserve">TS/TR ... CR ... </w:t>
            </w:r>
          </w:p>
        </w:tc>
      </w:tr>
      <w:tr w:rsidR="003B2668" w:rsidRPr="002559F2" w:rsidTr="00D025F0">
        <w:tc>
          <w:tcPr>
            <w:tcW w:w="2694" w:type="dxa"/>
            <w:gridSpan w:val="2"/>
            <w:tcBorders>
              <w:left w:val="single" w:sz="4" w:space="0" w:color="auto"/>
            </w:tcBorders>
          </w:tcPr>
          <w:p w:rsidR="003B2668" w:rsidRPr="002559F2" w:rsidRDefault="003B2668" w:rsidP="00D025F0">
            <w:pPr>
              <w:pStyle w:val="CRCoverPage"/>
              <w:spacing w:after="0"/>
              <w:rPr>
                <w:b/>
                <w:i/>
                <w:noProof/>
              </w:rPr>
            </w:pPr>
          </w:p>
        </w:tc>
        <w:tc>
          <w:tcPr>
            <w:tcW w:w="6946" w:type="dxa"/>
            <w:gridSpan w:val="9"/>
            <w:tcBorders>
              <w:right w:val="single" w:sz="4" w:space="0" w:color="auto"/>
            </w:tcBorders>
          </w:tcPr>
          <w:p w:rsidR="003B2668" w:rsidRPr="002559F2" w:rsidRDefault="003B2668" w:rsidP="00D025F0">
            <w:pPr>
              <w:pStyle w:val="CRCoverPage"/>
              <w:spacing w:after="0"/>
              <w:rPr>
                <w:noProof/>
              </w:rPr>
            </w:pPr>
          </w:p>
        </w:tc>
      </w:tr>
      <w:tr w:rsidR="003B2668" w:rsidRPr="002559F2" w:rsidTr="00D025F0">
        <w:tc>
          <w:tcPr>
            <w:tcW w:w="2694" w:type="dxa"/>
            <w:gridSpan w:val="2"/>
            <w:tcBorders>
              <w:left w:val="single" w:sz="4" w:space="0" w:color="auto"/>
              <w:bottom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t>Other comments:</w:t>
            </w:r>
          </w:p>
        </w:tc>
        <w:tc>
          <w:tcPr>
            <w:tcW w:w="6946" w:type="dxa"/>
            <w:gridSpan w:val="9"/>
            <w:tcBorders>
              <w:bottom w:val="single" w:sz="4" w:space="0" w:color="auto"/>
              <w:right w:val="single" w:sz="4" w:space="0" w:color="auto"/>
            </w:tcBorders>
            <w:shd w:val="pct30" w:color="FFFF00" w:fill="auto"/>
          </w:tcPr>
          <w:p w:rsidR="003B2668" w:rsidRPr="002559F2" w:rsidRDefault="00E76C0A" w:rsidP="00B12FEA">
            <w:pPr>
              <w:pStyle w:val="CRCoverPage"/>
              <w:spacing w:after="0"/>
              <w:ind w:left="100"/>
              <w:rPr>
                <w:noProof/>
                <w:lang w:eastAsia="zh-CN"/>
              </w:rPr>
            </w:pPr>
            <w:r>
              <w:rPr>
                <w:rFonts w:hint="eastAsia"/>
                <w:noProof/>
                <w:lang w:eastAsia="zh-CN"/>
              </w:rPr>
              <w:t>8</w:t>
            </w:r>
            <w:r>
              <w:rPr>
                <w:noProof/>
                <w:lang w:eastAsia="zh-CN"/>
              </w:rPr>
              <w:t>.</w:t>
            </w:r>
            <w:r w:rsidR="00726627">
              <w:rPr>
                <w:noProof/>
                <w:lang w:eastAsia="zh-CN"/>
              </w:rPr>
              <w:t>5</w:t>
            </w:r>
            <w:r w:rsidR="00B12FEA">
              <w:rPr>
                <w:noProof/>
                <w:lang w:eastAsia="zh-CN"/>
              </w:rPr>
              <w:t>X1, 8.X2, 8.X3 and 9.X4 are 8.5B, 8.15, 8.16 and 9.12 in original draft CR.</w:t>
            </w:r>
          </w:p>
        </w:tc>
      </w:tr>
      <w:tr w:rsidR="003B2668" w:rsidRPr="002559F2" w:rsidTr="00D025F0">
        <w:tc>
          <w:tcPr>
            <w:tcW w:w="2694" w:type="dxa"/>
            <w:gridSpan w:val="2"/>
            <w:tcBorders>
              <w:top w:val="single" w:sz="4" w:space="0" w:color="auto"/>
              <w:bottom w:val="single" w:sz="4" w:space="0" w:color="auto"/>
            </w:tcBorders>
          </w:tcPr>
          <w:p w:rsidR="003B2668" w:rsidRPr="002559F2" w:rsidRDefault="003B2668" w:rsidP="00D025F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B2668" w:rsidRPr="002559F2" w:rsidRDefault="003B2668" w:rsidP="00D025F0">
            <w:pPr>
              <w:pStyle w:val="CRCoverPage"/>
              <w:spacing w:after="0"/>
              <w:ind w:left="100"/>
              <w:rPr>
                <w:noProof/>
                <w:sz w:val="8"/>
                <w:szCs w:val="8"/>
              </w:rPr>
            </w:pPr>
          </w:p>
        </w:tc>
      </w:tr>
      <w:tr w:rsidR="003B2668" w:rsidRPr="002559F2" w:rsidTr="00D025F0">
        <w:tc>
          <w:tcPr>
            <w:tcW w:w="2694" w:type="dxa"/>
            <w:gridSpan w:val="2"/>
            <w:tcBorders>
              <w:top w:val="single" w:sz="4" w:space="0" w:color="auto"/>
              <w:left w:val="single" w:sz="4" w:space="0" w:color="auto"/>
              <w:bottom w:val="single" w:sz="4" w:space="0" w:color="auto"/>
            </w:tcBorders>
          </w:tcPr>
          <w:p w:rsidR="003B2668" w:rsidRPr="002559F2" w:rsidRDefault="003B2668" w:rsidP="00D025F0">
            <w:pPr>
              <w:pStyle w:val="CRCoverPage"/>
              <w:tabs>
                <w:tab w:val="right" w:pos="2184"/>
              </w:tabs>
              <w:spacing w:after="0"/>
              <w:rPr>
                <w:b/>
                <w:i/>
                <w:noProof/>
              </w:rPr>
            </w:pPr>
            <w:r w:rsidRPr="002559F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B2668" w:rsidRPr="002559F2" w:rsidRDefault="006C3202" w:rsidP="00D025F0">
            <w:pPr>
              <w:pStyle w:val="CRCoverPage"/>
              <w:spacing w:after="0"/>
              <w:ind w:left="100"/>
              <w:rPr>
                <w:noProof/>
                <w:lang w:eastAsia="zh-CN"/>
              </w:rPr>
            </w:pPr>
            <w:r>
              <w:rPr>
                <w:rFonts w:hint="eastAsia"/>
                <w:noProof/>
                <w:lang w:eastAsia="zh-CN"/>
              </w:rPr>
              <w:t>1</w:t>
            </w:r>
            <w:r w:rsidRPr="006C3202">
              <w:rPr>
                <w:noProof/>
                <w:vertAlign w:val="superscript"/>
                <w:lang w:eastAsia="zh-CN"/>
              </w:rPr>
              <w:t>st</w:t>
            </w:r>
            <w:r>
              <w:rPr>
                <w:noProof/>
                <w:lang w:eastAsia="zh-CN"/>
              </w:rPr>
              <w:t xml:space="preserve"> version.</w:t>
            </w:r>
          </w:p>
        </w:tc>
      </w:tr>
    </w:tbl>
    <w:p w:rsidR="003B2668" w:rsidRPr="002559F2" w:rsidRDefault="003B2668" w:rsidP="003B2668">
      <w:pPr>
        <w:pStyle w:val="CRCoverPage"/>
        <w:spacing w:after="0"/>
        <w:rPr>
          <w:noProof/>
          <w:sz w:val="8"/>
          <w:szCs w:val="8"/>
        </w:rPr>
      </w:pPr>
    </w:p>
    <w:p w:rsidR="003B2668" w:rsidRPr="002559F2" w:rsidRDefault="003B2668" w:rsidP="003B2668">
      <w:pPr>
        <w:pStyle w:val="CRCoverPage"/>
        <w:tabs>
          <w:tab w:val="right" w:pos="2751"/>
        </w:tabs>
        <w:spacing w:after="0"/>
        <w:rPr>
          <w:b/>
          <w:i/>
          <w:noProof/>
        </w:rPr>
      </w:pPr>
      <w:bookmarkStart w:id="1" w:name="_Toc500511687"/>
      <w:bookmarkStart w:id="2" w:name="_Toc501040585"/>
    </w:p>
    <w:p w:rsidR="003B2668" w:rsidRPr="002559F2" w:rsidRDefault="003B2668" w:rsidP="003B2668">
      <w:pPr>
        <w:pStyle w:val="CRCoverPage"/>
        <w:tabs>
          <w:tab w:val="right" w:pos="2751"/>
        </w:tabs>
        <w:spacing w:after="0"/>
        <w:rPr>
          <w:b/>
          <w:i/>
          <w:noProof/>
        </w:rPr>
      </w:pPr>
    </w:p>
    <w:p w:rsidR="000B49CE" w:rsidRDefault="000B49CE">
      <w:pPr>
        <w:spacing w:after="0"/>
        <w:rPr>
          <w:rFonts w:ascii="Arial" w:hAnsi="Arial"/>
          <w:b/>
          <w:i/>
          <w:noProof/>
        </w:rPr>
      </w:pPr>
      <w:r>
        <w:rPr>
          <w:b/>
          <w:i/>
          <w:noProof/>
        </w:rPr>
        <w:br w:type="page"/>
      </w:r>
    </w:p>
    <w:bookmarkEnd w:id="1"/>
    <w:bookmarkEnd w:id="2"/>
    <w:p w:rsidR="00FB3791" w:rsidRDefault="00FB3791" w:rsidP="000B49CE">
      <w:pPr>
        <w:jc w:val="center"/>
        <w:rPr>
          <w:color w:val="FF0000"/>
          <w:highlight w:val="yellow"/>
          <w:lang w:eastAsia="zh-CN"/>
        </w:rPr>
      </w:pPr>
      <w:r w:rsidRPr="00FB3791">
        <w:rPr>
          <w:color w:val="FF0000"/>
          <w:highlight w:val="yellow"/>
          <w:lang w:eastAsia="zh-CN"/>
        </w:rPr>
        <w:lastRenderedPageBreak/>
        <w:t>==========================Start of change</w:t>
      </w:r>
      <w:r w:rsidR="00FD3DF9">
        <w:rPr>
          <w:color w:val="FF0000"/>
          <w:highlight w:val="yellow"/>
          <w:lang w:eastAsia="zh-CN"/>
        </w:rPr>
        <w:t xml:space="preserve"> 1</w:t>
      </w:r>
      <w:r w:rsidRPr="00FB3791">
        <w:rPr>
          <w:color w:val="FF0000"/>
          <w:highlight w:val="yellow"/>
          <w:lang w:eastAsia="zh-CN"/>
        </w:rPr>
        <w:t xml:space="preserve"> =============================</w:t>
      </w:r>
    </w:p>
    <w:p w:rsidR="007D4D99" w:rsidRPr="008A5051" w:rsidRDefault="007D4D99" w:rsidP="007D4D99">
      <w:pPr>
        <w:keepNext/>
        <w:keepLines/>
        <w:spacing w:before="120"/>
        <w:ind w:left="1134" w:hanging="1134"/>
        <w:outlineLvl w:val="2"/>
        <w:rPr>
          <w:rFonts w:ascii="Arial" w:eastAsia="宋体" w:hAnsi="Arial"/>
          <w:sz w:val="28"/>
          <w:lang w:val="en-US" w:eastAsia="ko-KR"/>
        </w:rPr>
      </w:pPr>
      <w:r w:rsidRPr="008A5051">
        <w:rPr>
          <w:rFonts w:ascii="Arial" w:eastAsia="宋体" w:hAnsi="Arial"/>
          <w:sz w:val="28"/>
          <w:lang w:val="en-US" w:eastAsia="ko-KR"/>
        </w:rPr>
        <w:t>3.6.7</w:t>
      </w:r>
      <w:r w:rsidRPr="008A5051">
        <w:rPr>
          <w:rFonts w:ascii="Arial" w:eastAsia="宋体" w:hAnsi="Arial"/>
          <w:sz w:val="28"/>
          <w:lang w:val="en-US" w:eastAsia="ko-KR"/>
        </w:rPr>
        <w:tab/>
        <w:t xml:space="preserve">Applicability </w:t>
      </w:r>
      <w:r w:rsidRPr="008A5051">
        <w:rPr>
          <w:rFonts w:ascii="Arial" w:eastAsia="宋体" w:hAnsi="Arial"/>
          <w:noProof/>
          <w:sz w:val="28"/>
        </w:rPr>
        <w:t>of QCL</w:t>
      </w:r>
    </w:p>
    <w:p w:rsidR="007D4D99" w:rsidRPr="008A5051" w:rsidRDefault="007D4D99" w:rsidP="007D4D99">
      <w:pPr>
        <w:rPr>
          <w:rFonts w:eastAsia="?? ??"/>
          <w:lang w:eastAsia="ko-KR"/>
        </w:rPr>
      </w:pPr>
      <w:r w:rsidRPr="008A5051">
        <w:rPr>
          <w:rFonts w:eastAsia="?? ??"/>
          <w:lang w:eastAsia="ko-KR"/>
        </w:rPr>
        <w:t>For the requirements specified in this version of the specification</w:t>
      </w:r>
      <w:ins w:id="3" w:author="R4-2202750" w:date="2022-02-14T12:09:00Z">
        <w:r w:rsidRPr="00EB082C">
          <w:rPr>
            <w:rFonts w:eastAsia="?? ??"/>
            <w:lang w:eastAsia="ko-KR"/>
          </w:rPr>
          <w:t xml:space="preserve"> </w:t>
        </w:r>
        <w:r>
          <w:rPr>
            <w:rFonts w:eastAsia="?? ??"/>
            <w:lang w:eastAsia="ko-KR"/>
          </w:rPr>
          <w:t xml:space="preserve">for TCI state switching, DL TCI state switching </w:t>
        </w:r>
      </w:ins>
      <w:ins w:id="4" w:author="Huawei" w:date="2022-02-14T12:11:00Z">
        <w:r>
          <w:rPr>
            <w:rFonts w:eastAsia="?? ??"/>
            <w:lang w:eastAsia="ko-KR"/>
          </w:rPr>
          <w:t xml:space="preserve">for unified TCI </w:t>
        </w:r>
      </w:ins>
      <w:ins w:id="5" w:author="R4-2202750" w:date="2022-02-14T12:09:00Z">
        <w:r>
          <w:rPr>
            <w:rFonts w:eastAsia="?? ??"/>
            <w:lang w:eastAsia="ko-KR"/>
          </w:rPr>
          <w:t xml:space="preserve">or </w:t>
        </w:r>
      </w:ins>
      <w:ins w:id="6" w:author="Huawei" w:date="2022-02-14T12:11:00Z">
        <w:r>
          <w:rPr>
            <w:rFonts w:eastAsia="?? ??"/>
            <w:lang w:eastAsia="ko-KR"/>
          </w:rPr>
          <w:t>UL</w:t>
        </w:r>
      </w:ins>
      <w:ins w:id="7" w:author="R4-2202750" w:date="2022-02-14T12:09:00Z">
        <w:r>
          <w:rPr>
            <w:rFonts w:eastAsia="?? ??"/>
            <w:lang w:eastAsia="ko-KR"/>
          </w:rPr>
          <w:t xml:space="preserve"> TCI state switching</w:t>
        </w:r>
      </w:ins>
      <w:ins w:id="8" w:author="Huawei" w:date="2022-02-14T12:12:00Z">
        <w:r w:rsidRPr="00EB082C">
          <w:rPr>
            <w:rFonts w:eastAsia="?? ??"/>
            <w:lang w:eastAsia="ko-KR"/>
          </w:rPr>
          <w:t xml:space="preserve"> </w:t>
        </w:r>
        <w:r>
          <w:rPr>
            <w:rFonts w:eastAsia="?? ??"/>
            <w:lang w:eastAsia="ko-KR"/>
          </w:rPr>
          <w:t>for unified TCI</w:t>
        </w:r>
      </w:ins>
      <w:r w:rsidRPr="008A5051">
        <w:rPr>
          <w:rFonts w:eastAsia="?? ??"/>
          <w:lang w:eastAsia="ko-KR"/>
        </w:rPr>
        <w:t xml:space="preserve">, a reference signal is considered to be </w:t>
      </w:r>
      <w:proofErr w:type="spellStart"/>
      <w:r w:rsidRPr="008A5051">
        <w:rPr>
          <w:rFonts w:eastAsia="?? ??"/>
          <w:lang w:eastAsia="ko-KR"/>
        </w:rPr>
        <w:t>QCLed</w:t>
      </w:r>
      <w:proofErr w:type="spellEnd"/>
      <w:r w:rsidRPr="008A5051">
        <w:rPr>
          <w:rFonts w:eastAsia="?? ??"/>
          <w:lang w:eastAsia="ko-KR"/>
        </w:rPr>
        <w:t xml:space="preserve"> to another reference signal if it is in the same TCI chain as the other reference signal, provided that the number of Reference Signals in the chain is no more than 4. It is assumed there is single QCL type per TCI chain.</w:t>
      </w:r>
    </w:p>
    <w:p w:rsidR="007D4D99" w:rsidRPr="008A5051" w:rsidRDefault="007D4D99" w:rsidP="007D4D99">
      <w:pPr>
        <w:rPr>
          <w:rFonts w:eastAsia="?? ??"/>
          <w:lang w:eastAsia="ko-KR"/>
        </w:rPr>
      </w:pPr>
      <w:r w:rsidRPr="008A5051">
        <w:rPr>
          <w:rFonts w:eastAsia="?? ??"/>
          <w:lang w:eastAsia="ko-KR"/>
        </w:rPr>
        <w:t>A</w:t>
      </w:r>
      <w:ins w:id="9" w:author="Huawei" w:date="2022-02-14T12:12:00Z">
        <w:r>
          <w:rPr>
            <w:rFonts w:eastAsia="?? ??"/>
            <w:lang w:eastAsia="ko-KR"/>
          </w:rPr>
          <w:t xml:space="preserve"> DL</w:t>
        </w:r>
      </w:ins>
      <w:r w:rsidRPr="008A5051">
        <w:rPr>
          <w:rFonts w:eastAsia="?? ??"/>
          <w:lang w:eastAsia="ko-KR"/>
        </w:rPr>
        <w:t xml:space="preserve"> TCI chain consists of an SSB, and one or more CSI-RS resources, and the TCI state of each Reference Signal includes another Reference Signal in the same TCI chain</w:t>
      </w:r>
      <w:ins w:id="10" w:author="R4-2202750" w:date="2022-02-14T12:10:00Z">
        <w:del w:id="11" w:author="Huawei" w:date="2022-02-14T12:13:00Z">
          <w:r w:rsidRPr="00EB082C" w:rsidDel="00EB082C">
            <w:rPr>
              <w:rFonts w:eastAsia="?? ??"/>
              <w:lang w:eastAsia="ko-KR"/>
            </w:rPr>
            <w:delText xml:space="preserve"> </w:delText>
          </w:r>
        </w:del>
        <w:r>
          <w:rPr>
            <w:rFonts w:eastAsia="?? ??"/>
            <w:lang w:eastAsia="ko-KR"/>
          </w:rPr>
          <w:t>, where the SSB can be associated with serving cell PCID or associated with a PCID different from serving cell PCID</w:t>
        </w:r>
      </w:ins>
      <w:r w:rsidRPr="008A5051">
        <w:rPr>
          <w:rFonts w:eastAsia="?? ??"/>
          <w:lang w:eastAsia="ko-KR"/>
        </w:rPr>
        <w:t xml:space="preserve">. </w:t>
      </w:r>
    </w:p>
    <w:p w:rsidR="007D4D99" w:rsidRPr="008A5051" w:rsidRDefault="007D4D99" w:rsidP="007D4D99">
      <w:pPr>
        <w:rPr>
          <w:rFonts w:eastAsia="宋体"/>
          <w:noProof/>
        </w:rPr>
      </w:pPr>
      <w:r w:rsidRPr="008A5051">
        <w:rPr>
          <w:rFonts w:eastAsia="宋体"/>
          <w:noProof/>
        </w:rPr>
        <w:t xml:space="preserve">DMRS of PDCCH or PDSCH is QCLed with the reference signal in its active TCI state and any other reference signal that is QCLed, based on </w:t>
      </w:r>
      <w:ins w:id="12" w:author="Huawei" w:date="2022-02-14T12:13:00Z">
        <w:r>
          <w:rPr>
            <w:rFonts w:eastAsia="宋体"/>
            <w:noProof/>
          </w:rPr>
          <w:t>the</w:t>
        </w:r>
        <w:r w:rsidRPr="008A5051">
          <w:rPr>
            <w:rFonts w:eastAsia="宋体"/>
            <w:noProof/>
          </w:rPr>
          <w:t xml:space="preserve"> </w:t>
        </w:r>
      </w:ins>
      <w:r w:rsidRPr="008A5051">
        <w:rPr>
          <w:rFonts w:eastAsia="宋体"/>
          <w:noProof/>
        </w:rPr>
        <w:t>criteria</w:t>
      </w:r>
      <w:ins w:id="13" w:author="Huawei" w:date="2022-02-14T12:13:00Z">
        <w:r>
          <w:rPr>
            <w:rFonts w:eastAsia="宋体"/>
            <w:noProof/>
          </w:rPr>
          <w:t xml:space="preserve"> for DL TCI chain</w:t>
        </w:r>
      </w:ins>
      <w:r w:rsidRPr="008A5051">
        <w:rPr>
          <w:rFonts w:eastAsia="宋体"/>
          <w:noProof/>
        </w:rPr>
        <w:t>, with the reference signal in the active TCI state.</w:t>
      </w:r>
    </w:p>
    <w:p w:rsidR="007D4D99" w:rsidRPr="008A5051" w:rsidRDefault="007D4D99" w:rsidP="007D4D99">
      <w:pPr>
        <w:rPr>
          <w:ins w:id="14" w:author="Huawei" w:date="2022-02-14T12:12:00Z"/>
          <w:rFonts w:eastAsia="?? ??"/>
          <w:lang w:eastAsia="ko-KR"/>
        </w:rPr>
      </w:pPr>
      <w:ins w:id="15" w:author="Huawei" w:date="2022-02-14T12:12:00Z">
        <w:r w:rsidRPr="008A5051">
          <w:rPr>
            <w:rFonts w:eastAsia="?? ??"/>
            <w:lang w:eastAsia="ko-KR"/>
          </w:rPr>
          <w:t>A</w:t>
        </w:r>
        <w:r>
          <w:rPr>
            <w:rFonts w:eastAsia="?? ??"/>
            <w:lang w:eastAsia="ko-KR"/>
          </w:rPr>
          <w:t xml:space="preserve"> UL</w:t>
        </w:r>
        <w:r w:rsidRPr="008A5051">
          <w:rPr>
            <w:rFonts w:eastAsia="?? ??"/>
            <w:lang w:eastAsia="ko-KR"/>
          </w:rPr>
          <w:t xml:space="preserve"> TCI chain consists of an SSB, and one or more CSI-RS resources, and the TCI state of each Reference Signal includes another Reference Signal in the same TCI chain</w:t>
        </w:r>
        <w:r>
          <w:rPr>
            <w:rFonts w:eastAsia="?? ??"/>
            <w:lang w:eastAsia="ko-KR"/>
          </w:rPr>
          <w:t>, where the SSB can be associated with serving cell PCID or associated with a PCID different from serving cell PCID</w:t>
        </w:r>
        <w:r w:rsidRPr="008A5051">
          <w:rPr>
            <w:rFonts w:eastAsia="?? ??"/>
            <w:lang w:eastAsia="ko-KR"/>
          </w:rPr>
          <w:t xml:space="preserve">. </w:t>
        </w:r>
      </w:ins>
    </w:p>
    <w:p w:rsidR="009527B9" w:rsidRPr="007D4D99" w:rsidRDefault="007D4D99" w:rsidP="007D4D99">
      <w:pPr>
        <w:rPr>
          <w:noProof/>
          <w:lang w:eastAsia="zh-CN"/>
        </w:rPr>
      </w:pPr>
      <w:ins w:id="16" w:author="R4-2202750" w:date="2022-02-14T12:10:00Z">
        <w:r>
          <w:rPr>
            <w:noProof/>
          </w:rPr>
          <w:t xml:space="preserve">DMRS of PUCCH or PUSCH is QCLed with the reference signal in its active TCI state and any other reference signal that is QCLed, based on </w:t>
        </w:r>
      </w:ins>
      <w:ins w:id="17" w:author="Huawei" w:date="2022-02-14T12:13:00Z">
        <w:r>
          <w:rPr>
            <w:noProof/>
          </w:rPr>
          <w:t>the</w:t>
        </w:r>
      </w:ins>
      <w:ins w:id="18" w:author="R4-2202750" w:date="2022-02-14T12:10:00Z">
        <w:r>
          <w:rPr>
            <w:noProof/>
          </w:rPr>
          <w:t xml:space="preserve"> criteria</w:t>
        </w:r>
      </w:ins>
      <w:ins w:id="19" w:author="Huawei" w:date="2022-02-14T12:13:00Z">
        <w:r>
          <w:rPr>
            <w:rFonts w:eastAsia="宋体"/>
            <w:noProof/>
          </w:rPr>
          <w:t xml:space="preserve"> for UL TCI chain</w:t>
        </w:r>
      </w:ins>
      <w:ins w:id="20" w:author="R4-2202750" w:date="2022-02-14T12:10:00Z">
        <w:r>
          <w:rPr>
            <w:noProof/>
          </w:rPr>
          <w:t>, with the reference signal in the active TCI state.</w:t>
        </w:r>
      </w:ins>
    </w:p>
    <w:p w:rsidR="000B49CE" w:rsidRDefault="000B49CE" w:rsidP="000B49CE">
      <w:pPr>
        <w:jc w:val="center"/>
        <w:rPr>
          <w:color w:val="FF0000"/>
          <w:highlight w:val="yellow"/>
          <w:lang w:eastAsia="zh-CN"/>
        </w:rPr>
      </w:pPr>
      <w:bookmarkStart w:id="21" w:name="_Toc5952625"/>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1</w:t>
      </w:r>
      <w:r w:rsidRPr="00FB3791">
        <w:rPr>
          <w:color w:val="FF0000"/>
          <w:highlight w:val="yellow"/>
          <w:lang w:eastAsia="zh-CN"/>
        </w:rPr>
        <w:t xml:space="preserve"> =============================</w:t>
      </w:r>
    </w:p>
    <w:p w:rsidR="000B49CE" w:rsidRDefault="000B49CE" w:rsidP="000B49CE">
      <w:pPr>
        <w:jc w:val="center"/>
        <w:rPr>
          <w:color w:val="FF0000"/>
          <w:highlight w:val="yellow"/>
          <w:lang w:eastAsia="zh-CN"/>
        </w:rPr>
      </w:pPr>
    </w:p>
    <w:p w:rsidR="00FD3DF9" w:rsidRDefault="00FD3DF9" w:rsidP="000B49CE">
      <w:pPr>
        <w:jc w:val="center"/>
        <w:rPr>
          <w:ins w:id="22" w:author="Dan Liu/Advanced Solution Research Lab /SRC-Beijing/Engineer/Samsung Electronics" w:date="2022-03-08T09:03:00Z"/>
          <w:color w:val="FF0000"/>
          <w:highlight w:val="yellow"/>
          <w:lang w:eastAsia="zh-CN"/>
        </w:rPr>
      </w:pPr>
      <w:r w:rsidRPr="00FB3791">
        <w:rPr>
          <w:color w:val="FF0000"/>
          <w:highlight w:val="yellow"/>
          <w:lang w:eastAsia="zh-CN"/>
        </w:rPr>
        <w:t>==========================Start of change</w:t>
      </w:r>
      <w:r>
        <w:rPr>
          <w:color w:val="FF0000"/>
          <w:highlight w:val="yellow"/>
          <w:lang w:eastAsia="zh-CN"/>
        </w:rPr>
        <w:t xml:space="preserve"> 2</w:t>
      </w:r>
      <w:r w:rsidRPr="00FB3791">
        <w:rPr>
          <w:color w:val="FF0000"/>
          <w:highlight w:val="yellow"/>
          <w:lang w:eastAsia="zh-CN"/>
        </w:rPr>
        <w:t xml:space="preserve"> =============================</w:t>
      </w:r>
    </w:p>
    <w:bookmarkEnd w:id="21"/>
    <w:p w:rsidR="00A13CCF" w:rsidRPr="009C5807" w:rsidRDefault="00A13CCF" w:rsidP="00A13CCF">
      <w:pPr>
        <w:pStyle w:val="2"/>
      </w:pPr>
      <w:r w:rsidRPr="009C5807">
        <w:t>8.1</w:t>
      </w:r>
      <w:r w:rsidRPr="009C5807">
        <w:tab/>
        <w:t>Radio Link Monitoring</w:t>
      </w:r>
    </w:p>
    <w:p w:rsidR="00A13CCF" w:rsidRPr="009C5807" w:rsidRDefault="00A13CCF" w:rsidP="00A13CCF">
      <w:pPr>
        <w:pStyle w:val="3"/>
      </w:pPr>
      <w:r w:rsidRPr="009C5807">
        <w:t>8.1.1</w:t>
      </w:r>
      <w:r w:rsidRPr="009C5807">
        <w:tab/>
        <w:t>Introduction</w:t>
      </w:r>
    </w:p>
    <w:p w:rsidR="00A13CCF" w:rsidRPr="009C5807" w:rsidRDefault="00A13CCF" w:rsidP="00A13CCF">
      <w:r w:rsidRPr="009C5807">
        <w:t>The requirements in clause 8.1 apply for radio link monitoring on:</w:t>
      </w:r>
    </w:p>
    <w:p w:rsidR="00A13CCF" w:rsidRPr="009C5807" w:rsidRDefault="00A13CCF" w:rsidP="00A13CCF">
      <w:pPr>
        <w:pStyle w:val="B1"/>
      </w:pPr>
      <w:r w:rsidRPr="009C5807">
        <w:t>-</w:t>
      </w:r>
      <w:r w:rsidRPr="009C5807">
        <w:tab/>
      </w:r>
      <w:proofErr w:type="spellStart"/>
      <w:r w:rsidRPr="009C5807">
        <w:t>PCell</w:t>
      </w:r>
      <w:proofErr w:type="spellEnd"/>
      <w:r w:rsidRPr="009C5807">
        <w:t xml:space="preserve"> in SA NR, NR-DC and NE-DC operation mode,</w:t>
      </w:r>
    </w:p>
    <w:p w:rsidR="00A13CCF" w:rsidRPr="009C5807" w:rsidRDefault="00A13CCF" w:rsidP="00A13CCF">
      <w:pPr>
        <w:pStyle w:val="B1"/>
      </w:pPr>
      <w:r w:rsidRPr="009C5807">
        <w:t>-</w:t>
      </w:r>
      <w:r w:rsidRPr="009C5807">
        <w:tab/>
      </w:r>
      <w:proofErr w:type="spellStart"/>
      <w:r w:rsidRPr="009C5807">
        <w:t>PSCell</w:t>
      </w:r>
      <w:proofErr w:type="spellEnd"/>
      <w:r w:rsidRPr="009C5807">
        <w:t xml:space="preserve"> in NR-DC and EN-DC operation mode.</w:t>
      </w:r>
    </w:p>
    <w:p w:rsidR="00A13CCF" w:rsidRPr="009C5807" w:rsidRDefault="00A13CCF" w:rsidP="00A13CCF">
      <w:pPr>
        <w:rPr>
          <w:rFonts w:cs="v5.0.0"/>
        </w:rPr>
      </w:pPr>
      <w:r w:rsidRPr="009C5807">
        <w:rPr>
          <w:rFonts w:cs="v5.0.0"/>
        </w:rPr>
        <w:t xml:space="preserve">The UE shall monitor the downlink radio link quality based on the reference signal configured as RLM-RS resource(s) in order to detect the </w:t>
      </w:r>
      <w:r w:rsidRPr="009C5807">
        <w:t xml:space="preserve">downlink radio link quality of the </w:t>
      </w:r>
      <w:proofErr w:type="spellStart"/>
      <w:r w:rsidRPr="009C5807">
        <w:t>PCell</w:t>
      </w:r>
      <w:proofErr w:type="spellEnd"/>
      <w:r w:rsidRPr="009C5807">
        <w:t xml:space="preserve"> and </w:t>
      </w:r>
      <w:proofErr w:type="spellStart"/>
      <w:r w:rsidRPr="009C5807">
        <w:t>PSCell</w:t>
      </w:r>
      <w:proofErr w:type="spellEnd"/>
      <w:r w:rsidRPr="009C5807">
        <w:rPr>
          <w:rFonts w:cs="v5.0.0"/>
        </w:rPr>
        <w:t xml:space="preserve"> as specified in </w:t>
      </w:r>
      <w:r w:rsidRPr="009C5807">
        <w:t>TS 38.213</w:t>
      </w:r>
      <w:r w:rsidRPr="009C5807">
        <w:rPr>
          <w:rFonts w:cs="v5.0.0"/>
        </w:rPr>
        <w:t> [3]. The configured RLM-RS resources can be all SSBs, or all CSI-RSs, or a mix of SSBs and CSI-RSs. UE is not required to perform RLM outside the active DL BWP.</w:t>
      </w:r>
    </w:p>
    <w:p w:rsidR="00A13CCF" w:rsidRDefault="00A13CCF" w:rsidP="00A13CCF">
      <w:pPr>
        <w:rPr>
          <w:ins w:id="23" w:author="Venkat, Ericsson" w:date="2022-02-14T14:03:00Z"/>
          <w:rFonts w:eastAsia="?? ??" w:cs="v5.0.0"/>
        </w:rPr>
      </w:pPr>
      <w:r w:rsidRPr="009C5807">
        <w:rPr>
          <w:rFonts w:eastAsia="?? ??" w:cs="v5.0.0"/>
        </w:rPr>
        <w:t xml:space="preserve">On each RLM-RS resource, the UE shall estimate the downlink radio link quality and compare it to the thresholds </w:t>
      </w:r>
      <w:proofErr w:type="spellStart"/>
      <w:r w:rsidRPr="009C5807">
        <w:rPr>
          <w:rFonts w:cs="v5.0.0"/>
        </w:rPr>
        <w:t>Q</w:t>
      </w:r>
      <w:r w:rsidRPr="009C5807">
        <w:rPr>
          <w:rFonts w:cs="v5.0.0"/>
          <w:vertAlign w:val="subscript"/>
        </w:rPr>
        <w:t>out</w:t>
      </w:r>
      <w:proofErr w:type="spellEnd"/>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p>
    <w:p w:rsidR="00A13CCF" w:rsidRPr="009C5807" w:rsidRDefault="00A13CCF" w:rsidP="00A13CCF">
      <w:ins w:id="24" w:author="Venkat, Ericsson" w:date="2022-02-27T22:37:00Z">
        <w:r>
          <w:rPr>
            <w:color w:val="FF0000"/>
          </w:rPr>
          <w:t>When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ins>
      <w:ins w:id="25" w:author="Venkat, Ericsson" w:date="2022-02-14T14:03:00Z">
        <w:r w:rsidRPr="009C5807">
          <w:rPr>
            <w:rFonts w:eastAsia="?? ??" w:cs="v5.0.0"/>
          </w:rPr>
          <w:t xml:space="preserve">, the UE shall estimate the downlink radio link quality and compare it to the </w:t>
        </w:r>
      </w:ins>
      <w:ins w:id="26" w:author="Venkat, Ericsson" w:date="2022-02-14T14:05:00Z">
        <w:r>
          <w:rPr>
            <w:rFonts w:eastAsia="?? ??" w:cs="v5.0.0"/>
          </w:rPr>
          <w:t xml:space="preserve">single </w:t>
        </w:r>
      </w:ins>
      <w:ins w:id="27" w:author="Venkat, Ericsson" w:date="2022-02-14T14:03:00Z">
        <w:r w:rsidRPr="009C5807">
          <w:rPr>
            <w:rFonts w:eastAsia="?? ??" w:cs="v5.0.0"/>
          </w:rPr>
          <w:t xml:space="preserve">thresholds </w:t>
        </w:r>
        <w:proofErr w:type="spellStart"/>
        <w:r w:rsidRPr="009C5807">
          <w:rPr>
            <w:rFonts w:cs="v5.0.0"/>
          </w:rPr>
          <w:t>Q</w:t>
        </w:r>
        <w:r w:rsidRPr="009C5807">
          <w:rPr>
            <w:rFonts w:cs="v5.0.0"/>
            <w:vertAlign w:val="subscript"/>
          </w:rPr>
          <w:t>out</w:t>
        </w:r>
        <w:proofErr w:type="spellEnd"/>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ins>
      <w:ins w:id="28" w:author="Venkat, Ericsson" w:date="2022-02-14T14:10:00Z">
        <w:r>
          <w:t>(s)</w:t>
        </w:r>
      </w:ins>
      <w:ins w:id="29" w:author="Venkat, Ericsson" w:date="2022-02-14T14:03:00Z">
        <w:r w:rsidRPr="009C5807">
          <w:rPr>
            <w:rFonts w:eastAsia="?? ??" w:cs="v5.0.0"/>
          </w:rPr>
          <w:t>.</w:t>
        </w:r>
      </w:ins>
      <w:ins w:id="30" w:author="Venkat, Ericsson" w:date="2022-02-14T14:05:00Z">
        <w:r>
          <w:rPr>
            <w:rFonts w:eastAsia="?? ??" w:cs="v5.0.0"/>
          </w:rPr>
          <w:t xml:space="preserve"> How to compute the single hypothetical PDCCH </w:t>
        </w:r>
      </w:ins>
      <w:ins w:id="31" w:author="Venkat, Ericsson" w:date="2022-02-14T14:07:00Z">
        <w:r>
          <w:rPr>
            <w:rFonts w:eastAsia="?? ??" w:cs="v5.0.0"/>
          </w:rPr>
          <w:t>SNR based on two active TCI states is up</w:t>
        </w:r>
      </w:ins>
      <w:ins w:id="32" w:author="Yiyan, Samsung" w:date="2022-03-09T14:23:00Z">
        <w:r w:rsidR="00F505AF">
          <w:rPr>
            <w:rFonts w:eastAsia="?? ??" w:cs="v5.0.0"/>
          </w:rPr>
          <w:t xml:space="preserve"> </w:t>
        </w:r>
      </w:ins>
      <w:ins w:id="33" w:author="Venkat, Ericsson" w:date="2022-02-14T14:07:00Z">
        <w:r>
          <w:rPr>
            <w:rFonts w:eastAsia="?? ??" w:cs="v5.0.0"/>
          </w:rPr>
          <w:t xml:space="preserve">to UE </w:t>
        </w:r>
        <w:proofErr w:type="gramStart"/>
        <w:r>
          <w:rPr>
            <w:rFonts w:eastAsia="?? ??" w:cs="v5.0.0"/>
          </w:rPr>
          <w:t>implementation.</w:t>
        </w:r>
      </w:ins>
      <w:proofErr w:type="gramEnd"/>
    </w:p>
    <w:p w:rsidR="00A13CCF" w:rsidRPr="009C5807" w:rsidRDefault="00A13CCF" w:rsidP="00A13CCF">
      <w:pPr>
        <w:rPr>
          <w:rFonts w:eastAsia="?? ??" w:cs="v5.0.0"/>
        </w:rPr>
      </w:pPr>
      <w:r w:rsidRPr="009C5807">
        <w:rPr>
          <w:rFonts w:eastAsia="?? ??" w:cs="v5.0.0"/>
        </w:rPr>
        <w:t xml:space="preserve">The threshold </w:t>
      </w:r>
      <w:proofErr w:type="spellStart"/>
      <w:r w:rsidRPr="009C5807">
        <w:rPr>
          <w:rFonts w:cs="v5.0.0"/>
        </w:rPr>
        <w:t>Q</w:t>
      </w:r>
      <w:r w:rsidRPr="009C5807">
        <w:rPr>
          <w:rFonts w:cs="v5.0.0"/>
          <w:vertAlign w:val="subscript"/>
        </w:rPr>
        <w:t>out</w:t>
      </w:r>
      <w:proofErr w:type="spellEnd"/>
      <w:r w:rsidRPr="009C5807">
        <w:rPr>
          <w:rFonts w:eastAsia="?? ??" w:cs="v5.0.0"/>
        </w:rPr>
        <w:t xml:space="preserve"> is defined as the level at which the downlink radio link cannot be reliably received and shall correspond to the out-of-sync block error rate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xml:space="preserve">) as defined in Table 8.1.1-1. For SSB based radio link monitoring, </w:t>
      </w:r>
      <w:proofErr w:type="spellStart"/>
      <w:r w:rsidRPr="009C5807">
        <w:rPr>
          <w:rFonts w:cs="v5.0.0"/>
        </w:rPr>
        <w:t>Q</w:t>
      </w:r>
      <w:r w:rsidRPr="009C5807">
        <w:rPr>
          <w:rFonts w:cs="v5.0.0"/>
          <w:vertAlign w:val="subscript"/>
        </w:rPr>
        <w:t>out_SSB</w:t>
      </w:r>
      <w:proofErr w:type="spellEnd"/>
      <w:r w:rsidRPr="009C5807">
        <w:rPr>
          <w:rFonts w:eastAsia="?? ??" w:cs="v5.0.0"/>
        </w:rPr>
        <w:t xml:space="preserve"> is derived based on the hypothetical PDCCH transmission parameters listed in Table 8.1.2.1-1. For CSI-RS based radio link monitoring, </w:t>
      </w:r>
      <w:proofErr w:type="spellStart"/>
      <w:r w:rsidRPr="009C5807">
        <w:rPr>
          <w:rFonts w:cs="v5.0.0"/>
        </w:rPr>
        <w:t>Q</w:t>
      </w:r>
      <w:r w:rsidRPr="009C5807">
        <w:rPr>
          <w:rFonts w:cs="v5.0.0"/>
          <w:vertAlign w:val="subscript"/>
        </w:rPr>
        <w:t>out_CSI</w:t>
      </w:r>
      <w:proofErr w:type="spellEnd"/>
      <w:r w:rsidRPr="009C5807">
        <w:rPr>
          <w:rFonts w:cs="v5.0.0"/>
          <w:vertAlign w:val="subscript"/>
        </w:rPr>
        <w:t>-RS</w:t>
      </w:r>
      <w:r w:rsidRPr="009C5807">
        <w:rPr>
          <w:rFonts w:eastAsia="?? ??" w:cs="v5.0.0"/>
        </w:rPr>
        <w:t xml:space="preserve"> is derived based on the hypothetical PDCCH transmission parameters listed in Table 8.1.3.1-1.</w:t>
      </w:r>
    </w:p>
    <w:p w:rsidR="00A13CCF" w:rsidRPr="009C5807" w:rsidRDefault="00A13CCF" w:rsidP="00A13CCF">
      <w:pPr>
        <w:rPr>
          <w:rFonts w:eastAsia="?? ??" w:cs="v5.0.0"/>
        </w:rPr>
      </w:pPr>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proofErr w:type="spellStart"/>
      <w:r w:rsidRPr="009C5807">
        <w:rPr>
          <w:rFonts w:cs="v5.0.0"/>
        </w:rPr>
        <w:t>Q</w:t>
      </w:r>
      <w:r w:rsidRPr="009C5807">
        <w:rPr>
          <w:rFonts w:cs="v5.0.0"/>
          <w:vertAlign w:val="subscript"/>
        </w:rPr>
        <w:t>out</w:t>
      </w:r>
      <w:proofErr w:type="spellEnd"/>
      <w:r w:rsidRPr="009C5807">
        <w:rPr>
          <w:rFonts w:eastAsia="?? ??" w:cs="v5.0.0"/>
        </w:rPr>
        <w:t xml:space="preserve"> and shall correspond to the in-sync block error rate (</w:t>
      </w:r>
      <w:proofErr w:type="spellStart"/>
      <w:r w:rsidRPr="009C5807">
        <w:rPr>
          <w:rFonts w:eastAsia="?? ??" w:cs="v5.0.0"/>
        </w:rPr>
        <w:t>BLER</w:t>
      </w:r>
      <w:r w:rsidRPr="009C5807">
        <w:rPr>
          <w:rFonts w:eastAsia="?? ??" w:cs="v5.0.0"/>
          <w:vertAlign w:val="subscript"/>
        </w:rPr>
        <w:t>in</w:t>
      </w:r>
      <w:proofErr w:type="spellEnd"/>
      <w:r w:rsidRPr="009C5807">
        <w:rPr>
          <w:rFonts w:eastAsia="?? ??" w:cs="v5.0.0"/>
        </w:rPr>
        <w:t xml:space="preserve">) as defined in Table 8.1.1-1. For SSB based radio link monitoring, </w:t>
      </w:r>
      <w:bookmarkStart w:id="34" w:name="_Hlk13142784"/>
      <w:proofErr w:type="spellStart"/>
      <w:r w:rsidRPr="009C5807">
        <w:rPr>
          <w:rFonts w:cs="v5.0.0"/>
        </w:rPr>
        <w:t>Q</w:t>
      </w:r>
      <w:r w:rsidRPr="009C5807">
        <w:rPr>
          <w:rFonts w:cs="v5.0.0"/>
          <w:vertAlign w:val="subscript"/>
        </w:rPr>
        <w:t>in_SSB</w:t>
      </w:r>
      <w:proofErr w:type="spellEnd"/>
      <w:r w:rsidRPr="009C5807">
        <w:rPr>
          <w:rFonts w:eastAsia="?? ??" w:cs="v5.0.0"/>
        </w:rPr>
        <w:t xml:space="preserve"> </w:t>
      </w:r>
      <w:bookmarkEnd w:id="34"/>
      <w:r w:rsidRPr="009C5807">
        <w:rPr>
          <w:rFonts w:eastAsia="?? ??" w:cs="v5.0.0"/>
        </w:rPr>
        <w:t xml:space="preserve">is derived based on the hypothetical PDCCH transmission parameters listed in Table 8.1.2.1-2. For CSI-RS based radio link monitoring, </w:t>
      </w:r>
      <w:proofErr w:type="spellStart"/>
      <w:r w:rsidRPr="009C5807">
        <w:rPr>
          <w:rFonts w:cs="v5.0.0"/>
        </w:rPr>
        <w:t>Q</w:t>
      </w:r>
      <w:r w:rsidRPr="009C5807">
        <w:rPr>
          <w:rFonts w:cs="v5.0.0"/>
          <w:vertAlign w:val="subscript"/>
        </w:rPr>
        <w:t>in_CSI</w:t>
      </w:r>
      <w:proofErr w:type="spellEnd"/>
      <w:r w:rsidRPr="009C5807">
        <w:rPr>
          <w:rFonts w:cs="v5.0.0"/>
          <w:vertAlign w:val="subscript"/>
        </w:rPr>
        <w:t>-RS</w:t>
      </w:r>
      <w:r w:rsidRPr="009C5807">
        <w:rPr>
          <w:rFonts w:eastAsia="?? ??" w:cs="v5.0.0"/>
        </w:rPr>
        <w:t xml:space="preserve"> is derived based on the hypothetical PDCCH transmission parameters listed in Table 8.1.3.1-2.</w:t>
      </w:r>
    </w:p>
    <w:p w:rsidR="00A13CCF" w:rsidRPr="009C5807" w:rsidRDefault="00A13CCF" w:rsidP="00A13CCF">
      <w:bookmarkStart w:id="35" w:name="_Hlk506716765"/>
      <w:r w:rsidRPr="009C5807">
        <w:rPr>
          <w:rFonts w:eastAsia="?? ??" w:cs="v5.0.0"/>
        </w:rPr>
        <w:lastRenderedPageBreak/>
        <w:t>The out-of-sync block error rate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and in-sync block error rate (</w:t>
      </w:r>
      <w:proofErr w:type="spellStart"/>
      <w:r w:rsidRPr="009C5807">
        <w:rPr>
          <w:rFonts w:eastAsia="?? ??" w:cs="v5.0.0"/>
        </w:rPr>
        <w:t>BLER</w:t>
      </w:r>
      <w:r w:rsidRPr="009C5807">
        <w:rPr>
          <w:rFonts w:eastAsia="?? ??" w:cs="v5.0.0"/>
          <w:vertAlign w:val="subscript"/>
        </w:rPr>
        <w:t>in</w:t>
      </w:r>
      <w:proofErr w:type="spellEnd"/>
      <w:r w:rsidRPr="009C5807">
        <w:rPr>
          <w:rFonts w:eastAsia="?? ??" w:cs="v5.0.0"/>
        </w:rPr>
        <w:t xml:space="preserve">) are determined from the network configuration via parameter </w:t>
      </w:r>
      <w:proofErr w:type="spellStart"/>
      <w:r w:rsidRPr="009C5807">
        <w:rPr>
          <w:i/>
          <w:iCs/>
          <w:sz w:val="21"/>
          <w:szCs w:val="21"/>
        </w:rPr>
        <w:t>rlmInSyncOutOfSyncThreshold</w:t>
      </w:r>
      <w:proofErr w:type="spellEnd"/>
      <w:r w:rsidRPr="009C5807">
        <w:rPr>
          <w:rFonts w:eastAsia="?? ??" w:cs="v5.0.0"/>
        </w:rPr>
        <w:t xml:space="preserve"> signalled by higher layers. When UE is not configured with </w:t>
      </w:r>
      <w:proofErr w:type="spellStart"/>
      <w:r w:rsidRPr="009C5807">
        <w:rPr>
          <w:i/>
          <w:iCs/>
          <w:sz w:val="21"/>
          <w:szCs w:val="21"/>
        </w:rPr>
        <w:t>rlmInSyncOutOfSyncThreshold</w:t>
      </w:r>
      <w:proofErr w:type="spellEnd"/>
      <w:r w:rsidRPr="009C5807">
        <w:rPr>
          <w:rFonts w:eastAsia="?? ??" w:cs="v5.0.0"/>
        </w:rPr>
        <w:t xml:space="preserve"> from the network, UE determines out-of-sync and in-sync block error rates from Configuration #0 in Table 8.1.1-1 by default. All requirements in clause 8.1 are applicable for BLER Configuration #0 in Table 8.1.1-1.</w:t>
      </w:r>
    </w:p>
    <w:p w:rsidR="00A13CCF" w:rsidRPr="009C5807" w:rsidRDefault="00A13CCF" w:rsidP="00A13CCF">
      <w:pPr>
        <w:pStyle w:val="TH"/>
      </w:pPr>
      <w:r w:rsidRPr="009C5807">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A13CCF" w:rsidRPr="009C5807" w:rsidTr="00A13CCF">
        <w:trPr>
          <w:jc w:val="center"/>
        </w:trPr>
        <w:tc>
          <w:tcPr>
            <w:tcW w:w="3684" w:type="dxa"/>
            <w:shd w:val="clear" w:color="auto" w:fill="auto"/>
          </w:tcPr>
          <w:p w:rsidR="00A13CCF" w:rsidRPr="009C5807" w:rsidRDefault="00A13CCF" w:rsidP="00A13CCF">
            <w:pPr>
              <w:pStyle w:val="TAH"/>
            </w:pPr>
            <w:r w:rsidRPr="009C5807">
              <w:t>Configuration</w:t>
            </w:r>
          </w:p>
        </w:tc>
        <w:tc>
          <w:tcPr>
            <w:tcW w:w="1531" w:type="dxa"/>
            <w:shd w:val="clear" w:color="auto" w:fill="auto"/>
          </w:tcPr>
          <w:p w:rsidR="00A13CCF" w:rsidRPr="009C5807" w:rsidRDefault="00A13CCF" w:rsidP="00A13CCF">
            <w:pPr>
              <w:pStyle w:val="TAH"/>
            </w:pPr>
            <w:proofErr w:type="spellStart"/>
            <w:r w:rsidRPr="009C5807">
              <w:rPr>
                <w:rFonts w:eastAsia="?? ??" w:cs="v5.0.0"/>
              </w:rPr>
              <w:t>BLER</w:t>
            </w:r>
            <w:r w:rsidRPr="009C5807">
              <w:rPr>
                <w:rFonts w:eastAsia="?? ??" w:cs="v5.0.0"/>
                <w:vertAlign w:val="subscript"/>
              </w:rPr>
              <w:t>out</w:t>
            </w:r>
            <w:proofErr w:type="spellEnd"/>
          </w:p>
        </w:tc>
        <w:tc>
          <w:tcPr>
            <w:tcW w:w="1525" w:type="dxa"/>
            <w:shd w:val="clear" w:color="auto" w:fill="auto"/>
          </w:tcPr>
          <w:p w:rsidR="00A13CCF" w:rsidRPr="009C5807" w:rsidRDefault="00A13CCF" w:rsidP="00A13CCF">
            <w:pPr>
              <w:pStyle w:val="TAH"/>
            </w:pPr>
            <w:proofErr w:type="spellStart"/>
            <w:r w:rsidRPr="009C5807">
              <w:rPr>
                <w:rFonts w:eastAsia="?? ??" w:cs="v5.0.0"/>
              </w:rPr>
              <w:t>BLER</w:t>
            </w:r>
            <w:r w:rsidRPr="009C5807">
              <w:rPr>
                <w:rFonts w:eastAsia="?? ??" w:cs="v5.0.0"/>
                <w:vertAlign w:val="subscript"/>
              </w:rPr>
              <w:t>in</w:t>
            </w:r>
            <w:proofErr w:type="spellEnd"/>
          </w:p>
        </w:tc>
      </w:tr>
      <w:tr w:rsidR="00A13CCF" w:rsidRPr="009C5807" w:rsidTr="00A13CCF">
        <w:trPr>
          <w:jc w:val="center"/>
        </w:trPr>
        <w:tc>
          <w:tcPr>
            <w:tcW w:w="3684" w:type="dxa"/>
            <w:shd w:val="clear" w:color="auto" w:fill="auto"/>
          </w:tcPr>
          <w:p w:rsidR="00A13CCF" w:rsidRPr="009C5807" w:rsidRDefault="00A13CCF" w:rsidP="00A13CCF">
            <w:pPr>
              <w:pStyle w:val="TAC"/>
            </w:pPr>
            <w:r w:rsidRPr="009C5807">
              <w:t>0</w:t>
            </w:r>
          </w:p>
        </w:tc>
        <w:tc>
          <w:tcPr>
            <w:tcW w:w="1531" w:type="dxa"/>
            <w:shd w:val="clear" w:color="auto" w:fill="auto"/>
          </w:tcPr>
          <w:p w:rsidR="00A13CCF" w:rsidRPr="009C5807" w:rsidRDefault="00A13CCF" w:rsidP="00A13CCF">
            <w:pPr>
              <w:pStyle w:val="TAC"/>
            </w:pPr>
            <w:r w:rsidRPr="009C5807">
              <w:t>10%</w:t>
            </w:r>
          </w:p>
        </w:tc>
        <w:tc>
          <w:tcPr>
            <w:tcW w:w="1525" w:type="dxa"/>
            <w:shd w:val="clear" w:color="auto" w:fill="auto"/>
          </w:tcPr>
          <w:p w:rsidR="00A13CCF" w:rsidRPr="009C5807" w:rsidRDefault="00A13CCF" w:rsidP="00A13CCF">
            <w:pPr>
              <w:pStyle w:val="TAC"/>
            </w:pPr>
            <w:r w:rsidRPr="009C5807">
              <w:t>2%</w:t>
            </w:r>
          </w:p>
        </w:tc>
      </w:tr>
    </w:tbl>
    <w:p w:rsidR="00A13CCF" w:rsidRPr="009C5807" w:rsidRDefault="00A13CCF" w:rsidP="00A13CCF"/>
    <w:p w:rsidR="00A13CCF" w:rsidRPr="009C5807" w:rsidRDefault="00A13CCF" w:rsidP="00A13CCF">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r w:rsidRPr="009C5807">
        <w:rPr>
          <w:iCs/>
          <w:noProof/>
          <w:position w:val="-10"/>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5pt;height:11.5pt;mso-width-percent:0;mso-height-percent:0;mso-width-percent:0;mso-height-percent:0" o:ole="">
            <v:imagedata r:id="rId12" o:title=""/>
          </v:shape>
          <o:OLEObject Type="Embed" ProgID="Equation.3" ShapeID="_x0000_i1025" DrawAspect="Content" ObjectID="_1708356966" r:id="rId13"/>
        </w:object>
      </w:r>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8.1.1-2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 UE is not required to meet the requirements in </w:t>
      </w:r>
      <w:r w:rsidRPr="009C5807">
        <w:rPr>
          <w:lang w:val="en-US" w:eastAsia="ko-KR"/>
        </w:rPr>
        <w:t>clause</w:t>
      </w:r>
      <w:r w:rsidRPr="009C5807">
        <w:t xml:space="preserve"> 8.1 if RLM-RS is not configured and no TCI state for PDCCH is activated.</w:t>
      </w:r>
    </w:p>
    <w:p w:rsidR="00A13CCF" w:rsidRPr="009C5807" w:rsidRDefault="00A13CCF" w:rsidP="00A13CCF">
      <w:pPr>
        <w:pStyle w:val="TH"/>
      </w:pPr>
      <w:r w:rsidRPr="009C5807">
        <w:t xml:space="preserve">Table 8.1.1-2: </w:t>
      </w:r>
      <w:bookmarkEnd w:id="35"/>
      <w:r w:rsidRPr="009C5807">
        <w:t xml:space="preserve">Maximum number of RLM-RS resources </w:t>
      </w:r>
      <w:r w:rsidRPr="009C5807">
        <w:rPr>
          <w:lang w:eastAsia="zh-CN"/>
        </w:rPr>
        <w:t>N</w:t>
      </w:r>
      <w:r w:rsidRPr="009C5807">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A13CCF" w:rsidRPr="009C5807" w:rsidTr="00A13CCF">
        <w:trPr>
          <w:jc w:val="center"/>
        </w:trPr>
        <w:tc>
          <w:tcPr>
            <w:tcW w:w="3055" w:type="dxa"/>
            <w:shd w:val="clear" w:color="auto" w:fill="auto"/>
          </w:tcPr>
          <w:p w:rsidR="00A13CCF" w:rsidRPr="009C5807" w:rsidRDefault="00A13CCF" w:rsidP="00A13CCF">
            <w:pPr>
              <w:pStyle w:val="TAH"/>
            </w:pPr>
            <w:r w:rsidRPr="009C5807">
              <w:t xml:space="preserve">Carrier frequency range of </w:t>
            </w:r>
            <w:proofErr w:type="spellStart"/>
            <w:r w:rsidRPr="009C5807">
              <w:t>PCell</w:t>
            </w:r>
            <w:proofErr w:type="spellEnd"/>
            <w:r w:rsidRPr="009C5807">
              <w:t>/</w:t>
            </w:r>
            <w:proofErr w:type="spellStart"/>
            <w:r w:rsidRPr="009C5807">
              <w:t>PSCell</w:t>
            </w:r>
            <w:proofErr w:type="spellEnd"/>
            <w:r w:rsidRPr="009C5807" w:rsidDel="00E727E5">
              <w:t xml:space="preserve"> </w:t>
            </w:r>
          </w:p>
        </w:tc>
        <w:tc>
          <w:tcPr>
            <w:tcW w:w="3264" w:type="dxa"/>
          </w:tcPr>
          <w:p w:rsidR="00A13CCF" w:rsidRPr="009C5807" w:rsidRDefault="00A13CCF" w:rsidP="00A13CCF">
            <w:pPr>
              <w:pStyle w:val="TAH"/>
            </w:pPr>
            <w:r w:rsidRPr="009C5807">
              <w:rPr>
                <w:iCs/>
                <w:noProof/>
                <w:position w:val="-10"/>
              </w:rPr>
              <w:object w:dxaOrig="400" w:dyaOrig="300">
                <v:shape id="_x0000_i1026" type="#_x0000_t75" alt="" style="width:40.3pt;height:21.9pt;mso-width-percent:0;mso-height-percent:0;mso-width-percent:0;mso-height-percent:0" o:ole="">
                  <v:imagedata r:id="rId12" o:title=""/>
                </v:shape>
                <o:OLEObject Type="Embed" ProgID="Equation.3" ShapeID="_x0000_i1026" DrawAspect="Content" ObjectID="_1708356967" r:id="rId14"/>
              </w:object>
            </w:r>
          </w:p>
        </w:tc>
        <w:tc>
          <w:tcPr>
            <w:tcW w:w="3536" w:type="dxa"/>
            <w:shd w:val="clear" w:color="auto" w:fill="auto"/>
          </w:tcPr>
          <w:p w:rsidR="00A13CCF" w:rsidRPr="009C5807" w:rsidRDefault="00A13CCF" w:rsidP="00A13CCF">
            <w:pPr>
              <w:pStyle w:val="TAH"/>
            </w:pPr>
            <w:r w:rsidRPr="009C5807">
              <w:t xml:space="preserve">Maximum number of RLM-RS resources, </w:t>
            </w:r>
            <w:r w:rsidRPr="009C5807">
              <w:rPr>
                <w:lang w:eastAsia="zh-CN"/>
              </w:rPr>
              <w:t>N</w:t>
            </w:r>
            <w:r w:rsidRPr="009C5807">
              <w:rPr>
                <w:vertAlign w:val="subscript"/>
              </w:rPr>
              <w:t>RLM</w:t>
            </w:r>
            <w:r w:rsidRPr="009C5807">
              <w:t xml:space="preserve"> </w:t>
            </w:r>
          </w:p>
        </w:tc>
      </w:tr>
      <w:tr w:rsidR="00A13CCF" w:rsidRPr="009C5807" w:rsidTr="00A13CCF">
        <w:trPr>
          <w:jc w:val="center"/>
        </w:trPr>
        <w:tc>
          <w:tcPr>
            <w:tcW w:w="3055" w:type="dxa"/>
            <w:shd w:val="clear" w:color="auto" w:fill="auto"/>
          </w:tcPr>
          <w:p w:rsidR="00A13CCF" w:rsidRPr="009C5807" w:rsidRDefault="00A13CCF" w:rsidP="00A13CCF">
            <w:pPr>
              <w:pStyle w:val="TAC"/>
            </w:pPr>
            <w:r w:rsidRPr="009C5807">
              <w:t xml:space="preserve">FR1, </w:t>
            </w:r>
            <w:r w:rsidRPr="009C5807">
              <w:rPr>
                <w:rFonts w:hint="eastAsia"/>
              </w:rPr>
              <w:t>≤</w:t>
            </w:r>
            <w:r w:rsidRPr="009C5807">
              <w:t xml:space="preserve"> 3 </w:t>
            </w:r>
            <w:proofErr w:type="spellStart"/>
            <w:r w:rsidRPr="009C5807">
              <w:t>GHz</w:t>
            </w:r>
            <w:r w:rsidRPr="009C5807">
              <w:rPr>
                <w:vertAlign w:val="superscript"/>
                <w:lang w:eastAsia="zh-CN"/>
              </w:rPr>
              <w:t>Note</w:t>
            </w:r>
            <w:proofErr w:type="spellEnd"/>
            <w:r w:rsidRPr="009C5807">
              <w:t xml:space="preserve"> </w:t>
            </w:r>
          </w:p>
        </w:tc>
        <w:tc>
          <w:tcPr>
            <w:tcW w:w="3264" w:type="dxa"/>
            <w:vAlign w:val="center"/>
          </w:tcPr>
          <w:p w:rsidR="00A13CCF" w:rsidRPr="009C5807" w:rsidRDefault="00A13CCF" w:rsidP="00A13CCF">
            <w:pPr>
              <w:pStyle w:val="TAC"/>
            </w:pPr>
            <w:r w:rsidRPr="009C5807">
              <w:t>4</w:t>
            </w:r>
          </w:p>
        </w:tc>
        <w:tc>
          <w:tcPr>
            <w:tcW w:w="3536" w:type="dxa"/>
            <w:shd w:val="clear" w:color="auto" w:fill="auto"/>
          </w:tcPr>
          <w:p w:rsidR="00A13CCF" w:rsidRPr="009C5807" w:rsidRDefault="00A13CCF" w:rsidP="00A13CCF">
            <w:pPr>
              <w:pStyle w:val="TAC"/>
              <w:rPr>
                <w:lang w:eastAsia="zh-CN"/>
              </w:rPr>
            </w:pPr>
            <w:r w:rsidRPr="009C5807">
              <w:t>2</w:t>
            </w:r>
          </w:p>
        </w:tc>
      </w:tr>
      <w:tr w:rsidR="00A13CCF" w:rsidRPr="009C5807" w:rsidTr="00A13CCF">
        <w:trPr>
          <w:jc w:val="center"/>
        </w:trPr>
        <w:tc>
          <w:tcPr>
            <w:tcW w:w="3055" w:type="dxa"/>
            <w:shd w:val="clear" w:color="auto" w:fill="auto"/>
          </w:tcPr>
          <w:p w:rsidR="00A13CCF" w:rsidRPr="009C5807" w:rsidRDefault="00A13CCF" w:rsidP="00A13CCF">
            <w:pPr>
              <w:pStyle w:val="TAC"/>
            </w:pPr>
            <w:r w:rsidRPr="009C5807">
              <w:t xml:space="preserve">FR1, &gt; 3 </w:t>
            </w:r>
            <w:proofErr w:type="spellStart"/>
            <w:r w:rsidRPr="009C5807">
              <w:t>GHz</w:t>
            </w:r>
            <w:r w:rsidRPr="009C5807">
              <w:rPr>
                <w:vertAlign w:val="superscript"/>
                <w:lang w:eastAsia="zh-CN"/>
              </w:rPr>
              <w:t>Note</w:t>
            </w:r>
            <w:proofErr w:type="spellEnd"/>
            <w:r w:rsidRPr="009C5807">
              <w:t xml:space="preserve"> </w:t>
            </w:r>
          </w:p>
        </w:tc>
        <w:tc>
          <w:tcPr>
            <w:tcW w:w="3264" w:type="dxa"/>
            <w:vAlign w:val="center"/>
          </w:tcPr>
          <w:p w:rsidR="00A13CCF" w:rsidRPr="009C5807" w:rsidRDefault="00A13CCF" w:rsidP="00A13CCF">
            <w:pPr>
              <w:pStyle w:val="TAC"/>
            </w:pPr>
            <w:r w:rsidRPr="009C5807">
              <w:t>8</w:t>
            </w:r>
          </w:p>
        </w:tc>
        <w:tc>
          <w:tcPr>
            <w:tcW w:w="3536" w:type="dxa"/>
            <w:shd w:val="clear" w:color="auto" w:fill="auto"/>
          </w:tcPr>
          <w:p w:rsidR="00A13CCF" w:rsidRPr="009C5807" w:rsidRDefault="00A13CCF" w:rsidP="00A13CCF">
            <w:pPr>
              <w:pStyle w:val="TAC"/>
            </w:pPr>
            <w:r w:rsidRPr="009C5807">
              <w:t>4</w:t>
            </w:r>
          </w:p>
        </w:tc>
      </w:tr>
      <w:tr w:rsidR="00A13CCF" w:rsidRPr="009C5807" w:rsidTr="00A13CCF">
        <w:trPr>
          <w:jc w:val="center"/>
        </w:trPr>
        <w:tc>
          <w:tcPr>
            <w:tcW w:w="3055" w:type="dxa"/>
            <w:shd w:val="clear" w:color="auto" w:fill="auto"/>
          </w:tcPr>
          <w:p w:rsidR="00A13CCF" w:rsidRPr="009C5807" w:rsidRDefault="00A13CCF" w:rsidP="00A13CCF">
            <w:pPr>
              <w:pStyle w:val="TAC"/>
            </w:pPr>
            <w:r w:rsidRPr="009C5807">
              <w:t>FR2</w:t>
            </w:r>
          </w:p>
        </w:tc>
        <w:tc>
          <w:tcPr>
            <w:tcW w:w="3264" w:type="dxa"/>
            <w:vAlign w:val="center"/>
          </w:tcPr>
          <w:p w:rsidR="00A13CCF" w:rsidRPr="009C5807" w:rsidRDefault="00A13CCF" w:rsidP="00A13CCF">
            <w:pPr>
              <w:pStyle w:val="TAC"/>
            </w:pPr>
            <w:r w:rsidRPr="009C5807">
              <w:t>64</w:t>
            </w:r>
          </w:p>
        </w:tc>
        <w:tc>
          <w:tcPr>
            <w:tcW w:w="3536" w:type="dxa"/>
            <w:shd w:val="clear" w:color="auto" w:fill="auto"/>
          </w:tcPr>
          <w:p w:rsidR="00A13CCF" w:rsidRPr="009C5807" w:rsidRDefault="00A13CCF" w:rsidP="00A13CCF">
            <w:pPr>
              <w:pStyle w:val="TAC"/>
            </w:pPr>
            <w:r w:rsidRPr="009C5807">
              <w:t>8</w:t>
            </w:r>
          </w:p>
        </w:tc>
      </w:tr>
      <w:tr w:rsidR="00A13CCF" w:rsidRPr="009C5807" w:rsidTr="00A13CCF">
        <w:trPr>
          <w:jc w:val="center"/>
        </w:trPr>
        <w:tc>
          <w:tcPr>
            <w:tcW w:w="9855" w:type="dxa"/>
            <w:gridSpan w:val="3"/>
          </w:tcPr>
          <w:p w:rsidR="00A13CCF" w:rsidRPr="009C5807" w:rsidRDefault="00A13CCF" w:rsidP="00A13CCF">
            <w:pPr>
              <w:pStyle w:val="TAN"/>
              <w:rPr>
                <w:lang w:eastAsia="zh-CN"/>
              </w:rPr>
            </w:pPr>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p>
        </w:tc>
      </w:tr>
    </w:tbl>
    <w:p w:rsidR="00A13CCF" w:rsidRPr="009C5807" w:rsidRDefault="00A13CCF" w:rsidP="00A13CCF"/>
    <w:p w:rsidR="00A13CCF" w:rsidRPr="009C5807" w:rsidRDefault="00A13CCF" w:rsidP="00A13CCF">
      <w:pPr>
        <w:pStyle w:val="3"/>
      </w:pPr>
      <w:r w:rsidRPr="009C5807">
        <w:t>8.1.2</w:t>
      </w:r>
      <w:r w:rsidRPr="009C5807">
        <w:tab/>
        <w:t>Requirements for SSB based radio link monitoring</w:t>
      </w:r>
    </w:p>
    <w:p w:rsidR="00A13CCF" w:rsidRPr="009C5807" w:rsidRDefault="00A13CCF" w:rsidP="00A13CCF">
      <w:pPr>
        <w:pStyle w:val="4"/>
      </w:pPr>
      <w:r w:rsidRPr="009C5807">
        <w:t>8.1.2.1</w:t>
      </w:r>
      <w:r w:rsidRPr="009C5807">
        <w:tab/>
        <w:t>Introduction</w:t>
      </w:r>
    </w:p>
    <w:p w:rsidR="00A13CCF" w:rsidRDefault="00A13CCF" w:rsidP="00A13CCF">
      <w:r w:rsidRPr="009C5807">
        <w:t xml:space="preserve">The requirements in this clause apply for each SSB based RLM-RS resource configured for </w:t>
      </w:r>
      <w:proofErr w:type="spellStart"/>
      <w:r w:rsidRPr="009C5807">
        <w:t>PCell</w:t>
      </w:r>
      <w:proofErr w:type="spellEnd"/>
      <w:r w:rsidRPr="009C5807">
        <w:t xml:space="preserve"> or </w:t>
      </w:r>
      <w:proofErr w:type="spellStart"/>
      <w:r w:rsidRPr="009C5807">
        <w:t>PSCell</w:t>
      </w:r>
      <w:proofErr w:type="spellEnd"/>
      <w:r w:rsidRPr="009C5807">
        <w:t>, provided that the SSB configured for RLM is actually transmitted within UE active DL BWP during the entire evaluation period specified in clause 8.1.2.2.</w:t>
      </w:r>
    </w:p>
    <w:p w:rsidR="000B49CE" w:rsidRDefault="000B49CE" w:rsidP="00A13CCF">
      <w:pPr>
        <w:jc w:val="center"/>
        <w:rPr>
          <w:color w:val="FF0000"/>
          <w:highlight w:val="yellow"/>
          <w:lang w:eastAsia="zh-CN"/>
        </w:rPr>
      </w:pPr>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2</w:t>
      </w:r>
      <w:r w:rsidRPr="00FB3791">
        <w:rPr>
          <w:color w:val="FF0000"/>
          <w:highlight w:val="yellow"/>
          <w:lang w:eastAsia="zh-CN"/>
        </w:rPr>
        <w:t xml:space="preserve"> =============================</w:t>
      </w:r>
    </w:p>
    <w:p w:rsidR="000B49CE" w:rsidRDefault="000B49CE" w:rsidP="000B49CE">
      <w:pPr>
        <w:jc w:val="center"/>
        <w:rPr>
          <w:color w:val="FF0000"/>
          <w:highlight w:val="yellow"/>
          <w:lang w:eastAsia="zh-CN"/>
        </w:rPr>
      </w:pPr>
    </w:p>
    <w:p w:rsidR="00FD3DF9" w:rsidRDefault="00FD3DF9" w:rsidP="000B49CE">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3</w:t>
      </w:r>
      <w:r w:rsidRPr="00FB3791">
        <w:rPr>
          <w:color w:val="FF0000"/>
          <w:highlight w:val="yellow"/>
          <w:lang w:eastAsia="zh-CN"/>
        </w:rPr>
        <w:t xml:space="preserve"> =============================</w:t>
      </w:r>
    </w:p>
    <w:p w:rsidR="00510BE4" w:rsidRPr="009C5807" w:rsidRDefault="00510BE4" w:rsidP="00510BE4">
      <w:pPr>
        <w:pStyle w:val="2"/>
      </w:pPr>
      <w:r w:rsidRPr="009C5807">
        <w:t>8.5</w:t>
      </w:r>
      <w:r w:rsidRPr="009C5807">
        <w:tab/>
        <w:t>Link Recovery Procedures</w:t>
      </w:r>
    </w:p>
    <w:p w:rsidR="00510BE4" w:rsidRPr="009C5807" w:rsidRDefault="00510BE4" w:rsidP="00510BE4">
      <w:pPr>
        <w:pStyle w:val="3"/>
      </w:pPr>
      <w:r w:rsidRPr="009C5807">
        <w:t>8.5.1</w:t>
      </w:r>
      <w:r w:rsidRPr="009C5807">
        <w:tab/>
        <w:t>Introduction</w:t>
      </w:r>
    </w:p>
    <w:p w:rsidR="00510BE4" w:rsidRPr="009C5807" w:rsidRDefault="00510BE4" w:rsidP="00510BE4">
      <w:pPr>
        <w:rPr>
          <w:rFonts w:cs="v5.0.0"/>
        </w:rPr>
      </w:pPr>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r w:rsidRPr="009C5807">
        <w:rPr>
          <w:iCs/>
          <w:noProof/>
          <w:position w:val="-10"/>
        </w:rPr>
        <w:object w:dxaOrig="240" w:dyaOrig="315">
          <v:shape id="_x0000_i1027" type="#_x0000_t75" alt="" style="width:11.5pt;height:19.6pt;mso-width-percent:0;mso-height-percent:0;mso-width-percent:0;mso-height-percent:0" o:ole="">
            <v:imagedata r:id="rId15" o:title=""/>
          </v:shape>
          <o:OLEObject Type="Embed" ProgID="Equation.3" ShapeID="_x0000_i1027" DrawAspect="Content" ObjectID="_1708356968" r:id="rId16"/>
        </w:object>
      </w:r>
      <w:r w:rsidRPr="009C5807">
        <w:rPr>
          <w:rFonts w:cs="v5.0.0"/>
        </w:rPr>
        <w:t xml:space="preserve"> as specified in TS 38.213 [3] in order to detect beam failure on:</w:t>
      </w:r>
    </w:p>
    <w:p w:rsidR="00510BE4" w:rsidRPr="009C5807" w:rsidRDefault="00510BE4" w:rsidP="00510BE4">
      <w:pPr>
        <w:pStyle w:val="B1"/>
      </w:pPr>
      <w:r w:rsidRPr="009C5807">
        <w:t>-</w:t>
      </w:r>
      <w:r w:rsidRPr="009C5807">
        <w:tab/>
      </w:r>
      <w:proofErr w:type="spellStart"/>
      <w:r w:rsidRPr="009C5807">
        <w:t>PCell</w:t>
      </w:r>
      <w:proofErr w:type="spellEnd"/>
      <w:r w:rsidRPr="009C5807">
        <w:t xml:space="preserve"> in SA, NR-DC, or NE-DC operation mode,</w:t>
      </w:r>
    </w:p>
    <w:p w:rsidR="00510BE4" w:rsidRDefault="00510BE4" w:rsidP="00510BE4">
      <w:pPr>
        <w:pStyle w:val="B1"/>
      </w:pPr>
      <w:r w:rsidRPr="009C5807">
        <w:t>-</w:t>
      </w:r>
      <w:r w:rsidRPr="009C5807">
        <w:tab/>
      </w:r>
      <w:proofErr w:type="spellStart"/>
      <w:r w:rsidRPr="009C5807">
        <w:t>PSCell</w:t>
      </w:r>
      <w:proofErr w:type="spellEnd"/>
      <w:r w:rsidRPr="009C5807">
        <w:t xml:space="preserve"> in NR-DC and EN-DC operation mode</w:t>
      </w:r>
      <w:r>
        <w:t>,</w:t>
      </w:r>
    </w:p>
    <w:p w:rsidR="00510BE4" w:rsidRPr="007C55F6" w:rsidRDefault="00510BE4" w:rsidP="00510BE4">
      <w:pPr>
        <w:pStyle w:val="B1"/>
        <w:rPr>
          <w:lang w:val="fr-FR"/>
        </w:rPr>
      </w:pPr>
      <w:r w:rsidRPr="007C55F6">
        <w:rPr>
          <w:lang w:val="fr-FR"/>
        </w:rPr>
        <w:t>-</w:t>
      </w:r>
      <w:r w:rsidRPr="007C55F6">
        <w:rPr>
          <w:lang w:val="fr-FR"/>
        </w:rPr>
        <w:tab/>
        <w:t>SCell in SA, NR-DC, NE-DC or EN-DC operation mode.</w:t>
      </w:r>
    </w:p>
    <w:p w:rsidR="00510BE4" w:rsidRPr="00E30640" w:rsidRDefault="00510BE4" w:rsidP="00510BE4">
      <w:pPr>
        <w:rPr>
          <w:rFonts w:cs="v5.0.0"/>
        </w:rPr>
      </w:pPr>
      <w:r w:rsidRPr="00E30640">
        <w:rPr>
          <w:rFonts w:cs="v5.0.0"/>
        </w:rPr>
        <w:t xml:space="preserve">The RS resource configurations in the set </w:t>
      </w:r>
      <w:r w:rsidRPr="00E30640">
        <w:rPr>
          <w:iCs/>
          <w:noProof/>
          <w:position w:val="-10"/>
        </w:rPr>
        <w:object w:dxaOrig="240" w:dyaOrig="315">
          <v:shape id="_x0000_i1028" type="#_x0000_t75" alt="" style="width:11.5pt;height:19.6pt;mso-width-percent:0;mso-height-percent:0;mso-width-percent:0;mso-height-percent:0" o:ole="">
            <v:imagedata r:id="rId15" o:title=""/>
          </v:shape>
          <o:OLEObject Type="Embed" ProgID="Equation.3" ShapeID="_x0000_i1028" DrawAspect="Content" ObjectID="_1708356969" r:id="rId17"/>
        </w:object>
      </w:r>
      <w:r w:rsidRPr="00E30640">
        <w:rPr>
          <w:iCs/>
        </w:rPr>
        <w:t xml:space="preserve"> on </w:t>
      </w:r>
      <w:proofErr w:type="spellStart"/>
      <w:r w:rsidRPr="00E30640">
        <w:rPr>
          <w:iCs/>
        </w:rPr>
        <w:t>PCell</w:t>
      </w:r>
      <w:proofErr w:type="spellEnd"/>
      <w:r w:rsidRPr="00E30640">
        <w:rPr>
          <w:iCs/>
        </w:rPr>
        <w:t xml:space="preserve"> or </w:t>
      </w:r>
      <w:proofErr w:type="spellStart"/>
      <w:r w:rsidRPr="00E30640">
        <w:rPr>
          <w:iCs/>
        </w:rPr>
        <w:t>PSCell</w:t>
      </w:r>
      <w:proofErr w:type="spellEnd"/>
      <w:r w:rsidRPr="00E30640">
        <w:rPr>
          <w:iCs/>
        </w:rPr>
        <w:t xml:space="preserve"> </w:t>
      </w:r>
      <w:r w:rsidRPr="00E30640">
        <w:rPr>
          <w:rFonts w:cs="v5.0.0"/>
        </w:rPr>
        <w:t xml:space="preserve">can be periodic </w:t>
      </w:r>
      <w:r w:rsidRPr="00E30640">
        <w:t>CSI-RS resources and/or SSBs</w:t>
      </w:r>
      <w:r w:rsidRPr="00E30640">
        <w:rPr>
          <w:rFonts w:cs="v5.0.0"/>
        </w:rPr>
        <w:t xml:space="preserve">. RS resource configuration in the set </w:t>
      </w:r>
      <w:r w:rsidRPr="00E30640">
        <w:rPr>
          <w:iCs/>
          <w:noProof/>
          <w:position w:val="-10"/>
        </w:rPr>
        <w:object w:dxaOrig="240" w:dyaOrig="315">
          <v:shape id="_x0000_i1029" type="#_x0000_t75" alt="" style="width:11.5pt;height:17.3pt;mso-width-percent:0;mso-height-percent:0;mso-width-percent:0;mso-height-percent:0" o:ole="">
            <v:imagedata r:id="rId15" o:title=""/>
          </v:shape>
          <o:OLEObject Type="Embed" ProgID="Equation.3" ShapeID="_x0000_i1029" DrawAspect="Content" ObjectID="_1708356970" r:id="rId18"/>
        </w:object>
      </w:r>
      <w:r w:rsidRPr="00E30640">
        <w:rPr>
          <w:rFonts w:cs="v5.0.0"/>
        </w:rPr>
        <w:t xml:space="preserve"> on </w:t>
      </w:r>
      <w:proofErr w:type="spellStart"/>
      <w:r w:rsidRPr="00E30640">
        <w:rPr>
          <w:rFonts w:cs="v5.0.0"/>
        </w:rPr>
        <w:t>SCell</w:t>
      </w:r>
      <w:proofErr w:type="spellEnd"/>
      <w:r w:rsidRPr="00E30640">
        <w:rPr>
          <w:rFonts w:cs="v5.0.0"/>
        </w:rPr>
        <w:t xml:space="preserve"> shall be periodic CSI-RS. UE is not required to perform beam failure detection outside the active DL BWP. UE is not required to meet the requirements in clause 8.5.2 </w:t>
      </w:r>
      <w:r w:rsidRPr="00E30640">
        <w:rPr>
          <w:rFonts w:cs="v5.0.0"/>
          <w:lang w:eastAsia="zh-CN"/>
        </w:rPr>
        <w:t>and 8.5.3</w:t>
      </w:r>
      <w:r w:rsidRPr="00E30640">
        <w:rPr>
          <w:rFonts w:cs="v5.0.0"/>
        </w:rPr>
        <w:t xml:space="preserve"> if UE does not have </w:t>
      </w:r>
      <w:r w:rsidRPr="00E30640">
        <w:t xml:space="preserve">set </w:t>
      </w:r>
      <w:r w:rsidRPr="00E30640">
        <w:rPr>
          <w:iCs/>
          <w:noProof/>
          <w:position w:val="-10"/>
        </w:rPr>
        <w:object w:dxaOrig="240" w:dyaOrig="315">
          <v:shape id="_x0000_i1030" type="#_x0000_t75" alt="" style="width:11.5pt;height:19.6pt;mso-width-percent:0;mso-height-percent:0;mso-width-percent:0;mso-height-percent:0" o:ole="">
            <v:imagedata r:id="rId15" o:title=""/>
          </v:shape>
          <o:OLEObject Type="Embed" ProgID="Equation.3" ShapeID="_x0000_i1030" DrawAspect="Content" ObjectID="_1708356971" r:id="rId19"/>
        </w:object>
      </w:r>
      <w:r w:rsidRPr="00E30640">
        <w:rPr>
          <w:rFonts w:cs="v5.0.0"/>
        </w:rPr>
        <w:t xml:space="preserve">. UE is not required to perform beam failure detection on a deactivated </w:t>
      </w:r>
      <w:proofErr w:type="spellStart"/>
      <w:r w:rsidRPr="00E30640">
        <w:rPr>
          <w:rFonts w:cs="v5.0.0"/>
        </w:rPr>
        <w:t>SCell</w:t>
      </w:r>
      <w:proofErr w:type="spellEnd"/>
      <w:r w:rsidRPr="00E30640">
        <w:rPr>
          <w:rFonts w:cs="v5.0.0"/>
        </w:rPr>
        <w:t xml:space="preserve">, and also not required to perform beam failure detection on resources which is implicitly configured for a deactivated </w:t>
      </w:r>
      <w:proofErr w:type="spellStart"/>
      <w:r w:rsidRPr="00E30640">
        <w:rPr>
          <w:rFonts w:cs="v5.0.0"/>
        </w:rPr>
        <w:t>SCell</w:t>
      </w:r>
      <w:proofErr w:type="spellEnd"/>
      <w:r w:rsidRPr="00E30640">
        <w:rPr>
          <w:rFonts w:cs="v5.0.0"/>
        </w:rPr>
        <w:t xml:space="preserve">. When more than 2 </w:t>
      </w:r>
      <w:r w:rsidRPr="00E30640">
        <w:rPr>
          <w:rFonts w:cs="v5.0.0"/>
        </w:rPr>
        <w:lastRenderedPageBreak/>
        <w:t xml:space="preserve">periodic CSI-RS resources on a CC are configured in the set </w:t>
      </w:r>
      <w:r w:rsidRPr="00E30640">
        <w:rPr>
          <w:iCs/>
          <w:noProof/>
          <w:position w:val="-10"/>
        </w:rPr>
        <w:object w:dxaOrig="240" w:dyaOrig="315">
          <v:shape id="_x0000_i1031" type="#_x0000_t75" alt="" style="width:11.5pt;height:19.6pt;mso-width-percent:0;mso-height-percent:0;mso-width-percent:0;mso-height-percent:0" o:ole="">
            <v:imagedata r:id="rId15" o:title=""/>
          </v:shape>
          <o:OLEObject Type="Embed" ProgID="Equation.3" ShapeID="_x0000_i1031" DrawAspect="Content" ObjectID="_1708356972" r:id="rId20"/>
        </w:object>
      </w:r>
      <w:r w:rsidRPr="00E30640">
        <w:rPr>
          <w:rFonts w:cs="v5.0.0"/>
        </w:rPr>
        <w:t xml:space="preserve"> for current </w:t>
      </w:r>
      <w:proofErr w:type="spellStart"/>
      <w:r w:rsidRPr="00E30640">
        <w:rPr>
          <w:rFonts w:cs="v5.0.0"/>
        </w:rPr>
        <w:t>SCell</w:t>
      </w:r>
      <w:proofErr w:type="spellEnd"/>
      <w:r w:rsidRPr="00E30640">
        <w:rPr>
          <w:rFonts w:cs="v5.0.0"/>
        </w:rPr>
        <w:t xml:space="preserve"> or implicitly configured in the set </w:t>
      </w:r>
      <w:r w:rsidRPr="00E30640">
        <w:rPr>
          <w:iCs/>
          <w:noProof/>
          <w:position w:val="-10"/>
        </w:rPr>
        <w:object w:dxaOrig="240" w:dyaOrig="315">
          <v:shape id="_x0000_i1032" type="#_x0000_t75" alt="" style="width:11.5pt;height:19.6pt;mso-width-percent:0;mso-height-percent:0;mso-width-percent:0;mso-height-percent:0" o:ole="">
            <v:imagedata r:id="rId15" o:title=""/>
          </v:shape>
          <o:OLEObject Type="Embed" ProgID="Equation.3" ShapeID="_x0000_i1032" DrawAspect="Content" ObjectID="_1708356973" r:id="rId21"/>
        </w:object>
      </w:r>
      <w:r w:rsidRPr="00E30640">
        <w:rPr>
          <w:iCs/>
        </w:rPr>
        <w:t xml:space="preserve"> </w:t>
      </w:r>
      <w:r w:rsidRPr="00E30640">
        <w:rPr>
          <w:rFonts w:cs="v5.0.0"/>
        </w:rPr>
        <w:t xml:space="preserve">for other </w:t>
      </w:r>
      <w:proofErr w:type="spellStart"/>
      <w:r w:rsidRPr="00E30640">
        <w:rPr>
          <w:rFonts w:cs="v5.0.0"/>
        </w:rPr>
        <w:t>SCell</w:t>
      </w:r>
      <w:proofErr w:type="spellEnd"/>
      <w:r w:rsidRPr="00E30640">
        <w:rPr>
          <w:rFonts w:cs="v5.0.0"/>
        </w:rPr>
        <w:t xml:space="preserve">, it is up to UE implementation to select two of CSI-RS resources in active BWP in current CC to perform beam failure detection. UE is not required to perform beam failure detection on a </w:t>
      </w:r>
      <w:proofErr w:type="spellStart"/>
      <w:r w:rsidRPr="00E30640">
        <w:rPr>
          <w:rFonts w:cs="v5.0.0"/>
        </w:rPr>
        <w:t>SCell</w:t>
      </w:r>
      <w:proofErr w:type="spellEnd"/>
      <w:r w:rsidRPr="00E30640">
        <w:rPr>
          <w:rFonts w:cs="v5.0.0"/>
        </w:rPr>
        <w:t xml:space="preserve"> on which </w:t>
      </w:r>
      <w:r w:rsidRPr="00E30640">
        <w:rPr>
          <w:iCs/>
          <w:noProof/>
          <w:position w:val="-10"/>
        </w:rPr>
        <w:object w:dxaOrig="210" w:dyaOrig="315">
          <v:shape id="_x0000_i1033" type="#_x0000_t75" alt="" style="width:11.5pt;height:19.6pt;mso-width-percent:0;mso-height-percent:0;mso-width-percent:0;mso-height-percent:0" o:ole="">
            <v:imagedata r:id="rId22" o:title=""/>
          </v:shape>
          <o:OLEObject Type="Embed" ProgID="Equation.3" ShapeID="_x0000_i1033" DrawAspect="Content" ObjectID="_1708356974" r:id="rId23"/>
        </w:object>
      </w:r>
      <w:r w:rsidRPr="00E30640">
        <w:rPr>
          <w:iCs/>
        </w:rPr>
        <w:t xml:space="preserve"> is not configured. </w:t>
      </w:r>
    </w:p>
    <w:p w:rsidR="00510BE4" w:rsidRDefault="00510BE4" w:rsidP="00510BE4">
      <w:pPr>
        <w:rPr>
          <w:rFonts w:eastAsia="?? ??" w:cs="v5.0.0"/>
        </w:rPr>
      </w:pPr>
      <w:r w:rsidRPr="009C5807">
        <w:rPr>
          <w:rFonts w:eastAsia="?? ??" w:cs="v5.0.0"/>
        </w:rPr>
        <w:t xml:space="preserve">On each RS resource configuration </w:t>
      </w:r>
      <w:r w:rsidRPr="009C5807">
        <w:rPr>
          <w:rFonts w:cs="v5.0.0"/>
        </w:rPr>
        <w:t>in</w:t>
      </w:r>
      <w:r w:rsidRPr="009C5807">
        <w:t xml:space="preserve"> the set </w:t>
      </w:r>
      <w:r w:rsidRPr="009C5807">
        <w:rPr>
          <w:iCs/>
          <w:noProof/>
          <w:position w:val="-10"/>
        </w:rPr>
        <w:object w:dxaOrig="240" w:dyaOrig="315">
          <v:shape id="_x0000_i1034" type="#_x0000_t75" alt="" style="width:11.5pt;height:19.6pt;mso-width-percent:0;mso-height-percent:0;mso-width-percent:0;mso-height-percent:0" o:ole="">
            <v:imagedata r:id="rId15" o:title=""/>
          </v:shape>
          <o:OLEObject Type="Embed" ProgID="Equation.3" ShapeID="_x0000_i1034" DrawAspect="Content" ObjectID="_1708356975" r:id="rId24"/>
        </w:object>
      </w:r>
      <w:r w:rsidRPr="009C5807">
        <w:rPr>
          <w:rFonts w:eastAsia="?? ??" w:cs="v5.0.0"/>
        </w:rPr>
        <w:t xml:space="preserve">, the UE shall estimate the radio link quality and compare it to the threshold </w:t>
      </w:r>
      <w:proofErr w:type="spellStart"/>
      <w:r w:rsidRPr="009C5807">
        <w:rPr>
          <w:rFonts w:cs="v5.0.0"/>
        </w:rPr>
        <w:t>Q</w:t>
      </w:r>
      <w:r w:rsidRPr="009C5807">
        <w:rPr>
          <w:rFonts w:cs="v5.0.0"/>
          <w:vertAlign w:val="subscript"/>
        </w:rPr>
        <w:t>out_LR</w:t>
      </w:r>
      <w:proofErr w:type="spellEnd"/>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p>
    <w:p w:rsidR="00510BE4" w:rsidRPr="009C5807" w:rsidRDefault="00510BE4" w:rsidP="00510BE4">
      <w:ins w:id="36" w:author="Venkat, Ericsson" w:date="2022-02-27T22:34:00Z">
        <w:r>
          <w:rPr>
            <w:color w:val="FF0000"/>
          </w:rPr>
          <w:t>When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 xml:space="preserve">', </w:t>
        </w:r>
      </w:ins>
      <w:ins w:id="37" w:author="Venkat, Ericsson" w:date="2022-02-14T14:03:00Z">
        <w:r w:rsidRPr="009C5807">
          <w:rPr>
            <w:rFonts w:eastAsia="?? ??" w:cs="v5.0.0"/>
          </w:rPr>
          <w:t xml:space="preserve">the UE shall estimate the downlink radio link quality and compare it to the </w:t>
        </w:r>
      </w:ins>
      <w:ins w:id="38" w:author="Venkat, Ericsson" w:date="2022-02-14T14:05:00Z">
        <w:r>
          <w:rPr>
            <w:rFonts w:eastAsia="?? ??" w:cs="v5.0.0"/>
          </w:rPr>
          <w:t xml:space="preserve">single </w:t>
        </w:r>
      </w:ins>
      <w:ins w:id="39" w:author="Venkat, Ericsson" w:date="2022-02-14T14:03:00Z">
        <w:r w:rsidRPr="009C5807">
          <w:rPr>
            <w:rFonts w:eastAsia="?? ??" w:cs="v5.0.0"/>
          </w:rPr>
          <w:t xml:space="preserve">thresholds </w:t>
        </w:r>
        <w:proofErr w:type="spellStart"/>
        <w:r w:rsidRPr="009C5807">
          <w:rPr>
            <w:rFonts w:cs="v5.0.0"/>
          </w:rPr>
          <w:t>Q</w:t>
        </w:r>
        <w:r w:rsidRPr="009C5807">
          <w:rPr>
            <w:rFonts w:cs="v5.0.0"/>
            <w:vertAlign w:val="subscript"/>
          </w:rPr>
          <w:t>out</w:t>
        </w:r>
      </w:ins>
      <w:ins w:id="40" w:author="Venkat, Ericsson" w:date="2022-02-14T14:16:00Z">
        <w:r>
          <w:rPr>
            <w:rFonts w:cs="v5.0.0"/>
            <w:vertAlign w:val="subscript"/>
          </w:rPr>
          <w:t>_LR</w:t>
        </w:r>
      </w:ins>
      <w:proofErr w:type="spellEnd"/>
      <w:ins w:id="41" w:author="Venkat, Ericsson" w:date="2022-02-14T14:03:00Z">
        <w:r w:rsidRPr="009C5807">
          <w:rPr>
            <w:rFonts w:eastAsia="?? ??" w:cs="v5.0.0"/>
          </w:rPr>
          <w:t xml:space="preserve"> for the purpose of </w:t>
        </w:r>
      </w:ins>
      <w:ins w:id="42" w:author="Venkat, Ericsson" w:date="2022-02-14T14:17:00Z">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ins>
      <w:ins w:id="43" w:author="Venkat, Ericsson" w:date="2022-02-14T14:03:00Z">
        <w:r w:rsidRPr="009C5807">
          <w:rPr>
            <w:rFonts w:eastAsia="?? ??" w:cs="v5.0.0"/>
          </w:rPr>
          <w:t>.</w:t>
        </w:r>
      </w:ins>
      <w:ins w:id="44" w:author="Venkat, Ericsson" w:date="2022-02-14T14:05:00Z">
        <w:r>
          <w:rPr>
            <w:rFonts w:eastAsia="?? ??" w:cs="v5.0.0"/>
          </w:rPr>
          <w:t xml:space="preserve"> How to compute the single hypothetical PDCCH </w:t>
        </w:r>
      </w:ins>
      <w:ins w:id="45" w:author="Venkat, Ericsson" w:date="2022-02-14T14:07:00Z">
        <w:r>
          <w:rPr>
            <w:rFonts w:eastAsia="?? ??" w:cs="v5.0.0"/>
          </w:rPr>
          <w:t xml:space="preserve">SNR based on two active TCI states is </w:t>
        </w:r>
        <w:proofErr w:type="spellStart"/>
        <w:r>
          <w:rPr>
            <w:rFonts w:eastAsia="?? ??" w:cs="v5.0.0"/>
          </w:rPr>
          <w:t>upto</w:t>
        </w:r>
        <w:proofErr w:type="spellEnd"/>
        <w:r>
          <w:rPr>
            <w:rFonts w:eastAsia="?? ??" w:cs="v5.0.0"/>
          </w:rPr>
          <w:t xml:space="preserve"> UE </w:t>
        </w:r>
        <w:proofErr w:type="gramStart"/>
        <w:r>
          <w:rPr>
            <w:rFonts w:eastAsia="?? ??" w:cs="v5.0.0"/>
          </w:rPr>
          <w:t>implementation.</w:t>
        </w:r>
      </w:ins>
      <w:proofErr w:type="gramEnd"/>
    </w:p>
    <w:p w:rsidR="00510BE4" w:rsidRPr="009C5807" w:rsidRDefault="00510BE4" w:rsidP="00510BE4">
      <w:pPr>
        <w:rPr>
          <w:rFonts w:eastAsia="?? ??" w:cs="v5.0.0"/>
        </w:rPr>
      </w:pPr>
    </w:p>
    <w:p w:rsidR="00510BE4" w:rsidRPr="009C5807" w:rsidRDefault="00510BE4" w:rsidP="00510BE4">
      <w:pPr>
        <w:rPr>
          <w:rFonts w:eastAsia="?? ??" w:cs="v5.0.0"/>
        </w:rPr>
      </w:pPr>
      <w:r w:rsidRPr="009C5807">
        <w:rPr>
          <w:rFonts w:eastAsia="?? ??" w:cs="v5.0.0"/>
        </w:rPr>
        <w:t xml:space="preserve">The threshold </w:t>
      </w:r>
      <w:proofErr w:type="spellStart"/>
      <w:r w:rsidRPr="009C5807">
        <w:rPr>
          <w:rFonts w:cs="v5.0.0"/>
        </w:rPr>
        <w:t>Q</w:t>
      </w:r>
      <w:r w:rsidRPr="009C5807">
        <w:rPr>
          <w:rFonts w:cs="v5.0.0"/>
          <w:vertAlign w:val="subscript"/>
        </w:rPr>
        <w:t>out_LR</w:t>
      </w:r>
      <w:proofErr w:type="spellEnd"/>
      <w:r w:rsidRPr="009C5807">
        <w:rPr>
          <w:rFonts w:eastAsia="?? ??" w:cs="v5.0.0"/>
        </w:rPr>
        <w:t xml:space="preserve"> is defined as the level at which the downlink radio level link of a given resource configuration on set </w:t>
      </w:r>
      <w:r w:rsidRPr="009C5807">
        <w:rPr>
          <w:iCs/>
          <w:noProof/>
          <w:position w:val="-10"/>
        </w:rPr>
        <w:object w:dxaOrig="240" w:dyaOrig="315">
          <v:shape id="_x0000_i1035" type="#_x0000_t75" alt="" style="width:11.5pt;height:19.6pt;mso-width-percent:0;mso-height-percent:0;mso-width-percent:0;mso-height-percent:0" o:ole="">
            <v:imagedata r:id="rId15" o:title=""/>
          </v:shape>
          <o:OLEObject Type="Embed" ProgID="Equation.3" ShapeID="_x0000_i1035" DrawAspect="Content" ObjectID="_1708356976" r:id="rId25"/>
        </w:object>
      </w:r>
      <w:r w:rsidRPr="009C5807">
        <w:rPr>
          <w:rFonts w:eastAsia="?? ??" w:cs="v5.0.0"/>
        </w:rPr>
        <w:t xml:space="preserve"> cannot be reliably received and shall correspond to the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xml:space="preserve"> = 10% block error rate of a hypothetical PDCCH transmission. For SSB based beam failure detection, </w:t>
      </w:r>
      <w:proofErr w:type="spellStart"/>
      <w:r w:rsidRPr="009C5807">
        <w:rPr>
          <w:rFonts w:cs="v5.0.0"/>
        </w:rPr>
        <w:t>Q</w:t>
      </w:r>
      <w:r w:rsidRPr="009C5807">
        <w:rPr>
          <w:rFonts w:cs="v5.0.0"/>
          <w:vertAlign w:val="subscript"/>
        </w:rPr>
        <w:t>out_LR_SSB</w:t>
      </w:r>
      <w:proofErr w:type="spellEnd"/>
      <w:r w:rsidRPr="009C5807">
        <w:rPr>
          <w:rFonts w:eastAsia="?? ??" w:cs="v5.0.0"/>
        </w:rPr>
        <w:t xml:space="preserve"> is derived based on the hypothetical PDCCH transmission parameters listed in Table 8.5.2.1-1. For CSI-RS based beam failure detection, </w:t>
      </w:r>
      <w:proofErr w:type="spellStart"/>
      <w:r w:rsidRPr="009C5807">
        <w:rPr>
          <w:rFonts w:cs="v5.0.0"/>
        </w:rPr>
        <w:t>Q</w:t>
      </w:r>
      <w:r w:rsidRPr="009C5807">
        <w:rPr>
          <w:rFonts w:cs="v5.0.0"/>
          <w:vertAlign w:val="subscript"/>
        </w:rPr>
        <w:t>out_LR_CSI</w:t>
      </w:r>
      <w:proofErr w:type="spellEnd"/>
      <w:r w:rsidRPr="009C5807">
        <w:rPr>
          <w:rFonts w:cs="v5.0.0"/>
          <w:vertAlign w:val="subscript"/>
        </w:rPr>
        <w:t>-RS</w:t>
      </w:r>
      <w:r w:rsidRPr="009C5807">
        <w:rPr>
          <w:rFonts w:eastAsia="?? ??" w:cs="v5.0.0"/>
        </w:rPr>
        <w:t xml:space="preserve"> is derived based on the hypothetical PDCCH transmission parameters listed in Table 8.5.3.1-1.</w:t>
      </w:r>
    </w:p>
    <w:p w:rsidR="00604F2D" w:rsidRPr="009C5807" w:rsidRDefault="00510BE4" w:rsidP="00510BE4">
      <w:pPr>
        <w:rPr>
          <w:ins w:id="46" w:author="Dan Liu/Advanced Solution Research Lab /SRC-Beijing/Engineer/Samsung Electronics" w:date="2022-03-08T08:55:00Z"/>
          <w:rFonts w:cs="v5.0.0"/>
        </w:rPr>
      </w:pPr>
      <w:r w:rsidRPr="009C5807">
        <w:rPr>
          <w:rFonts w:cs="v5.0.0"/>
        </w:rPr>
        <w:t xml:space="preserve">Upon request the UE shall deliver configuration indexes from the </w:t>
      </w:r>
      <w:r w:rsidRPr="009C5807">
        <w:t xml:space="preserve">set </w:t>
      </w:r>
      <w:r w:rsidRPr="009C5807">
        <w:rPr>
          <w:iCs/>
          <w:noProof/>
          <w:position w:val="-10"/>
        </w:rPr>
        <w:object w:dxaOrig="210" w:dyaOrig="315">
          <v:shape id="_x0000_i1036" type="#_x0000_t75" alt="" style="width:11.5pt;height:19.6pt;mso-width-percent:0;mso-height-percent:0;mso-width-percent:0;mso-height-percent:0" o:ole="">
            <v:imagedata r:id="rId22" o:title=""/>
          </v:shape>
          <o:OLEObject Type="Embed" ProgID="Equation.3" ShapeID="_x0000_i1036" DrawAspect="Content" ObjectID="_1708356977" r:id="rId26"/>
        </w:object>
      </w:r>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proofErr w:type="spellStart"/>
      <w:r w:rsidRPr="009C5807">
        <w:t>Q</w:t>
      </w:r>
      <w:r w:rsidRPr="009C5807">
        <w:rPr>
          <w:vertAlign w:val="subscript"/>
        </w:rPr>
        <w:t>in_LR</w:t>
      </w:r>
      <w:proofErr w:type="spellEnd"/>
      <w:r w:rsidRPr="009C5807">
        <w:rPr>
          <w:rFonts w:cs="v5.0.0"/>
        </w:rPr>
        <w:t xml:space="preserve">, which is indicated by higher layer parameter </w:t>
      </w:r>
      <w:proofErr w:type="spellStart"/>
      <w:r w:rsidRPr="009C5807">
        <w:rPr>
          <w:i/>
        </w:rPr>
        <w:t>rsrp-ThresholdSSB</w:t>
      </w:r>
      <w:proofErr w:type="spellEnd"/>
      <w:r w:rsidRPr="009C5807">
        <w:rPr>
          <w:rFonts w:cs="v5.0.0"/>
        </w:rPr>
        <w:t xml:space="preserve">. </w:t>
      </w:r>
      <w:r w:rsidRPr="009C5807">
        <w:t xml:space="preserve">The UE applies the </w:t>
      </w:r>
      <w:proofErr w:type="spellStart"/>
      <w:r w:rsidRPr="009C5807">
        <w:t>Q</w:t>
      </w:r>
      <w:r w:rsidRPr="009C5807">
        <w:rPr>
          <w:vertAlign w:val="subscript"/>
        </w:rPr>
        <w:t>in_LR</w:t>
      </w:r>
      <w:proofErr w:type="spellEnd"/>
      <w:r w:rsidRPr="009C5807">
        <w:t xml:space="preserve"> threshold to the L1-RSRP measurement obtained from an SSB. The UE applies the </w:t>
      </w:r>
      <w:proofErr w:type="spellStart"/>
      <w:r w:rsidRPr="009C5807">
        <w:t>Q</w:t>
      </w:r>
      <w:r w:rsidRPr="009C5807">
        <w:rPr>
          <w:vertAlign w:val="subscript"/>
        </w:rPr>
        <w:t>in_LR</w:t>
      </w:r>
      <w:proofErr w:type="spellEnd"/>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proofErr w:type="spellStart"/>
      <w:r w:rsidRPr="009C5807">
        <w:rPr>
          <w:i/>
        </w:rPr>
        <w:t>powerControlOffsetSS</w:t>
      </w:r>
      <w:proofErr w:type="spellEnd"/>
      <w:r w:rsidRPr="009C5807">
        <w:rPr>
          <w:lang w:val="en-US"/>
        </w:rPr>
        <w:t xml:space="preserve">. </w:t>
      </w:r>
      <w:r w:rsidRPr="009C5807">
        <w:rPr>
          <w:rFonts w:cs="v5.0.0"/>
        </w:rPr>
        <w:t xml:space="preserve">The RS resource configurations in the set </w:t>
      </w:r>
      <w:r w:rsidRPr="009C5807">
        <w:rPr>
          <w:iCs/>
          <w:noProof/>
          <w:position w:val="-10"/>
        </w:rPr>
        <w:object w:dxaOrig="210" w:dyaOrig="315">
          <v:shape id="_x0000_i1037" type="#_x0000_t75" alt="" style="width:11.5pt;height:19.6pt;mso-width-percent:0;mso-height-percent:0;mso-width-percent:0;mso-height-percent:0" o:ole="">
            <v:imagedata r:id="rId22" o:title=""/>
          </v:shape>
          <o:OLEObject Type="Embed" ProgID="Equation.3" ShapeID="_x0000_i1037" DrawAspect="Content" ObjectID="_1708356978" r:id="rId27"/>
        </w:object>
      </w:r>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UE is not required to perform candidate beam detection outside the active DL BWP</w:t>
      </w:r>
      <w:r w:rsidRPr="00E30640">
        <w:rPr>
          <w:rFonts w:cs="v5.0.0"/>
        </w:rPr>
        <w:t xml:space="preserve">. UE is not required to perform candidate beam detection on a </w:t>
      </w:r>
      <w:proofErr w:type="spellStart"/>
      <w:r w:rsidRPr="00E30640">
        <w:rPr>
          <w:rFonts w:cs="v5.0.0"/>
        </w:rPr>
        <w:t>SCell</w:t>
      </w:r>
      <w:proofErr w:type="spellEnd"/>
      <w:r w:rsidRPr="00E30640">
        <w:rPr>
          <w:rFonts w:cs="v5.0.0"/>
        </w:rPr>
        <w:t xml:space="preserve"> on which </w:t>
      </w:r>
      <w:r w:rsidRPr="00E30640">
        <w:rPr>
          <w:iCs/>
          <w:noProof/>
          <w:position w:val="-10"/>
        </w:rPr>
        <w:object w:dxaOrig="210" w:dyaOrig="315">
          <v:shape id="_x0000_i1038" type="#_x0000_t75" alt="" style="width:11.5pt;height:19.6pt;mso-width-percent:0;mso-height-percent:0;mso-width-percent:0;mso-height-percent:0" o:ole="">
            <v:imagedata r:id="rId22" o:title=""/>
          </v:shape>
          <o:OLEObject Type="Embed" ProgID="Equation.3" ShapeID="_x0000_i1038" DrawAspect="Content" ObjectID="_1708356979" r:id="rId28"/>
        </w:object>
      </w:r>
      <w:r w:rsidRPr="00E30640">
        <w:rPr>
          <w:iCs/>
        </w:rPr>
        <w:t xml:space="preserve"> is not configured.</w:t>
      </w:r>
    </w:p>
    <w:p w:rsidR="00510BE4" w:rsidRPr="009C5807" w:rsidRDefault="00510BE4" w:rsidP="00510BE4">
      <w:pPr>
        <w:pStyle w:val="3"/>
      </w:pPr>
      <w:r w:rsidRPr="009C5807">
        <w:t>8.5.2</w:t>
      </w:r>
      <w:r w:rsidRPr="009C5807">
        <w:tab/>
        <w:t>Requirements for SSB based beam failure detection</w:t>
      </w:r>
    </w:p>
    <w:p w:rsidR="00510BE4" w:rsidRPr="009C5807" w:rsidRDefault="00510BE4" w:rsidP="00510BE4">
      <w:pPr>
        <w:pStyle w:val="4"/>
      </w:pPr>
      <w:r w:rsidRPr="009C5807">
        <w:rPr>
          <w:rFonts w:eastAsia="?? ??"/>
        </w:rPr>
        <w:t>8.5.2.1</w:t>
      </w:r>
      <w:r w:rsidRPr="009C5807">
        <w:rPr>
          <w:rFonts w:eastAsia="?? ??"/>
        </w:rPr>
        <w:tab/>
      </w:r>
      <w:r w:rsidRPr="009C5807">
        <w:t>Introduction</w:t>
      </w:r>
    </w:p>
    <w:p w:rsidR="0013496D" w:rsidRDefault="00510BE4" w:rsidP="00510BE4">
      <w:r w:rsidRPr="009C5807">
        <w:t xml:space="preserve">The requirements in this clause apply for each SSB resource in the set </w:t>
      </w:r>
      <w:r w:rsidRPr="009C5807">
        <w:rPr>
          <w:iCs/>
          <w:noProof/>
          <w:position w:val="-10"/>
        </w:rPr>
        <w:object w:dxaOrig="240" w:dyaOrig="315">
          <v:shape id="_x0000_i1039" type="#_x0000_t75" alt="" style="width:11.5pt;height:19.6pt;mso-width-percent:0;mso-height-percent:0;mso-width-percent:0;mso-height-percent:0" o:ole="">
            <v:imagedata r:id="rId15" o:title=""/>
          </v:shape>
          <o:OLEObject Type="Embed" ProgID="Equation.3" ShapeID="_x0000_i1039" DrawAspect="Content" ObjectID="_1708356980" r:id="rId29"/>
        </w:object>
      </w:r>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rsidR="000B49CE" w:rsidRDefault="000B49CE" w:rsidP="000B49CE">
      <w:pPr>
        <w:jc w:val="center"/>
        <w:rPr>
          <w:color w:val="FF0000"/>
          <w:highlight w:val="yellow"/>
          <w:lang w:eastAsia="zh-CN"/>
        </w:rPr>
      </w:pPr>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3</w:t>
      </w:r>
      <w:r w:rsidRPr="00FB3791">
        <w:rPr>
          <w:color w:val="FF0000"/>
          <w:highlight w:val="yellow"/>
          <w:lang w:eastAsia="zh-CN"/>
        </w:rPr>
        <w:t xml:space="preserve"> =============================</w:t>
      </w:r>
    </w:p>
    <w:p w:rsidR="000B49CE" w:rsidRDefault="000B49CE" w:rsidP="000B49CE">
      <w:pPr>
        <w:jc w:val="center"/>
        <w:rPr>
          <w:color w:val="FF0000"/>
          <w:highlight w:val="yellow"/>
          <w:lang w:eastAsia="zh-CN"/>
        </w:rPr>
      </w:pPr>
    </w:p>
    <w:p w:rsidR="00FD3DF9" w:rsidRDefault="00FD3DF9" w:rsidP="000B49CE">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4</w:t>
      </w:r>
      <w:r w:rsidRPr="00FB3791">
        <w:rPr>
          <w:color w:val="FF0000"/>
          <w:highlight w:val="yellow"/>
          <w:lang w:eastAsia="zh-CN"/>
        </w:rPr>
        <w:t>=============================</w:t>
      </w:r>
    </w:p>
    <w:p w:rsidR="00483941" w:rsidRPr="009C5807" w:rsidRDefault="00483941" w:rsidP="00483941">
      <w:pPr>
        <w:pStyle w:val="2"/>
        <w:rPr>
          <w:ins w:id="47" w:author="Dan Liu/Advanced Solution Research Lab /SRC-Beijing/Engineer/Samsung Electronics" w:date="2022-03-08T08:51:00Z"/>
        </w:rPr>
      </w:pPr>
      <w:ins w:id="48" w:author="Dan Liu/Advanced Solution Research Lab /SRC-Beijing/Engineer/Samsung Electronics" w:date="2022-03-08T08:51:00Z">
        <w:r w:rsidRPr="009C5807">
          <w:t>8.</w:t>
        </w:r>
      </w:ins>
      <w:ins w:id="49" w:author="Yiyan, Samsung" w:date="2022-03-09T18:35:00Z">
        <w:r w:rsidR="001C2B9E">
          <w:t>5</w:t>
        </w:r>
      </w:ins>
      <w:ins w:id="50" w:author="Dan Liu/Advanced Solution Research Lab /SRC-Beijing/Engineer/Samsung Electronics" w:date="2022-03-09T13:08:00Z">
        <w:r w:rsidR="0046257C">
          <w:t>X1</w:t>
        </w:r>
      </w:ins>
      <w:ins w:id="51" w:author="Dan Liu/Advanced Solution Research Lab /SRC-Beijing/Engineer/Samsung Electronics" w:date="2022-03-08T08:51:00Z">
        <w:r w:rsidRPr="009C5807">
          <w:tab/>
        </w:r>
        <w:r>
          <w:t xml:space="preserve">TRP specific </w:t>
        </w:r>
        <w:r w:rsidRPr="009C5807">
          <w:t>Link Recovery Procedures</w:t>
        </w:r>
      </w:ins>
    </w:p>
    <w:p w:rsidR="00483941" w:rsidRPr="009C5807" w:rsidRDefault="00483941" w:rsidP="00483941">
      <w:pPr>
        <w:pStyle w:val="3"/>
        <w:rPr>
          <w:ins w:id="52" w:author="Dan Liu/Advanced Solution Research Lab /SRC-Beijing/Engineer/Samsung Electronics" w:date="2022-03-08T08:51:00Z"/>
        </w:rPr>
      </w:pPr>
      <w:ins w:id="53" w:author="Dan Liu/Advanced Solution Research Lab /SRC-Beijing/Engineer/Samsung Electronics" w:date="2022-03-08T08:51:00Z">
        <w:r w:rsidRPr="009C5807">
          <w:t>8.</w:t>
        </w:r>
      </w:ins>
      <w:ins w:id="54" w:author="Yiyan, Samsung" w:date="2022-03-09T18:40:00Z">
        <w:r w:rsidR="005573FF">
          <w:t>5</w:t>
        </w:r>
      </w:ins>
      <w:ins w:id="55" w:author="Dan Liu/Advanced Solution Research Lab /SRC-Beijing/Engineer/Samsung Electronics" w:date="2022-03-09T13:08:00Z">
        <w:r w:rsidR="0046257C">
          <w:t>X1</w:t>
        </w:r>
      </w:ins>
      <w:ins w:id="56" w:author="Dan Liu/Advanced Solution Research Lab /SRC-Beijing/Engineer/Samsung Electronics" w:date="2022-03-08T08:51:00Z">
        <w:r w:rsidRPr="009C5807">
          <w:t>.1</w:t>
        </w:r>
        <w:r w:rsidRPr="009C5807">
          <w:tab/>
          <w:t>Introduction</w:t>
        </w:r>
      </w:ins>
    </w:p>
    <w:p w:rsidR="00483941" w:rsidRPr="009C5807" w:rsidRDefault="00483941" w:rsidP="00483941">
      <w:pPr>
        <w:rPr>
          <w:ins w:id="57" w:author="Dan Liu/Advanced Solution Research Lab /SRC-Beijing/Engineer/Samsung Electronics" w:date="2022-03-08T08:51:00Z"/>
          <w:rFonts w:cs="v5.0.0"/>
        </w:rPr>
      </w:pPr>
      <w:ins w:id="58" w:author="Dan Liu/Advanced Solution Research Lab /SRC-Beijing/Engineer/Samsung Electronics" w:date="2022-03-08T08:51:00Z">
        <w:r w:rsidRPr="009C5807">
          <w:rPr>
            <w:rFonts w:cs="v5.0.0"/>
          </w:rPr>
          <w:t xml:space="preserve">The UE shall assess the downlink radio </w:t>
        </w:r>
        <w:r w:rsidRPr="009C5807">
          <w:t xml:space="preserve">link </w:t>
        </w:r>
        <w:r w:rsidRPr="009C5807">
          <w:rPr>
            <w:rFonts w:cs="v5.0.0"/>
          </w:rPr>
          <w:t xml:space="preserve">quality of a serving cell </w:t>
        </w:r>
        <w:r>
          <w:rPr>
            <w:rFonts w:cs="v5.0.0"/>
          </w:rPr>
          <w:t xml:space="preserve">and cell with different PCI </w:t>
        </w:r>
        <w:r w:rsidRPr="009C5807">
          <w:rPr>
            <w:rFonts w:cs="v5.0.0"/>
          </w:rPr>
          <w:t xml:space="preserve">based on the reference signal </w:t>
        </w:r>
        <w:r>
          <w:rPr>
            <w:rFonts w:cs="v5.0.0"/>
          </w:rPr>
          <w:t xml:space="preserve">provided </w:t>
        </w:r>
        <w:r w:rsidRPr="009C5807">
          <w:rPr>
            <w:rFonts w:cs="v5.0.0"/>
          </w:rPr>
          <w:t>in</w:t>
        </w:r>
        <w:r w:rsidRPr="009C5807">
          <w:t xml:space="preserve"> the </w:t>
        </w:r>
        <w:r w:rsidRPr="00A66117">
          <w:rPr>
            <w:rFonts w:eastAsia="宋体"/>
          </w:rPr>
          <w:t xml:space="preserve">two sets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0,0</m:t>
              </m:r>
            </m:sub>
          </m:sSub>
        </m:oMath>
        <w:r w:rsidRPr="00A66117">
          <w:rPr>
            <w:rFonts w:eastAsia="宋体"/>
          </w:rPr>
          <w:t xml:space="preserve"> and </w:t>
        </w:r>
        <m:oMath>
          <m:sSub>
            <m:sSubPr>
              <m:ctrlPr>
                <w:rPr>
                  <w:rFonts w:ascii="Cambria Math" w:eastAsia="宋体" w:hAnsi="Cambria Math"/>
                  <w:i/>
                </w:rPr>
              </m:ctrlPr>
            </m:sSubPr>
            <m:e>
              <m:acc>
                <m:accPr>
                  <m:chr m:val="̅"/>
                  <m:ctrlPr>
                    <w:rPr>
                      <w:rFonts w:ascii="Cambria Math" w:eastAsia="宋体" w:hAnsi="Cambria Math"/>
                      <w:i/>
                    </w:rPr>
                  </m:ctrlPr>
                </m:accPr>
                <m:e>
                  <m:r>
                    <w:rPr>
                      <w:rFonts w:ascii="Cambria Math" w:eastAsia="宋体" w:hAnsi="Cambria Math"/>
                    </w:rPr>
                    <m:t>q</m:t>
                  </m:r>
                </m:e>
              </m:acc>
            </m:e>
            <m:sub>
              <m:r>
                <w:rPr>
                  <w:rFonts w:ascii="Cambria Math" w:eastAsia="宋体" w:hAnsi="Cambria Math"/>
                </w:rPr>
                <m:t>0,1</m:t>
              </m:r>
            </m:sub>
          </m:sSub>
        </m:oMath>
        <w:r w:rsidRPr="009C5807">
          <w:t xml:space="preserve"> </w:t>
        </w:r>
        <w:r w:rsidRPr="009C5807">
          <w:rPr>
            <w:rFonts w:cs="v5.0.0"/>
          </w:rPr>
          <w:t>as specified in TS 38.213 [3] in order to detect beam failure on:</w:t>
        </w:r>
      </w:ins>
    </w:p>
    <w:p w:rsidR="00483941" w:rsidRPr="009C5807" w:rsidRDefault="00483941" w:rsidP="00483941">
      <w:pPr>
        <w:pStyle w:val="B1"/>
        <w:rPr>
          <w:ins w:id="59" w:author="Dan Liu/Advanced Solution Research Lab /SRC-Beijing/Engineer/Samsung Electronics" w:date="2022-03-08T08:51:00Z"/>
        </w:rPr>
      </w:pPr>
      <w:ins w:id="60" w:author="Dan Liu/Advanced Solution Research Lab /SRC-Beijing/Engineer/Samsung Electronics" w:date="2022-03-08T08:51:00Z">
        <w:r w:rsidRPr="009C5807">
          <w:t>-</w:t>
        </w:r>
        <w:r w:rsidRPr="009C5807">
          <w:tab/>
        </w:r>
        <w:proofErr w:type="spellStart"/>
        <w:r w:rsidRPr="009C5807">
          <w:t>PCell</w:t>
        </w:r>
        <w:proofErr w:type="spellEnd"/>
        <w:r w:rsidRPr="009C5807">
          <w:t xml:space="preserve"> in SA, NR-DC, or NE-DC operation mode,</w:t>
        </w:r>
      </w:ins>
    </w:p>
    <w:p w:rsidR="00483941" w:rsidRDefault="00483941" w:rsidP="00483941">
      <w:pPr>
        <w:pStyle w:val="B1"/>
        <w:rPr>
          <w:ins w:id="61" w:author="Dan Liu/Advanced Solution Research Lab /SRC-Beijing/Engineer/Samsung Electronics" w:date="2022-03-08T08:51:00Z"/>
        </w:rPr>
      </w:pPr>
      <w:ins w:id="62" w:author="Dan Liu/Advanced Solution Research Lab /SRC-Beijing/Engineer/Samsung Electronics" w:date="2022-03-08T08:51:00Z">
        <w:r w:rsidRPr="009C5807">
          <w:t>-</w:t>
        </w:r>
        <w:r w:rsidRPr="009C5807">
          <w:tab/>
        </w:r>
        <w:proofErr w:type="spellStart"/>
        <w:r w:rsidRPr="009C5807">
          <w:t>PSCell</w:t>
        </w:r>
        <w:proofErr w:type="spellEnd"/>
        <w:r w:rsidRPr="009C5807">
          <w:t xml:space="preserve"> in NR-DC and EN-DC operation mode</w:t>
        </w:r>
        <w:r>
          <w:t>,</w:t>
        </w:r>
      </w:ins>
    </w:p>
    <w:p w:rsidR="00483941" w:rsidRPr="007C55F6" w:rsidRDefault="00483941" w:rsidP="00483941">
      <w:pPr>
        <w:pStyle w:val="B1"/>
        <w:rPr>
          <w:ins w:id="63" w:author="Dan Liu/Advanced Solution Research Lab /SRC-Beijing/Engineer/Samsung Electronics" w:date="2022-03-08T08:51:00Z"/>
          <w:lang w:val="fr-FR"/>
        </w:rPr>
      </w:pPr>
      <w:ins w:id="64" w:author="Dan Liu/Advanced Solution Research Lab /SRC-Beijing/Engineer/Samsung Electronics" w:date="2022-03-08T08:51:00Z">
        <w:r w:rsidRPr="007C55F6">
          <w:rPr>
            <w:lang w:val="fr-FR"/>
          </w:rPr>
          <w:t>-</w:t>
        </w:r>
        <w:r w:rsidRPr="007C55F6">
          <w:rPr>
            <w:lang w:val="fr-FR"/>
          </w:rPr>
          <w:tab/>
          <w:t>SCell in SA, NR-DC, NE-DC or EN-DC operation mode.</w:t>
        </w:r>
      </w:ins>
    </w:p>
    <w:p w:rsidR="00483941" w:rsidRPr="00E30640" w:rsidRDefault="00483941" w:rsidP="00483941">
      <w:pPr>
        <w:rPr>
          <w:ins w:id="65" w:author="Dan Liu/Advanced Solution Research Lab /SRC-Beijing/Engineer/Samsung Electronics" w:date="2022-03-08T08:51:00Z"/>
          <w:rFonts w:cs="v5.0.0"/>
        </w:rPr>
      </w:pPr>
      <w:ins w:id="66" w:author="Dan Liu/Advanced Solution Research Lab /SRC-Beijing/Engineer/Samsung Electronics" w:date="2022-03-08T08:51:00Z">
        <w:r w:rsidRPr="00E30640">
          <w:rPr>
            <w:rFonts w:cs="v5.0.0"/>
          </w:rPr>
          <w:lastRenderedPageBreak/>
          <w:t xml:space="preserve">The RS resource configurations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rPr>
            <w:iCs/>
          </w:rPr>
          <w:t xml:space="preserve"> on PCell or PSCell </w:t>
        </w:r>
        <w:r w:rsidRPr="00E30640">
          <w:rPr>
            <w:rFonts w:cs="v5.0.0"/>
          </w:rPr>
          <w:t xml:space="preserve">can be periodic </w:t>
        </w:r>
        <w:r w:rsidRPr="00E30640">
          <w:t>CSI-RS resources and/or SSBs</w:t>
        </w:r>
        <w:r w:rsidRPr="00E30640">
          <w:rPr>
            <w:rFonts w:cs="v5.0.0"/>
          </w:rPr>
          <w:t xml:space="preserve">. RS resource configuration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rPr>
            <w:rFonts w:cs="v5.0.0"/>
          </w:rPr>
          <w:t xml:space="preserve"> on SCell shall be periodic CSI-RS. UE is not required to perform beam failure detection outside the active DL BWP. UE is not required to meet the requirements in clause 8.5.2 </w:t>
        </w:r>
        <w:r w:rsidRPr="00E30640">
          <w:rPr>
            <w:rFonts w:cs="v5.0.0"/>
            <w:lang w:eastAsia="zh-CN"/>
          </w:rPr>
          <w:t>and 8.5.3</w:t>
        </w:r>
        <w:r w:rsidRPr="00E30640">
          <w:rPr>
            <w:rFonts w:cs="v5.0.0"/>
          </w:rPr>
          <w:t xml:space="preserve"> if UE does not have </w:t>
        </w:r>
        <w:r>
          <w:t>configured</w:t>
        </w:r>
        <w:r w:rsidRPr="00F415B1">
          <w:t xml:space="preserve">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Pr>
            <w:iCs/>
          </w:rPr>
          <w:t xml:space="preserve">. </w:t>
        </w:r>
        <w:r w:rsidRPr="00E30640">
          <w:rPr>
            <w:rFonts w:cs="v5.0.0"/>
          </w:rPr>
          <w:t xml:space="preserve">UE is not required to perform beam failure detection on a deactivated </w:t>
        </w:r>
        <w:proofErr w:type="spellStart"/>
        <w:r w:rsidRPr="00E30640">
          <w:rPr>
            <w:rFonts w:cs="v5.0.0"/>
          </w:rPr>
          <w:t>SCell</w:t>
        </w:r>
        <w:proofErr w:type="spellEnd"/>
        <w:r w:rsidRPr="00E30640">
          <w:rPr>
            <w:rFonts w:cs="v5.0.0"/>
          </w:rPr>
          <w:t xml:space="preserve">, and also not required to perform beam failure detection on resources which is implicitly configured for a deactivated </w:t>
        </w:r>
        <w:proofErr w:type="spellStart"/>
        <w:r w:rsidRPr="00E30640">
          <w:rPr>
            <w:rFonts w:cs="v5.0.0"/>
          </w:rPr>
          <w:t>SCell</w:t>
        </w:r>
        <w:proofErr w:type="spellEnd"/>
        <w:r w:rsidRPr="00E30640">
          <w:rPr>
            <w:rFonts w:cs="v5.0.0"/>
          </w:rPr>
          <w:t xml:space="preserve">. UE is not required to perform beam failure detection on a </w:t>
        </w:r>
        <w:proofErr w:type="spellStart"/>
        <w:r w:rsidRPr="00E30640">
          <w:rPr>
            <w:rFonts w:cs="v5.0.0"/>
          </w:rPr>
          <w:t>SCell</w:t>
        </w:r>
        <w:proofErr w:type="spellEnd"/>
        <w:r w:rsidRPr="00E30640">
          <w:rPr>
            <w:rFonts w:cs="v5.0.0"/>
          </w:rPr>
          <w:t xml:space="preserve"> on which </w:t>
        </w:r>
        <w:r w:rsidRPr="00F415B1">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E30640">
          <w:rPr>
            <w:iCs/>
          </w:rPr>
          <w:t xml:space="preserve"> is not configured. </w:t>
        </w:r>
      </w:ins>
    </w:p>
    <w:p w:rsidR="00483941" w:rsidRPr="009C5807" w:rsidRDefault="00483941" w:rsidP="00483941">
      <w:pPr>
        <w:rPr>
          <w:ins w:id="67" w:author="Dan Liu/Advanced Solution Research Lab /SRC-Beijing/Engineer/Samsung Electronics" w:date="2022-03-08T08:51:00Z"/>
          <w:rFonts w:eastAsia="?? ??" w:cs="v5.0.0"/>
        </w:rPr>
      </w:pPr>
      <w:ins w:id="68" w:author="Dan Liu/Advanced Solution Research Lab /SRC-Beijing/Engineer/Samsung Electronics" w:date="2022-03-08T08:51:00Z">
        <w:r w:rsidRPr="009C5807">
          <w:rPr>
            <w:rFonts w:eastAsia="?? ??" w:cs="v5.0.0"/>
          </w:rPr>
          <w:t xml:space="preserve">On each RS resource configuration </w:t>
        </w:r>
        <w:r w:rsidRPr="009C5807">
          <w:rPr>
            <w:rFonts w:cs="v5.0.0"/>
          </w:rPr>
          <w:t>in</w:t>
        </w:r>
        <w:r w:rsidRPr="009C5807">
          <w:t xml:space="preserve">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rPr>
            <w:rFonts w:eastAsia="?? ??" w:cs="v5.0.0"/>
          </w:rPr>
          <w:t xml:space="preserve">, the UE shall estimate the radio link quality and compare it to the threshold </w:t>
        </w:r>
        <w:proofErr w:type="spellStart"/>
        <w:r w:rsidRPr="009C5807">
          <w:rPr>
            <w:rFonts w:cs="v5.0.0"/>
          </w:rPr>
          <w:t>Q</w:t>
        </w:r>
        <w:r w:rsidRPr="009C5807">
          <w:rPr>
            <w:rFonts w:cs="v5.0.0"/>
            <w:vertAlign w:val="subscript"/>
          </w:rPr>
          <w:t>out_LR</w:t>
        </w:r>
        <w:proofErr w:type="spellEnd"/>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w:t>
        </w:r>
        <w:r>
          <w:t xml:space="preserve">and cell with different PCI </w:t>
        </w:r>
        <w:r w:rsidRPr="009C5807">
          <w:t>beams</w:t>
        </w:r>
        <w:r w:rsidRPr="009C5807">
          <w:rPr>
            <w:rFonts w:eastAsia="?? ??" w:cs="v5.0.0"/>
          </w:rPr>
          <w:t>.</w:t>
        </w:r>
      </w:ins>
    </w:p>
    <w:p w:rsidR="00483941" w:rsidRPr="009C5807" w:rsidRDefault="00483941" w:rsidP="00483941">
      <w:pPr>
        <w:rPr>
          <w:ins w:id="69" w:author="Dan Liu/Advanced Solution Research Lab /SRC-Beijing/Engineer/Samsung Electronics" w:date="2022-03-08T08:51:00Z"/>
          <w:rFonts w:eastAsia="?? ??" w:cs="v5.0.0"/>
        </w:rPr>
      </w:pPr>
      <w:ins w:id="70" w:author="Dan Liu/Advanced Solution Research Lab /SRC-Beijing/Engineer/Samsung Electronics" w:date="2022-03-08T08:51:00Z">
        <w:r w:rsidRPr="009C5807">
          <w:rPr>
            <w:rFonts w:eastAsia="?? ??" w:cs="v5.0.0"/>
          </w:rPr>
          <w:t xml:space="preserve">The threshold </w:t>
        </w:r>
        <w:proofErr w:type="spellStart"/>
        <w:r w:rsidRPr="009C5807">
          <w:rPr>
            <w:rFonts w:cs="v5.0.0"/>
          </w:rPr>
          <w:t>Q</w:t>
        </w:r>
        <w:r w:rsidRPr="009C5807">
          <w:rPr>
            <w:rFonts w:cs="v5.0.0"/>
            <w:vertAlign w:val="subscript"/>
          </w:rPr>
          <w:t>out_LR</w:t>
        </w:r>
        <w:proofErr w:type="spellEnd"/>
        <w:r w:rsidRPr="009C5807">
          <w:rPr>
            <w:rFonts w:eastAsia="?? ??" w:cs="v5.0.0"/>
          </w:rPr>
          <w:t xml:space="preserve"> is defined as the level at which the downlink radio level link of a given resource configuration on set</w:t>
        </w:r>
        <w:r>
          <w:rPr>
            <w:rFonts w:eastAsia="?? ??" w:cs="v5.0.0"/>
          </w:rPr>
          <w:t xml:space="preserv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rPr>
            <w:rFonts w:eastAsia="?? ??" w:cs="v5.0.0"/>
          </w:rPr>
          <w:t xml:space="preserve"> cannot be reliably received and shall correspond to the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xml:space="preserve"> = 10% block error rate of a hypothetical PDCCH transmission. For SSB based beam failure detection, </w:t>
        </w:r>
        <w:proofErr w:type="spellStart"/>
        <w:r w:rsidRPr="009C5807">
          <w:rPr>
            <w:rFonts w:cs="v5.0.0"/>
          </w:rPr>
          <w:t>Q</w:t>
        </w:r>
        <w:r w:rsidRPr="009C5807">
          <w:rPr>
            <w:rFonts w:cs="v5.0.0"/>
            <w:vertAlign w:val="subscript"/>
          </w:rPr>
          <w:t>out_LR_SSB</w:t>
        </w:r>
        <w:proofErr w:type="spellEnd"/>
        <w:r w:rsidRPr="009C5807">
          <w:rPr>
            <w:rFonts w:eastAsia="?? ??" w:cs="v5.0.0"/>
          </w:rPr>
          <w:t xml:space="preserve"> is derived based on the hypothetical PDCCH transmission parameters listed in Table 8.</w:t>
        </w:r>
      </w:ins>
      <w:ins w:id="71" w:author="Yiyan, Samsung" w:date="2022-03-09T18:40:00Z">
        <w:r w:rsidR="005573FF">
          <w:rPr>
            <w:rFonts w:eastAsia="?? ??" w:cs="v5.0.0"/>
          </w:rPr>
          <w:t>5</w:t>
        </w:r>
      </w:ins>
      <w:ins w:id="72" w:author="Dan Liu/Advanced Solution Research Lab /SRC-Beijing/Engineer/Samsung Electronics" w:date="2022-03-09T13:13:00Z">
        <w:r w:rsidR="00190DEB">
          <w:rPr>
            <w:rFonts w:eastAsia="?? ??" w:cs="v5.0.0"/>
          </w:rPr>
          <w:t>X1</w:t>
        </w:r>
      </w:ins>
      <w:ins w:id="73" w:author="Dan Liu/Advanced Solution Research Lab /SRC-Beijing/Engineer/Samsung Electronics" w:date="2022-03-08T08:51:00Z">
        <w:r w:rsidRPr="009C5807">
          <w:rPr>
            <w:rFonts w:eastAsia="?? ??" w:cs="v5.0.0"/>
          </w:rPr>
          <w:t xml:space="preserve">.2.1-1. For CSI-RS based beam failure detection, </w:t>
        </w:r>
        <w:proofErr w:type="spellStart"/>
        <w:r w:rsidRPr="009C5807">
          <w:rPr>
            <w:rFonts w:cs="v5.0.0"/>
          </w:rPr>
          <w:t>Q</w:t>
        </w:r>
        <w:r w:rsidRPr="009C5807">
          <w:rPr>
            <w:rFonts w:cs="v5.0.0"/>
            <w:vertAlign w:val="subscript"/>
          </w:rPr>
          <w:t>out_LR_CSI</w:t>
        </w:r>
        <w:proofErr w:type="spellEnd"/>
        <w:r w:rsidRPr="009C5807">
          <w:rPr>
            <w:rFonts w:cs="v5.0.0"/>
            <w:vertAlign w:val="subscript"/>
          </w:rPr>
          <w:t>-RS</w:t>
        </w:r>
        <w:r w:rsidRPr="009C5807">
          <w:rPr>
            <w:rFonts w:eastAsia="?? ??" w:cs="v5.0.0"/>
          </w:rPr>
          <w:t xml:space="preserve"> is derived based on the hypothetical PDCCH transmission parameters listed in Table 8.</w:t>
        </w:r>
      </w:ins>
      <w:ins w:id="74" w:author="Yiyan, Samsung" w:date="2022-03-09T18:40:00Z">
        <w:r w:rsidR="005573FF">
          <w:rPr>
            <w:rFonts w:eastAsia="?? ??" w:cs="v5.0.0"/>
          </w:rPr>
          <w:t>5</w:t>
        </w:r>
      </w:ins>
      <w:ins w:id="75" w:author="Dan Liu/Advanced Solution Research Lab /SRC-Beijing/Engineer/Samsung Electronics" w:date="2022-03-09T13:14:00Z">
        <w:r w:rsidR="00190DEB">
          <w:rPr>
            <w:rFonts w:eastAsia="?? ??" w:cs="v5.0.0"/>
          </w:rPr>
          <w:t>X1</w:t>
        </w:r>
      </w:ins>
      <w:ins w:id="76" w:author="Dan Liu/Advanced Solution Research Lab /SRC-Beijing/Engineer/Samsung Electronics" w:date="2022-03-08T08:51:00Z">
        <w:r w:rsidRPr="009C5807">
          <w:rPr>
            <w:rFonts w:eastAsia="?? ??" w:cs="v5.0.0"/>
          </w:rPr>
          <w:t>.3.1-1.</w:t>
        </w:r>
      </w:ins>
    </w:p>
    <w:p w:rsidR="005D37CF" w:rsidRDefault="008200BD" w:rsidP="005D37CF">
      <w:pPr>
        <w:rPr>
          <w:iCs/>
        </w:rPr>
      </w:pPr>
      <w:ins w:id="77" w:author="Venkat, Ericsson" w:date="2022-02-14T11:41:00Z">
        <w:r w:rsidRPr="009C5807">
          <w:rPr>
            <w:rFonts w:cs="v5.0.0"/>
          </w:rPr>
          <w:t xml:space="preserve">Upon request the UE shall deliver configuration indexes from the </w:t>
        </w:r>
      </w:ins>
      <w:ins w:id="78" w:author="Venkat, Ericsson" w:date="2022-02-14T12:08:00Z">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ins>
      <w:ins w:id="79" w:author="Venkat, Ericsson" w:date="2022-02-14T11:41:00Z">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proofErr w:type="spellStart"/>
        <w:r w:rsidRPr="009C5807">
          <w:t>Q</w:t>
        </w:r>
        <w:r w:rsidRPr="009C5807">
          <w:rPr>
            <w:vertAlign w:val="subscript"/>
          </w:rPr>
          <w:t>in_LR</w:t>
        </w:r>
        <w:proofErr w:type="spellEnd"/>
        <w:r w:rsidRPr="009C5807">
          <w:rPr>
            <w:rFonts w:cs="v5.0.0"/>
          </w:rPr>
          <w:t xml:space="preserve">, which is indicated by higher layer parameter </w:t>
        </w:r>
        <w:proofErr w:type="spellStart"/>
        <w:r w:rsidRPr="009C5807">
          <w:rPr>
            <w:i/>
          </w:rPr>
          <w:t>rsrp-ThresholdSSB</w:t>
        </w:r>
        <w:proofErr w:type="spellEnd"/>
        <w:r w:rsidRPr="009C5807">
          <w:rPr>
            <w:rFonts w:cs="v5.0.0"/>
          </w:rPr>
          <w:t xml:space="preserve">. </w:t>
        </w:r>
        <w:r w:rsidRPr="009C5807">
          <w:t xml:space="preserve">The UE applies the </w:t>
        </w:r>
        <w:proofErr w:type="spellStart"/>
        <w:r w:rsidRPr="009C5807">
          <w:t>Q</w:t>
        </w:r>
        <w:r w:rsidRPr="009C5807">
          <w:rPr>
            <w:vertAlign w:val="subscript"/>
          </w:rPr>
          <w:t>in_LR</w:t>
        </w:r>
        <w:proofErr w:type="spellEnd"/>
        <w:r w:rsidRPr="009C5807">
          <w:t xml:space="preserve"> threshold to the L1-RSRP measurement obtained from an SSB. The UE applies the </w:t>
        </w:r>
        <w:proofErr w:type="spellStart"/>
        <w:r w:rsidRPr="009C5807">
          <w:t>Q</w:t>
        </w:r>
        <w:r w:rsidRPr="009C5807">
          <w:rPr>
            <w:vertAlign w:val="subscript"/>
          </w:rPr>
          <w:t>in_LR</w:t>
        </w:r>
        <w:proofErr w:type="spellEnd"/>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proofErr w:type="spellStart"/>
        <w:r w:rsidRPr="009C5807">
          <w:rPr>
            <w:i/>
          </w:rPr>
          <w:t>powerControlOffsetSS</w:t>
        </w:r>
        <w:proofErr w:type="spellEnd"/>
        <w:r w:rsidRPr="009C5807">
          <w:rPr>
            <w:lang w:val="en-US"/>
          </w:rPr>
          <w:t xml:space="preserve">. </w:t>
        </w:r>
        <w:r w:rsidRPr="009C5807">
          <w:rPr>
            <w:rFonts w:cs="v5.0.0"/>
          </w:rPr>
          <w:t xml:space="preserve">The RS resource configurations in the </w:t>
        </w:r>
      </w:ins>
      <w:ins w:id="80" w:author="Venkat, Ericsson" w:date="2022-02-14T12:08:00Z">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ins>
      <w:ins w:id="81" w:author="Venkat, Ericsson" w:date="2022-02-14T11:41:00Z">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UE is not required to perform candidate beam detection outside the active DL BWP</w:t>
        </w:r>
        <w:r w:rsidRPr="00E30640">
          <w:rPr>
            <w:rFonts w:cs="v5.0.0"/>
          </w:rPr>
          <w:t xml:space="preserve">. UE is not required to perform candidate beam detection on a </w:t>
        </w:r>
        <w:proofErr w:type="spellStart"/>
        <w:r w:rsidRPr="00E30640">
          <w:rPr>
            <w:rFonts w:cs="v5.0.0"/>
          </w:rPr>
          <w:t>SCell</w:t>
        </w:r>
        <w:proofErr w:type="spellEnd"/>
        <w:r w:rsidRPr="00E30640">
          <w:rPr>
            <w:rFonts w:cs="v5.0.0"/>
          </w:rPr>
          <w:t xml:space="preserve"> on which</w:t>
        </w:r>
      </w:ins>
      <w:ins w:id="82" w:author="Venkat, Ericsson" w:date="2022-02-14T12:08:00Z">
        <w:r>
          <w:rPr>
            <w:rFonts w:cs="v5.0.0"/>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ins>
      <w:ins w:id="83" w:author="Venkat, Ericsson" w:date="2022-02-14T11:41:00Z">
        <w:r w:rsidRPr="00E30640">
          <w:rPr>
            <w:iCs/>
          </w:rPr>
          <w:t xml:space="preserve"> is not configured.</w:t>
        </w:r>
      </w:ins>
    </w:p>
    <w:p w:rsidR="005D37CF" w:rsidRPr="009C5807" w:rsidRDefault="005D37CF" w:rsidP="005D37CF">
      <w:pPr>
        <w:pStyle w:val="3"/>
        <w:rPr>
          <w:ins w:id="84" w:author="LENOVO" w:date="2022-03-08T00:10:00Z"/>
        </w:rPr>
      </w:pPr>
      <w:ins w:id="85" w:author="LENOVO" w:date="2022-03-08T00:10:00Z">
        <w:r w:rsidRPr="009C5807">
          <w:t>8.</w:t>
        </w:r>
      </w:ins>
      <w:ins w:id="86" w:author="Yiyan, Samsung" w:date="2022-03-09T18:40:00Z">
        <w:r w:rsidR="005573FF">
          <w:t>5</w:t>
        </w:r>
      </w:ins>
      <w:ins w:id="87" w:author="Dan Liu/Advanced Solution Research Lab /SRC-Beijing/Engineer/Samsung Electronics" w:date="2022-03-09T13:14:00Z">
        <w:r w:rsidR="00190DEB">
          <w:t>X1</w:t>
        </w:r>
      </w:ins>
      <w:ins w:id="88" w:author="LENOVO" w:date="2022-03-08T00:10:00Z">
        <w:r w:rsidRPr="009C5807">
          <w:t>.2</w:t>
        </w:r>
        <w:r w:rsidRPr="009C5807">
          <w:tab/>
          <w:t xml:space="preserve">Requirements for </w:t>
        </w:r>
        <w:r>
          <w:t xml:space="preserve">TRP specific </w:t>
        </w:r>
        <w:r w:rsidRPr="009C5807">
          <w:t>SSB based beam failure detection</w:t>
        </w:r>
      </w:ins>
    </w:p>
    <w:p w:rsidR="00483941" w:rsidRPr="009C5807" w:rsidRDefault="00483941" w:rsidP="00483941">
      <w:pPr>
        <w:pStyle w:val="4"/>
        <w:rPr>
          <w:ins w:id="89" w:author="Dan Liu/Advanced Solution Research Lab /SRC-Beijing/Engineer/Samsung Electronics" w:date="2022-03-08T08:52:00Z"/>
        </w:rPr>
      </w:pPr>
      <w:ins w:id="90" w:author="Dan Liu/Advanced Solution Research Lab /SRC-Beijing/Engineer/Samsung Electronics" w:date="2022-03-08T08:52:00Z">
        <w:r w:rsidRPr="009C5807">
          <w:rPr>
            <w:rFonts w:eastAsia="?? ??"/>
          </w:rPr>
          <w:t>8.</w:t>
        </w:r>
      </w:ins>
      <w:ins w:id="91" w:author="Yiyan, Samsung" w:date="2022-03-09T18:40:00Z">
        <w:r w:rsidR="005573FF">
          <w:rPr>
            <w:rFonts w:eastAsia="?? ??"/>
          </w:rPr>
          <w:t>5</w:t>
        </w:r>
      </w:ins>
      <w:ins w:id="92" w:author="Dan Liu/Advanced Solution Research Lab /SRC-Beijing/Engineer/Samsung Electronics" w:date="2022-03-09T13:14:00Z">
        <w:r w:rsidR="00190DEB">
          <w:rPr>
            <w:rFonts w:eastAsia="?? ??"/>
          </w:rPr>
          <w:t>X1</w:t>
        </w:r>
      </w:ins>
      <w:ins w:id="93" w:author="Dan Liu/Advanced Solution Research Lab /SRC-Beijing/Engineer/Samsung Electronics" w:date="2022-03-08T08:52:00Z">
        <w:r w:rsidRPr="009C5807">
          <w:rPr>
            <w:rFonts w:eastAsia="?? ??"/>
          </w:rPr>
          <w:t>.2.1</w:t>
        </w:r>
        <w:r w:rsidRPr="009C5807">
          <w:rPr>
            <w:rFonts w:eastAsia="?? ??"/>
          </w:rPr>
          <w:tab/>
        </w:r>
        <w:r w:rsidRPr="009C5807">
          <w:t>Introduction</w:t>
        </w:r>
      </w:ins>
    </w:p>
    <w:p w:rsidR="00483941" w:rsidRDefault="00483941" w:rsidP="00483941">
      <w:pPr>
        <w:rPr>
          <w:ins w:id="94" w:author="Dan Liu/Advanced Solution Research Lab /SRC-Beijing/Engineer/Samsung Electronics" w:date="2022-03-08T08:52:00Z"/>
        </w:rPr>
      </w:pPr>
      <w:ins w:id="95" w:author="Dan Liu/Advanced Solution Research Lab /SRC-Beijing/Engineer/Samsung Electronics" w:date="2022-03-08T08:52:00Z">
        <w:r w:rsidRPr="009C5807">
          <w:t xml:space="preserve">The requirements in this clause apply for each SSB resource in the set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r>
            <w:rPr>
              <w:rFonts w:ascii="Cambria Math" w:hAnsi="Cambria Math"/>
            </w:rPr>
            <m:t xml:space="preserve"> </m:t>
          </m:r>
        </m:oMath>
        <w:r w:rsidRPr="009C5807">
          <w:t>configured for a serving cell</w:t>
        </w:r>
        <w:r>
          <w:t xml:space="preserve"> and cell with different PCI</w:t>
        </w:r>
        <w:r w:rsidRPr="009C5807">
          <w:t xml:space="preserve">, provided that the SSB configured for </w:t>
        </w:r>
        <w:r w:rsidRPr="009C5807">
          <w:rPr>
            <w:rFonts w:cs="v5.0.0"/>
          </w:rPr>
          <w:t>beam failure detection</w:t>
        </w:r>
        <w:r w:rsidRPr="009C5807">
          <w:t xml:space="preserve"> is actually transmitted within the UE active DL BWP during the entire evaluation period specified in clause 8.</w:t>
        </w:r>
      </w:ins>
      <w:ins w:id="96" w:author="Yiyan, Samsung" w:date="2022-03-09T18:40:00Z">
        <w:r w:rsidR="005573FF">
          <w:t>5</w:t>
        </w:r>
      </w:ins>
      <w:ins w:id="97" w:author="Dan Liu/Advanced Solution Research Lab /SRC-Beijing/Engineer/Samsung Electronics" w:date="2022-03-09T13:14:00Z">
        <w:r w:rsidR="00190DEB">
          <w:t>X1</w:t>
        </w:r>
      </w:ins>
      <w:ins w:id="98" w:author="Dan Liu/Advanced Solution Research Lab /SRC-Beijing/Engineer/Samsung Electronics" w:date="2022-03-08T08:52:00Z">
        <w:r w:rsidRPr="009C5807">
          <w:t>.2.2.</w:t>
        </w:r>
        <w:r w:rsidRPr="00E30640">
          <w:t xml:space="preserve"> </w:t>
        </w:r>
      </w:ins>
    </w:p>
    <w:p w:rsidR="00483941" w:rsidRPr="009C5807" w:rsidRDefault="00483941" w:rsidP="00483941">
      <w:pPr>
        <w:pStyle w:val="TH"/>
        <w:rPr>
          <w:ins w:id="99" w:author="Dan Liu/Advanced Solution Research Lab /SRC-Beijing/Engineer/Samsung Electronics" w:date="2022-03-08T08:52:00Z"/>
        </w:rPr>
      </w:pPr>
      <w:ins w:id="100" w:author="Dan Liu/Advanced Solution Research Lab /SRC-Beijing/Engineer/Samsung Electronics" w:date="2022-03-08T08:52:00Z">
        <w:r w:rsidRPr="009C5807">
          <w:t>Table 8.</w:t>
        </w:r>
      </w:ins>
      <w:ins w:id="101" w:author="Yiyan, Samsung" w:date="2022-03-09T18:40:00Z">
        <w:r w:rsidR="005573FF">
          <w:t>5</w:t>
        </w:r>
      </w:ins>
      <w:ins w:id="102" w:author="Dan Liu/Advanced Solution Research Lab /SRC-Beijing/Engineer/Samsung Electronics" w:date="2022-03-09T13:14:00Z">
        <w:r w:rsidR="00190DEB">
          <w:t>X1</w:t>
        </w:r>
      </w:ins>
      <w:ins w:id="103" w:author="Dan Liu/Advanced Solution Research Lab /SRC-Beijing/Engineer/Samsung Electronics" w:date="2022-03-08T08:52:00Z">
        <w:r w:rsidRPr="009C5807">
          <w:t>.2.1-1: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83941" w:rsidRPr="009C5807" w:rsidTr="00483941">
        <w:trPr>
          <w:jc w:val="center"/>
          <w:ins w:id="104" w:author="Dan Liu/Advanced Solution Research Lab /SRC-Beijing/Engineer/Samsung Electronics" w:date="2022-03-08T08:52:00Z"/>
        </w:trPr>
        <w:tc>
          <w:tcPr>
            <w:tcW w:w="2649" w:type="dxa"/>
            <w:tcBorders>
              <w:top w:val="single" w:sz="4"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H"/>
              <w:rPr>
                <w:ins w:id="105" w:author="Dan Liu/Advanced Solution Research Lab /SRC-Beijing/Engineer/Samsung Electronics" w:date="2022-03-08T08:52:00Z"/>
              </w:rPr>
            </w:pPr>
            <w:ins w:id="106" w:author="Dan Liu/Advanced Solution Research Lab /SRC-Beijing/Engineer/Samsung Electronics" w:date="2022-03-08T08:52: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H"/>
              <w:rPr>
                <w:ins w:id="107" w:author="Dan Liu/Advanced Solution Research Lab /SRC-Beijing/Engineer/Samsung Electronics" w:date="2022-03-08T08:52:00Z"/>
                <w:rFonts w:eastAsia="?? ??"/>
              </w:rPr>
            </w:pPr>
            <w:ins w:id="108" w:author="Dan Liu/Advanced Solution Research Lab /SRC-Beijing/Engineer/Samsung Electronics" w:date="2022-03-08T08:52:00Z">
              <w:r w:rsidRPr="009C5807">
                <w:rPr>
                  <w:rFonts w:eastAsia="?? ??"/>
                </w:rPr>
                <w:t>Value for BLER</w:t>
              </w:r>
            </w:ins>
          </w:p>
        </w:tc>
      </w:tr>
      <w:tr w:rsidR="00483941" w:rsidRPr="009C5807" w:rsidTr="00483941">
        <w:trPr>
          <w:trHeight w:val="201"/>
          <w:jc w:val="center"/>
          <w:ins w:id="109"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10" w:author="Dan Liu/Advanced Solution Research Lab /SRC-Beijing/Engineer/Samsung Electronics" w:date="2022-03-08T08:52:00Z"/>
              </w:rPr>
            </w:pPr>
            <w:ins w:id="111" w:author="Dan Liu/Advanced Solution Research Lab /SRC-Beijing/Engineer/Samsung Electronics" w:date="2022-03-08T08:52: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12" w:author="Dan Liu/Advanced Solution Research Lab /SRC-Beijing/Engineer/Samsung Electronics" w:date="2022-03-08T08:52:00Z"/>
              </w:rPr>
            </w:pPr>
            <w:ins w:id="113" w:author="Dan Liu/Advanced Solution Research Lab /SRC-Beijing/Engineer/Samsung Electronics" w:date="2022-03-08T08:52:00Z">
              <w:r w:rsidRPr="009C5807">
                <w:t>1-0</w:t>
              </w:r>
            </w:ins>
          </w:p>
        </w:tc>
      </w:tr>
      <w:tr w:rsidR="00483941" w:rsidRPr="009C5807" w:rsidTr="00483941">
        <w:trPr>
          <w:jc w:val="center"/>
          <w:ins w:id="114"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15" w:author="Dan Liu/Advanced Solution Research Lab /SRC-Beijing/Engineer/Samsung Electronics" w:date="2022-03-08T08:52:00Z"/>
              </w:rPr>
            </w:pPr>
            <w:ins w:id="116" w:author="Dan Liu/Advanced Solution Research Lab /SRC-Beijing/Engineer/Samsung Electronics" w:date="2022-03-08T08:52: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17" w:author="Dan Liu/Advanced Solution Research Lab /SRC-Beijing/Engineer/Samsung Electronics" w:date="2022-03-08T08:52:00Z"/>
                <w:lang w:val="de-DE"/>
              </w:rPr>
            </w:pPr>
            <w:ins w:id="118" w:author="Dan Liu/Advanced Solution Research Lab /SRC-Beijing/Engineer/Samsung Electronics" w:date="2022-03-08T08:52:00Z">
              <w:r w:rsidRPr="009C5807">
                <w:t>2</w:t>
              </w:r>
            </w:ins>
          </w:p>
        </w:tc>
      </w:tr>
      <w:tr w:rsidR="00483941" w:rsidRPr="009C5807" w:rsidTr="00483941">
        <w:trPr>
          <w:jc w:val="center"/>
          <w:ins w:id="119"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20" w:author="Dan Liu/Advanced Solution Research Lab /SRC-Beijing/Engineer/Samsung Electronics" w:date="2022-03-08T08:52:00Z"/>
              </w:rPr>
            </w:pPr>
            <w:ins w:id="121" w:author="Dan Liu/Advanced Solution Research Lab /SRC-Beijing/Engineer/Samsung Electronics" w:date="2022-03-08T08:52: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22" w:author="Dan Liu/Advanced Solution Research Lab /SRC-Beijing/Engineer/Samsung Electronics" w:date="2022-03-08T08:52:00Z"/>
              </w:rPr>
            </w:pPr>
            <w:ins w:id="123" w:author="Dan Liu/Advanced Solution Research Lab /SRC-Beijing/Engineer/Samsung Electronics" w:date="2022-03-08T08:52:00Z">
              <w:r w:rsidRPr="009C5807">
                <w:t>8</w:t>
              </w:r>
            </w:ins>
          </w:p>
        </w:tc>
      </w:tr>
      <w:tr w:rsidR="00483941" w:rsidRPr="009C5807" w:rsidTr="00483941">
        <w:trPr>
          <w:jc w:val="center"/>
          <w:ins w:id="124"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25" w:author="Dan Liu/Advanced Solution Research Lab /SRC-Beijing/Engineer/Samsung Electronics" w:date="2022-03-08T08:52:00Z"/>
              </w:rPr>
            </w:pPr>
            <w:ins w:id="126" w:author="Dan Liu/Advanced Solution Research Lab /SRC-Beijing/Engineer/Samsung Electronics" w:date="2022-03-08T08:52:00Z">
              <w:r w:rsidRPr="009C5807">
                <w:t>Ratio of hypothetical PDCCH RE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27" w:author="Dan Liu/Advanced Solution Research Lab /SRC-Beijing/Engineer/Samsung Electronics" w:date="2022-03-08T08:52:00Z"/>
              </w:rPr>
            </w:pPr>
            <w:ins w:id="128" w:author="Dan Liu/Advanced Solution Research Lab /SRC-Beijing/Engineer/Samsung Electronics" w:date="2022-03-08T08:52:00Z">
              <w:r w:rsidRPr="009C5807">
                <w:t>0dB</w:t>
              </w:r>
            </w:ins>
          </w:p>
        </w:tc>
      </w:tr>
      <w:tr w:rsidR="00483941" w:rsidRPr="009C5807" w:rsidTr="00483941">
        <w:trPr>
          <w:jc w:val="center"/>
          <w:ins w:id="129"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30" w:author="Dan Liu/Advanced Solution Research Lab /SRC-Beijing/Engineer/Samsung Electronics" w:date="2022-03-08T08:52:00Z"/>
              </w:rPr>
            </w:pPr>
            <w:ins w:id="131" w:author="Dan Liu/Advanced Solution Research Lab /SRC-Beijing/Engineer/Samsung Electronics" w:date="2022-03-08T08:52:00Z">
              <w:r w:rsidRPr="009C5807">
                <w:t>Ratio of hypothetical PDCCH DMRS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32" w:author="Dan Liu/Advanced Solution Research Lab /SRC-Beijing/Engineer/Samsung Electronics" w:date="2022-03-08T08:52:00Z"/>
              </w:rPr>
            </w:pPr>
            <w:ins w:id="133" w:author="Dan Liu/Advanced Solution Research Lab /SRC-Beijing/Engineer/Samsung Electronics" w:date="2022-03-08T08:52:00Z">
              <w:r w:rsidRPr="009C5807">
                <w:t>0dB</w:t>
              </w:r>
            </w:ins>
          </w:p>
        </w:tc>
      </w:tr>
      <w:tr w:rsidR="00483941" w:rsidRPr="009C5807" w:rsidTr="00483941">
        <w:trPr>
          <w:jc w:val="center"/>
          <w:ins w:id="134"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35" w:author="Dan Liu/Advanced Solution Research Lab /SRC-Beijing/Engineer/Samsung Electronics" w:date="2022-03-08T08:52:00Z"/>
              </w:rPr>
            </w:pPr>
            <w:ins w:id="136" w:author="Dan Liu/Advanced Solution Research Lab /SRC-Beijing/Engineer/Samsung Electronics" w:date="2022-03-08T08:52: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37" w:author="Dan Liu/Advanced Solution Research Lab /SRC-Beijing/Engineer/Samsung Electronics" w:date="2022-03-08T08:52:00Z"/>
              </w:rPr>
            </w:pPr>
            <w:ins w:id="138" w:author="Dan Liu/Advanced Solution Research Lab /SRC-Beijing/Engineer/Samsung Electronics" w:date="2022-03-08T08:52:00Z">
              <w:r w:rsidRPr="009C5807">
                <w:t>24</w:t>
              </w:r>
            </w:ins>
          </w:p>
        </w:tc>
      </w:tr>
      <w:tr w:rsidR="00483941" w:rsidRPr="009C5807" w:rsidTr="00483941">
        <w:trPr>
          <w:jc w:val="center"/>
          <w:ins w:id="139"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40" w:author="Dan Liu/Advanced Solution Research Lab /SRC-Beijing/Engineer/Samsung Electronics" w:date="2022-03-08T08:52:00Z"/>
              </w:rPr>
            </w:pPr>
            <w:ins w:id="141" w:author="Dan Liu/Advanced Solution Research Lab /SRC-Beijing/Engineer/Samsung Electronics" w:date="2022-03-08T08:52: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42" w:author="Dan Liu/Advanced Solution Research Lab /SRC-Beijing/Engineer/Samsung Electronics" w:date="2022-03-08T08:52:00Z"/>
              </w:rPr>
            </w:pPr>
            <w:ins w:id="143" w:author="Dan Liu/Advanced Solution Research Lab /SRC-Beijing/Engineer/Samsung Electronics" w:date="2022-03-08T08:52:00Z">
              <w:r w:rsidRPr="009C5807">
                <w:t>Same as the SCS of RMSI CORESET</w:t>
              </w:r>
            </w:ins>
          </w:p>
        </w:tc>
      </w:tr>
      <w:tr w:rsidR="00483941" w:rsidRPr="009C5807" w:rsidTr="00483941">
        <w:trPr>
          <w:jc w:val="center"/>
          <w:ins w:id="144"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45" w:author="Dan Liu/Advanced Solution Research Lab /SRC-Beijing/Engineer/Samsung Electronics" w:date="2022-03-08T08:52:00Z"/>
              </w:rPr>
            </w:pPr>
            <w:ins w:id="146" w:author="Dan Liu/Advanced Solution Research Lab /SRC-Beijing/Engineer/Samsung Electronics" w:date="2022-03-08T08:52:00Z">
              <w:r w:rsidRPr="009C5807">
                <w:t xml:space="preserve">DMRS </w:t>
              </w:r>
              <w:proofErr w:type="spellStart"/>
              <w:r w:rsidRPr="009C5807">
                <w:t>precoder</w:t>
              </w:r>
              <w:proofErr w:type="spellEnd"/>
              <w:r w:rsidRPr="009C5807">
                <w:t xml:space="preserve">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47" w:author="Dan Liu/Advanced Solution Research Lab /SRC-Beijing/Engineer/Samsung Electronics" w:date="2022-03-08T08:52:00Z"/>
              </w:rPr>
            </w:pPr>
            <w:ins w:id="148" w:author="Dan Liu/Advanced Solution Research Lab /SRC-Beijing/Engineer/Samsung Electronics" w:date="2022-03-08T08:52:00Z">
              <w:r w:rsidRPr="009C5807">
                <w:t>REG bundle size</w:t>
              </w:r>
            </w:ins>
          </w:p>
        </w:tc>
      </w:tr>
      <w:tr w:rsidR="00483941" w:rsidRPr="009C5807" w:rsidTr="00483941">
        <w:trPr>
          <w:jc w:val="center"/>
          <w:ins w:id="149"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50" w:author="Dan Liu/Advanced Solution Research Lab /SRC-Beijing/Engineer/Samsung Electronics" w:date="2022-03-08T08:52:00Z"/>
              </w:rPr>
            </w:pPr>
            <w:ins w:id="151" w:author="Dan Liu/Advanced Solution Research Lab /SRC-Beijing/Engineer/Samsung Electronics" w:date="2022-03-08T08:52: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52" w:author="Dan Liu/Advanced Solution Research Lab /SRC-Beijing/Engineer/Samsung Electronics" w:date="2022-03-08T08:52:00Z"/>
              </w:rPr>
            </w:pPr>
            <w:ins w:id="153" w:author="Dan Liu/Advanced Solution Research Lab /SRC-Beijing/Engineer/Samsung Electronics" w:date="2022-03-08T08:52:00Z">
              <w:r w:rsidRPr="009C5807">
                <w:t>6</w:t>
              </w:r>
            </w:ins>
          </w:p>
        </w:tc>
      </w:tr>
      <w:tr w:rsidR="00483941" w:rsidRPr="009C5807" w:rsidTr="00483941">
        <w:trPr>
          <w:jc w:val="center"/>
          <w:ins w:id="154"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155" w:author="Dan Liu/Advanced Solution Research Lab /SRC-Beijing/Engineer/Samsung Electronics" w:date="2022-03-08T08:52:00Z"/>
              </w:rPr>
            </w:pPr>
            <w:ins w:id="156" w:author="Dan Liu/Advanced Solution Research Lab /SRC-Beijing/Engineer/Samsung Electronics" w:date="2022-03-08T08:52: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157" w:author="Dan Liu/Advanced Solution Research Lab /SRC-Beijing/Engineer/Samsung Electronics" w:date="2022-03-08T08:52:00Z"/>
              </w:rPr>
            </w:pPr>
            <w:ins w:id="158" w:author="Dan Liu/Advanced Solution Research Lab /SRC-Beijing/Engineer/Samsung Electronics" w:date="2022-03-08T08:52:00Z">
              <w:r w:rsidRPr="009C5807">
                <w:t>Normal</w:t>
              </w:r>
            </w:ins>
          </w:p>
        </w:tc>
      </w:tr>
      <w:tr w:rsidR="00483941" w:rsidRPr="009C5807" w:rsidTr="00483941">
        <w:trPr>
          <w:jc w:val="center"/>
          <w:ins w:id="159" w:author="Dan Liu/Advanced Solution Research Lab /SRC-Beijing/Engineer/Samsung Electronics" w:date="2022-03-08T08:52:00Z"/>
        </w:trPr>
        <w:tc>
          <w:tcPr>
            <w:tcW w:w="2649" w:type="dxa"/>
            <w:tcBorders>
              <w:top w:val="single" w:sz="6" w:space="0" w:color="auto"/>
              <w:left w:val="single" w:sz="4" w:space="0" w:color="auto"/>
              <w:bottom w:val="single" w:sz="4" w:space="0" w:color="auto"/>
              <w:right w:val="single" w:sz="6" w:space="0" w:color="auto"/>
            </w:tcBorders>
            <w:vAlign w:val="center"/>
            <w:hideMark/>
          </w:tcPr>
          <w:p w:rsidR="00483941" w:rsidRPr="009C5807" w:rsidRDefault="00483941" w:rsidP="00483941">
            <w:pPr>
              <w:pStyle w:val="TAL"/>
              <w:rPr>
                <w:ins w:id="160" w:author="Dan Liu/Advanced Solution Research Lab /SRC-Beijing/Engineer/Samsung Electronics" w:date="2022-03-08T08:52:00Z"/>
              </w:rPr>
            </w:pPr>
            <w:ins w:id="161" w:author="Dan Liu/Advanced Solution Research Lab /SRC-Beijing/Engineer/Samsung Electronics" w:date="2022-03-08T08:52:00Z">
              <w:r w:rsidRPr="009C5807">
                <w:t>Mapping from REG to CCE</w:t>
              </w:r>
            </w:ins>
          </w:p>
        </w:tc>
        <w:tc>
          <w:tcPr>
            <w:tcW w:w="3586" w:type="dxa"/>
            <w:tcBorders>
              <w:top w:val="single" w:sz="6" w:space="0" w:color="auto"/>
              <w:left w:val="single" w:sz="6" w:space="0" w:color="auto"/>
              <w:bottom w:val="single" w:sz="4" w:space="0" w:color="auto"/>
              <w:right w:val="single" w:sz="4" w:space="0" w:color="auto"/>
            </w:tcBorders>
            <w:vAlign w:val="center"/>
            <w:hideMark/>
          </w:tcPr>
          <w:p w:rsidR="00483941" w:rsidRPr="009C5807" w:rsidRDefault="00483941" w:rsidP="00483941">
            <w:pPr>
              <w:pStyle w:val="TAC"/>
              <w:rPr>
                <w:ins w:id="162" w:author="Dan Liu/Advanced Solution Research Lab /SRC-Beijing/Engineer/Samsung Electronics" w:date="2022-03-08T08:52:00Z"/>
              </w:rPr>
            </w:pPr>
            <w:ins w:id="163" w:author="Dan Liu/Advanced Solution Research Lab /SRC-Beijing/Engineer/Samsung Electronics" w:date="2022-03-08T08:52:00Z">
              <w:r w:rsidRPr="009C5807">
                <w:t>Distributed</w:t>
              </w:r>
            </w:ins>
          </w:p>
        </w:tc>
      </w:tr>
    </w:tbl>
    <w:p w:rsidR="00483941" w:rsidRPr="009C5807" w:rsidRDefault="00483941" w:rsidP="00483941">
      <w:pPr>
        <w:rPr>
          <w:ins w:id="164" w:author="Dan Liu/Advanced Solution Research Lab /SRC-Beijing/Engineer/Samsung Electronics" w:date="2022-03-08T08:52:00Z"/>
        </w:rPr>
      </w:pPr>
    </w:p>
    <w:p w:rsidR="00483941" w:rsidRPr="009C5807" w:rsidRDefault="00483941" w:rsidP="00483941">
      <w:pPr>
        <w:pStyle w:val="4"/>
        <w:rPr>
          <w:ins w:id="165" w:author="Dan Liu/Advanced Solution Research Lab /SRC-Beijing/Engineer/Samsung Electronics" w:date="2022-03-08T08:52:00Z"/>
        </w:rPr>
      </w:pPr>
      <w:ins w:id="166" w:author="Dan Liu/Advanced Solution Research Lab /SRC-Beijing/Engineer/Samsung Electronics" w:date="2022-03-08T08:52:00Z">
        <w:r w:rsidRPr="009C5807">
          <w:rPr>
            <w:rFonts w:eastAsia="?? ??"/>
          </w:rPr>
          <w:t>8.</w:t>
        </w:r>
      </w:ins>
      <w:ins w:id="167" w:author="Yiyan, Samsung" w:date="2022-03-09T18:40:00Z">
        <w:r w:rsidR="005573FF">
          <w:rPr>
            <w:rFonts w:eastAsia="?? ??"/>
          </w:rPr>
          <w:t>5</w:t>
        </w:r>
      </w:ins>
      <w:ins w:id="168" w:author="Dan Liu/Advanced Solution Research Lab /SRC-Beijing/Engineer/Samsung Electronics" w:date="2022-03-09T13:14:00Z">
        <w:r w:rsidR="00190DEB">
          <w:rPr>
            <w:rFonts w:eastAsia="?? ??"/>
          </w:rPr>
          <w:t>X1</w:t>
        </w:r>
      </w:ins>
      <w:ins w:id="169" w:author="Dan Liu/Advanced Solution Research Lab /SRC-Beijing/Engineer/Samsung Electronics" w:date="2022-03-08T08:52:00Z">
        <w:r w:rsidRPr="009C5807">
          <w:rPr>
            <w:rFonts w:eastAsia="?? ??"/>
          </w:rPr>
          <w:t>.2.2</w:t>
        </w:r>
        <w:r w:rsidRPr="009C5807">
          <w:rPr>
            <w:rFonts w:eastAsia="?? ??"/>
          </w:rPr>
          <w:tab/>
        </w:r>
        <w:r w:rsidRPr="009C5807">
          <w:t>Minimum requirement</w:t>
        </w:r>
      </w:ins>
    </w:p>
    <w:p w:rsidR="00483941" w:rsidRPr="009C5807" w:rsidRDefault="00483941" w:rsidP="00483941">
      <w:pPr>
        <w:rPr>
          <w:ins w:id="170" w:author="Dan Liu/Advanced Solution Research Lab /SRC-Beijing/Engineer/Samsung Electronics" w:date="2022-03-08T08:52:00Z"/>
          <w:rFonts w:eastAsia="?? ??"/>
        </w:rPr>
      </w:pPr>
      <w:ins w:id="171" w:author="Dan Liu/Advanced Solution Research Lab /SRC-Beijing/Engineer/Samsung Electronics" w:date="2022-03-08T08:52:00Z">
        <w:r w:rsidRPr="009C5807">
          <w:rPr>
            <w:rFonts w:eastAsia="?? ??"/>
          </w:rPr>
          <w:t xml:space="preserve">UE shall be able to evaluate whether the downlink radio link quality on the configured SSB </w:t>
        </w:r>
        <w:r w:rsidRPr="009C5807">
          <w:rPr>
            <w:rFonts w:cs="Arial"/>
          </w:rPr>
          <w:t xml:space="preserve">resource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ins>
    </w:p>
    <w:p w:rsidR="00483941" w:rsidRPr="009C5807" w:rsidRDefault="00483941" w:rsidP="00483941">
      <w:pPr>
        <w:rPr>
          <w:ins w:id="172" w:author="Dan Liu/Advanced Solution Research Lab /SRC-Beijing/Engineer/Samsung Electronics" w:date="2022-03-08T08:52:00Z"/>
          <w:rFonts w:eastAsia="?? ??"/>
        </w:rPr>
      </w:pPr>
      <w:ins w:id="173" w:author="Dan Liu/Advanced Solution Research Lab /SRC-Beijing/Engineer/Samsung Electronics" w:date="2022-03-08T08:52:00Z">
        <w:r w:rsidRPr="009C5807">
          <w:rPr>
            <w:rFonts w:eastAsia="?? ??"/>
          </w:rPr>
          <w:lastRenderedPageBreak/>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8.5.2.2-1 for FR1.</w:t>
        </w:r>
      </w:ins>
    </w:p>
    <w:p w:rsidR="00483941" w:rsidRPr="009C5807" w:rsidRDefault="00483941" w:rsidP="00483941">
      <w:pPr>
        <w:rPr>
          <w:ins w:id="174" w:author="Dan Liu/Advanced Solution Research Lab /SRC-Beijing/Engineer/Samsung Electronics" w:date="2022-03-08T08:52:00Z"/>
          <w:rFonts w:eastAsia="?? ??"/>
        </w:rPr>
      </w:pPr>
      <w:ins w:id="175" w:author="Dan Liu/Advanced Solution Research Lab /SRC-Beijing/Engineer/Samsung Electronics" w:date="2022-03-08T08:52:00Z">
        <w:r w:rsidRPr="009C5807">
          <w:rPr>
            <w:rFonts w:eastAsia="?? ??"/>
          </w:rPr>
          <w:t xml:space="preserve">The value of </w:t>
        </w:r>
        <w:proofErr w:type="spellStart"/>
        <w:r w:rsidRPr="009C5807">
          <w:t>T</w:t>
        </w:r>
        <w:r w:rsidRPr="009C5807">
          <w:rPr>
            <w:vertAlign w:val="subscript"/>
          </w:rPr>
          <w:t>Evaluate_BFD_SSB</w:t>
        </w:r>
        <w:proofErr w:type="spellEnd"/>
        <w:r w:rsidRPr="009C5807">
          <w:rPr>
            <w:rFonts w:eastAsia="?? ??"/>
          </w:rPr>
          <w:t xml:space="preserve"> is defined in Table 8.5.2.2-2 for FR2 with scaling factor N=8</w:t>
        </w:r>
      </w:ins>
    </w:p>
    <w:p w:rsidR="00483941" w:rsidRPr="009C5807" w:rsidRDefault="00483941" w:rsidP="00483941">
      <w:pPr>
        <w:rPr>
          <w:ins w:id="176" w:author="Dan Liu/Advanced Solution Research Lab /SRC-Beijing/Engineer/Samsung Electronics" w:date="2022-03-08T08:52:00Z"/>
          <w:rFonts w:eastAsia="?? ??"/>
        </w:rPr>
      </w:pPr>
      <w:ins w:id="177" w:author="Dan Liu/Advanced Solution Research Lab /SRC-Beijing/Engineer/Samsung Electronics" w:date="2022-03-08T08:52:00Z">
        <w:r w:rsidRPr="009C5807">
          <w:rPr>
            <w:rFonts w:eastAsia="?? ??"/>
          </w:rPr>
          <w:t>For FR1,</w:t>
        </w:r>
      </w:ins>
    </w:p>
    <w:p w:rsidR="00483941" w:rsidRPr="009C5807" w:rsidRDefault="00483941" w:rsidP="00483941">
      <w:pPr>
        <w:pStyle w:val="B1"/>
        <w:rPr>
          <w:ins w:id="178" w:author="Dan Liu/Advanced Solution Research Lab /SRC-Beijing/Engineer/Samsung Electronics" w:date="2022-03-08T08:52:00Z"/>
        </w:rPr>
      </w:pPr>
      <w:ins w:id="179"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ins>
    </w:p>
    <w:p w:rsidR="00483941" w:rsidRPr="009C5807" w:rsidRDefault="00483941" w:rsidP="00483941">
      <w:pPr>
        <w:pStyle w:val="B1"/>
        <w:rPr>
          <w:ins w:id="180" w:author="Dan Liu/Advanced Solution Research Lab /SRC-Beijing/Engineer/Samsung Electronics" w:date="2022-03-08T08:52:00Z"/>
        </w:rPr>
      </w:pPr>
      <w:ins w:id="181" w:author="Dan Liu/Advanced Solution Research Lab /SRC-Beijing/Engineer/Samsung Electronics" w:date="2022-03-08T08:52:00Z">
        <w:r w:rsidRPr="009C5807">
          <w:t>-</w:t>
        </w:r>
        <w:r w:rsidRPr="009C5807">
          <w:tab/>
          <w:t>P=1 when in the monitored cell there are no measurement gaps overlapping with any occasion of the SSB.</w:t>
        </w:r>
      </w:ins>
    </w:p>
    <w:p w:rsidR="00483941" w:rsidRPr="009C5807" w:rsidRDefault="00483941" w:rsidP="00483941">
      <w:pPr>
        <w:rPr>
          <w:ins w:id="182" w:author="Dan Liu/Advanced Solution Research Lab /SRC-Beijing/Engineer/Samsung Electronics" w:date="2022-03-08T08:52:00Z"/>
          <w:rFonts w:eastAsia="?? ??"/>
        </w:rPr>
      </w:pPr>
      <w:ins w:id="183" w:author="Dan Liu/Advanced Solution Research Lab /SRC-Beijing/Engineer/Samsung Electronics" w:date="2022-03-08T08:52:00Z">
        <w:r w:rsidRPr="009C5807">
          <w:rPr>
            <w:rFonts w:eastAsia="?? ??"/>
          </w:rPr>
          <w:t>For FR2,</w:t>
        </w:r>
      </w:ins>
    </w:p>
    <w:p w:rsidR="00483941" w:rsidRPr="009C5807" w:rsidRDefault="00483941" w:rsidP="00483941">
      <w:pPr>
        <w:pStyle w:val="B1"/>
        <w:rPr>
          <w:ins w:id="184" w:author="Dan Liu/Advanced Solution Research Lab /SRC-Beijing/Engineer/Samsung Electronics" w:date="2022-03-08T08:52:00Z"/>
        </w:rPr>
      </w:pPr>
      <w:ins w:id="185"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ins>
    </w:p>
    <w:p w:rsidR="00483941" w:rsidRPr="009C5807" w:rsidRDefault="00483941" w:rsidP="00483941">
      <w:pPr>
        <w:pStyle w:val="B1"/>
        <w:rPr>
          <w:ins w:id="186" w:author="Dan Liu/Advanced Solution Research Lab /SRC-Beijing/Engineer/Samsung Electronics" w:date="2022-03-08T08:52:00Z"/>
        </w:rPr>
      </w:pPr>
      <w:ins w:id="187" w:author="Dan Liu/Advanced Solution Research Lab /SRC-Beijing/Engineer/Samsung Electronics" w:date="2022-03-08T08:52:00Z">
        <w:r w:rsidRPr="009C5807">
          <w:t>-</w:t>
        </w:r>
        <w:r w:rsidRPr="009C5807">
          <w:tab/>
          <w:t xml:space="preserve">P = </w:t>
        </w:r>
        <w:proofErr w:type="spellStart"/>
        <w:r w:rsidRPr="009C5807">
          <w:t>P</w:t>
        </w:r>
        <w:r w:rsidRPr="009C5807">
          <w:rPr>
            <w:vertAlign w:val="subscript"/>
          </w:rPr>
          <w:t>sharing</w:t>
        </w:r>
        <w:proofErr w:type="spellEnd"/>
        <w:r w:rsidRPr="009C5807">
          <w:rPr>
            <w:vertAlign w:val="subscript"/>
          </w:rPr>
          <w:t xml:space="preserve"> factor</w:t>
        </w:r>
        <w:r w:rsidRPr="009C5807">
          <w:t>, when the BFD-RS resource is not overlapped with measurement gap and the BFD-RS resource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ins>
    </w:p>
    <w:p w:rsidR="00483941" w:rsidRPr="009C5807" w:rsidRDefault="00483941" w:rsidP="00483941">
      <w:pPr>
        <w:pStyle w:val="B1"/>
        <w:rPr>
          <w:ins w:id="188" w:author="Dan Liu/Advanced Solution Research Lab /SRC-Beijing/Engineer/Samsung Electronics" w:date="2022-03-08T08:52:00Z"/>
        </w:rPr>
      </w:pPr>
      <w:ins w:id="189"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ins>
    </w:p>
    <w:p w:rsidR="00483941" w:rsidRPr="009C5807" w:rsidRDefault="00483941" w:rsidP="00483941">
      <w:pPr>
        <w:pStyle w:val="B2"/>
        <w:rPr>
          <w:ins w:id="190" w:author="Dan Liu/Advanced Solution Research Lab /SRC-Beijing/Engineer/Samsung Electronics" w:date="2022-03-08T08:52:00Z"/>
        </w:rPr>
      </w:pPr>
      <w:ins w:id="191" w:author="Dan Liu/Advanced Solution Research Lab /SRC-Beijing/Engineer/Samsung Electronics" w:date="2022-03-08T08:52:00Z">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ins>
    </w:p>
    <w:p w:rsidR="00483941" w:rsidRPr="009C5807" w:rsidRDefault="00483941" w:rsidP="00483941">
      <w:pPr>
        <w:pStyle w:val="B2"/>
        <w:rPr>
          <w:ins w:id="192" w:author="Dan Liu/Advanced Solution Research Lab /SRC-Beijing/Engineer/Samsung Electronics" w:date="2022-03-08T08:52:00Z"/>
        </w:rPr>
      </w:pPr>
      <w:ins w:id="193" w:author="Dan Liu/Advanced Solution Research Lab /SRC-Beijing/Engineer/Samsung Electronics" w:date="2022-03-08T08:52:00Z">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w:t>
        </w:r>
        <w:proofErr w:type="spellStart"/>
        <w:r w:rsidRPr="009C5807">
          <w:t>T</w:t>
        </w:r>
        <w:r w:rsidRPr="009C5807">
          <w:rPr>
            <w:vertAlign w:val="subscript"/>
          </w:rPr>
          <w:t>SMTCperiod</w:t>
        </w:r>
        <w:proofErr w:type="spellEnd"/>
      </w:ins>
    </w:p>
    <w:p w:rsidR="00483941" w:rsidRPr="009C5807" w:rsidRDefault="00483941" w:rsidP="00483941">
      <w:pPr>
        <w:pStyle w:val="B1"/>
        <w:rPr>
          <w:ins w:id="194" w:author="Dan Liu/Advanced Solution Research Lab /SRC-Beijing/Engineer/Samsung Electronics" w:date="2022-03-08T08:52:00Z"/>
        </w:rPr>
      </w:pPr>
      <w:ins w:id="195"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w:t>
        </w:r>
        <w:proofErr w:type="spellStart"/>
        <w:r w:rsidRPr="009C5807">
          <w:t>T</w:t>
        </w:r>
        <w:r w:rsidRPr="009C5807">
          <w:rPr>
            <w:vertAlign w:val="subscript"/>
          </w:rPr>
          <w:t>SMTCperiod</w:t>
        </w:r>
        <w:proofErr w:type="spellEnd"/>
      </w:ins>
    </w:p>
    <w:p w:rsidR="00483941" w:rsidRPr="009C5807" w:rsidRDefault="00483941" w:rsidP="00483941">
      <w:pPr>
        <w:pStyle w:val="B1"/>
        <w:rPr>
          <w:ins w:id="196" w:author="Dan Liu/Advanced Solution Research Lab /SRC-Beijing/Engineer/Samsung Electronics" w:date="2022-03-08T08:52:00Z"/>
        </w:rPr>
      </w:pPr>
      <w:ins w:id="197"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ins>
    </w:p>
    <w:p w:rsidR="00483941" w:rsidRPr="009C5807" w:rsidRDefault="00483941" w:rsidP="00483941">
      <w:pPr>
        <w:pStyle w:val="B1"/>
        <w:rPr>
          <w:ins w:id="198" w:author="Dan Liu/Advanced Solution Research Lab /SRC-Beijing/Engineer/Samsung Electronics" w:date="2022-03-08T08:52:00Z"/>
        </w:rPr>
      </w:pPr>
      <w:ins w:id="199"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ins>
    </w:p>
    <w:p w:rsidR="00483941" w:rsidRPr="009C5807" w:rsidRDefault="00483941" w:rsidP="00483941">
      <w:pPr>
        <w:pStyle w:val="B1"/>
        <w:rPr>
          <w:ins w:id="200" w:author="Dan Liu/Advanced Solution Research Lab /SRC-Beijing/Engineer/Samsung Electronics" w:date="2022-03-08T08:52:00Z"/>
        </w:rPr>
      </w:pPr>
      <w:ins w:id="201" w:author="Dan Liu/Advanced Solution Research Lab /SRC-Beijing/Engineer/Samsung Electronics" w:date="2022-03-08T08:52:00Z">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t xml:space="preserve">, </w:t>
        </w:r>
        <w:r w:rsidRPr="00D16B02">
          <w:t>if the BFD-RS resource outside measurement gap is</w:t>
        </w:r>
      </w:ins>
    </w:p>
    <w:p w:rsidR="00483941" w:rsidRDefault="00483941" w:rsidP="00483941">
      <w:pPr>
        <w:pStyle w:val="B2"/>
        <w:rPr>
          <w:ins w:id="202" w:author="Dan Liu/Advanced Solution Research Lab /SRC-Beijing/Engineer/Samsung Electronics" w:date="2022-03-08T08:52:00Z"/>
        </w:rPr>
      </w:pPr>
      <w:ins w:id="203" w:author="Dan Liu/Advanced Solution Research Lab /SRC-Beijing/Engineer/Samsung Electronics" w:date="2022-03-08T08:52:00Z">
        <w:r w:rsidRPr="009C5807">
          <w:t>-</w:t>
        </w:r>
        <w:r w:rsidRPr="009C5807">
          <w:tab/>
          <w:t xml:space="preserve">not overlapped </w:t>
        </w:r>
        <w:r>
          <w:t xml:space="preserve">with </w:t>
        </w:r>
        <w:r w:rsidRPr="009C5807">
          <w:t>the SSB symbols indicated by SSB-</w:t>
        </w:r>
        <w:proofErr w:type="spellStart"/>
        <w:r w:rsidRPr="009C5807">
          <w:t>ToMeasure</w:t>
        </w:r>
        <w:proofErr w:type="spellEnd"/>
        <w:r w:rsidRPr="009C5807">
          <w:t xml:space="preserve"> and 1 </w:t>
        </w:r>
        <w:r>
          <w:t xml:space="preserve">data </w:t>
        </w:r>
        <w:r w:rsidRPr="009C5807">
          <w:t>symbol before each consecutive SSB symbols indicated by SSB-</w:t>
        </w:r>
        <w:proofErr w:type="spellStart"/>
        <w:r w:rsidRPr="009C5807">
          <w:t>ToMeasure</w:t>
        </w:r>
        <w:proofErr w:type="spellEnd"/>
        <w:r w:rsidRPr="009C5807">
          <w:t xml:space="preserve"> and 1 </w:t>
        </w:r>
        <w:r>
          <w:t xml:space="preserve">data </w:t>
        </w:r>
        <w:r w:rsidRPr="009C5807">
          <w:t>symbol after each consecutive SSB symbols indicated by SSB-</w:t>
        </w:r>
        <w:proofErr w:type="spellStart"/>
        <w:r w:rsidRPr="009C5807">
          <w:t>ToMeasure</w:t>
        </w:r>
        <w:proofErr w:type="spellEnd"/>
        <w:r w:rsidRPr="009C5807">
          <w:t>, given that SSB-</w:t>
        </w:r>
        <w:proofErr w:type="spellStart"/>
        <w:r w:rsidRPr="009C5807">
          <w:t>ToMeasure</w:t>
        </w:r>
        <w:proofErr w:type="spellEnd"/>
        <w:r w:rsidRPr="009C5807">
          <w:t xml:space="preserv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t xml:space="preserve">the union </w:t>
        </w:r>
        <w:r>
          <w:t xml:space="preserve">set </w:t>
        </w:r>
        <w:r w:rsidRPr="00F42376">
          <w:t>of</w:t>
        </w:r>
        <w:r w:rsidRPr="00F42376">
          <w:rPr>
            <w:rStyle w:val="apple-converted-space"/>
          </w:rPr>
          <w:t xml:space="preserve"> </w:t>
        </w:r>
        <w:r w:rsidRPr="00F42376">
          <w:rPr>
            <w:i/>
            <w:iCs/>
          </w:rPr>
          <w:t>SSB-</w:t>
        </w:r>
        <w:proofErr w:type="spellStart"/>
        <w:r w:rsidRPr="00F42376">
          <w:rPr>
            <w:i/>
            <w:iCs/>
          </w:rPr>
          <w:t>ToMeasure</w:t>
        </w:r>
        <w:proofErr w:type="spellEnd"/>
        <w:r w:rsidRPr="00F42376">
          <w:t xml:space="preserve"> from all </w:t>
        </w:r>
        <w:r>
          <w:t>the configured measurement objects</w:t>
        </w:r>
        <w:r w:rsidRPr="00F42376">
          <w:t xml:space="preserve"> </w:t>
        </w:r>
        <w:r>
          <w:t>merged on the same serving carrier, and</w:t>
        </w:r>
        <w:r w:rsidRPr="009C5807">
          <w:t>;</w:t>
        </w:r>
      </w:ins>
    </w:p>
    <w:p w:rsidR="00483941" w:rsidRPr="009C5807" w:rsidRDefault="00483941" w:rsidP="00483941">
      <w:pPr>
        <w:pStyle w:val="B1"/>
        <w:ind w:left="851"/>
        <w:rPr>
          <w:ins w:id="204" w:author="Dan Liu/Advanced Solution Research Lab /SRC-Beijing/Engineer/Samsung Electronics" w:date="2022-03-08T08:52:00Z"/>
        </w:rPr>
      </w:pPr>
      <w:ins w:id="205" w:author="Dan Liu/Advanced Solution Research Lab /SRC-Beijing/Engineer/Samsung Electronics" w:date="2022-03-08T08:52:00Z">
        <w:r>
          <w:t>-</w:t>
        </w:r>
        <w:r>
          <w:tab/>
          <w:t xml:space="preserve">not overlapped with the RSSI symbols indicated by </w:t>
        </w:r>
        <w:proofErr w:type="spellStart"/>
        <w:r w:rsidRPr="007C55F6">
          <w:t>ss</w:t>
        </w:r>
        <w:proofErr w:type="spellEnd"/>
        <w:r w:rsidRPr="007C55F6">
          <w:t>-RSSI-Measurement</w:t>
        </w:r>
        <w:r>
          <w:t xml:space="preserve"> and 1 data symbol before each RSSI symbol indicated by </w:t>
        </w:r>
        <w:proofErr w:type="spellStart"/>
        <w:r w:rsidRPr="007C55F6">
          <w:t>ss</w:t>
        </w:r>
        <w:proofErr w:type="spellEnd"/>
        <w:r w:rsidRPr="007C55F6">
          <w:t>-RSSI-Measurement</w:t>
        </w:r>
        <w:r>
          <w:t xml:space="preserve"> and 1 data symbol after each RSSI symbol indicated by </w:t>
        </w:r>
        <w:proofErr w:type="spellStart"/>
        <w:r w:rsidRPr="007C55F6">
          <w:t>ss</w:t>
        </w:r>
        <w:proofErr w:type="spellEnd"/>
        <w:r w:rsidRPr="007C55F6">
          <w:t>-RSSI-Measurement</w:t>
        </w:r>
        <w:r>
          <w:t xml:space="preserve">, given that </w:t>
        </w:r>
        <w:proofErr w:type="spellStart"/>
        <w:r w:rsidRPr="007C55F6">
          <w:t>ss</w:t>
        </w:r>
        <w:proofErr w:type="spellEnd"/>
        <w:r w:rsidRPr="007C55F6">
          <w:t>-RSSI-Measurement</w:t>
        </w:r>
        <w:r>
          <w:t xml:space="preserve"> is </w:t>
        </w:r>
        <w:proofErr w:type="gramStart"/>
        <w:r>
          <w:t>configured.</w:t>
        </w:r>
        <w:r w:rsidRPr="009C5807">
          <w:t>-</w:t>
        </w:r>
        <w:proofErr w:type="gramEnd"/>
        <w:r w:rsidRPr="009C5807">
          <w:tab/>
        </w:r>
        <w:proofErr w:type="spellStart"/>
        <w:r w:rsidRPr="009C5807">
          <w:t>P</w:t>
        </w:r>
        <w:r w:rsidRPr="007C55F6">
          <w:t>sharing</w:t>
        </w:r>
        <w:proofErr w:type="spellEnd"/>
        <w:r w:rsidRPr="007C55F6">
          <w:t xml:space="preserve"> factor </w:t>
        </w:r>
        <w:r w:rsidRPr="009C5807">
          <w:t>= 3, otherwise.</w:t>
        </w:r>
      </w:ins>
    </w:p>
    <w:p w:rsidR="00483941" w:rsidRDefault="00483941" w:rsidP="00483941">
      <w:pPr>
        <w:pStyle w:val="B1"/>
        <w:rPr>
          <w:ins w:id="206" w:author="Dan Liu/Advanced Solution Research Lab /SRC-Beijing/Engineer/Samsung Electronics" w:date="2022-03-08T08:52:00Z"/>
        </w:rPr>
      </w:pPr>
      <w:ins w:id="207" w:author="Dan Liu/Advanced Solution Research Lab /SRC-Beijing/Engineer/Samsung Electronics" w:date="2022-03-08T08:52:00Z">
        <w:r>
          <w:t xml:space="preserve">where, </w:t>
        </w:r>
      </w:ins>
    </w:p>
    <w:p w:rsidR="00483941" w:rsidRDefault="00483941" w:rsidP="00483941">
      <w:pPr>
        <w:ind w:left="568"/>
        <w:rPr>
          <w:ins w:id="208" w:author="Dan Liu/Advanced Solution Research Lab /SRC-Beijing/Engineer/Samsung Electronics" w:date="2022-03-08T08:52:00Z"/>
        </w:rPr>
      </w:pPr>
      <w:ins w:id="209" w:author="Dan Liu/Advanced Solution Research Lab /SRC-Beijing/Engineer/Samsung Electronics" w:date="2022-03-08T08:52:00Z">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rsidRPr="00DD3199">
          <w:t>T</w:t>
        </w:r>
        <w:r w:rsidRPr="00DD3199">
          <w:rPr>
            <w:vertAlign w:val="subscript"/>
          </w:rPr>
          <w:t>SMTCperiod</w:t>
        </w:r>
        <w:proofErr w:type="spellEnd"/>
        <w:r>
          <w:t xml:space="preserve"> is</w:t>
        </w:r>
        <w:r w:rsidRPr="008C4769">
          <w:t xml:space="preserve"> the shortest SMTC period among all CCs in the same FR2 band, given the SMTC offset of all CCs </w:t>
        </w:r>
        <w:r>
          <w:t>in FR2 provided the same offset</w:t>
        </w:r>
        <w:r w:rsidRPr="008C4769">
          <w:t>.</w:t>
        </w:r>
      </w:ins>
    </w:p>
    <w:p w:rsidR="00483941" w:rsidRDefault="00483941" w:rsidP="00483941">
      <w:pPr>
        <w:rPr>
          <w:ins w:id="210" w:author="Dan Liu/Advanced Solution Research Lab /SRC-Beijing/Engineer/Samsung Electronics" w:date="2022-03-08T08:52:00Z"/>
        </w:rPr>
      </w:pPr>
      <w:ins w:id="211" w:author="Dan Liu/Advanced Solution Research Lab /SRC-Beijing/Engineer/Samsung Electronics" w:date="2022-03-08T08:52:00Z">
        <w:r w:rsidRPr="009C5807">
          <w:lastRenderedPageBreak/>
          <w:t>Longer evaluation period would be expected if the combination of BFD-RS resource, SMTC occasion and measurement gap configurations does not meet pervious conditions.</w:t>
        </w:r>
      </w:ins>
    </w:p>
    <w:p w:rsidR="00483941" w:rsidRPr="00A5585E" w:rsidRDefault="00483941" w:rsidP="00483941">
      <w:pPr>
        <w:rPr>
          <w:ins w:id="212" w:author="Dan Liu/Advanced Solution Research Lab /SRC-Beijing/Engineer/Samsung Electronics" w:date="2022-03-08T08:52:00Z"/>
          <w:rFonts w:eastAsia="?? ??"/>
        </w:rPr>
      </w:pPr>
      <w:ins w:id="213" w:author="Dan Liu/Advanced Solution Research Lab /SRC-Beijing/Engineer/Samsung Electronics" w:date="2022-03-08T08:52:00Z">
        <w:r w:rsidRPr="00A5585E">
          <w:rPr>
            <w:rFonts w:eastAsia="?? ??"/>
          </w:rPr>
          <w:t>For either an FR1 or FR2 serving cell</w:t>
        </w:r>
        <w:r>
          <w:rPr>
            <w:rFonts w:eastAsia="?? ??"/>
          </w:rPr>
          <w:t>/cell with different PCI</w:t>
        </w:r>
        <w:r w:rsidRPr="00A5585E">
          <w:rPr>
            <w:rFonts w:eastAsia="?? ??"/>
          </w:rPr>
          <w:t xml:space="preserve">,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ins>
    </w:p>
    <w:p w:rsidR="00483941" w:rsidRDefault="00483941" w:rsidP="00483941">
      <w:pPr>
        <w:rPr>
          <w:ins w:id="214" w:author="Dan Liu/Advanced Solution Research Lab /SRC-Beijing/Engineer/Samsung Electronics" w:date="2022-03-08T08:52:00Z"/>
        </w:rPr>
      </w:pPr>
      <w:ins w:id="215" w:author="Dan Liu/Advanced Solution Research Lab /SRC-Beijing/Engineer/Samsung Electronics" w:date="2022-03-08T08:52:00Z">
        <w:r>
          <w:t xml:space="preserve">For either an FR1 or FR2 serving cell/cell with different PCI, longer BFD evaluation period would be expected during the period </w:t>
        </w:r>
        <w:proofErr w:type="spellStart"/>
        <w:r w:rsidRPr="00BE78B0">
          <w:t>T</w:t>
        </w:r>
        <w:r w:rsidRPr="00BE78B0">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ins>
    </w:p>
    <w:p w:rsidR="00483941" w:rsidRPr="00824925" w:rsidRDefault="00483941" w:rsidP="00483941">
      <w:pPr>
        <w:rPr>
          <w:ins w:id="216" w:author="Dan Liu/Advanced Solution Research Lab /SRC-Beijing/Engineer/Samsung Electronics" w:date="2022-03-08T08:52:00Z"/>
        </w:rPr>
      </w:pPr>
      <w:ins w:id="217" w:author="Dan Liu/Advanced Solution Research Lab /SRC-Beijing/Engineer/Samsung Electronics" w:date="2022-03-08T08:52:00Z">
        <w:r>
          <w:rPr>
            <w:lang w:val="fr-FR"/>
          </w:rPr>
          <w:t>The values of P</w:t>
        </w:r>
        <w:r>
          <w:rPr>
            <w:vertAlign w:val="subscript"/>
            <w:lang w:val="fr-FR"/>
          </w:rPr>
          <w:t xml:space="preserve">TRP </w:t>
        </w:r>
        <w:r>
          <w:rPr>
            <w:lang w:val="fr-FR"/>
          </w:rPr>
          <w:t xml:space="preserve">defined in table </w:t>
        </w:r>
        <w:r w:rsidRPr="007C2A7C">
          <w:rPr>
            <w:lang w:val="fr-FR"/>
          </w:rPr>
          <w:t>8.</w:t>
        </w:r>
      </w:ins>
      <w:ins w:id="218" w:author="Yiyan, Samsung" w:date="2022-03-09T18:40:00Z">
        <w:r w:rsidR="005573FF">
          <w:rPr>
            <w:lang w:val="fr-FR"/>
          </w:rPr>
          <w:t>5</w:t>
        </w:r>
      </w:ins>
      <w:ins w:id="219" w:author="Dan Liu/Advanced Solution Research Lab /SRC-Beijing/Engineer/Samsung Electronics" w:date="2022-03-09T13:14:00Z">
        <w:r w:rsidR="00190DEB">
          <w:rPr>
            <w:lang w:val="fr-FR"/>
          </w:rPr>
          <w:t>X1</w:t>
        </w:r>
      </w:ins>
      <w:ins w:id="220" w:author="Dan Liu/Advanced Solution Research Lab /SRC-Beijing/Engineer/Samsung Electronics" w:date="2022-03-08T08:52:00Z">
        <w:r w:rsidRPr="007C2A7C">
          <w:rPr>
            <w:lang w:val="fr-FR"/>
          </w:rPr>
          <w:t>.</w:t>
        </w:r>
        <w:r>
          <w:rPr>
            <w:lang w:val="fr-FR"/>
          </w:rPr>
          <w:t>2</w:t>
        </w:r>
        <w:r w:rsidRPr="007C2A7C">
          <w:rPr>
            <w:lang w:val="fr-FR"/>
          </w:rPr>
          <w:t>.2-2</w:t>
        </w:r>
        <w:r>
          <w:rPr>
            <w:lang w:val="fr-FR"/>
          </w:rPr>
          <w:t xml:space="preserve"> is defined as 2</w:t>
        </w:r>
        <w:r w:rsidRPr="00CD50D6">
          <w:rPr>
            <w:lang w:val="fr-FR"/>
          </w:rPr>
          <w:t>.</w:t>
        </w:r>
        <w:r>
          <w:rPr>
            <w:lang w:val="fr-FR"/>
          </w:rPr>
          <w:t xml:space="preserve"> [</w:t>
        </w:r>
        <w:r w:rsidRPr="00B867A7">
          <w:rPr>
            <w:lang w:val="fr-FR"/>
          </w:rPr>
          <w:t xml:space="preserve">When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t xml:space="preserve"> </w:t>
        </w:r>
        <w:r w:rsidRPr="00B867A7">
          <w:rPr>
            <w:lang w:val="fr-FR"/>
          </w:rPr>
          <w:t>are failed at the same time, a</w:t>
        </w:r>
        <w:r>
          <w:rPr>
            <w:lang w:val="fr-FR"/>
          </w:rPr>
          <w:t>n</w:t>
        </w:r>
        <w:r w:rsidRPr="00B867A7">
          <w:rPr>
            <w:lang w:val="fr-FR"/>
          </w:rPr>
          <w:t xml:space="preserve"> UE shall be able to evaluate BFR-RS resource in the set</w:t>
        </w:r>
        <w:r>
          <w:rPr>
            <w:lang w:val="fr-FR"/>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w:t>
        </w:r>
        <w:r w:rsidRPr="00B867A7">
          <w:rPr>
            <w:lang w:val="fr-FR"/>
          </w:rPr>
          <w:t xml:space="preserve">with </w:t>
        </w:r>
        <w:r>
          <w:rPr>
            <w:lang w:val="fr-FR"/>
          </w:rPr>
          <w:t>t</w:t>
        </w:r>
        <w:r w:rsidRPr="00B867A7">
          <w:rPr>
            <w:lang w:val="fr-FR"/>
          </w:rPr>
          <w:t>he values of P</w:t>
        </w:r>
        <w:r w:rsidRPr="00B867A7">
          <w:rPr>
            <w:vertAlign w:val="subscript"/>
            <w:lang w:val="fr-FR"/>
          </w:rPr>
          <w:t>TRP</w:t>
        </w:r>
        <w:r w:rsidRPr="00B867A7">
          <w:rPr>
            <w:lang w:val="fr-FR"/>
          </w:rPr>
          <w:t xml:space="preserve"> defines as 1.</w:t>
        </w:r>
        <w:r>
          <w:rPr>
            <w:lang w:val="fr-FR"/>
          </w:rPr>
          <w:t>]</w:t>
        </w:r>
      </w:ins>
    </w:p>
    <w:p w:rsidR="00483941" w:rsidRPr="009C5807" w:rsidRDefault="00483941" w:rsidP="00483941">
      <w:pPr>
        <w:pStyle w:val="TH"/>
        <w:rPr>
          <w:ins w:id="221" w:author="Dan Liu/Advanced Solution Research Lab /SRC-Beijing/Engineer/Samsung Electronics" w:date="2022-03-08T08:52:00Z"/>
        </w:rPr>
      </w:pPr>
      <w:ins w:id="222" w:author="Dan Liu/Advanced Solution Research Lab /SRC-Beijing/Engineer/Samsung Electronics" w:date="2022-03-08T08:52:00Z">
        <w:r w:rsidRPr="009C5807">
          <w:t>Table 8.</w:t>
        </w:r>
      </w:ins>
      <w:ins w:id="223" w:author="Yiyan, Samsung" w:date="2022-03-09T18:40:00Z">
        <w:r w:rsidR="005573FF">
          <w:t>5</w:t>
        </w:r>
      </w:ins>
      <w:ins w:id="224" w:author="Dan Liu/Advanced Solution Research Lab /SRC-Beijing/Engineer/Samsung Electronics" w:date="2022-03-09T13:14:00Z">
        <w:r w:rsidR="00190DEB">
          <w:t>X1</w:t>
        </w:r>
      </w:ins>
      <w:ins w:id="225" w:author="Dan Liu/Advanced Solution Research Lab /SRC-Beijing/Engineer/Samsung Electronics" w:date="2022-03-08T08:52:00Z">
        <w:r w:rsidRPr="009C5807">
          <w:t xml:space="preserve">.2.2-1: Evaluation period </w:t>
        </w:r>
        <w:proofErr w:type="spellStart"/>
        <w:r w:rsidRPr="009C5807">
          <w:t>T</w:t>
        </w:r>
        <w:r w:rsidRPr="009C5807">
          <w:rPr>
            <w:vertAlign w:val="subscript"/>
          </w:rPr>
          <w:t>Evaluate_BFD_SSB</w:t>
        </w:r>
        <w:proofErr w:type="spellEnd"/>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83941" w:rsidRPr="009C5807" w:rsidTr="00483941">
        <w:trPr>
          <w:jc w:val="center"/>
          <w:ins w:id="226"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227" w:author="Dan Liu/Advanced Solution Research Lab /SRC-Beijing/Engineer/Samsung Electronics" w:date="2022-03-08T08:52:00Z"/>
              </w:rPr>
            </w:pPr>
            <w:ins w:id="228" w:author="Dan Liu/Advanced Solution Research Lab /SRC-Beijing/Engineer/Samsung Electronics" w:date="2022-03-08T08:52: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229" w:author="Dan Liu/Advanced Solution Research Lab /SRC-Beijing/Engineer/Samsung Electronics" w:date="2022-03-08T08:52:00Z"/>
              </w:rPr>
            </w:pPr>
            <w:proofErr w:type="spellStart"/>
            <w:ins w:id="230" w:author="Dan Liu/Advanced Solution Research Lab /SRC-Beijing/Engineer/Samsung Electronics" w:date="2022-03-08T08:52:00Z">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ins>
          </w:p>
        </w:tc>
      </w:tr>
      <w:tr w:rsidR="00483941" w:rsidRPr="009C5807" w:rsidTr="00483941">
        <w:trPr>
          <w:jc w:val="center"/>
          <w:ins w:id="231"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32" w:author="Dan Liu/Advanced Solution Research Lab /SRC-Beijing/Engineer/Samsung Electronics" w:date="2022-03-08T08:52:00Z"/>
              </w:rPr>
            </w:pPr>
            <w:ins w:id="233" w:author="Dan Liu/Advanced Solution Research Lab /SRC-Beijing/Engineer/Samsung Electronics" w:date="2022-03-08T08:52: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34" w:author="Dan Liu/Advanced Solution Research Lab /SRC-Beijing/Engineer/Samsung Electronics" w:date="2022-03-08T08:52:00Z"/>
              </w:rPr>
            </w:pPr>
            <w:ins w:id="235" w:author="Dan Liu/Advanced Solution Research Lab /SRC-Beijing/Engineer/Samsung Electronics" w:date="2022-03-08T08:52:00Z">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ins>
          </w:p>
        </w:tc>
      </w:tr>
      <w:tr w:rsidR="00483941" w:rsidRPr="00DE38C9" w:rsidTr="00483941">
        <w:trPr>
          <w:jc w:val="center"/>
          <w:ins w:id="236"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37" w:author="Dan Liu/Advanced Solution Research Lab /SRC-Beijing/Engineer/Samsung Electronics" w:date="2022-03-08T08:52:00Z"/>
              </w:rPr>
            </w:pPr>
            <w:ins w:id="238" w:author="Dan Liu/Advanced Solution Research Lab /SRC-Beijing/Engineer/Samsung Electronics" w:date="2022-03-08T08:52: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7C55F6" w:rsidRDefault="00483941" w:rsidP="00483941">
            <w:pPr>
              <w:pStyle w:val="TAC"/>
              <w:rPr>
                <w:ins w:id="239" w:author="Dan Liu/Advanced Solution Research Lab /SRC-Beijing/Engineer/Samsung Electronics" w:date="2022-03-08T08:52:00Z"/>
                <w:lang w:val="fr-FR"/>
              </w:rPr>
            </w:pPr>
            <w:ins w:id="240" w:author="Dan Liu/Advanced Solution Research Lab /SRC-Beijing/Engineer/Samsung Electronics" w:date="2022-03-08T08:52:00Z">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ins>
          </w:p>
        </w:tc>
      </w:tr>
      <w:tr w:rsidR="00483941" w:rsidRPr="009C5807" w:rsidTr="00483941">
        <w:trPr>
          <w:jc w:val="center"/>
          <w:ins w:id="241"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42" w:author="Dan Liu/Advanced Solution Research Lab /SRC-Beijing/Engineer/Samsung Electronics" w:date="2022-03-08T08:52:00Z"/>
              </w:rPr>
            </w:pPr>
            <w:ins w:id="243" w:author="Dan Liu/Advanced Solution Research Lab /SRC-Beijing/Engineer/Samsung Electronics" w:date="2022-03-08T08:52: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44" w:author="Dan Liu/Advanced Solution Research Lab /SRC-Beijing/Engineer/Samsung Electronics" w:date="2022-03-08T08:52:00Z"/>
              </w:rPr>
            </w:pPr>
            <w:ins w:id="245" w:author="Dan Liu/Advanced Solution Research Lab /SRC-Beijing/Engineer/Samsung Electronics" w:date="2022-03-08T08:52:00Z">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ins>
          </w:p>
        </w:tc>
      </w:tr>
      <w:tr w:rsidR="00483941" w:rsidRPr="009C5807" w:rsidTr="00483941">
        <w:trPr>
          <w:jc w:val="center"/>
          <w:ins w:id="246" w:author="Dan Liu/Advanced Solution Research Lab /SRC-Beijing/Engineer/Samsung Electronics" w:date="2022-03-08T08:52:00Z"/>
        </w:trPr>
        <w:tc>
          <w:tcPr>
            <w:tcW w:w="6617" w:type="dxa"/>
            <w:gridSpan w:val="2"/>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keepNext/>
              <w:keepLines/>
              <w:spacing w:after="0"/>
              <w:rPr>
                <w:ins w:id="247" w:author="Dan Liu/Advanced Solution Research Lab /SRC-Beijing/Engineer/Samsung Electronics" w:date="2022-03-08T08:52:00Z"/>
                <w:rFonts w:ascii="Arial" w:hAnsi="Arial" w:cs="v4.2.0"/>
                <w:sz w:val="18"/>
              </w:rPr>
            </w:pPr>
            <w:ins w:id="248" w:author="Dan Liu/Advanced Solution Research Lab /SRC-Beijing/Engineer/Samsung Electronics" w:date="2022-03-08T08:52:00Z">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ins>
          </w:p>
        </w:tc>
      </w:tr>
    </w:tbl>
    <w:p w:rsidR="00483941" w:rsidRPr="009C5807" w:rsidRDefault="00483941" w:rsidP="00483941">
      <w:pPr>
        <w:rPr>
          <w:ins w:id="249" w:author="Dan Liu/Advanced Solution Research Lab /SRC-Beijing/Engineer/Samsung Electronics" w:date="2022-03-08T08:52:00Z"/>
          <w:rFonts w:eastAsia="?? ??"/>
        </w:rPr>
      </w:pPr>
    </w:p>
    <w:p w:rsidR="00483941" w:rsidRPr="009C5807" w:rsidRDefault="00483941" w:rsidP="00483941">
      <w:pPr>
        <w:pStyle w:val="TAH"/>
        <w:rPr>
          <w:ins w:id="250" w:author="Dan Liu/Advanced Solution Research Lab /SRC-Beijing/Engineer/Samsung Electronics" w:date="2022-03-08T08:52:00Z"/>
        </w:rPr>
      </w:pPr>
      <w:ins w:id="251" w:author="Dan Liu/Advanced Solution Research Lab /SRC-Beijing/Engineer/Samsung Electronics" w:date="2022-03-08T08:52:00Z">
        <w:r w:rsidRPr="009C5807">
          <w:t>Table 8.</w:t>
        </w:r>
      </w:ins>
      <w:ins w:id="252" w:author="Yiyan, Samsung" w:date="2022-03-09T18:40:00Z">
        <w:r w:rsidR="005573FF">
          <w:t>5</w:t>
        </w:r>
      </w:ins>
      <w:ins w:id="253" w:author="Dan Liu/Advanced Solution Research Lab /SRC-Beijing/Engineer/Samsung Electronics" w:date="2022-03-09T13:15:00Z">
        <w:r w:rsidR="00190DEB">
          <w:t>X1</w:t>
        </w:r>
      </w:ins>
      <w:ins w:id="254" w:author="Dan Liu/Advanced Solution Research Lab /SRC-Beijing/Engineer/Samsung Electronics" w:date="2022-03-08T08:52:00Z">
        <w:r w:rsidRPr="009C5807">
          <w:t xml:space="preserve">.2.2-2: Evaluation period </w:t>
        </w:r>
        <w:proofErr w:type="spellStart"/>
        <w:r w:rsidRPr="009C5807">
          <w:t>T</w:t>
        </w:r>
        <w:r w:rsidRPr="009C5807">
          <w:rPr>
            <w:vertAlign w:val="subscript"/>
          </w:rPr>
          <w:t>Evaluate_BFD_SSB</w:t>
        </w:r>
        <w:proofErr w:type="spellEnd"/>
        <w:r w:rsidRPr="009C5807">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83941" w:rsidRPr="009C5807" w:rsidTr="00483941">
        <w:trPr>
          <w:jc w:val="center"/>
          <w:ins w:id="255"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256" w:author="Dan Liu/Advanced Solution Research Lab /SRC-Beijing/Engineer/Samsung Electronics" w:date="2022-03-08T08:52:00Z"/>
              </w:rPr>
            </w:pPr>
            <w:ins w:id="257" w:author="Dan Liu/Advanced Solution Research Lab /SRC-Beijing/Engineer/Samsung Electronics" w:date="2022-03-08T08:52: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258" w:author="Dan Liu/Advanced Solution Research Lab /SRC-Beijing/Engineer/Samsung Electronics" w:date="2022-03-08T08:52:00Z"/>
              </w:rPr>
            </w:pPr>
            <w:proofErr w:type="spellStart"/>
            <w:ins w:id="259" w:author="Dan Liu/Advanced Solution Research Lab /SRC-Beijing/Engineer/Samsung Electronics" w:date="2022-03-08T08:52:00Z">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ins>
          </w:p>
        </w:tc>
      </w:tr>
      <w:tr w:rsidR="00483941" w:rsidRPr="00DE38C9" w:rsidTr="00483941">
        <w:trPr>
          <w:jc w:val="center"/>
          <w:ins w:id="260"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61" w:author="Dan Liu/Advanced Solution Research Lab /SRC-Beijing/Engineer/Samsung Electronics" w:date="2022-03-08T08:52:00Z"/>
              </w:rPr>
            </w:pPr>
            <w:ins w:id="262" w:author="Dan Liu/Advanced Solution Research Lab /SRC-Beijing/Engineer/Samsung Electronics" w:date="2022-03-08T08:52: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7C55F6" w:rsidRDefault="00483941" w:rsidP="00483941">
            <w:pPr>
              <w:pStyle w:val="TAC"/>
              <w:rPr>
                <w:ins w:id="263" w:author="Dan Liu/Advanced Solution Research Lab /SRC-Beijing/Engineer/Samsung Electronics" w:date="2022-03-08T08:52:00Z"/>
                <w:lang w:val="fr-FR"/>
              </w:rPr>
            </w:pPr>
            <w:ins w:id="264" w:author="Dan Liu/Advanced Solution Research Lab /SRC-Beijing/Engineer/Samsung Electronics" w:date="2022-03-08T08:52:00Z">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N</w:t>
              </w:r>
              <w:r>
                <w:rPr>
                  <w:lang w:val="fr-FR"/>
                </w:rPr>
                <w:t>*P</w:t>
              </w:r>
              <w:r>
                <w:rPr>
                  <w:vertAlign w:val="subscript"/>
                  <w:lang w:val="fr-FR"/>
                </w:rPr>
                <w:t>TRP</w:t>
              </w:r>
              <w:r w:rsidRPr="007C55F6">
                <w:rPr>
                  <w:lang w:val="fr-FR"/>
                </w:rPr>
                <w:t xml:space="preserve">)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ins>
          </w:p>
        </w:tc>
      </w:tr>
      <w:tr w:rsidR="00483941" w:rsidRPr="00DE38C9" w:rsidTr="00483941">
        <w:trPr>
          <w:jc w:val="center"/>
          <w:ins w:id="265"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66" w:author="Dan Liu/Advanced Solution Research Lab /SRC-Beijing/Engineer/Samsung Electronics" w:date="2022-03-08T08:52:00Z"/>
              </w:rPr>
            </w:pPr>
            <w:ins w:id="267" w:author="Dan Liu/Advanced Solution Research Lab /SRC-Beijing/Engineer/Samsung Electronics" w:date="2022-03-08T08:52: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7C55F6" w:rsidRDefault="00483941" w:rsidP="00483941">
            <w:pPr>
              <w:pStyle w:val="TAC"/>
              <w:rPr>
                <w:ins w:id="268" w:author="Dan Liu/Advanced Solution Research Lab /SRC-Beijing/Engineer/Samsung Electronics" w:date="2022-03-08T08:52:00Z"/>
                <w:lang w:val="fr-FR"/>
              </w:rPr>
            </w:pPr>
            <w:ins w:id="269" w:author="Dan Liu/Advanced Solution Research Lab /SRC-Beijing/Engineer/Samsung Electronics" w:date="2022-03-08T08:52:00Z">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N</w:t>
              </w:r>
              <w:r>
                <w:rPr>
                  <w:lang w:val="fr-FR"/>
                </w:rPr>
                <w:t>*P</w:t>
              </w:r>
              <w:r>
                <w:rPr>
                  <w:vertAlign w:val="subscript"/>
                  <w:lang w:val="fr-FR"/>
                </w:rPr>
                <w:t>TRP</w:t>
              </w:r>
              <w:r w:rsidRPr="007C55F6">
                <w:rPr>
                  <w:lang w:val="fr-FR"/>
                </w:rPr>
                <w:t xml:space="preserve">)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ins>
          </w:p>
        </w:tc>
      </w:tr>
      <w:tr w:rsidR="00483941" w:rsidRPr="009C5807" w:rsidTr="00483941">
        <w:trPr>
          <w:jc w:val="center"/>
          <w:ins w:id="270"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71" w:author="Dan Liu/Advanced Solution Research Lab /SRC-Beijing/Engineer/Samsung Electronics" w:date="2022-03-08T08:52:00Z"/>
              </w:rPr>
            </w:pPr>
            <w:ins w:id="272" w:author="Dan Liu/Advanced Solution Research Lab /SRC-Beijing/Engineer/Samsung Electronics" w:date="2022-03-08T08:52: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273" w:author="Dan Liu/Advanced Solution Research Lab /SRC-Beijing/Engineer/Samsung Electronics" w:date="2022-03-08T08:52:00Z"/>
              </w:rPr>
            </w:pPr>
            <w:ins w:id="274" w:author="Dan Liu/Advanced Solution Research Lab /SRC-Beijing/Engineer/Samsung Electronics" w:date="2022-03-08T08:52:00Z">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N</w:t>
              </w:r>
              <w:r>
                <w:rPr>
                  <w:lang w:val="fr-FR"/>
                </w:rPr>
                <w:t>*P</w:t>
              </w:r>
              <w:r>
                <w:rPr>
                  <w:vertAlign w:val="subscript"/>
                  <w:lang w:val="fr-FR"/>
                </w:rPr>
                <w:t>TRP</w:t>
              </w:r>
              <w:r w:rsidRPr="009C5807">
                <w:t xml:space="preserve">) </w:t>
              </w:r>
              <w:r w:rsidRPr="009C5807">
                <w:rPr>
                  <w:rFonts w:cs="Arial"/>
                  <w:szCs w:val="18"/>
                </w:rPr>
                <w:sym w:font="Symbol" w:char="F0B4"/>
              </w:r>
              <w:r w:rsidRPr="009C5807">
                <w:rPr>
                  <w:rFonts w:cs="Arial"/>
                  <w:szCs w:val="18"/>
                </w:rPr>
                <w:t xml:space="preserve"> </w:t>
              </w:r>
              <w:r w:rsidRPr="009C5807">
                <w:t>T</w:t>
              </w:r>
              <w:r w:rsidRPr="009C5807">
                <w:rPr>
                  <w:vertAlign w:val="subscript"/>
                </w:rPr>
                <w:t>DRX</w:t>
              </w:r>
            </w:ins>
          </w:p>
        </w:tc>
      </w:tr>
      <w:tr w:rsidR="00483941" w:rsidRPr="009C5807" w:rsidTr="00483941">
        <w:trPr>
          <w:jc w:val="center"/>
          <w:ins w:id="275" w:author="Dan Liu/Advanced Solution Research Lab /SRC-Beijing/Engineer/Samsung Electronics" w:date="2022-03-08T08:52:00Z"/>
        </w:trPr>
        <w:tc>
          <w:tcPr>
            <w:tcW w:w="6617" w:type="dxa"/>
            <w:gridSpan w:val="2"/>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keepNext/>
              <w:keepLines/>
              <w:spacing w:after="0"/>
              <w:rPr>
                <w:ins w:id="276" w:author="Dan Liu/Advanced Solution Research Lab /SRC-Beijing/Engineer/Samsung Electronics" w:date="2022-03-08T08:52:00Z"/>
                <w:rFonts w:ascii="Arial" w:hAnsi="Arial" w:cs="v4.2.0"/>
                <w:sz w:val="18"/>
              </w:rPr>
            </w:pPr>
            <w:ins w:id="277" w:author="Dan Liu/Advanced Solution Research Lab /SRC-Beijing/Engineer/Samsung Electronics" w:date="2022-03-08T08:52:00Z">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ins>
          </w:p>
        </w:tc>
      </w:tr>
    </w:tbl>
    <w:p w:rsidR="00483941" w:rsidRPr="009C5807" w:rsidRDefault="00483941" w:rsidP="00483941">
      <w:pPr>
        <w:rPr>
          <w:ins w:id="278" w:author="Dan Liu/Advanced Solution Research Lab /SRC-Beijing/Engineer/Samsung Electronics" w:date="2022-03-08T08:52:00Z"/>
          <w:rFonts w:eastAsia="?? ??"/>
        </w:rPr>
      </w:pPr>
    </w:p>
    <w:p w:rsidR="00483941" w:rsidRPr="009C5807" w:rsidRDefault="00483941" w:rsidP="00483941">
      <w:pPr>
        <w:pStyle w:val="4"/>
        <w:rPr>
          <w:ins w:id="279" w:author="Dan Liu/Advanced Solution Research Lab /SRC-Beijing/Engineer/Samsung Electronics" w:date="2022-03-08T08:52:00Z"/>
        </w:rPr>
      </w:pPr>
      <w:ins w:id="280" w:author="Dan Liu/Advanced Solution Research Lab /SRC-Beijing/Engineer/Samsung Electronics" w:date="2022-03-08T08:52:00Z">
        <w:r w:rsidRPr="009C5807">
          <w:t>8.</w:t>
        </w:r>
      </w:ins>
      <w:ins w:id="281" w:author="Yiyan, Samsung" w:date="2022-03-09T18:40:00Z">
        <w:r w:rsidR="005573FF">
          <w:t>5</w:t>
        </w:r>
      </w:ins>
      <w:ins w:id="282" w:author="Dan Liu/Advanced Solution Research Lab /SRC-Beijing/Engineer/Samsung Electronics" w:date="2022-03-09T13:15:00Z">
        <w:r w:rsidR="004A7CF7">
          <w:t>X1</w:t>
        </w:r>
      </w:ins>
      <w:ins w:id="283" w:author="Dan Liu/Advanced Solution Research Lab /SRC-Beijing/Engineer/Samsung Electronics" w:date="2022-03-08T08:52:00Z">
        <w:r w:rsidRPr="009C5807">
          <w:t>.2.3</w:t>
        </w:r>
        <w:r w:rsidRPr="009C5807">
          <w:tab/>
          <w:t>Measurement restriction for SSB based beam failure detection</w:t>
        </w:r>
      </w:ins>
    </w:p>
    <w:p w:rsidR="00483941" w:rsidRPr="009C5807" w:rsidRDefault="00483941" w:rsidP="00483941">
      <w:pPr>
        <w:rPr>
          <w:ins w:id="284" w:author="Dan Liu/Advanced Solution Research Lab /SRC-Beijing/Engineer/Samsung Electronics" w:date="2022-03-08T08:52:00Z"/>
          <w:lang w:eastAsia="zh-CN"/>
        </w:rPr>
      </w:pPr>
      <w:ins w:id="285" w:author="Dan Liu/Advanced Solution Research Lab /SRC-Beijing/Engineer/Samsung Electronics" w:date="2022-03-08T08:52:00Z">
        <w:r w:rsidRPr="009C5807">
          <w:rPr>
            <w:lang w:eastAsia="zh-CN"/>
          </w:rPr>
          <w:t>The UE is required to be capable of measuring SSB for BFD without measurement gaps. T</w:t>
        </w:r>
        <w:r w:rsidRPr="009C5807">
          <w:t xml:space="preserve">he UE is required to perform the SSB measurements with measurement restrictions as described in the following </w:t>
        </w:r>
        <w:r>
          <w:t>scenarios</w:t>
        </w:r>
        <w:r w:rsidRPr="009C5807">
          <w:t>.</w:t>
        </w:r>
      </w:ins>
    </w:p>
    <w:p w:rsidR="00483941" w:rsidRPr="009C5807" w:rsidRDefault="00483941" w:rsidP="00483941">
      <w:pPr>
        <w:rPr>
          <w:ins w:id="286" w:author="Dan Liu/Advanced Solution Research Lab /SRC-Beijing/Engineer/Samsung Electronics" w:date="2022-03-08T08:52:00Z"/>
        </w:rPr>
      </w:pPr>
      <w:ins w:id="287" w:author="Dan Liu/Advanced Solution Research Lab /SRC-Beijing/Engineer/Samsung Electronics" w:date="2022-03-08T08:52:00Z">
        <w:r w:rsidRPr="009C5807">
          <w:t xml:space="preserve">For FR1, when the SSB for BFD measurement is in the same OFDM symbol as CSI-RS for RLM, BFD, CBD or L1-RSRP measurement, </w:t>
        </w:r>
      </w:ins>
    </w:p>
    <w:p w:rsidR="00483941" w:rsidRPr="009C5807" w:rsidRDefault="00483941" w:rsidP="00483941">
      <w:pPr>
        <w:pStyle w:val="B1"/>
        <w:rPr>
          <w:ins w:id="288" w:author="Dan Liu/Advanced Solution Research Lab /SRC-Beijing/Engineer/Samsung Electronics" w:date="2022-03-08T08:52:00Z"/>
        </w:rPr>
      </w:pPr>
      <w:ins w:id="289" w:author="Dan Liu/Advanced Solution Research Lab /SRC-Beijing/Engineer/Samsung Electronics" w:date="2022-03-08T08:52:00Z">
        <w:r w:rsidRPr="009C5807">
          <w:t>-</w:t>
        </w:r>
        <w:r w:rsidRPr="009C5807">
          <w:tab/>
          <w:t>If SSB and CSI-RS have same SCS, UE shall be able to measure the SSB for BFD measurement without any restriction;</w:t>
        </w:r>
      </w:ins>
    </w:p>
    <w:p w:rsidR="00483941" w:rsidRPr="009C5807" w:rsidRDefault="00483941" w:rsidP="00483941">
      <w:pPr>
        <w:pStyle w:val="B1"/>
        <w:rPr>
          <w:ins w:id="290" w:author="Dan Liu/Advanced Solution Research Lab /SRC-Beijing/Engineer/Samsung Electronics" w:date="2022-03-08T08:52:00Z"/>
        </w:rPr>
      </w:pPr>
      <w:ins w:id="291" w:author="Dan Liu/Advanced Solution Research Lab /SRC-Beijing/Engineer/Samsung Electronics" w:date="2022-03-08T08:52:00Z">
        <w:r w:rsidRPr="009C5807">
          <w:t>-</w:t>
        </w:r>
        <w:r w:rsidRPr="009C5807">
          <w:tab/>
          <w:t>If SSB and CSI-RS have different SCS,</w:t>
        </w:r>
      </w:ins>
    </w:p>
    <w:p w:rsidR="00483941" w:rsidRPr="009C5807" w:rsidRDefault="00483941" w:rsidP="00483941">
      <w:pPr>
        <w:pStyle w:val="B2"/>
        <w:rPr>
          <w:ins w:id="292" w:author="Dan Liu/Advanced Solution Research Lab /SRC-Beijing/Engineer/Samsung Electronics" w:date="2022-03-08T08:52:00Z"/>
        </w:rPr>
      </w:pPr>
      <w:ins w:id="293" w:author="Dan Liu/Advanced Solution Research Lab /SRC-Beijing/Engineer/Samsung Electronics" w:date="2022-03-08T08:52:00Z">
        <w:r w:rsidRPr="009C5807">
          <w:t>-</w:t>
        </w:r>
        <w:r w:rsidRPr="009C5807">
          <w:tab/>
          <w:t xml:space="preserve">If UE supports </w:t>
        </w:r>
        <w:proofErr w:type="spellStart"/>
        <w:r w:rsidRPr="009C5807">
          <w:rPr>
            <w:i/>
          </w:rPr>
          <w:t>simultaneousRxDataSSB-DiffNumerology</w:t>
        </w:r>
        <w:proofErr w:type="spellEnd"/>
        <w:r w:rsidRPr="009C5807">
          <w:t>, UE shall be able to measure the SSB for BFD measurement without any restriction.</w:t>
        </w:r>
      </w:ins>
    </w:p>
    <w:p w:rsidR="00483941" w:rsidRPr="009C5807" w:rsidRDefault="00483941" w:rsidP="00483941">
      <w:pPr>
        <w:pStyle w:val="B2"/>
        <w:rPr>
          <w:ins w:id="294" w:author="Dan Liu/Advanced Solution Research Lab /SRC-Beijing/Engineer/Samsung Electronics" w:date="2022-03-08T08:52:00Z"/>
        </w:rPr>
      </w:pPr>
      <w:ins w:id="295" w:author="Dan Liu/Advanced Solution Research Lab /SRC-Beijing/Engineer/Samsung Electronics" w:date="2022-03-08T08:52:00Z">
        <w:r w:rsidRPr="009C5807">
          <w:t>-</w:t>
        </w:r>
        <w:r w:rsidRPr="009C5807">
          <w:tab/>
          <w:t xml:space="preserve">If UE does not support </w:t>
        </w:r>
        <w:proofErr w:type="spellStart"/>
        <w:r w:rsidRPr="009C5807">
          <w:rPr>
            <w:i/>
          </w:rPr>
          <w:t>simultaneousRxDataSSB-DiffNumerology</w:t>
        </w:r>
        <w:proofErr w:type="spellEnd"/>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ins>
    </w:p>
    <w:p w:rsidR="00483941" w:rsidRDefault="00483941" w:rsidP="00483941">
      <w:pPr>
        <w:rPr>
          <w:ins w:id="296" w:author="Dan Liu/Advanced Solution Research Lab /SRC-Beijing/Engineer/Samsung Electronics" w:date="2022-03-08T08:52:00Z"/>
        </w:rPr>
      </w:pPr>
      <w:ins w:id="297" w:author="Dan Liu/Advanced Solution Research Lab /SRC-Beijing/Engineer/Samsung Electronics" w:date="2022-03-08T08:52:00Z">
        <w:r w:rsidRPr="009C5807">
          <w:t xml:space="preserve">For FR2, when the SSB for BFD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r w:rsidRPr="009C5807">
          <w:t>.</w:t>
        </w:r>
      </w:ins>
    </w:p>
    <w:p w:rsidR="00483941" w:rsidRPr="00236C5A" w:rsidRDefault="00483941" w:rsidP="00483941">
      <w:pPr>
        <w:rPr>
          <w:ins w:id="298" w:author="Dan Liu/Advanced Solution Research Lab /SRC-Beijing/Engineer/Samsung Electronics" w:date="2022-03-08T08:52:00Z"/>
        </w:rPr>
      </w:pPr>
      <w:ins w:id="299" w:author="Dan Liu/Advanced Solution Research Lab /SRC-Beijing/Engineer/Samsung Electronics" w:date="2022-03-08T08:52:00Z">
        <w:r>
          <w:t>For FR2, if</w:t>
        </w:r>
        <w:r w:rsidRPr="00052771">
          <w:t xml:space="preserve"> </w:t>
        </w:r>
        <w:r>
          <w:t xml:space="preserve">the </w:t>
        </w:r>
        <w:r w:rsidRPr="00052771">
          <w:t xml:space="preserve">network configures </w:t>
        </w:r>
        <w:r>
          <w:t xml:space="preserve">same or </w:t>
        </w:r>
        <w:r w:rsidRPr="00052771">
          <w:t xml:space="preserve">mixed numerology between SSB </w:t>
        </w:r>
        <w:r w:rsidRPr="009C5807">
          <w:t xml:space="preserve">for BFD </w:t>
        </w:r>
        <w:r w:rsidRPr="009C5807">
          <w:rPr>
            <w:rFonts w:eastAsia="Malgun Gothic"/>
            <w:lang w:eastAsia="ja-JP"/>
          </w:rPr>
          <w:t>measurement</w:t>
        </w:r>
        <w:r w:rsidRPr="00052771">
          <w:t xml:space="preserve"> on one FR2 band and CSI-RS </w:t>
        </w:r>
        <w:r w:rsidRPr="009C5807">
          <w:t>for RLM, BFD, CBD</w:t>
        </w:r>
        <w:r>
          <w:t>,</w:t>
        </w:r>
        <w:r w:rsidRPr="009C5807">
          <w:t xml:space="preserve"> L1-RSRP</w:t>
        </w:r>
        <w:r w:rsidRPr="00FF6B74">
          <w:t xml:space="preserve"> </w:t>
        </w:r>
        <w:r w:rsidRPr="009C5807">
          <w:t>or L1-SINR measurement</w:t>
        </w:r>
        <w:r w:rsidRPr="00052771">
          <w:t xml:space="preserve"> on the other FR2 band</w:t>
        </w:r>
        <w:r>
          <w:t xml:space="preserve">, </w:t>
        </w:r>
        <w:r w:rsidRPr="00FA2ABC">
          <w:t>UE shall be able to perform the r</w:t>
        </w:r>
        <w:r>
          <w:t xml:space="preserve">elated SSB based measurements in one band without any measurement </w:t>
        </w:r>
        <w:r w:rsidRPr="00FA2ABC">
          <w:t>restriction</w:t>
        </w:r>
        <w:r>
          <w:t>s on the other band</w:t>
        </w:r>
        <w:r w:rsidRPr="00FA2ABC">
          <w:t>,</w:t>
        </w:r>
        <w:r>
          <w:t xml:space="preserve"> provided that</w:t>
        </w:r>
        <w:r w:rsidRPr="00052771">
          <w:t xml:space="preserve"> UE is </w:t>
        </w:r>
        <w:r>
          <w:t>capable of</w:t>
        </w:r>
        <w:r w:rsidRPr="00052771">
          <w:t xml:space="preserve"> </w:t>
        </w:r>
        <w:r>
          <w:t>independent beam management on this FR2 band pair.</w:t>
        </w:r>
      </w:ins>
    </w:p>
    <w:p w:rsidR="00483941" w:rsidRPr="009C5807" w:rsidRDefault="00483941" w:rsidP="00483941">
      <w:pPr>
        <w:pStyle w:val="3"/>
        <w:rPr>
          <w:ins w:id="300" w:author="Dan Liu/Advanced Solution Research Lab /SRC-Beijing/Engineer/Samsung Electronics" w:date="2022-03-08T08:52:00Z"/>
        </w:rPr>
      </w:pPr>
      <w:ins w:id="301" w:author="Dan Liu/Advanced Solution Research Lab /SRC-Beijing/Engineer/Samsung Electronics" w:date="2022-03-08T08:52:00Z">
        <w:r w:rsidRPr="009C5807">
          <w:lastRenderedPageBreak/>
          <w:t>8.</w:t>
        </w:r>
      </w:ins>
      <w:ins w:id="302" w:author="Yiyan, Samsung" w:date="2022-03-09T18:40:00Z">
        <w:r w:rsidR="005573FF">
          <w:t>5</w:t>
        </w:r>
      </w:ins>
      <w:ins w:id="303" w:author="Dan Liu/Advanced Solution Research Lab /SRC-Beijing/Engineer/Samsung Electronics" w:date="2022-03-09T13:15:00Z">
        <w:r w:rsidR="000476CC">
          <w:t>X1</w:t>
        </w:r>
      </w:ins>
      <w:ins w:id="304" w:author="Dan Liu/Advanced Solution Research Lab /SRC-Beijing/Engineer/Samsung Electronics" w:date="2022-03-08T08:52:00Z">
        <w:r w:rsidRPr="009C5807">
          <w:t>.3</w:t>
        </w:r>
        <w:r w:rsidRPr="009C5807">
          <w:tab/>
          <w:t>Requirements for CSI-RS based beam failure detection</w:t>
        </w:r>
      </w:ins>
    </w:p>
    <w:p w:rsidR="00483941" w:rsidRPr="009C5807" w:rsidRDefault="00483941" w:rsidP="00483941">
      <w:pPr>
        <w:pStyle w:val="4"/>
        <w:rPr>
          <w:ins w:id="305" w:author="Dan Liu/Advanced Solution Research Lab /SRC-Beijing/Engineer/Samsung Electronics" w:date="2022-03-08T08:52:00Z"/>
        </w:rPr>
      </w:pPr>
      <w:ins w:id="306" w:author="Dan Liu/Advanced Solution Research Lab /SRC-Beijing/Engineer/Samsung Electronics" w:date="2022-03-08T08:52:00Z">
        <w:r w:rsidRPr="009C5807">
          <w:rPr>
            <w:rFonts w:eastAsia="?? ??"/>
          </w:rPr>
          <w:t>8.</w:t>
        </w:r>
      </w:ins>
      <w:ins w:id="307" w:author="Yiyan, Samsung" w:date="2022-03-09T18:40:00Z">
        <w:r w:rsidR="005573FF">
          <w:rPr>
            <w:rFonts w:eastAsia="?? ??"/>
          </w:rPr>
          <w:t>5</w:t>
        </w:r>
      </w:ins>
      <w:ins w:id="308" w:author="Dan Liu/Advanced Solution Research Lab /SRC-Beijing/Engineer/Samsung Electronics" w:date="2022-03-09T13:15:00Z">
        <w:r w:rsidR="000476CC">
          <w:rPr>
            <w:rFonts w:eastAsia="?? ??"/>
          </w:rPr>
          <w:t>X1</w:t>
        </w:r>
      </w:ins>
      <w:ins w:id="309" w:author="Dan Liu/Advanced Solution Research Lab /SRC-Beijing/Engineer/Samsung Electronics" w:date="2022-03-08T08:52:00Z">
        <w:r w:rsidRPr="009C5807">
          <w:rPr>
            <w:rFonts w:eastAsia="?? ??"/>
          </w:rPr>
          <w:t>.3.1</w:t>
        </w:r>
        <w:r w:rsidRPr="009C5807">
          <w:rPr>
            <w:rFonts w:eastAsia="?? ??"/>
          </w:rPr>
          <w:tab/>
        </w:r>
        <w:r w:rsidRPr="009C5807">
          <w:t>Introduction</w:t>
        </w:r>
      </w:ins>
    </w:p>
    <w:p w:rsidR="00483941" w:rsidRDefault="00483941" w:rsidP="00483941">
      <w:pPr>
        <w:rPr>
          <w:ins w:id="310" w:author="Dan Liu/Advanced Solution Research Lab /SRC-Beijing/Engineer/Samsung Electronics" w:date="2022-03-08T08:52:00Z"/>
        </w:rPr>
      </w:pPr>
      <w:ins w:id="311" w:author="Dan Liu/Advanced Solution Research Lab /SRC-Beijing/Engineer/Samsung Electronics" w:date="2022-03-08T08:52:00Z">
        <w:r w:rsidRPr="009C5807">
          <w:t xml:space="preserve">The requirements in this clause apply for each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of resource configurations for a serving cell</w:t>
        </w:r>
        <w:r>
          <w:t xml:space="preserve"> or cell with different PCI</w:t>
        </w:r>
        <w:r w:rsidRPr="009C5807">
          <w:t xml:space="preserve">, provided that the CSI-RS resource(s)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for </w:t>
        </w:r>
        <w:r w:rsidRPr="009C5807">
          <w:rPr>
            <w:rFonts w:cs="v5.0.0"/>
          </w:rPr>
          <w:t>beam failure detection</w:t>
        </w:r>
        <w:r w:rsidRPr="009C5807">
          <w:t xml:space="preserve"> are actually transmitted within the UE active DL BWP during the entire evaluation period specified in clause 8.5.3.2. UE is not expected to perform beam failure detection measurements on the CSI-RS configured for BFD if the CSI-RS is not QCL-</w:t>
        </w:r>
        <w:proofErr w:type="spellStart"/>
        <w:r w:rsidRPr="009C5807">
          <w:t>ed</w:t>
        </w:r>
        <w:proofErr w:type="spellEnd"/>
        <w:r w:rsidRPr="009C5807">
          <w:t>, with QCL-</w:t>
        </w:r>
        <w:proofErr w:type="spellStart"/>
        <w:r w:rsidRPr="009C5807">
          <w:t>TypeD</w:t>
        </w:r>
        <w:proofErr w:type="spellEnd"/>
        <w:r w:rsidRPr="009C5807">
          <w:t xml:space="preserve"> </w:t>
        </w:r>
        <w:r w:rsidRPr="009C5807">
          <w:rPr>
            <w:lang w:eastAsia="zh-CN"/>
          </w:rPr>
          <w:t>when applicable,</w:t>
        </w:r>
        <w:r w:rsidRPr="009C5807">
          <w:t xml:space="preserve"> with the RS in the active TCI state of any CORESET configured in the UE active BWP.</w:t>
        </w:r>
        <w:r w:rsidRPr="00E30640">
          <w:t xml:space="preserve"> </w:t>
        </w:r>
      </w:ins>
    </w:p>
    <w:p w:rsidR="00483941" w:rsidRPr="009C5807" w:rsidRDefault="00483941" w:rsidP="00483941">
      <w:pPr>
        <w:pStyle w:val="TH"/>
        <w:rPr>
          <w:ins w:id="312" w:author="Dan Liu/Advanced Solution Research Lab /SRC-Beijing/Engineer/Samsung Electronics" w:date="2022-03-08T08:52:00Z"/>
        </w:rPr>
      </w:pPr>
      <w:ins w:id="313" w:author="Dan Liu/Advanced Solution Research Lab /SRC-Beijing/Engineer/Samsung Electronics" w:date="2022-03-08T08:52:00Z">
        <w:r w:rsidRPr="009C5807">
          <w:t>Table 8.</w:t>
        </w:r>
      </w:ins>
      <w:ins w:id="314" w:author="Yiyan, Samsung" w:date="2022-03-09T18:40:00Z">
        <w:r w:rsidR="005573FF">
          <w:t>5</w:t>
        </w:r>
      </w:ins>
      <w:ins w:id="315" w:author="Dan Liu/Advanced Solution Research Lab /SRC-Beijing/Engineer/Samsung Electronics" w:date="2022-03-09T13:15:00Z">
        <w:r w:rsidR="000476CC">
          <w:t>X1</w:t>
        </w:r>
      </w:ins>
      <w:ins w:id="316" w:author="Dan Liu/Advanced Solution Research Lab /SRC-Beijing/Engineer/Samsung Electronics" w:date="2022-03-08T08:52:00Z">
        <w:r w:rsidRPr="009C5807">
          <w:t>.3.1-1: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83941" w:rsidRPr="009C5807" w:rsidTr="00483941">
        <w:trPr>
          <w:jc w:val="center"/>
          <w:ins w:id="317" w:author="Dan Liu/Advanced Solution Research Lab /SRC-Beijing/Engineer/Samsung Electronics" w:date="2022-03-08T08:52:00Z"/>
        </w:trPr>
        <w:tc>
          <w:tcPr>
            <w:tcW w:w="2649" w:type="dxa"/>
            <w:tcBorders>
              <w:top w:val="single" w:sz="4"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H"/>
              <w:rPr>
                <w:ins w:id="318" w:author="Dan Liu/Advanced Solution Research Lab /SRC-Beijing/Engineer/Samsung Electronics" w:date="2022-03-08T08:52:00Z"/>
              </w:rPr>
            </w:pPr>
            <w:ins w:id="319" w:author="Dan Liu/Advanced Solution Research Lab /SRC-Beijing/Engineer/Samsung Electronics" w:date="2022-03-08T08:52: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H"/>
              <w:rPr>
                <w:ins w:id="320" w:author="Dan Liu/Advanced Solution Research Lab /SRC-Beijing/Engineer/Samsung Electronics" w:date="2022-03-08T08:52:00Z"/>
                <w:rFonts w:eastAsia="?? ??"/>
              </w:rPr>
            </w:pPr>
            <w:ins w:id="321" w:author="Dan Liu/Advanced Solution Research Lab /SRC-Beijing/Engineer/Samsung Electronics" w:date="2022-03-08T08:52:00Z">
              <w:r w:rsidRPr="009C5807">
                <w:rPr>
                  <w:rFonts w:eastAsia="?? ??"/>
                </w:rPr>
                <w:t>Value for BLER</w:t>
              </w:r>
            </w:ins>
          </w:p>
        </w:tc>
      </w:tr>
      <w:tr w:rsidR="00483941" w:rsidRPr="009C5807" w:rsidTr="00483941">
        <w:trPr>
          <w:trHeight w:val="201"/>
          <w:jc w:val="center"/>
          <w:ins w:id="322"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23" w:author="Dan Liu/Advanced Solution Research Lab /SRC-Beijing/Engineer/Samsung Electronics" w:date="2022-03-08T08:52:00Z"/>
              </w:rPr>
            </w:pPr>
            <w:ins w:id="324" w:author="Dan Liu/Advanced Solution Research Lab /SRC-Beijing/Engineer/Samsung Electronics" w:date="2022-03-08T08:52: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25" w:author="Dan Liu/Advanced Solution Research Lab /SRC-Beijing/Engineer/Samsung Electronics" w:date="2022-03-08T08:52:00Z"/>
              </w:rPr>
            </w:pPr>
            <w:ins w:id="326" w:author="Dan Liu/Advanced Solution Research Lab /SRC-Beijing/Engineer/Samsung Electronics" w:date="2022-03-08T08:52:00Z">
              <w:r w:rsidRPr="009C5807">
                <w:t>1-0</w:t>
              </w:r>
            </w:ins>
          </w:p>
        </w:tc>
      </w:tr>
      <w:tr w:rsidR="00483941" w:rsidRPr="009C5807" w:rsidTr="00483941">
        <w:trPr>
          <w:jc w:val="center"/>
          <w:ins w:id="327"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28" w:author="Dan Liu/Advanced Solution Research Lab /SRC-Beijing/Engineer/Samsung Electronics" w:date="2022-03-08T08:52:00Z"/>
              </w:rPr>
            </w:pPr>
            <w:ins w:id="329" w:author="Dan Liu/Advanced Solution Research Lab /SRC-Beijing/Engineer/Samsung Electronics" w:date="2022-03-08T08:52: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30" w:author="Dan Liu/Advanced Solution Research Lab /SRC-Beijing/Engineer/Samsung Electronics" w:date="2022-03-08T08:52:00Z"/>
                <w:lang w:val="de-DE"/>
              </w:rPr>
            </w:pPr>
            <w:ins w:id="331" w:author="Dan Liu/Advanced Solution Research Lab /SRC-Beijing/Engineer/Samsung Electronics" w:date="2022-03-08T08:52:00Z">
              <w:r w:rsidRPr="009C5807">
                <w:t>2</w:t>
              </w:r>
            </w:ins>
          </w:p>
        </w:tc>
      </w:tr>
      <w:tr w:rsidR="00483941" w:rsidRPr="009C5807" w:rsidTr="00483941">
        <w:trPr>
          <w:jc w:val="center"/>
          <w:ins w:id="332"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33" w:author="Dan Liu/Advanced Solution Research Lab /SRC-Beijing/Engineer/Samsung Electronics" w:date="2022-03-08T08:52:00Z"/>
              </w:rPr>
            </w:pPr>
            <w:ins w:id="334" w:author="Dan Liu/Advanced Solution Research Lab /SRC-Beijing/Engineer/Samsung Electronics" w:date="2022-03-08T08:52: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35" w:author="Dan Liu/Advanced Solution Research Lab /SRC-Beijing/Engineer/Samsung Electronics" w:date="2022-03-08T08:52:00Z"/>
              </w:rPr>
            </w:pPr>
            <w:ins w:id="336" w:author="Dan Liu/Advanced Solution Research Lab /SRC-Beijing/Engineer/Samsung Electronics" w:date="2022-03-08T08:52:00Z">
              <w:r w:rsidRPr="009C5807">
                <w:t>8</w:t>
              </w:r>
            </w:ins>
          </w:p>
        </w:tc>
      </w:tr>
      <w:tr w:rsidR="00483941" w:rsidRPr="009C5807" w:rsidTr="00483941">
        <w:trPr>
          <w:jc w:val="center"/>
          <w:ins w:id="337"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38" w:author="Dan Liu/Advanced Solution Research Lab /SRC-Beijing/Engineer/Samsung Electronics" w:date="2022-03-08T08:52:00Z"/>
              </w:rPr>
            </w:pPr>
            <w:ins w:id="339" w:author="Dan Liu/Advanced Solution Research Lab /SRC-Beijing/Engineer/Samsung Electronics" w:date="2022-03-08T08:52:00Z">
              <w:r w:rsidRPr="009C5807">
                <w:t>Ratio of hypothetical PDCCH RE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40" w:author="Dan Liu/Advanced Solution Research Lab /SRC-Beijing/Engineer/Samsung Electronics" w:date="2022-03-08T08:52:00Z"/>
              </w:rPr>
            </w:pPr>
            <w:ins w:id="341" w:author="Dan Liu/Advanced Solution Research Lab /SRC-Beijing/Engineer/Samsung Electronics" w:date="2022-03-08T08:52:00Z">
              <w:r w:rsidRPr="009C5807">
                <w:t>0dB</w:t>
              </w:r>
            </w:ins>
          </w:p>
        </w:tc>
      </w:tr>
      <w:tr w:rsidR="00483941" w:rsidRPr="009C5807" w:rsidTr="00483941">
        <w:trPr>
          <w:jc w:val="center"/>
          <w:ins w:id="342"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43" w:author="Dan Liu/Advanced Solution Research Lab /SRC-Beijing/Engineer/Samsung Electronics" w:date="2022-03-08T08:52:00Z"/>
              </w:rPr>
            </w:pPr>
            <w:ins w:id="344" w:author="Dan Liu/Advanced Solution Research Lab /SRC-Beijing/Engineer/Samsung Electronics" w:date="2022-03-08T08:52:00Z">
              <w:r w:rsidRPr="009C5807">
                <w:t>Ratio of hypothetical PDCCH DMRS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45" w:author="Dan Liu/Advanced Solution Research Lab /SRC-Beijing/Engineer/Samsung Electronics" w:date="2022-03-08T08:52:00Z"/>
              </w:rPr>
            </w:pPr>
            <w:ins w:id="346" w:author="Dan Liu/Advanced Solution Research Lab /SRC-Beijing/Engineer/Samsung Electronics" w:date="2022-03-08T08:52:00Z">
              <w:r w:rsidRPr="009C5807">
                <w:t>0dB</w:t>
              </w:r>
            </w:ins>
          </w:p>
        </w:tc>
      </w:tr>
      <w:tr w:rsidR="00483941" w:rsidRPr="009C5807" w:rsidTr="00483941">
        <w:trPr>
          <w:jc w:val="center"/>
          <w:ins w:id="347"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48" w:author="Dan Liu/Advanced Solution Research Lab /SRC-Beijing/Engineer/Samsung Electronics" w:date="2022-03-08T08:52:00Z"/>
              </w:rPr>
            </w:pPr>
            <w:ins w:id="349" w:author="Dan Liu/Advanced Solution Research Lab /SRC-Beijing/Engineer/Samsung Electronics" w:date="2022-03-08T08:52: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50" w:author="Dan Liu/Advanced Solution Research Lab /SRC-Beijing/Engineer/Samsung Electronics" w:date="2022-03-08T08:52:00Z"/>
              </w:rPr>
            </w:pPr>
            <w:ins w:id="351" w:author="Dan Liu/Advanced Solution Research Lab /SRC-Beijing/Engineer/Samsung Electronics" w:date="2022-03-08T08:52:00Z">
              <w:r w:rsidRPr="009C5807">
                <w:t>48</w:t>
              </w:r>
            </w:ins>
          </w:p>
        </w:tc>
      </w:tr>
      <w:tr w:rsidR="00483941" w:rsidRPr="009C5807" w:rsidTr="00483941">
        <w:trPr>
          <w:jc w:val="center"/>
          <w:ins w:id="352"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53" w:author="Dan Liu/Advanced Solution Research Lab /SRC-Beijing/Engineer/Samsung Electronics" w:date="2022-03-08T08:52:00Z"/>
              </w:rPr>
            </w:pPr>
            <w:ins w:id="354" w:author="Dan Liu/Advanced Solution Research Lab /SRC-Beijing/Engineer/Samsung Electronics" w:date="2022-03-08T08:52: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55" w:author="Dan Liu/Advanced Solution Research Lab /SRC-Beijing/Engineer/Samsung Electronics" w:date="2022-03-08T08:52:00Z"/>
              </w:rPr>
            </w:pPr>
            <w:ins w:id="356" w:author="Dan Liu/Advanced Solution Research Lab /SRC-Beijing/Engineer/Samsung Electronics" w:date="2022-03-08T08:52:00Z">
              <w:r w:rsidRPr="009C5807">
                <w:t>SCS of the active DL BWP</w:t>
              </w:r>
            </w:ins>
          </w:p>
        </w:tc>
      </w:tr>
      <w:tr w:rsidR="00483941" w:rsidRPr="009C5807" w:rsidTr="00483941">
        <w:trPr>
          <w:jc w:val="center"/>
          <w:ins w:id="357"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58" w:author="Dan Liu/Advanced Solution Research Lab /SRC-Beijing/Engineer/Samsung Electronics" w:date="2022-03-08T08:52:00Z"/>
              </w:rPr>
            </w:pPr>
            <w:ins w:id="359" w:author="Dan Liu/Advanced Solution Research Lab /SRC-Beijing/Engineer/Samsung Electronics" w:date="2022-03-08T08:52:00Z">
              <w:r w:rsidRPr="009C5807">
                <w:t xml:space="preserve">DMRS </w:t>
              </w:r>
              <w:proofErr w:type="spellStart"/>
              <w:r w:rsidRPr="009C5807">
                <w:t>precoder</w:t>
              </w:r>
              <w:proofErr w:type="spellEnd"/>
              <w:r w:rsidRPr="009C5807">
                <w:t xml:space="preserve">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60" w:author="Dan Liu/Advanced Solution Research Lab /SRC-Beijing/Engineer/Samsung Electronics" w:date="2022-03-08T08:52:00Z"/>
              </w:rPr>
            </w:pPr>
            <w:ins w:id="361" w:author="Dan Liu/Advanced Solution Research Lab /SRC-Beijing/Engineer/Samsung Electronics" w:date="2022-03-08T08:52:00Z">
              <w:r w:rsidRPr="009C5807">
                <w:t>REG bundle size</w:t>
              </w:r>
            </w:ins>
          </w:p>
        </w:tc>
      </w:tr>
      <w:tr w:rsidR="00483941" w:rsidRPr="009C5807" w:rsidTr="00483941">
        <w:trPr>
          <w:jc w:val="center"/>
          <w:ins w:id="362"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63" w:author="Dan Liu/Advanced Solution Research Lab /SRC-Beijing/Engineer/Samsung Electronics" w:date="2022-03-08T08:52:00Z"/>
              </w:rPr>
            </w:pPr>
            <w:ins w:id="364" w:author="Dan Liu/Advanced Solution Research Lab /SRC-Beijing/Engineer/Samsung Electronics" w:date="2022-03-08T08:52: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65" w:author="Dan Liu/Advanced Solution Research Lab /SRC-Beijing/Engineer/Samsung Electronics" w:date="2022-03-08T08:52:00Z"/>
              </w:rPr>
            </w:pPr>
            <w:ins w:id="366" w:author="Dan Liu/Advanced Solution Research Lab /SRC-Beijing/Engineer/Samsung Electronics" w:date="2022-03-08T08:52:00Z">
              <w:r w:rsidRPr="009C5807">
                <w:t>6</w:t>
              </w:r>
            </w:ins>
          </w:p>
        </w:tc>
      </w:tr>
      <w:tr w:rsidR="00483941" w:rsidRPr="009C5807" w:rsidTr="00483941">
        <w:trPr>
          <w:jc w:val="center"/>
          <w:ins w:id="367" w:author="Dan Liu/Advanced Solution Research Lab /SRC-Beijing/Engineer/Samsung Electronics" w:date="2022-03-08T08:52:00Z"/>
        </w:trPr>
        <w:tc>
          <w:tcPr>
            <w:tcW w:w="2649" w:type="dxa"/>
            <w:tcBorders>
              <w:top w:val="single" w:sz="6" w:space="0" w:color="auto"/>
              <w:left w:val="single" w:sz="4" w:space="0" w:color="auto"/>
              <w:bottom w:val="single" w:sz="6" w:space="0" w:color="auto"/>
              <w:right w:val="single" w:sz="6" w:space="0" w:color="auto"/>
            </w:tcBorders>
            <w:vAlign w:val="center"/>
            <w:hideMark/>
          </w:tcPr>
          <w:p w:rsidR="00483941" w:rsidRPr="009C5807" w:rsidRDefault="00483941" w:rsidP="00483941">
            <w:pPr>
              <w:pStyle w:val="TAL"/>
              <w:rPr>
                <w:ins w:id="368" w:author="Dan Liu/Advanced Solution Research Lab /SRC-Beijing/Engineer/Samsung Electronics" w:date="2022-03-08T08:52:00Z"/>
              </w:rPr>
            </w:pPr>
            <w:ins w:id="369" w:author="Dan Liu/Advanced Solution Research Lab /SRC-Beijing/Engineer/Samsung Electronics" w:date="2022-03-08T08:52: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rsidR="00483941" w:rsidRPr="009C5807" w:rsidRDefault="00483941" w:rsidP="00483941">
            <w:pPr>
              <w:pStyle w:val="TAC"/>
              <w:rPr>
                <w:ins w:id="370" w:author="Dan Liu/Advanced Solution Research Lab /SRC-Beijing/Engineer/Samsung Electronics" w:date="2022-03-08T08:52:00Z"/>
              </w:rPr>
            </w:pPr>
            <w:ins w:id="371" w:author="Dan Liu/Advanced Solution Research Lab /SRC-Beijing/Engineer/Samsung Electronics" w:date="2022-03-08T08:52:00Z">
              <w:r w:rsidRPr="009C5807">
                <w:t>Normal</w:t>
              </w:r>
            </w:ins>
          </w:p>
        </w:tc>
      </w:tr>
      <w:tr w:rsidR="00483941" w:rsidRPr="009C5807" w:rsidTr="00483941">
        <w:trPr>
          <w:jc w:val="center"/>
          <w:ins w:id="372" w:author="Dan Liu/Advanced Solution Research Lab /SRC-Beijing/Engineer/Samsung Electronics" w:date="2022-03-08T08:52:00Z"/>
        </w:trPr>
        <w:tc>
          <w:tcPr>
            <w:tcW w:w="2649" w:type="dxa"/>
            <w:tcBorders>
              <w:top w:val="single" w:sz="6" w:space="0" w:color="auto"/>
              <w:left w:val="single" w:sz="4" w:space="0" w:color="auto"/>
              <w:bottom w:val="single" w:sz="4" w:space="0" w:color="auto"/>
              <w:right w:val="single" w:sz="6" w:space="0" w:color="auto"/>
            </w:tcBorders>
            <w:vAlign w:val="center"/>
            <w:hideMark/>
          </w:tcPr>
          <w:p w:rsidR="00483941" w:rsidRPr="009C5807" w:rsidRDefault="00483941" w:rsidP="00483941">
            <w:pPr>
              <w:pStyle w:val="TAL"/>
              <w:rPr>
                <w:ins w:id="373" w:author="Dan Liu/Advanced Solution Research Lab /SRC-Beijing/Engineer/Samsung Electronics" w:date="2022-03-08T08:52:00Z"/>
              </w:rPr>
            </w:pPr>
            <w:ins w:id="374" w:author="Dan Liu/Advanced Solution Research Lab /SRC-Beijing/Engineer/Samsung Electronics" w:date="2022-03-08T08:52:00Z">
              <w:r w:rsidRPr="009C5807">
                <w:t>Mapping from REG to CCE</w:t>
              </w:r>
            </w:ins>
          </w:p>
        </w:tc>
        <w:tc>
          <w:tcPr>
            <w:tcW w:w="3586" w:type="dxa"/>
            <w:tcBorders>
              <w:top w:val="single" w:sz="6" w:space="0" w:color="auto"/>
              <w:left w:val="single" w:sz="6" w:space="0" w:color="auto"/>
              <w:bottom w:val="single" w:sz="4" w:space="0" w:color="auto"/>
              <w:right w:val="single" w:sz="4" w:space="0" w:color="auto"/>
            </w:tcBorders>
            <w:vAlign w:val="center"/>
            <w:hideMark/>
          </w:tcPr>
          <w:p w:rsidR="00483941" w:rsidRPr="009C5807" w:rsidRDefault="00483941" w:rsidP="00483941">
            <w:pPr>
              <w:pStyle w:val="TAC"/>
              <w:rPr>
                <w:ins w:id="375" w:author="Dan Liu/Advanced Solution Research Lab /SRC-Beijing/Engineer/Samsung Electronics" w:date="2022-03-08T08:52:00Z"/>
              </w:rPr>
            </w:pPr>
            <w:ins w:id="376" w:author="Dan Liu/Advanced Solution Research Lab /SRC-Beijing/Engineer/Samsung Electronics" w:date="2022-03-08T08:52:00Z">
              <w:r w:rsidRPr="009C5807">
                <w:t>Distributed</w:t>
              </w:r>
            </w:ins>
          </w:p>
        </w:tc>
      </w:tr>
    </w:tbl>
    <w:p w:rsidR="00483941" w:rsidRPr="009C5807" w:rsidRDefault="00483941" w:rsidP="00483941">
      <w:pPr>
        <w:rPr>
          <w:ins w:id="377" w:author="Dan Liu/Advanced Solution Research Lab /SRC-Beijing/Engineer/Samsung Electronics" w:date="2022-03-08T08:52:00Z"/>
        </w:rPr>
      </w:pPr>
    </w:p>
    <w:p w:rsidR="00483941" w:rsidRPr="009C5807" w:rsidRDefault="00483941" w:rsidP="00483941">
      <w:pPr>
        <w:pStyle w:val="4"/>
        <w:rPr>
          <w:ins w:id="378" w:author="Dan Liu/Advanced Solution Research Lab /SRC-Beijing/Engineer/Samsung Electronics" w:date="2022-03-08T08:52:00Z"/>
        </w:rPr>
      </w:pPr>
      <w:ins w:id="379" w:author="Dan Liu/Advanced Solution Research Lab /SRC-Beijing/Engineer/Samsung Electronics" w:date="2022-03-08T08:52:00Z">
        <w:r w:rsidRPr="009C5807">
          <w:rPr>
            <w:rFonts w:eastAsia="?? ??"/>
          </w:rPr>
          <w:t>8.</w:t>
        </w:r>
      </w:ins>
      <w:ins w:id="380" w:author="Yiyan, Samsung" w:date="2022-03-09T18:41:00Z">
        <w:r w:rsidR="005573FF">
          <w:rPr>
            <w:rFonts w:eastAsia="?? ??"/>
          </w:rPr>
          <w:t>5</w:t>
        </w:r>
      </w:ins>
      <w:ins w:id="381" w:author="Dan Liu/Advanced Solution Research Lab /SRC-Beijing/Engineer/Samsung Electronics" w:date="2022-03-09T13:15:00Z">
        <w:r w:rsidR="000476CC">
          <w:rPr>
            <w:rFonts w:eastAsia="?? ??"/>
          </w:rPr>
          <w:t>X1</w:t>
        </w:r>
      </w:ins>
      <w:ins w:id="382" w:author="Dan Liu/Advanced Solution Research Lab /SRC-Beijing/Engineer/Samsung Electronics" w:date="2022-03-08T08:52:00Z">
        <w:r w:rsidRPr="009C5807">
          <w:rPr>
            <w:rFonts w:eastAsia="?? ??"/>
          </w:rPr>
          <w:t>.3.2</w:t>
        </w:r>
        <w:r w:rsidRPr="009C5807">
          <w:rPr>
            <w:rFonts w:eastAsia="?? ??"/>
          </w:rPr>
          <w:tab/>
        </w:r>
        <w:r w:rsidRPr="009C5807">
          <w:t>Minimum requirement</w:t>
        </w:r>
      </w:ins>
    </w:p>
    <w:p w:rsidR="00483941" w:rsidRPr="009C5807" w:rsidRDefault="00483941" w:rsidP="00483941">
      <w:pPr>
        <w:rPr>
          <w:ins w:id="383" w:author="Dan Liu/Advanced Solution Research Lab /SRC-Beijing/Engineer/Samsung Electronics" w:date="2022-03-08T08:52:00Z"/>
          <w:rFonts w:eastAsia="?? ??"/>
        </w:rPr>
      </w:pPr>
      <w:ins w:id="384" w:author="Dan Liu/Advanced Solution Research Lab /SRC-Beijing/Engineer/Samsung Electronics" w:date="2022-03-08T08:52:00Z">
        <w:r w:rsidRPr="009C5807">
          <w:rPr>
            <w:rFonts w:eastAsia="?? ??"/>
          </w:rPr>
          <w:t xml:space="preserve">UE shall be able to evaluate whether the downlink radio link quality on the CSI-RS </w:t>
        </w:r>
        <w:r w:rsidRPr="009C5807">
          <w:rPr>
            <w:rFonts w:cs="Arial"/>
          </w:rPr>
          <w:t xml:space="preserve">resource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estimated </w:t>
        </w:r>
        <w:r w:rsidRPr="009C5807">
          <w:rPr>
            <w:rFonts w:eastAsia="?? ??"/>
          </w:rPr>
          <w:t xml:space="preserve">over the last </w:t>
        </w:r>
        <w:proofErr w:type="spellStart"/>
        <w:r w:rsidRPr="009C5807">
          <w:t>T</w:t>
        </w:r>
        <w:r w:rsidRPr="009C5807">
          <w:rPr>
            <w:vertAlign w:val="subscript"/>
          </w:rPr>
          <w:t>Evaluate_BFD_CSI</w:t>
        </w:r>
        <w:proofErr w:type="spellEnd"/>
        <w:r w:rsidRPr="009C5807">
          <w:rPr>
            <w:vertAlign w:val="subscript"/>
          </w:rPr>
          <w:t>-RS</w:t>
        </w:r>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out_LR_CSI</w:t>
        </w:r>
        <w:proofErr w:type="spellEnd"/>
        <w:r w:rsidRPr="009C5807">
          <w:rPr>
            <w:rFonts w:eastAsia="?? ??"/>
            <w:vertAlign w:val="subscript"/>
          </w:rPr>
          <w:t>-RS</w:t>
        </w:r>
        <w:r w:rsidRPr="009C5807">
          <w:rPr>
            <w:rFonts w:eastAsia="?? ??"/>
          </w:rPr>
          <w:t xml:space="preserve"> within </w:t>
        </w:r>
        <w:proofErr w:type="spellStart"/>
        <w:r w:rsidRPr="009C5807">
          <w:t>T</w:t>
        </w:r>
        <w:r w:rsidRPr="009C5807">
          <w:rPr>
            <w:vertAlign w:val="subscript"/>
          </w:rPr>
          <w:t>Evaluate_BFD_CSI</w:t>
        </w:r>
        <w:proofErr w:type="spellEnd"/>
        <w:r w:rsidRPr="009C5807">
          <w:rPr>
            <w:vertAlign w:val="subscript"/>
          </w:rPr>
          <w:t>-RS</w:t>
        </w:r>
        <w:r w:rsidRPr="009C5807">
          <w:rPr>
            <w:rFonts w:eastAsia="?? ??"/>
          </w:rPr>
          <w:t xml:space="preserve"> </w:t>
        </w:r>
        <w:proofErr w:type="spellStart"/>
        <w:r w:rsidRPr="009C5807">
          <w:rPr>
            <w:rFonts w:eastAsia="?? ??"/>
          </w:rPr>
          <w:t>ms</w:t>
        </w:r>
        <w:proofErr w:type="spellEnd"/>
        <w:r w:rsidRPr="009C5807">
          <w:rPr>
            <w:rFonts w:eastAsia="?? ??"/>
          </w:rPr>
          <w:t xml:space="preserve"> period.</w:t>
        </w:r>
      </w:ins>
    </w:p>
    <w:p w:rsidR="00483941" w:rsidRPr="009C5807" w:rsidRDefault="00483941" w:rsidP="00483941">
      <w:pPr>
        <w:rPr>
          <w:ins w:id="385" w:author="Dan Liu/Advanced Solution Research Lab /SRC-Beijing/Engineer/Samsung Electronics" w:date="2022-03-08T08:52:00Z"/>
          <w:rFonts w:eastAsia="?? ??"/>
        </w:rPr>
      </w:pPr>
      <w:ins w:id="386" w:author="Dan Liu/Advanced Solution Research Lab /SRC-Beijing/Engineer/Samsung Electronics" w:date="2022-03-08T08:52:00Z">
        <w:r w:rsidRPr="009C5807">
          <w:rPr>
            <w:rFonts w:eastAsia="?? ??"/>
          </w:rPr>
          <w:t xml:space="preserve">The value of </w:t>
        </w:r>
        <w:proofErr w:type="spellStart"/>
        <w:r w:rsidRPr="009C5807">
          <w:t>T</w:t>
        </w:r>
        <w:r w:rsidRPr="009C5807">
          <w:rPr>
            <w:vertAlign w:val="subscript"/>
          </w:rPr>
          <w:t>Evaluate_BFD_CSI</w:t>
        </w:r>
        <w:proofErr w:type="spellEnd"/>
        <w:r w:rsidRPr="009C5807">
          <w:rPr>
            <w:vertAlign w:val="subscript"/>
          </w:rPr>
          <w:t>-RS</w:t>
        </w:r>
        <w:r w:rsidRPr="009C5807">
          <w:rPr>
            <w:rFonts w:eastAsia="?? ??"/>
          </w:rPr>
          <w:t xml:space="preserve"> is defined in Table 8.</w:t>
        </w:r>
      </w:ins>
      <w:ins w:id="387" w:author="Yiyan, Samsung" w:date="2022-03-09T18:41:00Z">
        <w:r w:rsidR="005573FF">
          <w:rPr>
            <w:rFonts w:eastAsia="?? ??"/>
          </w:rPr>
          <w:t>5</w:t>
        </w:r>
      </w:ins>
      <w:ins w:id="388" w:author="Dan Liu/Advanced Solution Research Lab /SRC-Beijing/Engineer/Samsung Electronics" w:date="2022-03-09T13:15:00Z">
        <w:r w:rsidR="000476CC">
          <w:rPr>
            <w:rFonts w:eastAsia="?? ??"/>
          </w:rPr>
          <w:t>X1</w:t>
        </w:r>
      </w:ins>
      <w:ins w:id="389" w:author="Dan Liu/Advanced Solution Research Lab /SRC-Beijing/Engineer/Samsung Electronics" w:date="2022-03-08T08:52:00Z">
        <w:r w:rsidRPr="009C5807">
          <w:rPr>
            <w:rFonts w:eastAsia="?? ??"/>
          </w:rPr>
          <w:t>.3.2-1 for FR1.</w:t>
        </w:r>
      </w:ins>
    </w:p>
    <w:p w:rsidR="00483941" w:rsidRPr="009C5807" w:rsidRDefault="00483941" w:rsidP="00483941">
      <w:pPr>
        <w:rPr>
          <w:ins w:id="390" w:author="Dan Liu/Advanced Solution Research Lab /SRC-Beijing/Engineer/Samsung Electronics" w:date="2022-03-08T08:52:00Z"/>
        </w:rPr>
      </w:pPr>
      <w:ins w:id="391" w:author="Dan Liu/Advanced Solution Research Lab /SRC-Beijing/Engineer/Samsung Electronics" w:date="2022-03-08T08:52:00Z">
        <w:r w:rsidRPr="009C5807">
          <w:rPr>
            <w:rFonts w:eastAsia="?? ??"/>
          </w:rPr>
          <w:t xml:space="preserve">The value of </w:t>
        </w:r>
        <w:proofErr w:type="spellStart"/>
        <w:r w:rsidRPr="009C5807">
          <w:t>T</w:t>
        </w:r>
        <w:r w:rsidRPr="009C5807">
          <w:rPr>
            <w:vertAlign w:val="subscript"/>
          </w:rPr>
          <w:t>Evaluate_BFD_CSI</w:t>
        </w:r>
        <w:proofErr w:type="spellEnd"/>
        <w:r w:rsidRPr="009C5807">
          <w:rPr>
            <w:vertAlign w:val="subscript"/>
          </w:rPr>
          <w:t>-RS</w:t>
        </w:r>
        <w:r w:rsidRPr="009C5807">
          <w:rPr>
            <w:rFonts w:eastAsia="?? ??"/>
          </w:rPr>
          <w:t xml:space="preserve"> is defined in Table 8.</w:t>
        </w:r>
      </w:ins>
      <w:ins w:id="392" w:author="Yiyan, Samsung" w:date="2022-03-09T18:41:00Z">
        <w:r w:rsidR="005573FF">
          <w:rPr>
            <w:rFonts w:eastAsia="?? ??"/>
          </w:rPr>
          <w:t>5</w:t>
        </w:r>
      </w:ins>
      <w:ins w:id="393" w:author="Dan Liu/Advanced Solution Research Lab /SRC-Beijing/Engineer/Samsung Electronics" w:date="2022-03-09T13:15:00Z">
        <w:r w:rsidR="000476CC">
          <w:rPr>
            <w:rFonts w:eastAsia="?? ??"/>
          </w:rPr>
          <w:t>X1</w:t>
        </w:r>
      </w:ins>
      <w:ins w:id="394" w:author="Dan Liu/Advanced Solution Research Lab /SRC-Beijing/Engineer/Samsung Electronics" w:date="2022-03-08T08:52:00Z">
        <w:r w:rsidRPr="009C5807">
          <w:rPr>
            <w:rFonts w:eastAsia="?? ??"/>
          </w:rPr>
          <w:t xml:space="preserve">.3.2-2 for FR2 with N=1. </w:t>
        </w:r>
        <w:r w:rsidRPr="009C5807">
          <w:t xml:space="preserve">The requirements of </w:t>
        </w:r>
        <w:proofErr w:type="spellStart"/>
        <w:r w:rsidRPr="009C5807">
          <w:t>T</w:t>
        </w:r>
        <w:r w:rsidRPr="009C5807">
          <w:rPr>
            <w:vertAlign w:val="subscript"/>
          </w:rPr>
          <w:t>Evaluate_BFD_CSI</w:t>
        </w:r>
        <w:proofErr w:type="spellEnd"/>
        <w:r w:rsidRPr="009C5807">
          <w:rPr>
            <w:vertAlign w:val="subscript"/>
          </w:rPr>
          <w:t>-RS</w:t>
        </w:r>
        <w:r w:rsidRPr="009C5807">
          <w:t xml:space="preserve"> apply provided that the CSI-RS for BFD is not in a resource set configured with repetition ON. </w:t>
        </w:r>
        <w:r w:rsidRPr="009C5807">
          <w:rPr>
            <w:rFonts w:eastAsia="PMingLiU" w:hint="eastAsia"/>
            <w:lang w:eastAsia="zh-TW"/>
          </w:rPr>
          <w:t>T</w:t>
        </w:r>
        <w:r w:rsidRPr="009C5807">
          <w:rPr>
            <w:rFonts w:eastAsia="PMingLiU"/>
            <w:lang w:eastAsia="zh-TW"/>
          </w:rPr>
          <w:t>he requirements shall not apply when the CSI-RS resource in the active TCI state of CORESET is the same CSI-RS resource for BFD</w:t>
        </w:r>
        <w:r w:rsidRPr="009C5807">
          <w:rPr>
            <w:rFonts w:eastAsia="PMingLiU" w:hint="eastAsia"/>
            <w:lang w:eastAsia="zh-TW"/>
          </w:rPr>
          <w:t xml:space="preserve"> </w:t>
        </w:r>
        <w:r w:rsidRPr="009C5807">
          <w:rPr>
            <w:rFonts w:eastAsia="PMingLiU"/>
            <w:lang w:eastAsia="zh-TW"/>
          </w:rPr>
          <w:t>and the TCI state information of the CSI-RS resource is not given, wherein the TCI state information means QCL Type-D to SSB for L1-RSRP or CSI-RS with repetition ON.</w:t>
        </w:r>
      </w:ins>
    </w:p>
    <w:p w:rsidR="00483941" w:rsidRPr="009C5807" w:rsidRDefault="00483941" w:rsidP="00483941">
      <w:pPr>
        <w:rPr>
          <w:ins w:id="395" w:author="Dan Liu/Advanced Solution Research Lab /SRC-Beijing/Engineer/Samsung Electronics" w:date="2022-03-08T08:52:00Z"/>
          <w:rFonts w:eastAsia="?? ??"/>
        </w:rPr>
      </w:pPr>
      <w:ins w:id="396" w:author="Dan Liu/Advanced Solution Research Lab /SRC-Beijing/Engineer/Samsung Electronics" w:date="2022-03-08T08:52:00Z">
        <w:r w:rsidRPr="009C5807">
          <w:rPr>
            <w:rFonts w:eastAsia="?? ??"/>
          </w:rPr>
          <w:t>For FR1,</w:t>
        </w:r>
      </w:ins>
    </w:p>
    <w:p w:rsidR="00483941" w:rsidRPr="009C5807" w:rsidRDefault="00483941" w:rsidP="00483941">
      <w:pPr>
        <w:pStyle w:val="B1"/>
        <w:rPr>
          <w:ins w:id="397" w:author="Dan Liu/Advanced Solution Research Lab /SRC-Beijing/Engineer/Samsung Electronics" w:date="2022-03-08T08:52:00Z"/>
        </w:rPr>
      </w:pPr>
      <w:ins w:id="398"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CSI-RS.</w:t>
        </w:r>
      </w:ins>
    </w:p>
    <w:p w:rsidR="00483941" w:rsidRPr="009C5807" w:rsidRDefault="00483941" w:rsidP="00483941">
      <w:pPr>
        <w:pStyle w:val="B1"/>
        <w:rPr>
          <w:ins w:id="399" w:author="Dan Liu/Advanced Solution Research Lab /SRC-Beijing/Engineer/Samsung Electronics" w:date="2022-03-08T08:52:00Z"/>
        </w:rPr>
      </w:pPr>
      <w:ins w:id="400" w:author="Dan Liu/Advanced Solution Research Lab /SRC-Beijing/Engineer/Samsung Electronics" w:date="2022-03-08T08:52:00Z">
        <w:r w:rsidRPr="009C5807">
          <w:t>-</w:t>
        </w:r>
        <w:r w:rsidRPr="009C5807">
          <w:tab/>
          <w:t>P = 1 when in the monitored cell there are no measurement gaps overlapping with any occasion of the CSI-RS.</w:t>
        </w:r>
      </w:ins>
    </w:p>
    <w:p w:rsidR="00483941" w:rsidRPr="009C5807" w:rsidRDefault="00483941" w:rsidP="00483941">
      <w:pPr>
        <w:rPr>
          <w:ins w:id="401" w:author="Dan Liu/Advanced Solution Research Lab /SRC-Beijing/Engineer/Samsung Electronics" w:date="2022-03-08T08:52:00Z"/>
          <w:rFonts w:eastAsia="?? ??"/>
        </w:rPr>
      </w:pPr>
      <w:ins w:id="402" w:author="Dan Liu/Advanced Solution Research Lab /SRC-Beijing/Engineer/Samsung Electronics" w:date="2022-03-08T08:52:00Z">
        <w:r w:rsidRPr="009C5807">
          <w:rPr>
            <w:rFonts w:eastAsia="?? ??"/>
          </w:rPr>
          <w:t>For FR2,</w:t>
        </w:r>
      </w:ins>
    </w:p>
    <w:p w:rsidR="00483941" w:rsidRPr="009C5807" w:rsidRDefault="00483941" w:rsidP="00483941">
      <w:pPr>
        <w:pStyle w:val="B1"/>
        <w:rPr>
          <w:ins w:id="403" w:author="Dan Liu/Advanced Solution Research Lab /SRC-Beijing/Engineer/Samsung Electronics" w:date="2022-03-08T08:52:00Z"/>
        </w:rPr>
      </w:pPr>
      <w:ins w:id="404" w:author="Dan Liu/Advanced Solution Research Lab /SRC-Beijing/Engineer/Samsung Electronics" w:date="2022-03-08T08:52:00Z">
        <w:r w:rsidRPr="009C5807">
          <w:t>-</w:t>
        </w:r>
        <w:r w:rsidRPr="009C5807">
          <w:tab/>
          <w:t>P = 1, when the BFD-RS resource is not overlapped with measurement gap and also not overlapped with SMTC occasion.</w:t>
        </w:r>
      </w:ins>
    </w:p>
    <w:p w:rsidR="00483941" w:rsidRPr="009C5807" w:rsidRDefault="00483941" w:rsidP="00483941">
      <w:pPr>
        <w:pStyle w:val="B1"/>
        <w:rPr>
          <w:ins w:id="405" w:author="Dan Liu/Advanced Solution Research Lab /SRC-Beijing/Engineer/Samsung Electronics" w:date="2022-03-08T08:52:00Z"/>
        </w:rPr>
      </w:pPr>
      <w:ins w:id="406"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9C5807">
          <w:t>, when the BFD-RS resource is partially overlapped with measurement gap and the BFD-RS resource is not overlapped with SMTC occasion (T</w:t>
        </w:r>
        <w:r w:rsidRPr="009C5807">
          <w:rPr>
            <w:vertAlign w:val="subscript"/>
          </w:rPr>
          <w:t>CSI-RS</w:t>
        </w:r>
        <w:r w:rsidRPr="009C5807">
          <w:t xml:space="preserve"> &lt; MGRP)</w:t>
        </w:r>
      </w:ins>
    </w:p>
    <w:p w:rsidR="00483941" w:rsidRPr="009C5807" w:rsidRDefault="00483941" w:rsidP="00483941">
      <w:pPr>
        <w:pStyle w:val="B1"/>
        <w:rPr>
          <w:ins w:id="407" w:author="Dan Liu/Advanced Solution Research Lab /SRC-Beijing/Engineer/Samsung Electronics" w:date="2022-03-08T08:52:00Z"/>
        </w:rPr>
      </w:pPr>
      <w:ins w:id="408" w:author="Dan Liu/Advanced Solution Research Lab /SRC-Beijing/Engineer/Samsung Electronics" w:date="2022-03-08T08:52:00Z">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not overlapped with measurement gap and the BFD-RS resource is partially overlapped with SMTC occasion (T</w:t>
        </w:r>
        <w:r w:rsidRPr="009C5807">
          <w:rPr>
            <w:vertAlign w:val="subscript"/>
          </w:rPr>
          <w:t>CSI-RS</w:t>
        </w:r>
        <w:r w:rsidRPr="009C5807">
          <w:t xml:space="preserve"> &lt; </w:t>
        </w:r>
        <w:proofErr w:type="spellStart"/>
        <w:r w:rsidRPr="009C5807">
          <w:t>T</w:t>
        </w:r>
        <w:r w:rsidRPr="009C5807">
          <w:rPr>
            <w:vertAlign w:val="subscript"/>
          </w:rPr>
          <w:t>SMTCperiod</w:t>
        </w:r>
        <w:proofErr w:type="spellEnd"/>
        <w:r w:rsidRPr="009C5807">
          <w:t>).</w:t>
        </w:r>
      </w:ins>
    </w:p>
    <w:p w:rsidR="00483941" w:rsidRPr="009C5807" w:rsidRDefault="00483941" w:rsidP="00483941">
      <w:pPr>
        <w:pStyle w:val="B1"/>
        <w:rPr>
          <w:ins w:id="409" w:author="Dan Liu/Advanced Solution Research Lab /SRC-Beijing/Engineer/Samsung Electronics" w:date="2022-03-08T08:52:00Z"/>
        </w:rPr>
      </w:pPr>
      <w:ins w:id="410" w:author="Dan Liu/Advanced Solution Research Lab /SRC-Beijing/Engineer/Samsung Electronics" w:date="2022-03-08T08:52:00Z">
        <w:r w:rsidRPr="009C5807">
          <w:t>-</w:t>
        </w:r>
        <w:r w:rsidRPr="009C5807">
          <w:tab/>
          <w:t xml:space="preserve">P = </w:t>
        </w:r>
        <w:proofErr w:type="spellStart"/>
        <w:r w:rsidRPr="009C5807">
          <w:t>P</w:t>
        </w:r>
        <w:r w:rsidRPr="009C5807">
          <w:rPr>
            <w:vertAlign w:val="subscript"/>
          </w:rPr>
          <w:t>sharing</w:t>
        </w:r>
        <w:proofErr w:type="spellEnd"/>
        <w:r w:rsidRPr="009C5807">
          <w:rPr>
            <w:vertAlign w:val="subscript"/>
          </w:rPr>
          <w:t xml:space="preserve"> factor</w:t>
        </w:r>
        <w:r w:rsidRPr="009C5807">
          <w:t>, when the BFD-RS resource is not overlapped with measurement gap and the BFD-RS resource is fully overlapped with SMTC occasion (</w:t>
        </w:r>
        <w:r w:rsidRPr="009C5807">
          <w:rPr>
            <w:rFonts w:eastAsia="?? ??"/>
          </w:rPr>
          <w:t>T</w:t>
        </w:r>
        <w:r w:rsidRPr="009C5807">
          <w:rPr>
            <w:rFonts w:eastAsia="?? ??"/>
            <w:vertAlign w:val="subscript"/>
          </w:rPr>
          <w:t>CSI-RS</w:t>
        </w:r>
        <w:r w:rsidRPr="009C5807">
          <w:t xml:space="preserve"> = </w:t>
        </w:r>
        <w:proofErr w:type="spellStart"/>
        <w:r w:rsidRPr="009C5807">
          <w:t>T</w:t>
        </w:r>
        <w:r w:rsidRPr="009C5807">
          <w:rPr>
            <w:vertAlign w:val="subscript"/>
          </w:rPr>
          <w:t>SMTCperiod</w:t>
        </w:r>
        <w:proofErr w:type="spellEnd"/>
        <w:r w:rsidRPr="009C5807">
          <w:t>).</w:t>
        </w:r>
      </w:ins>
    </w:p>
    <w:p w:rsidR="00483941" w:rsidRPr="009C5807" w:rsidRDefault="00483941" w:rsidP="00483941">
      <w:pPr>
        <w:pStyle w:val="B1"/>
        <w:rPr>
          <w:ins w:id="411" w:author="Dan Liu/Advanced Solution Research Lab /SRC-Beijing/Engineer/Samsung Electronics" w:date="2022-03-08T08:52:00Z"/>
        </w:rPr>
      </w:pPr>
      <w:ins w:id="412"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 xml:space="preserve">CSI-RS </w:t>
        </w:r>
        <w:r w:rsidRPr="009C5807">
          <w:t xml:space="preserve">&lt; </w:t>
        </w:r>
        <w:proofErr w:type="spellStart"/>
        <w:r w:rsidRPr="009C5807">
          <w:t>T</w:t>
        </w:r>
        <w:r w:rsidRPr="009C5807">
          <w:rPr>
            <w:vertAlign w:val="subscript"/>
          </w:rPr>
          <w:t>SMTCperiod</w:t>
        </w:r>
        <w:proofErr w:type="spellEnd"/>
        <w:r w:rsidRPr="009C5807">
          <w:t>) and SMTC occasion is not overlapped with measurement gap and</w:t>
        </w:r>
      </w:ins>
    </w:p>
    <w:p w:rsidR="00483941" w:rsidRPr="009C5807" w:rsidRDefault="00483941" w:rsidP="00483941">
      <w:pPr>
        <w:pStyle w:val="B2"/>
        <w:rPr>
          <w:ins w:id="413" w:author="Dan Liu/Advanced Solution Research Lab /SRC-Beijing/Engineer/Samsung Electronics" w:date="2022-03-08T08:52:00Z"/>
        </w:rPr>
      </w:pPr>
      <w:ins w:id="414" w:author="Dan Liu/Advanced Solution Research Lab /SRC-Beijing/Engineer/Samsung Electronics" w:date="2022-03-08T08:52:00Z">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ins>
    </w:p>
    <w:p w:rsidR="00483941" w:rsidRPr="009C5807" w:rsidRDefault="00483941" w:rsidP="00483941">
      <w:pPr>
        <w:pStyle w:val="B2"/>
        <w:rPr>
          <w:ins w:id="415" w:author="Dan Liu/Advanced Solution Research Lab /SRC-Beijing/Engineer/Samsung Electronics" w:date="2022-03-08T08:52:00Z"/>
        </w:rPr>
      </w:pPr>
      <w:ins w:id="416" w:author="Dan Liu/Advanced Solution Research Lab /SRC-Beijing/Engineer/Samsung Electronics" w:date="2022-03-08T08:52:00Z">
        <w:r w:rsidRPr="009C5807">
          <w:t>-</w:t>
        </w:r>
        <w:r w:rsidRPr="009C5807">
          <w:tab/>
        </w:r>
        <w:proofErr w:type="spellStart"/>
        <w:r w:rsidRPr="009C5807">
          <w:t>T</w:t>
        </w:r>
        <w:r w:rsidRPr="009C5807">
          <w:rPr>
            <w:vertAlign w:val="subscript"/>
          </w:rPr>
          <w:t>SMTCperiod</w:t>
        </w:r>
        <w:proofErr w:type="spellEnd"/>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 xml:space="preserve">× </w:t>
        </w:r>
        <w:proofErr w:type="spellStart"/>
        <w:r w:rsidRPr="009C5807">
          <w:t>T</w:t>
        </w:r>
        <w:r w:rsidRPr="009C5807">
          <w:rPr>
            <w:vertAlign w:val="subscript"/>
          </w:rPr>
          <w:t>SMTCperiod</w:t>
        </w:r>
        <w:proofErr w:type="spellEnd"/>
      </w:ins>
    </w:p>
    <w:p w:rsidR="00483941" w:rsidRPr="009C5807" w:rsidRDefault="00483941" w:rsidP="00483941">
      <w:pPr>
        <w:pStyle w:val="B1"/>
        <w:rPr>
          <w:ins w:id="417" w:author="Dan Liu/Advanced Solution Research Lab /SRC-Beijing/Engineer/Samsung Electronics" w:date="2022-03-08T08:52:00Z"/>
        </w:rPr>
      </w:pPr>
      <w:ins w:id="418"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9C5807">
          <w:t>, when the BFD-RS resource is partially overlapped with measurement gap and the BFD-RS resource is partially overlapped with SMTC occasion (</w:t>
        </w:r>
        <w:r w:rsidRPr="009C5807">
          <w:rPr>
            <w:rFonts w:eastAsia="?? ??"/>
          </w:rPr>
          <w:t>T</w:t>
        </w:r>
        <w:r w:rsidRPr="009C5807">
          <w:rPr>
            <w:rFonts w:eastAsia="?? ??"/>
            <w:vertAlign w:val="subscript"/>
          </w:rPr>
          <w:t>CSI-RS</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ins>
    </w:p>
    <w:p w:rsidR="00483941" w:rsidRPr="009C5807" w:rsidRDefault="00483941" w:rsidP="00483941">
      <w:pPr>
        <w:pStyle w:val="B1"/>
        <w:rPr>
          <w:ins w:id="419" w:author="Dan Liu/Advanced Solution Research Lab /SRC-Beijing/Engineer/Samsung Electronics" w:date="2022-03-08T08:52:00Z"/>
        </w:rPr>
      </w:pPr>
      <w:ins w:id="420"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w:t>
        </w:r>
        <w:r w:rsidRPr="009C5807">
          <w:rPr>
            <w:rFonts w:eastAsia="?? ??"/>
          </w:rPr>
          <w:t>T</w:t>
        </w:r>
        <w:r w:rsidRPr="009C5807">
          <w:rPr>
            <w:rFonts w:eastAsia="?? ??"/>
            <w:vertAlign w:val="subscript"/>
          </w:rPr>
          <w:t>CSI-RS</w:t>
        </w:r>
        <w:r w:rsidRPr="009C5807">
          <w:t xml:space="preserve"> &lt; MGRP) and the BFD-RS resource is partially overlapped with SMTC occasion (</w:t>
        </w:r>
        <w:r w:rsidRPr="009C5807">
          <w:rPr>
            <w:rFonts w:eastAsia="?? ??"/>
          </w:rPr>
          <w:t>T</w:t>
        </w:r>
        <w:r w:rsidRPr="009C5807">
          <w:rPr>
            <w:rFonts w:eastAsia="?? ??"/>
            <w:vertAlign w:val="subscript"/>
          </w:rPr>
          <w:t>CSI-RS</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ins>
    </w:p>
    <w:p w:rsidR="00483941" w:rsidRPr="009C5807" w:rsidRDefault="00483941" w:rsidP="00483941">
      <w:pPr>
        <w:pStyle w:val="B1"/>
        <w:rPr>
          <w:ins w:id="421" w:author="Dan Liu/Advanced Solution Research Lab /SRC-Beijing/Engineer/Samsung Electronics" w:date="2022-03-08T08:52:00Z"/>
        </w:rPr>
      </w:pPr>
      <w:ins w:id="422" w:author="Dan Liu/Advanced Solution Research Lab /SRC-Beijing/Engineer/Samsung Electronics" w:date="2022-03-08T08:52:00Z">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9C5807">
          <w:t>, when the BFD-RS resource is partially overlapped with measurement gap and the BFD-RS resource is fully overlapped with SMTC occasion (</w:t>
        </w:r>
        <w:r w:rsidRPr="009C5807">
          <w:rPr>
            <w:rFonts w:eastAsia="?? ??"/>
          </w:rPr>
          <w:t>T</w:t>
        </w:r>
        <w:r w:rsidRPr="009C5807">
          <w:rPr>
            <w:rFonts w:eastAsia="?? ??"/>
            <w:vertAlign w:val="subscript"/>
          </w:rPr>
          <w:t>CSI-RS</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ins>
    </w:p>
    <w:p w:rsidR="00483941" w:rsidRDefault="00483941" w:rsidP="00483941">
      <w:pPr>
        <w:pStyle w:val="B1"/>
        <w:rPr>
          <w:ins w:id="423" w:author="Dan Liu/Advanced Solution Research Lab /SRC-Beijing/Engineer/Samsung Electronics" w:date="2022-03-08T08:52:00Z"/>
          <w:b/>
        </w:rPr>
      </w:pPr>
      <w:ins w:id="424" w:author="Dan Liu/Advanced Solution Research Lab /SRC-Beijing/Engineer/Samsung Electronics" w:date="2022-03-08T08:52:00Z">
        <w:r>
          <w:t>-</w:t>
        </w:r>
        <w:r>
          <w:tab/>
        </w:r>
        <w:proofErr w:type="spellStart"/>
        <w:r>
          <w:t>P</w:t>
        </w:r>
        <w:r>
          <w:rPr>
            <w:vertAlign w:val="subscript"/>
          </w:rPr>
          <w:t>sharing</w:t>
        </w:r>
        <w:proofErr w:type="spellEnd"/>
        <w:r>
          <w:rPr>
            <w:vertAlign w:val="subscript"/>
          </w:rPr>
          <w:t xml:space="preserve"> factor</w:t>
        </w:r>
        <w:r>
          <w:t xml:space="preserve"> = 1, if the BFD-RS resource outside measurement gap is</w:t>
        </w:r>
      </w:ins>
    </w:p>
    <w:p w:rsidR="00483941" w:rsidRDefault="00483941" w:rsidP="00483941">
      <w:pPr>
        <w:pStyle w:val="B2"/>
        <w:rPr>
          <w:ins w:id="425" w:author="Dan Liu/Advanced Solution Research Lab /SRC-Beijing/Engineer/Samsung Electronics" w:date="2022-03-08T08:52:00Z"/>
        </w:rPr>
      </w:pPr>
      <w:ins w:id="426" w:author="Dan Liu/Advanced Solution Research Lab /SRC-Beijing/Engineer/Samsung Electronics" w:date="2022-03-08T08:52:00Z">
        <w:r>
          <w:t>-</w:t>
        </w:r>
        <w:r>
          <w:tab/>
          <w:t xml:space="preserve">not overlapped with the SSB symbols indicated by </w:t>
        </w:r>
        <w:r w:rsidRPr="00091F15">
          <w:rPr>
            <w:i/>
          </w:rPr>
          <w:t>SSB-</w:t>
        </w:r>
        <w:proofErr w:type="spellStart"/>
        <w:r w:rsidRPr="00091F15">
          <w:rPr>
            <w:i/>
          </w:rPr>
          <w:t>ToMeasure</w:t>
        </w:r>
        <w:proofErr w:type="spellEnd"/>
        <w:r>
          <w:t xml:space="preserve"> and 1 data symbol before each consecutive SSB symbols indicated by </w:t>
        </w:r>
        <w:r w:rsidRPr="00091F15">
          <w:rPr>
            <w:i/>
          </w:rPr>
          <w:t>SSB-</w:t>
        </w:r>
        <w:proofErr w:type="spellStart"/>
        <w:r w:rsidRPr="00091F15">
          <w:rPr>
            <w:i/>
          </w:rPr>
          <w:t>ToMeasure</w:t>
        </w:r>
        <w:proofErr w:type="spellEnd"/>
        <w:r>
          <w:t xml:space="preserve"> and 1 data symbol after each consecutive SSB symbols indicated by </w:t>
        </w:r>
        <w:r w:rsidRPr="00091F15">
          <w:rPr>
            <w:i/>
          </w:rPr>
          <w:t>SSB-</w:t>
        </w:r>
        <w:proofErr w:type="spellStart"/>
        <w:r w:rsidRPr="00091F15">
          <w:rPr>
            <w:i/>
          </w:rPr>
          <w:t>ToMeasure</w:t>
        </w:r>
        <w:proofErr w:type="spellEnd"/>
        <w:r>
          <w:t xml:space="preserve">, given that </w:t>
        </w:r>
        <w:r w:rsidRPr="00091F15">
          <w:rPr>
            <w:i/>
          </w:rPr>
          <w:t>SSB-</w:t>
        </w:r>
        <w:proofErr w:type="spellStart"/>
        <w:r w:rsidRPr="00091F15">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t xml:space="preserve">the union </w:t>
        </w:r>
        <w:r>
          <w:t xml:space="preserve">set </w:t>
        </w:r>
        <w:r w:rsidRPr="00F42376">
          <w:t>of</w:t>
        </w:r>
        <w:r w:rsidRPr="00F42376">
          <w:rPr>
            <w:rStyle w:val="apple-converted-space"/>
          </w:rPr>
          <w:t> </w:t>
        </w:r>
        <w:r w:rsidRPr="00F42376">
          <w:rPr>
            <w:i/>
            <w:iCs/>
          </w:rPr>
          <w:t>SSB-</w:t>
        </w:r>
        <w:proofErr w:type="spellStart"/>
        <w:r w:rsidRPr="00F42376">
          <w:rPr>
            <w:i/>
            <w:iCs/>
          </w:rPr>
          <w:t>ToMeasure</w:t>
        </w:r>
        <w:proofErr w:type="spellEnd"/>
        <w:r w:rsidRPr="00F42376">
          <w:t xml:space="preserve"> from all </w:t>
        </w:r>
        <w:r>
          <w:t>the configured measurement objects</w:t>
        </w:r>
        <w:r w:rsidRPr="00F42376">
          <w:t xml:space="preserve"> </w:t>
        </w:r>
        <w:r>
          <w:t>merged on the same serving carrier, and;</w:t>
        </w:r>
      </w:ins>
    </w:p>
    <w:p w:rsidR="00483941" w:rsidRDefault="00483941" w:rsidP="00483941">
      <w:pPr>
        <w:pStyle w:val="B2"/>
        <w:rPr>
          <w:ins w:id="427" w:author="Dan Liu/Advanced Solution Research Lab /SRC-Beijing/Engineer/Samsung Electronics" w:date="2022-03-08T08:52:00Z"/>
        </w:rPr>
      </w:pPr>
      <w:ins w:id="428" w:author="Dan Liu/Advanced Solution Research Lab /SRC-Beijing/Engineer/Samsung Electronics" w:date="2022-03-08T08:52:00Z">
        <w:r>
          <w:t>-</w:t>
        </w:r>
        <w:r>
          <w:tab/>
          <w:t xml:space="preserve">not overlapped with the RSSI symbols indicated by </w:t>
        </w:r>
        <w:proofErr w:type="spellStart"/>
        <w:r w:rsidRPr="00091F15">
          <w:rPr>
            <w:i/>
          </w:rPr>
          <w:t>ss</w:t>
        </w:r>
        <w:proofErr w:type="spellEnd"/>
        <w:r w:rsidRPr="00091F15">
          <w:rPr>
            <w:i/>
          </w:rPr>
          <w:t>-RSSI-Measurement</w:t>
        </w:r>
        <w:r>
          <w:t xml:space="preserve"> and 1 data symbol before each RSSI symbol indicated by </w:t>
        </w:r>
        <w:proofErr w:type="spellStart"/>
        <w:r w:rsidRPr="00091F15">
          <w:rPr>
            <w:i/>
          </w:rPr>
          <w:t>ss</w:t>
        </w:r>
        <w:proofErr w:type="spellEnd"/>
        <w:r w:rsidRPr="00091F15">
          <w:rPr>
            <w:i/>
          </w:rPr>
          <w:t>-RSSI-Measurement</w:t>
        </w:r>
        <w:r>
          <w:t xml:space="preserve"> and 1 data symbol after each RSSI symbol indicated by </w:t>
        </w:r>
        <w:proofErr w:type="spellStart"/>
        <w:r w:rsidRPr="00091F15">
          <w:rPr>
            <w:i/>
          </w:rPr>
          <w:t>ss</w:t>
        </w:r>
        <w:proofErr w:type="spellEnd"/>
        <w:r w:rsidRPr="00091F15">
          <w:rPr>
            <w:i/>
          </w:rPr>
          <w:t>-RSSI-Measurement</w:t>
        </w:r>
        <w:r>
          <w:t xml:space="preserve">, given that </w:t>
        </w:r>
        <w:proofErr w:type="spellStart"/>
        <w:r w:rsidRPr="00091F15">
          <w:rPr>
            <w:i/>
          </w:rPr>
          <w:t>ss</w:t>
        </w:r>
        <w:proofErr w:type="spellEnd"/>
        <w:r w:rsidRPr="00091F15">
          <w:rPr>
            <w:i/>
          </w:rPr>
          <w:t>-RSSI-Measurement</w:t>
        </w:r>
        <w:r>
          <w:t xml:space="preserve"> is configured,</w:t>
        </w:r>
      </w:ins>
    </w:p>
    <w:p w:rsidR="00483941" w:rsidRPr="00734785" w:rsidRDefault="00483941" w:rsidP="00483941">
      <w:pPr>
        <w:pStyle w:val="B1"/>
        <w:rPr>
          <w:ins w:id="429" w:author="Dan Liu/Advanced Solution Research Lab /SRC-Beijing/Engineer/Samsung Electronics" w:date="2022-03-08T08:52:00Z"/>
        </w:rPr>
      </w:pPr>
      <w:ins w:id="430" w:author="Dan Liu/Advanced Solution Research Lab /SRC-Beijing/Engineer/Samsung Electronics" w:date="2022-03-08T08:52:00Z">
        <w:r>
          <w:t>-</w:t>
        </w:r>
        <w:r>
          <w:tab/>
        </w:r>
        <w:proofErr w:type="spellStart"/>
        <w:r>
          <w:t>P</w:t>
        </w:r>
        <w:r>
          <w:rPr>
            <w:vertAlign w:val="subscript"/>
          </w:rPr>
          <w:t>sharing</w:t>
        </w:r>
        <w:proofErr w:type="spellEnd"/>
        <w:r>
          <w:rPr>
            <w:vertAlign w:val="subscript"/>
          </w:rPr>
          <w:t xml:space="preserve"> factor</w:t>
        </w:r>
        <w:r>
          <w:t xml:space="preserve"> = 3, otherwise.</w:t>
        </w:r>
      </w:ins>
    </w:p>
    <w:p w:rsidR="00483941" w:rsidRDefault="00483941" w:rsidP="00483941">
      <w:pPr>
        <w:pStyle w:val="B1"/>
        <w:rPr>
          <w:ins w:id="431" w:author="Dan Liu/Advanced Solution Research Lab /SRC-Beijing/Engineer/Samsung Electronics" w:date="2022-03-08T08:52:00Z"/>
        </w:rPr>
      </w:pPr>
      <w:ins w:id="432" w:author="Dan Liu/Advanced Solution Research Lab /SRC-Beijing/Engineer/Samsung Electronics" w:date="2022-03-08T08:52:00Z">
        <w:r>
          <w:t xml:space="preserve">where, </w:t>
        </w:r>
      </w:ins>
    </w:p>
    <w:p w:rsidR="00483941" w:rsidRDefault="00483941" w:rsidP="00483941">
      <w:pPr>
        <w:pStyle w:val="B1"/>
        <w:rPr>
          <w:ins w:id="433" w:author="Dan Liu/Advanced Solution Research Lab /SRC-Beijing/Engineer/Samsung Electronics" w:date="2022-03-08T08:52:00Z"/>
        </w:rPr>
      </w:pPr>
      <w:ins w:id="434" w:author="Dan Liu/Advanced Solution Research Lab /SRC-Beijing/Engineer/Samsung Electronics" w:date="2022-03-08T08:52:00Z">
        <w:r>
          <w:tab/>
        </w:r>
        <w:r w:rsidRPr="00DD3199">
          <w:t xml:space="preserve">If the high layer in TS 38.331 [2] </w:t>
        </w:r>
        <w:proofErr w:type="spellStart"/>
        <w:r w:rsidRPr="00DD3199">
          <w:t>signaling</w:t>
        </w:r>
        <w:proofErr w:type="spellEnd"/>
        <w:r w:rsidRPr="00DD3199">
          <w:t xml:space="preserve"> of </w:t>
        </w:r>
        <w:r w:rsidRPr="00DD3199">
          <w:rPr>
            <w:i/>
          </w:rPr>
          <w:t>smtc2</w:t>
        </w:r>
        <w:r w:rsidRPr="00DD3199">
          <w:t xml:space="preserve"> is configured, </w:t>
        </w:r>
        <w:proofErr w:type="spellStart"/>
        <w:r w:rsidRPr="00DD3199">
          <w:t>T</w:t>
        </w:r>
        <w:r w:rsidRPr="00DD3199">
          <w:rPr>
            <w:vertAlign w:val="subscript"/>
          </w:rPr>
          <w:t>SMTCperiod</w:t>
        </w:r>
        <w:proofErr w:type="spellEnd"/>
        <w:r w:rsidRPr="00DD3199">
          <w:t xml:space="preserve"> corresponds to the value of higher layer parameter </w:t>
        </w:r>
        <w:r w:rsidRPr="00DD3199">
          <w:rPr>
            <w:i/>
          </w:rPr>
          <w:t>smtc2</w:t>
        </w:r>
        <w:r w:rsidRPr="00DD3199">
          <w:t xml:space="preserve">; Otherwise </w:t>
        </w:r>
        <w:proofErr w:type="spellStart"/>
        <w:r w:rsidRPr="00DD3199">
          <w:t>T</w:t>
        </w:r>
        <w:r w:rsidRPr="00DD3199">
          <w:rPr>
            <w:vertAlign w:val="subscript"/>
          </w:rPr>
          <w:t>SMTCperiod</w:t>
        </w:r>
        <w:proofErr w:type="spellEnd"/>
        <w:r w:rsidRPr="00DD3199">
          <w:t xml:space="preserve"> corresponds to the value of higher layer parameter </w:t>
        </w:r>
        <w:r w:rsidRPr="00DD3199">
          <w:rPr>
            <w:i/>
          </w:rPr>
          <w:t>smtc1</w:t>
        </w:r>
        <w:r w:rsidRPr="00DD3199">
          <w:t>.</w:t>
        </w:r>
        <w:r>
          <w:t xml:space="preserve"> </w:t>
        </w:r>
        <w:proofErr w:type="spellStart"/>
        <w:r w:rsidRPr="00DD3199">
          <w:t>T</w:t>
        </w:r>
        <w:r w:rsidRPr="00DD3199">
          <w:rPr>
            <w:vertAlign w:val="subscript"/>
          </w:rPr>
          <w:t>SMTCperiod</w:t>
        </w:r>
        <w:proofErr w:type="spellEnd"/>
        <w:r>
          <w:t xml:space="preserve"> is</w:t>
        </w:r>
        <w:r w:rsidRPr="008C4769">
          <w:t xml:space="preserve"> the shortest SMTC period among all CCs in the same FR2 band, </w:t>
        </w:r>
        <w:r>
          <w:t>provided</w:t>
        </w:r>
        <w:r w:rsidRPr="008C4769">
          <w:t xml:space="preserve"> the SMTC offset of all CCs </w:t>
        </w:r>
        <w:r>
          <w:t>in FR2 have the same offset</w:t>
        </w:r>
        <w:r w:rsidRPr="008C4769">
          <w:t>.</w:t>
        </w:r>
      </w:ins>
    </w:p>
    <w:p w:rsidR="00483941" w:rsidRPr="009C5807" w:rsidRDefault="00483941" w:rsidP="00483941">
      <w:pPr>
        <w:pStyle w:val="NO"/>
        <w:rPr>
          <w:ins w:id="435" w:author="Dan Liu/Advanced Solution Research Lab /SRC-Beijing/Engineer/Samsung Electronics" w:date="2022-03-08T08:52:00Z"/>
          <w:i/>
        </w:rPr>
      </w:pPr>
      <w:ins w:id="436" w:author="Dan Liu/Advanced Solution Research Lab /SRC-Beijing/Engineer/Samsung Electronics" w:date="2022-03-08T08:52:00Z">
        <w:r w:rsidRPr="009C5807">
          <w:t>Note:</w:t>
        </w:r>
        <w:r w:rsidRPr="009C5807">
          <w:tab/>
          <w:t>The overlap between CSI-RS for BFD and SMTC means that CSI-RS for BFD is within the SMTC window duration.</w:t>
        </w:r>
      </w:ins>
    </w:p>
    <w:p w:rsidR="00483941" w:rsidRDefault="00483941" w:rsidP="00483941">
      <w:pPr>
        <w:rPr>
          <w:ins w:id="437" w:author="Dan Liu/Advanced Solution Research Lab /SRC-Beijing/Engineer/Samsung Electronics" w:date="2022-03-08T08:52:00Z"/>
        </w:rPr>
      </w:pPr>
      <w:ins w:id="438" w:author="Dan Liu/Advanced Solution Research Lab /SRC-Beijing/Engineer/Samsung Electronics" w:date="2022-03-08T08:52:00Z">
        <w:r w:rsidRPr="009C5807">
          <w:t>Longer evaluation period would be expected if the combination of the BFD-RS resource, SMTC occasion and measurement gap configurations does not meet pervious conditions.</w:t>
        </w:r>
      </w:ins>
    </w:p>
    <w:p w:rsidR="00483941" w:rsidRPr="00A5585E" w:rsidRDefault="00483941" w:rsidP="00483941">
      <w:pPr>
        <w:rPr>
          <w:ins w:id="439" w:author="Dan Liu/Advanced Solution Research Lab /SRC-Beijing/Engineer/Samsung Electronics" w:date="2022-03-08T08:52:00Z"/>
          <w:rFonts w:eastAsia="?? ??"/>
        </w:rPr>
      </w:pPr>
      <w:ins w:id="440" w:author="Dan Liu/Advanced Solution Research Lab /SRC-Beijing/Engineer/Samsung Electronics" w:date="2022-03-08T08:52:00Z">
        <w:r w:rsidRPr="00A5585E">
          <w:rPr>
            <w:rFonts w:eastAsia="?? ??"/>
          </w:rPr>
          <w:t>For either an FR1 or FR2 serving cell</w:t>
        </w:r>
        <w:r>
          <w:rPr>
            <w:rFonts w:eastAsia="?? ??"/>
          </w:rPr>
          <w:t>/</w:t>
        </w:r>
        <w:r>
          <w:t>cell with different PCI</w:t>
        </w:r>
        <w:r w:rsidRPr="00A5585E">
          <w:rPr>
            <w:rFonts w:eastAsia="?? ??"/>
          </w:rPr>
          <w:t xml:space="preserve">,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ins>
    </w:p>
    <w:p w:rsidR="00483941" w:rsidRPr="00824925" w:rsidRDefault="00483941" w:rsidP="00483941">
      <w:pPr>
        <w:rPr>
          <w:ins w:id="441" w:author="Dan Liu/Advanced Solution Research Lab /SRC-Beijing/Engineer/Samsung Electronics" w:date="2022-03-08T08:52:00Z"/>
        </w:rPr>
      </w:pPr>
      <w:ins w:id="442" w:author="Dan Liu/Advanced Solution Research Lab /SRC-Beijing/Engineer/Samsung Electronics" w:date="2022-03-08T08:52:00Z">
        <w:r>
          <w:t xml:space="preserve">For either an FR1 or FR2 serving cell/cell with different PCI, longer BFD evaluation period would be expected during the period </w:t>
        </w:r>
        <w:proofErr w:type="spellStart"/>
        <w:r w:rsidRPr="00BE78B0">
          <w:t>T</w:t>
        </w:r>
        <w:r w:rsidRPr="00BE78B0">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ins>
    </w:p>
    <w:p w:rsidR="00483941" w:rsidRPr="009C5807" w:rsidRDefault="00483941" w:rsidP="00483941">
      <w:pPr>
        <w:rPr>
          <w:ins w:id="443" w:author="Dan Liu/Advanced Solution Research Lab /SRC-Beijing/Engineer/Samsung Electronics" w:date="2022-03-08T08:52:00Z"/>
          <w:rFonts w:eastAsia="?? ??"/>
        </w:rPr>
      </w:pPr>
      <w:ins w:id="444" w:author="Dan Liu/Advanced Solution Research Lab /SRC-Beijing/Engineer/Samsung Electronics" w:date="2022-03-08T08:52:00Z">
        <w:r w:rsidRPr="009C5807">
          <w:rPr>
            <w:rFonts w:eastAsia="?? ??"/>
          </w:rPr>
          <w:t>The values of M</w:t>
        </w:r>
        <w:r w:rsidRPr="009C5807">
          <w:rPr>
            <w:rFonts w:eastAsia="?? ??"/>
            <w:vertAlign w:val="subscript"/>
          </w:rPr>
          <w:t>BFD</w:t>
        </w:r>
        <w:r w:rsidRPr="009C5807">
          <w:rPr>
            <w:rFonts w:eastAsia="?? ??"/>
          </w:rPr>
          <w:t xml:space="preserve"> used in Table 8.5.3.2-1 and Table 8.5.3.2-2 are defined as</w:t>
        </w:r>
      </w:ins>
    </w:p>
    <w:p w:rsidR="00483941" w:rsidRPr="008C6DE4" w:rsidRDefault="00483941" w:rsidP="00483941">
      <w:pPr>
        <w:pStyle w:val="B1"/>
        <w:rPr>
          <w:ins w:id="445" w:author="Dan Liu/Advanced Solution Research Lab /SRC-Beijing/Engineer/Samsung Electronics" w:date="2022-03-08T08:52:00Z"/>
        </w:rPr>
      </w:pPr>
      <w:ins w:id="446" w:author="Dan Liu/Advanced Solution Research Lab /SRC-Beijing/Engineer/Samsung Electronics" w:date="2022-03-08T08:52:00Z">
        <w:r w:rsidRPr="009C5807">
          <w:lastRenderedPageBreak/>
          <w:t>-</w:t>
        </w:r>
        <w:r w:rsidRPr="009C5807">
          <w:tab/>
          <w:t>M</w:t>
        </w:r>
        <w:r w:rsidRPr="009C5807">
          <w:rPr>
            <w:vertAlign w:val="subscript"/>
          </w:rPr>
          <w:t>BFD</w:t>
        </w:r>
        <w:r w:rsidRPr="009C5807">
          <w:t xml:space="preserve"> = 10, if the CSI-RS resource(s) in </w:t>
        </w:r>
        <w:r>
          <w:t xml:space="preserve">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used for BFD is transmitted with Density = 3</w:t>
        </w:r>
        <w:r w:rsidRPr="00395EED">
          <w:rPr>
            <w:lang w:eastAsia="zh-CN"/>
          </w:rPr>
          <w:t xml:space="preserve"> </w:t>
        </w:r>
        <w:r w:rsidRPr="008C6DE4">
          <w:rPr>
            <w:lang w:eastAsia="zh-CN"/>
          </w:rPr>
          <w:t xml:space="preserve">and over the bandwidth </w:t>
        </w:r>
        <w:r w:rsidRPr="008C6DE4">
          <w:rPr>
            <w:rFonts w:ascii="宋体" w:hAnsi="宋体" w:hint="eastAsia"/>
            <w:lang w:eastAsia="zh-CN"/>
          </w:rPr>
          <w:t>≥</w:t>
        </w:r>
        <w:r w:rsidRPr="008C6DE4">
          <w:rPr>
            <w:rFonts w:ascii="宋体" w:hAnsi="宋体"/>
            <w:lang w:eastAsia="zh-CN"/>
          </w:rPr>
          <w:t xml:space="preserve"> </w:t>
        </w:r>
        <w:r w:rsidRPr="008C6DE4">
          <w:rPr>
            <w:lang w:eastAsia="zh-CN"/>
          </w:rPr>
          <w:t>24 PRBs</w:t>
        </w:r>
        <w:r w:rsidRPr="009C5807">
          <w:t>.</w:t>
        </w:r>
      </w:ins>
    </w:p>
    <w:p w:rsidR="00483941" w:rsidRPr="00E30640" w:rsidRDefault="00483941" w:rsidP="00483941">
      <w:pPr>
        <w:rPr>
          <w:ins w:id="447" w:author="Dan Liu/Advanced Solution Research Lab /SRC-Beijing/Engineer/Samsung Electronics" w:date="2022-03-08T08:52:00Z"/>
          <w:rFonts w:eastAsia="?? ??"/>
        </w:rPr>
      </w:pPr>
      <w:ins w:id="448" w:author="Dan Liu/Advanced Solution Research Lab /SRC-Beijing/Engineer/Samsung Electronics" w:date="2022-03-08T08:52:00Z">
        <w:r w:rsidRPr="00E30640">
          <w:t>T</w:t>
        </w:r>
        <w:r w:rsidRPr="00E30640">
          <w:rPr>
            <w:rFonts w:eastAsia="?? ??"/>
          </w:rPr>
          <w:t>he values of P</w:t>
        </w:r>
        <w:r w:rsidRPr="00E30640">
          <w:rPr>
            <w:rFonts w:eastAsia="?? ??"/>
            <w:vertAlign w:val="subscript"/>
          </w:rPr>
          <w:t>BFD</w:t>
        </w:r>
        <w:r w:rsidRPr="00E30640">
          <w:rPr>
            <w:rFonts w:eastAsia="?? ??"/>
          </w:rPr>
          <w:t xml:space="preserve"> used in Table 8.5.3.2-1 and Table 8.5.3.2-2 are defined as</w:t>
        </w:r>
      </w:ins>
    </w:p>
    <w:p w:rsidR="00483941" w:rsidRPr="00E30640" w:rsidRDefault="00483941" w:rsidP="00483941">
      <w:pPr>
        <w:pStyle w:val="B1"/>
        <w:rPr>
          <w:ins w:id="449" w:author="Dan Liu/Advanced Solution Research Lab /SRC-Beijing/Engineer/Samsung Electronics" w:date="2022-03-08T08:52:00Z"/>
        </w:rPr>
      </w:pPr>
      <w:ins w:id="450" w:author="Dan Liu/Advanced Solution Research Lab /SRC-Beijing/Engineer/Samsung Electronics" w:date="2022-03-08T08:52:00Z">
        <w:r>
          <w:tab/>
        </w:r>
        <w:r w:rsidRPr="00E30640">
          <w:t xml:space="preserve">For each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t xml:space="preserve"> configured for PCell or PSCell</w:t>
        </w:r>
        <w:r>
          <w:t xml:space="preserve"> in EN-DC or NE-DC or SA; or </w:t>
        </w:r>
        <w:proofErr w:type="spellStart"/>
        <w:r>
          <w:t>PCell</w:t>
        </w:r>
        <w:proofErr w:type="spellEnd"/>
        <w:r>
          <w:t xml:space="preserve"> in NR-DC</w:t>
        </w:r>
      </w:ins>
    </w:p>
    <w:p w:rsidR="00483941" w:rsidRDefault="00483941" w:rsidP="00483941">
      <w:pPr>
        <w:pStyle w:val="B2"/>
        <w:rPr>
          <w:ins w:id="451" w:author="Dan Liu/Advanced Solution Research Lab /SRC-Beijing/Engineer/Samsung Electronics" w:date="2022-03-08T08:52:00Z"/>
        </w:rPr>
      </w:pPr>
      <w:ins w:id="452" w:author="Dan Liu/Advanced Solution Research Lab /SRC-Beijing/Engineer/Samsung Electronics" w:date="2022-03-08T08:52:00Z">
        <w:r w:rsidRPr="00E30640">
          <w:t>-</w:t>
        </w:r>
        <w:r w:rsidRPr="00E30640">
          <w:tab/>
          <w:t>P</w:t>
        </w:r>
        <w:r w:rsidRPr="00E30640">
          <w:rPr>
            <w:vertAlign w:val="subscript"/>
          </w:rPr>
          <w:t>BFD</w:t>
        </w:r>
        <w:r w:rsidRPr="00E30640">
          <w:t xml:space="preserve"> = 1.</w:t>
        </w:r>
      </w:ins>
    </w:p>
    <w:p w:rsidR="00483941" w:rsidRDefault="00483941" w:rsidP="00483941">
      <w:pPr>
        <w:pStyle w:val="B2"/>
        <w:rPr>
          <w:ins w:id="453" w:author="Dan Liu/Advanced Solution Research Lab /SRC-Beijing/Engineer/Samsung Electronics" w:date="2022-03-08T08:52:00Z"/>
        </w:rPr>
      </w:pPr>
      <w:ins w:id="454" w:author="Dan Liu/Advanced Solution Research Lab /SRC-Beijing/Engineer/Samsung Electronics" w:date="2022-03-08T08:52:00Z">
        <w:r w:rsidRPr="00E30640">
          <w:t xml:space="preserve">For each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t xml:space="preserve"> configured</w:t>
        </w:r>
        <w:r>
          <w:t xml:space="preserve"> for </w:t>
        </w:r>
        <w:proofErr w:type="spellStart"/>
        <w:r>
          <w:t>PSCell</w:t>
        </w:r>
        <w:proofErr w:type="spellEnd"/>
        <w:r>
          <w:t xml:space="preserve"> in NR-DC</w:t>
        </w:r>
      </w:ins>
    </w:p>
    <w:p w:rsidR="00483941" w:rsidRPr="00E30640" w:rsidRDefault="00483941" w:rsidP="00483941">
      <w:pPr>
        <w:pStyle w:val="B2"/>
        <w:rPr>
          <w:ins w:id="455" w:author="Dan Liu/Advanced Solution Research Lab /SRC-Beijing/Engineer/Samsung Electronics" w:date="2022-03-08T08:52:00Z"/>
        </w:rPr>
      </w:pPr>
      <w:ins w:id="456" w:author="Dan Liu/Advanced Solution Research Lab /SRC-Beijing/Engineer/Samsung Electronics" w:date="2022-03-08T08:52:00Z">
        <w:r w:rsidRPr="00E30640">
          <w:t>P</w:t>
        </w:r>
        <w:r w:rsidRPr="00E30640">
          <w:rPr>
            <w:vertAlign w:val="subscript"/>
          </w:rPr>
          <w:t>BFD</w:t>
        </w:r>
        <w:r w:rsidRPr="00E30640">
          <w:t xml:space="preserve"> = </w:t>
        </w:r>
        <w:r>
          <w:t xml:space="preserve">2 if UE is configured for </w:t>
        </w:r>
        <w:r w:rsidRPr="00E30640">
          <w:rPr>
            <w:rFonts w:cs="v5.0.0"/>
          </w:rPr>
          <w:t>beam failure detection</w:t>
        </w:r>
        <w:r>
          <w:rPr>
            <w:rFonts w:cs="v5.0.0"/>
          </w:rPr>
          <w:t xml:space="preserve"> on </w:t>
        </w:r>
        <w:proofErr w:type="spellStart"/>
        <w:r>
          <w:rPr>
            <w:rFonts w:cs="v5.0.0"/>
          </w:rPr>
          <w:t>SCell</w:t>
        </w:r>
        <w:proofErr w:type="spellEnd"/>
        <w:r>
          <w:rPr>
            <w:rFonts w:cs="v5.0.0"/>
          </w:rPr>
          <w:t>, 1 otherwise</w:t>
        </w:r>
        <w:r w:rsidRPr="00E30640">
          <w:t>.</w:t>
        </w:r>
      </w:ins>
    </w:p>
    <w:p w:rsidR="00483941" w:rsidRPr="00E30640" w:rsidRDefault="00483941" w:rsidP="00483941">
      <w:pPr>
        <w:pStyle w:val="B1"/>
        <w:rPr>
          <w:ins w:id="457" w:author="Dan Liu/Advanced Solution Research Lab /SRC-Beijing/Engineer/Samsung Electronics" w:date="2022-03-08T08:52:00Z"/>
        </w:rPr>
      </w:pPr>
      <w:ins w:id="458" w:author="Dan Liu/Advanced Solution Research Lab /SRC-Beijing/Engineer/Samsung Electronics" w:date="2022-03-08T08:52:00Z">
        <w:r>
          <w:tab/>
        </w:r>
        <w:r w:rsidRPr="00E30640">
          <w:t xml:space="preserve">For each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t xml:space="preserve"> configured for a SCell</w:t>
        </w:r>
      </w:ins>
    </w:p>
    <w:p w:rsidR="00483941" w:rsidRDefault="00483941" w:rsidP="00483941">
      <w:pPr>
        <w:pStyle w:val="B2"/>
        <w:rPr>
          <w:ins w:id="459" w:author="Dan Liu/Advanced Solution Research Lab /SRC-Beijing/Engineer/Samsung Electronics" w:date="2022-03-08T08:52:00Z"/>
        </w:rPr>
      </w:pPr>
      <w:ins w:id="460" w:author="Dan Liu/Advanced Solution Research Lab /SRC-Beijing/Engineer/Samsung Electronics" w:date="2022-03-08T08:52:00Z">
        <w:r w:rsidRPr="00E30640">
          <w:t>-</w:t>
        </w:r>
        <w:r w:rsidRPr="00E30640">
          <w:tab/>
          <w:t>P</w:t>
        </w:r>
        <w:r w:rsidRPr="00E30640">
          <w:rPr>
            <w:vertAlign w:val="subscript"/>
          </w:rPr>
          <w:t>BFD</w:t>
        </w:r>
        <w:r w:rsidRPr="00E30640">
          <w:t xml:space="preserve"> </w:t>
        </w:r>
        <w:r>
          <w:t>= Z in EN-DC or NE-DC or SA</w:t>
        </w:r>
        <w:r w:rsidRPr="00E30640">
          <w:t>.</w:t>
        </w:r>
      </w:ins>
    </w:p>
    <w:p w:rsidR="00483941" w:rsidRDefault="00483941" w:rsidP="00483941">
      <w:pPr>
        <w:pStyle w:val="B2"/>
        <w:rPr>
          <w:ins w:id="461" w:author="Dan Liu/Advanced Solution Research Lab /SRC-Beijing/Engineer/Samsung Electronics" w:date="2022-03-08T08:52:00Z"/>
        </w:rPr>
      </w:pPr>
      <w:ins w:id="462" w:author="Dan Liu/Advanced Solution Research Lab /SRC-Beijing/Engineer/Samsung Electronics" w:date="2022-03-08T08:52:00Z">
        <w:r w:rsidRPr="00E30640">
          <w:t>-</w:t>
        </w:r>
        <w:r w:rsidRPr="00E30640">
          <w:tab/>
          <w:t>P</w:t>
        </w:r>
        <w:r w:rsidRPr="00E30640">
          <w:rPr>
            <w:vertAlign w:val="subscript"/>
          </w:rPr>
          <w:t>BFD</w:t>
        </w:r>
        <w:r w:rsidRPr="00E30640">
          <w:t xml:space="preserve"> </w:t>
        </w:r>
        <w:r>
          <w:t>= 2* Z in NR-DC.</w:t>
        </w:r>
        <w:r w:rsidRPr="00E30640">
          <w:t xml:space="preserve"> </w:t>
        </w:r>
      </w:ins>
    </w:p>
    <w:p w:rsidR="00483941" w:rsidRDefault="00483941" w:rsidP="00483941">
      <w:pPr>
        <w:pStyle w:val="B2"/>
        <w:rPr>
          <w:ins w:id="463" w:author="Dan Liu/Advanced Solution Research Lab /SRC-Beijing/Engineer/Samsung Electronics" w:date="2022-03-08T08:52:00Z"/>
        </w:rPr>
      </w:pPr>
      <w:ins w:id="464" w:author="Dan Liu/Advanced Solution Research Lab /SRC-Beijing/Engineer/Samsung Electronics" w:date="2022-03-08T08:52:00Z">
        <w:r>
          <w:t xml:space="preserve">Where Z </w:t>
        </w:r>
        <w:r w:rsidRPr="00E30640">
          <w:t xml:space="preserve">is the number of band(s) on which UE is performing </w:t>
        </w:r>
        <w:r w:rsidRPr="00E30640">
          <w:rPr>
            <w:rFonts w:cs="v5.0.0"/>
          </w:rPr>
          <w:t>beam failure detection</w:t>
        </w:r>
        <w:r w:rsidRPr="00E30640">
          <w:t xml:space="preserve"> only for </w:t>
        </w:r>
        <w:proofErr w:type="spellStart"/>
        <w:r w:rsidRPr="00E30640">
          <w:t>SCell</w:t>
        </w:r>
        <w:proofErr w:type="spellEnd"/>
        <w:r w:rsidRPr="00E30640">
          <w:t>.</w:t>
        </w:r>
      </w:ins>
    </w:p>
    <w:p w:rsidR="00483941" w:rsidRPr="00520B54" w:rsidRDefault="00483941" w:rsidP="00483941">
      <w:pPr>
        <w:pStyle w:val="B2"/>
        <w:ind w:left="0" w:firstLine="0"/>
        <w:rPr>
          <w:ins w:id="465" w:author="Dan Liu/Advanced Solution Research Lab /SRC-Beijing/Engineer/Samsung Electronics" w:date="2022-03-08T08:52:00Z"/>
        </w:rPr>
      </w:pPr>
      <w:ins w:id="466" w:author="Dan Liu/Advanced Solution Research Lab /SRC-Beijing/Engineer/Samsung Electronics" w:date="2022-03-08T08:52:00Z">
        <w:r>
          <w:rPr>
            <w:lang w:val="fr-FR"/>
          </w:rPr>
          <w:t>The values of P</w:t>
        </w:r>
        <w:r>
          <w:rPr>
            <w:vertAlign w:val="subscript"/>
            <w:lang w:val="fr-FR"/>
          </w:rPr>
          <w:t xml:space="preserve">TRP </w:t>
        </w:r>
        <w:r>
          <w:rPr>
            <w:lang w:val="fr-FR"/>
          </w:rPr>
          <w:t xml:space="preserve">define in table </w:t>
        </w:r>
        <w:r w:rsidRPr="007C2A7C">
          <w:rPr>
            <w:lang w:val="fr-FR"/>
          </w:rPr>
          <w:t>8.</w:t>
        </w:r>
      </w:ins>
      <w:ins w:id="467" w:author="Yiyan, Samsung" w:date="2022-03-09T18:41:00Z">
        <w:r w:rsidR="005573FF">
          <w:rPr>
            <w:lang w:val="fr-FR"/>
          </w:rPr>
          <w:t>5</w:t>
        </w:r>
      </w:ins>
      <w:ins w:id="468" w:author="Dan Liu/Advanced Solution Research Lab /SRC-Beijing/Engineer/Samsung Electronics" w:date="2022-03-09T13:15:00Z">
        <w:r w:rsidR="000476CC">
          <w:rPr>
            <w:lang w:val="fr-FR"/>
          </w:rPr>
          <w:t>X1</w:t>
        </w:r>
      </w:ins>
      <w:ins w:id="469" w:author="Dan Liu/Advanced Solution Research Lab /SRC-Beijing/Engineer/Samsung Electronics" w:date="2022-03-08T08:52:00Z">
        <w:r w:rsidRPr="007C2A7C">
          <w:rPr>
            <w:lang w:val="fr-FR"/>
          </w:rPr>
          <w:t>.3.2-2</w:t>
        </w:r>
        <w:r>
          <w:rPr>
            <w:lang w:val="fr-FR"/>
          </w:rPr>
          <w:t xml:space="preserve"> is defined as 2.  [FFS :</w:t>
        </w:r>
        <w:r w:rsidDel="007B0D73">
          <w:rPr>
            <w:lang w:val="fr-FR"/>
          </w:rPr>
          <w:t xml:space="preserve"> </w:t>
        </w:r>
        <w:r>
          <w:rPr>
            <w:lang w:val="fr-FR"/>
          </w:rPr>
          <w:t>if SSB/</w:t>
        </w:r>
        <w:r w:rsidRPr="00E30640">
          <w:t xml:space="preserve">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t xml:space="preserve"> </w:t>
        </w:r>
        <w:r w:rsidRPr="00CD50D6">
          <w:rPr>
            <w:lang w:val="fr-FR"/>
          </w:rPr>
          <w:t xml:space="preserve"> are received using different QCL type-D</w:t>
        </w:r>
        <w:r>
          <w:rPr>
            <w:lang w:val="fr-FR"/>
          </w:rPr>
          <w:t xml:space="preserve"> else it is 1]</w:t>
        </w:r>
        <w:r w:rsidRPr="00CD50D6">
          <w:rPr>
            <w:lang w:val="fr-FR"/>
          </w:rPr>
          <w:t>.</w:t>
        </w:r>
        <w:r>
          <w:rPr>
            <w:lang w:val="fr-FR"/>
          </w:rPr>
          <w:t xml:space="preserve"> [</w:t>
        </w:r>
        <w:r w:rsidRPr="00B867A7">
          <w:rPr>
            <w:lang w:val="fr-FR"/>
          </w:rPr>
          <w:t xml:space="preserve">When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30640">
          <w:t xml:space="preserve"> </w:t>
        </w:r>
        <w:r w:rsidRPr="00B867A7">
          <w:rPr>
            <w:lang w:val="fr-FR"/>
          </w:rPr>
          <w:t>are failed at the same time, a</w:t>
        </w:r>
        <w:r>
          <w:rPr>
            <w:lang w:val="fr-FR"/>
          </w:rPr>
          <w:t>n</w:t>
        </w:r>
        <w:r w:rsidRPr="00B867A7">
          <w:rPr>
            <w:lang w:val="fr-FR"/>
          </w:rPr>
          <w:t xml:space="preserve"> UE shall be able to evaluate BFR-RS resource in the set</w:t>
        </w:r>
        <w:r>
          <w:rPr>
            <w:lang w:val="fr-FR"/>
          </w:rPr>
          <w:t xml:space="preserve"> </w:t>
        </w:r>
        <w:r w:rsidRPr="00F415B1">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w:t>
        </w:r>
        <w:r w:rsidRPr="00B867A7">
          <w:rPr>
            <w:lang w:val="fr-FR"/>
          </w:rPr>
          <w:t xml:space="preserve">with </w:t>
        </w:r>
        <w:r>
          <w:rPr>
            <w:lang w:val="fr-FR"/>
          </w:rPr>
          <w:t>t</w:t>
        </w:r>
        <w:r w:rsidRPr="00B867A7">
          <w:rPr>
            <w:lang w:val="fr-FR"/>
          </w:rPr>
          <w:t>he values of P</w:t>
        </w:r>
        <w:r w:rsidRPr="00B867A7">
          <w:rPr>
            <w:vertAlign w:val="subscript"/>
            <w:lang w:val="fr-FR"/>
          </w:rPr>
          <w:t>TRP</w:t>
        </w:r>
        <w:r w:rsidRPr="00B867A7">
          <w:rPr>
            <w:lang w:val="fr-FR"/>
          </w:rPr>
          <w:t xml:space="preserve"> defines as 1.</w:t>
        </w:r>
        <w:r>
          <w:rPr>
            <w:lang w:val="fr-FR"/>
          </w:rPr>
          <w:t>]</w:t>
        </w:r>
      </w:ins>
    </w:p>
    <w:p w:rsidR="00483941" w:rsidRPr="009C5807" w:rsidRDefault="00483941" w:rsidP="00483941">
      <w:pPr>
        <w:keepNext/>
        <w:keepLines/>
        <w:spacing w:before="60"/>
        <w:jc w:val="center"/>
        <w:rPr>
          <w:ins w:id="470" w:author="Dan Liu/Advanced Solution Research Lab /SRC-Beijing/Engineer/Samsung Electronics" w:date="2022-03-08T08:52:00Z"/>
          <w:rFonts w:ascii="Arial" w:hAnsi="Arial"/>
          <w:b/>
        </w:rPr>
      </w:pPr>
      <w:ins w:id="471" w:author="Dan Liu/Advanced Solution Research Lab /SRC-Beijing/Engineer/Samsung Electronics" w:date="2022-03-08T08:52:00Z">
        <w:r w:rsidRPr="009C5807">
          <w:rPr>
            <w:rFonts w:ascii="Arial" w:hAnsi="Arial"/>
            <w:b/>
          </w:rPr>
          <w:t>Table 8.</w:t>
        </w:r>
      </w:ins>
      <w:ins w:id="472" w:author="Yiyan, Samsung" w:date="2022-03-09T18:41:00Z">
        <w:r w:rsidR="005573FF">
          <w:rPr>
            <w:rFonts w:ascii="Arial" w:hAnsi="Arial"/>
            <w:b/>
          </w:rPr>
          <w:t>5</w:t>
        </w:r>
      </w:ins>
      <w:ins w:id="473" w:author="Dan Liu/Advanced Solution Research Lab /SRC-Beijing/Engineer/Samsung Electronics" w:date="2022-03-09T13:15:00Z">
        <w:r w:rsidR="000476CC">
          <w:rPr>
            <w:rFonts w:ascii="Arial" w:hAnsi="Arial"/>
            <w:b/>
          </w:rPr>
          <w:t>X1</w:t>
        </w:r>
      </w:ins>
      <w:ins w:id="474" w:author="Dan Liu/Advanced Solution Research Lab /SRC-Beijing/Engineer/Samsung Electronics" w:date="2022-03-08T08:52:00Z">
        <w:r w:rsidRPr="009C5807">
          <w:rPr>
            <w:rFonts w:ascii="Arial" w:hAnsi="Arial"/>
            <w:b/>
          </w:rPr>
          <w:t xml:space="preserve">.3.2-1: Evaluation period </w:t>
        </w:r>
        <w:proofErr w:type="spellStart"/>
        <w:r w:rsidRPr="009C5807">
          <w:rPr>
            <w:rFonts w:ascii="Arial" w:hAnsi="Arial"/>
            <w:b/>
          </w:rPr>
          <w:t>T</w:t>
        </w:r>
        <w:r w:rsidRPr="009C5807">
          <w:rPr>
            <w:rFonts w:ascii="Arial" w:hAnsi="Arial"/>
            <w:b/>
            <w:vertAlign w:val="subscript"/>
          </w:rPr>
          <w:t>Evaluate_BFD_CSI</w:t>
        </w:r>
        <w:proofErr w:type="spellEnd"/>
        <w:r w:rsidRPr="009C5807">
          <w:rPr>
            <w:rFonts w:ascii="Arial" w:hAnsi="Arial"/>
            <w:b/>
            <w:vertAlign w:val="subscript"/>
          </w:rPr>
          <w:t>-RS</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83941" w:rsidRPr="009C5807" w:rsidTr="00483941">
        <w:trPr>
          <w:jc w:val="center"/>
          <w:ins w:id="475"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476" w:author="Dan Liu/Advanced Solution Research Lab /SRC-Beijing/Engineer/Samsung Electronics" w:date="2022-03-08T08:52:00Z"/>
              </w:rPr>
            </w:pPr>
            <w:ins w:id="477" w:author="Dan Liu/Advanced Solution Research Lab /SRC-Beijing/Engineer/Samsung Electronics" w:date="2022-03-08T08:52: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478" w:author="Dan Liu/Advanced Solution Research Lab /SRC-Beijing/Engineer/Samsung Electronics" w:date="2022-03-08T08:52:00Z"/>
              </w:rPr>
            </w:pPr>
            <w:proofErr w:type="spellStart"/>
            <w:ins w:id="479" w:author="Dan Liu/Advanced Solution Research Lab /SRC-Beijing/Engineer/Samsung Electronics" w:date="2022-03-08T08:52:00Z">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ins>
          </w:p>
        </w:tc>
      </w:tr>
      <w:tr w:rsidR="00483941" w:rsidRPr="009C5807" w:rsidTr="00483941">
        <w:trPr>
          <w:jc w:val="center"/>
          <w:ins w:id="480"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481" w:author="Dan Liu/Advanced Solution Research Lab /SRC-Beijing/Engineer/Samsung Electronics" w:date="2022-03-08T08:52:00Z"/>
              </w:rPr>
            </w:pPr>
            <w:ins w:id="482" w:author="Dan Liu/Advanced Solution Research Lab /SRC-Beijing/Engineer/Samsung Electronics" w:date="2022-03-08T08:52: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483" w:author="Dan Liu/Advanced Solution Research Lab /SRC-Beijing/Engineer/Samsung Electronics" w:date="2022-03-08T08:52:00Z"/>
              </w:rPr>
            </w:pPr>
            <w:ins w:id="484" w:author="Dan Liu/Advanced Solution Research Lab /SRC-Beijing/Engineer/Samsung Electronics" w:date="2022-03-08T08:52:00Z">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ins>
          </w:p>
        </w:tc>
      </w:tr>
      <w:tr w:rsidR="00483941" w:rsidRPr="009C5807" w:rsidTr="00483941">
        <w:trPr>
          <w:jc w:val="center"/>
          <w:ins w:id="485"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486" w:author="Dan Liu/Advanced Solution Research Lab /SRC-Beijing/Engineer/Samsung Electronics" w:date="2022-03-08T08:52:00Z"/>
              </w:rPr>
            </w:pPr>
            <w:ins w:id="487" w:author="Dan Liu/Advanced Solution Research Lab /SRC-Beijing/Engineer/Samsung Electronics" w:date="2022-03-08T08:52: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488" w:author="Dan Liu/Advanced Solution Research Lab /SRC-Beijing/Engineer/Samsung Electronics" w:date="2022-03-08T08:52:00Z"/>
              </w:rPr>
            </w:pPr>
            <w:ins w:id="489" w:author="Dan Liu/Advanced Solution Research Lab /SRC-Beijing/Engineer/Samsung Electronics" w:date="2022-03-08T08:52:00Z">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r>
      <w:tr w:rsidR="00483941" w:rsidRPr="009C5807" w:rsidTr="00483941">
        <w:trPr>
          <w:jc w:val="center"/>
          <w:ins w:id="490"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491" w:author="Dan Liu/Advanced Solution Research Lab /SRC-Beijing/Engineer/Samsung Electronics" w:date="2022-03-08T08:52:00Z"/>
              </w:rPr>
            </w:pPr>
            <w:ins w:id="492" w:author="Dan Liu/Advanced Solution Research Lab /SRC-Beijing/Engineer/Samsung Electronics" w:date="2022-03-08T08:52: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493" w:author="Dan Liu/Advanced Solution Research Lab /SRC-Beijing/Engineer/Samsung Electronics" w:date="2022-03-08T08:52:00Z"/>
              </w:rPr>
            </w:pPr>
            <w:ins w:id="494" w:author="Dan Liu/Advanced Solution Research Lab /SRC-Beijing/Engineer/Samsung Electronics" w:date="2022-03-08T08:52:00Z">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ins>
          </w:p>
        </w:tc>
      </w:tr>
      <w:tr w:rsidR="00483941" w:rsidRPr="009C5807" w:rsidTr="00483941">
        <w:trPr>
          <w:jc w:val="center"/>
          <w:ins w:id="495" w:author="Dan Liu/Advanced Solution Research Lab /SRC-Beijing/Engineer/Samsung Electronics" w:date="2022-03-08T08:52:00Z"/>
        </w:trPr>
        <w:tc>
          <w:tcPr>
            <w:tcW w:w="6617" w:type="dxa"/>
            <w:gridSpan w:val="2"/>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N"/>
              <w:rPr>
                <w:ins w:id="496" w:author="Dan Liu/Advanced Solution Research Lab /SRC-Beijing/Engineer/Samsung Electronics" w:date="2022-03-08T08:52:00Z"/>
                <w:rFonts w:cs="v4.2.0"/>
              </w:rPr>
            </w:pPr>
            <w:ins w:id="497" w:author="Dan Liu/Advanced Solution Research Lab /SRC-Beijing/Engineer/Samsung Electronics" w:date="2022-03-08T08:52: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ins>
          </w:p>
        </w:tc>
      </w:tr>
    </w:tbl>
    <w:p w:rsidR="00483941" w:rsidRPr="009C5807" w:rsidRDefault="00483941" w:rsidP="00483941">
      <w:pPr>
        <w:rPr>
          <w:ins w:id="498" w:author="Dan Liu/Advanced Solution Research Lab /SRC-Beijing/Engineer/Samsung Electronics" w:date="2022-03-08T08:52:00Z"/>
          <w:rFonts w:eastAsia="?? ??"/>
        </w:rPr>
      </w:pPr>
    </w:p>
    <w:p w:rsidR="00483941" w:rsidRPr="009C5807" w:rsidRDefault="00483941" w:rsidP="00483941">
      <w:pPr>
        <w:keepNext/>
        <w:keepLines/>
        <w:spacing w:before="60"/>
        <w:jc w:val="center"/>
        <w:rPr>
          <w:ins w:id="499" w:author="Dan Liu/Advanced Solution Research Lab /SRC-Beijing/Engineer/Samsung Electronics" w:date="2022-03-08T08:52:00Z"/>
          <w:rFonts w:ascii="Arial" w:hAnsi="Arial"/>
          <w:b/>
        </w:rPr>
      </w:pPr>
      <w:ins w:id="500" w:author="Dan Liu/Advanced Solution Research Lab /SRC-Beijing/Engineer/Samsung Electronics" w:date="2022-03-08T08:52:00Z">
        <w:r w:rsidRPr="009C5807">
          <w:rPr>
            <w:rFonts w:ascii="Arial" w:hAnsi="Arial"/>
            <w:b/>
          </w:rPr>
          <w:t>Table 8.</w:t>
        </w:r>
      </w:ins>
      <w:ins w:id="501" w:author="Yiyan, Samsung" w:date="2022-03-09T18:41:00Z">
        <w:r w:rsidR="005573FF">
          <w:rPr>
            <w:rFonts w:ascii="Arial" w:hAnsi="Arial"/>
            <w:b/>
          </w:rPr>
          <w:t>5</w:t>
        </w:r>
      </w:ins>
      <w:ins w:id="502" w:author="Dan Liu/Advanced Solution Research Lab /SRC-Beijing/Engineer/Samsung Electronics" w:date="2022-03-09T13:16:00Z">
        <w:r w:rsidR="000476CC">
          <w:rPr>
            <w:rFonts w:ascii="Arial" w:hAnsi="Arial"/>
            <w:b/>
          </w:rPr>
          <w:t>X1</w:t>
        </w:r>
      </w:ins>
      <w:ins w:id="503" w:author="Dan Liu/Advanced Solution Research Lab /SRC-Beijing/Engineer/Samsung Electronics" w:date="2022-03-08T08:52:00Z">
        <w:r w:rsidRPr="009C5807">
          <w:rPr>
            <w:rFonts w:ascii="Arial" w:hAnsi="Arial"/>
            <w:b/>
          </w:rPr>
          <w:t xml:space="preserve">.3.2-2: Evaluation period </w:t>
        </w:r>
        <w:proofErr w:type="spellStart"/>
        <w:r w:rsidRPr="009C5807">
          <w:rPr>
            <w:rFonts w:ascii="Arial" w:hAnsi="Arial"/>
            <w:b/>
          </w:rPr>
          <w:t>T</w:t>
        </w:r>
        <w:r w:rsidRPr="009C5807">
          <w:rPr>
            <w:rFonts w:ascii="Arial" w:hAnsi="Arial"/>
            <w:b/>
            <w:vertAlign w:val="subscript"/>
          </w:rPr>
          <w:t>Evaluate_BFD_CSI</w:t>
        </w:r>
        <w:proofErr w:type="spellEnd"/>
        <w:r w:rsidRPr="009C5807">
          <w:rPr>
            <w:rFonts w:ascii="Arial" w:hAnsi="Arial"/>
            <w:b/>
            <w:vertAlign w:val="subscript"/>
          </w:rPr>
          <w:t>-RS</w:t>
        </w:r>
        <w:r w:rsidRPr="009C5807">
          <w:rPr>
            <w:rFonts w:ascii="Arial"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83941" w:rsidRPr="009C5807" w:rsidTr="00483941">
        <w:trPr>
          <w:jc w:val="center"/>
          <w:ins w:id="504"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505" w:author="Dan Liu/Advanced Solution Research Lab /SRC-Beijing/Engineer/Samsung Electronics" w:date="2022-03-08T08:52:00Z"/>
              </w:rPr>
            </w:pPr>
            <w:ins w:id="506" w:author="Dan Liu/Advanced Solution Research Lab /SRC-Beijing/Engineer/Samsung Electronics" w:date="2022-03-08T08:52: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H"/>
              <w:rPr>
                <w:ins w:id="507" w:author="Dan Liu/Advanced Solution Research Lab /SRC-Beijing/Engineer/Samsung Electronics" w:date="2022-03-08T08:52:00Z"/>
              </w:rPr>
            </w:pPr>
            <w:proofErr w:type="spellStart"/>
            <w:ins w:id="508" w:author="Dan Liu/Advanced Solution Research Lab /SRC-Beijing/Engineer/Samsung Electronics" w:date="2022-03-08T08:52:00Z">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ins>
          </w:p>
        </w:tc>
      </w:tr>
      <w:tr w:rsidR="00483941" w:rsidRPr="009C5807" w:rsidTr="00483941">
        <w:trPr>
          <w:jc w:val="center"/>
          <w:ins w:id="509"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510" w:author="Dan Liu/Advanced Solution Research Lab /SRC-Beijing/Engineer/Samsung Electronics" w:date="2022-03-08T08:52:00Z"/>
              </w:rPr>
            </w:pPr>
            <w:ins w:id="511" w:author="Dan Liu/Advanced Solution Research Lab /SRC-Beijing/Engineer/Samsung Electronics" w:date="2022-03-08T08:52: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512" w:author="Dan Liu/Advanced Solution Research Lab /SRC-Beijing/Engineer/Samsung Electronics" w:date="2022-03-08T08:52:00Z"/>
              </w:rPr>
            </w:pPr>
            <w:ins w:id="513" w:author="Dan Liu/Advanced Solution Research Lab /SRC-Beijing/Engineer/Samsung Electronics" w:date="2022-03-08T08:52:00Z">
              <w:r w:rsidRPr="00E30640">
                <w:rPr>
                  <w:rFonts w:cs="v4.2.0"/>
                </w:rPr>
                <w:t xml:space="preserve">Max(50, </w:t>
              </w: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ins>
          </w:p>
        </w:tc>
      </w:tr>
      <w:tr w:rsidR="00483941" w:rsidRPr="009C5807" w:rsidTr="00483941">
        <w:trPr>
          <w:jc w:val="center"/>
          <w:ins w:id="514"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515" w:author="Dan Liu/Advanced Solution Research Lab /SRC-Beijing/Engineer/Samsung Electronics" w:date="2022-03-08T08:52:00Z"/>
              </w:rPr>
            </w:pPr>
            <w:ins w:id="516" w:author="Dan Liu/Advanced Solution Research Lab /SRC-Beijing/Engineer/Samsung Electronics" w:date="2022-03-08T08:52: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517" w:author="Dan Liu/Advanced Solution Research Lab /SRC-Beijing/Engineer/Samsung Electronics" w:date="2022-03-08T08:52:00Z"/>
              </w:rPr>
            </w:pPr>
            <w:ins w:id="518" w:author="Dan Liu/Advanced Solution Research Lab /SRC-Beijing/Engineer/Samsung Electronics" w:date="2022-03-08T08:52:00Z">
              <w:r w:rsidRPr="00E30640">
                <w:rPr>
                  <w:rFonts w:cs="v4.2.0"/>
                </w:rPr>
                <w:t xml:space="preserve">Max(50, </w:t>
              </w:r>
              <w:r>
                <w:rPr>
                  <w:rFonts w:cs="v4.2.0"/>
                </w:rPr>
                <w:t>Ceil(</w:t>
              </w:r>
              <w:r w:rsidRPr="00E30640">
                <w:rPr>
                  <w:rFonts w:cs="v4.2.0"/>
                </w:rPr>
                <w:t xml:space="preserve">1.5 </w:t>
              </w:r>
              <w:r w:rsidRPr="00E30640">
                <w:rPr>
                  <w:rFonts w:cs="Arial"/>
                </w:rPr>
                <w:t>× 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r>
      <w:tr w:rsidR="00483941" w:rsidRPr="009C5807" w:rsidTr="00483941">
        <w:trPr>
          <w:jc w:val="center"/>
          <w:ins w:id="519" w:author="Dan Liu/Advanced Solution Research Lab /SRC-Beijing/Engineer/Samsung Electronics" w:date="2022-03-08T08:52:00Z"/>
        </w:trPr>
        <w:tc>
          <w:tcPr>
            <w:tcW w:w="2035"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520" w:author="Dan Liu/Advanced Solution Research Lab /SRC-Beijing/Engineer/Samsung Electronics" w:date="2022-03-08T08:52:00Z"/>
              </w:rPr>
            </w:pPr>
            <w:ins w:id="521" w:author="Dan Liu/Advanced Solution Research Lab /SRC-Beijing/Engineer/Samsung Electronics" w:date="2022-03-08T08:52: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C"/>
              <w:rPr>
                <w:ins w:id="522" w:author="Dan Liu/Advanced Solution Research Lab /SRC-Beijing/Engineer/Samsung Electronics" w:date="2022-03-08T08:52:00Z"/>
              </w:rPr>
            </w:pPr>
            <w:ins w:id="523" w:author="Dan Liu/Advanced Solution Research Lab /SRC-Beijing/Engineer/Samsung Electronics" w:date="2022-03-08T08:52:00Z">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ins>
          </w:p>
        </w:tc>
      </w:tr>
      <w:tr w:rsidR="00483941" w:rsidRPr="009C5807" w:rsidTr="00483941">
        <w:trPr>
          <w:jc w:val="center"/>
          <w:ins w:id="524" w:author="Dan Liu/Advanced Solution Research Lab /SRC-Beijing/Engineer/Samsung Electronics" w:date="2022-03-08T08:52:00Z"/>
        </w:trPr>
        <w:tc>
          <w:tcPr>
            <w:tcW w:w="6617" w:type="dxa"/>
            <w:gridSpan w:val="2"/>
            <w:tcBorders>
              <w:top w:val="single" w:sz="4" w:space="0" w:color="auto"/>
              <w:left w:val="single" w:sz="4" w:space="0" w:color="auto"/>
              <w:bottom w:val="single" w:sz="4" w:space="0" w:color="auto"/>
              <w:right w:val="single" w:sz="4" w:space="0" w:color="auto"/>
            </w:tcBorders>
            <w:hideMark/>
          </w:tcPr>
          <w:p w:rsidR="00483941" w:rsidRPr="009C5807" w:rsidRDefault="00483941" w:rsidP="00483941">
            <w:pPr>
              <w:pStyle w:val="TAN"/>
              <w:rPr>
                <w:ins w:id="525" w:author="Dan Liu/Advanced Solution Research Lab /SRC-Beijing/Engineer/Samsung Electronics" w:date="2022-03-08T08:52:00Z"/>
                <w:rFonts w:cs="v4.2.0"/>
              </w:rPr>
            </w:pPr>
            <w:ins w:id="526" w:author="Dan Liu/Advanced Solution Research Lab /SRC-Beijing/Engineer/Samsung Electronics" w:date="2022-03-08T08:52: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ins>
          </w:p>
        </w:tc>
      </w:tr>
    </w:tbl>
    <w:p w:rsidR="00483941" w:rsidRPr="009C5807" w:rsidRDefault="00483941" w:rsidP="00483941">
      <w:pPr>
        <w:rPr>
          <w:ins w:id="527" w:author="Dan Liu/Advanced Solution Research Lab /SRC-Beijing/Engineer/Samsung Electronics" w:date="2022-03-08T08:52:00Z"/>
          <w:lang w:eastAsia="zh-CN"/>
        </w:rPr>
      </w:pPr>
    </w:p>
    <w:p w:rsidR="00483941" w:rsidRPr="009C5807" w:rsidRDefault="00483941" w:rsidP="00483941">
      <w:pPr>
        <w:pStyle w:val="4"/>
        <w:rPr>
          <w:ins w:id="528" w:author="Dan Liu/Advanced Solution Research Lab /SRC-Beijing/Engineer/Samsung Electronics" w:date="2022-03-08T08:52:00Z"/>
        </w:rPr>
      </w:pPr>
      <w:ins w:id="529" w:author="Dan Liu/Advanced Solution Research Lab /SRC-Beijing/Engineer/Samsung Electronics" w:date="2022-03-08T08:52:00Z">
        <w:r w:rsidRPr="009C5807">
          <w:rPr>
            <w:rFonts w:eastAsia="?? ??"/>
          </w:rPr>
          <w:t>8.</w:t>
        </w:r>
      </w:ins>
      <w:ins w:id="530" w:author="Yiyan, Samsung" w:date="2022-03-09T18:41:00Z">
        <w:r w:rsidR="005573FF">
          <w:rPr>
            <w:rFonts w:eastAsia="?? ??"/>
          </w:rPr>
          <w:t>5</w:t>
        </w:r>
      </w:ins>
      <w:ins w:id="531" w:author="Dan Liu/Advanced Solution Research Lab /SRC-Beijing/Engineer/Samsung Electronics" w:date="2022-03-09T13:16:00Z">
        <w:r w:rsidR="000476CC">
          <w:rPr>
            <w:rFonts w:eastAsia="?? ??"/>
          </w:rPr>
          <w:t>X1</w:t>
        </w:r>
      </w:ins>
      <w:ins w:id="532" w:author="Dan Liu/Advanced Solution Research Lab /SRC-Beijing/Engineer/Samsung Electronics" w:date="2022-03-08T08:52:00Z">
        <w:r w:rsidRPr="009C5807">
          <w:rPr>
            <w:rFonts w:eastAsia="?? ??"/>
          </w:rPr>
          <w:t>.3.3</w:t>
        </w:r>
        <w:r w:rsidRPr="009C5807">
          <w:rPr>
            <w:rFonts w:eastAsia="?? ??"/>
          </w:rPr>
          <w:tab/>
        </w:r>
        <w:r w:rsidRPr="009C5807">
          <w:t>Measurement restrictions for CSI-RS beam failure detection</w:t>
        </w:r>
      </w:ins>
    </w:p>
    <w:p w:rsidR="00483941" w:rsidRPr="009C5807" w:rsidRDefault="00483941" w:rsidP="00483941">
      <w:pPr>
        <w:rPr>
          <w:ins w:id="533" w:author="Dan Liu/Advanced Solution Research Lab /SRC-Beijing/Engineer/Samsung Electronics" w:date="2022-03-08T08:52:00Z"/>
        </w:rPr>
      </w:pPr>
      <w:ins w:id="534" w:author="Dan Liu/Advanced Solution Research Lab /SRC-Beijing/Engineer/Samsung Electronics" w:date="2022-03-08T08:52:00Z">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ins>
    </w:p>
    <w:p w:rsidR="00483941" w:rsidRPr="009C5807" w:rsidRDefault="00483941" w:rsidP="00483941">
      <w:pPr>
        <w:rPr>
          <w:ins w:id="535" w:author="Dan Liu/Advanced Solution Research Lab /SRC-Beijing/Engineer/Samsung Electronics" w:date="2022-03-08T08:52:00Z"/>
        </w:rPr>
      </w:pPr>
      <w:ins w:id="536" w:author="Dan Liu/Advanced Solution Research Lab /SRC-Beijing/Engineer/Samsung Electronics" w:date="2022-03-08T08:52:00Z">
        <w:r w:rsidRPr="009C5807">
          <w:t>For both FR1 and FR2, when the CSI-RS for BFD measurement is in the same OFDM symbol as SSB for RLM, BFD, CBD or L1-RSRP measurement, UE is not required to receive CSI-RS for BFD measurement in the PRBs that overlap with an SSB.</w:t>
        </w:r>
      </w:ins>
    </w:p>
    <w:p w:rsidR="00483941" w:rsidRPr="009C5807" w:rsidRDefault="00483941" w:rsidP="00483941">
      <w:pPr>
        <w:rPr>
          <w:ins w:id="537" w:author="Dan Liu/Advanced Solution Research Lab /SRC-Beijing/Engineer/Samsung Electronics" w:date="2022-03-08T08:52:00Z"/>
        </w:rPr>
      </w:pPr>
      <w:ins w:id="538" w:author="Dan Liu/Advanced Solution Research Lab /SRC-Beijing/Engineer/Samsung Electronics" w:date="2022-03-08T08:52: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ins>
    </w:p>
    <w:p w:rsidR="00483941" w:rsidRPr="009C5807" w:rsidRDefault="00483941" w:rsidP="00483941">
      <w:pPr>
        <w:rPr>
          <w:ins w:id="539" w:author="Dan Liu/Advanced Solution Research Lab /SRC-Beijing/Engineer/Samsung Electronics" w:date="2022-03-08T08:52:00Z"/>
        </w:rPr>
      </w:pPr>
      <w:ins w:id="540" w:author="Dan Liu/Advanced Solution Research Lab /SRC-Beijing/Engineer/Samsung Electronics" w:date="2022-03-08T08:52: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ins>
    </w:p>
    <w:p w:rsidR="00483941" w:rsidRPr="009C5807" w:rsidRDefault="00483941" w:rsidP="00483941">
      <w:pPr>
        <w:pStyle w:val="B1"/>
        <w:rPr>
          <w:ins w:id="541" w:author="Dan Liu/Advanced Solution Research Lab /SRC-Beijing/Engineer/Samsung Electronics" w:date="2022-03-08T08:52:00Z"/>
        </w:rPr>
      </w:pPr>
      <w:ins w:id="542" w:author="Dan Liu/Advanced Solution Research Lab /SRC-Beijing/Engineer/Samsung Electronics" w:date="2022-03-08T08:52:00Z">
        <w:r w:rsidRPr="009C5807">
          <w:lastRenderedPageBreak/>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ins>
    </w:p>
    <w:p w:rsidR="00483941" w:rsidRPr="009C5807" w:rsidRDefault="00483941" w:rsidP="00483941">
      <w:pPr>
        <w:pStyle w:val="B1"/>
        <w:rPr>
          <w:ins w:id="543" w:author="Dan Liu/Advanced Solution Research Lab /SRC-Beijing/Engineer/Samsung Electronics" w:date="2022-03-08T08:52:00Z"/>
          <w:lang w:val="en-US" w:eastAsia="zh-CN"/>
        </w:rPr>
      </w:pPr>
      <w:ins w:id="544" w:author="Dan Liu/Advanced Solution Research Lab /SRC-Beijing/Engineer/Samsung Electronics" w:date="2022-03-08T08:52:00Z">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ins>
    </w:p>
    <w:p w:rsidR="00483941" w:rsidRPr="009C5807" w:rsidRDefault="00483941" w:rsidP="00483941">
      <w:pPr>
        <w:rPr>
          <w:ins w:id="545" w:author="Dan Liu/Advanced Solution Research Lab /SRC-Beijing/Engineer/Samsung Electronics" w:date="2022-03-08T08:52:00Z"/>
        </w:rPr>
      </w:pPr>
      <w:ins w:id="546" w:author="Dan Liu/Advanced Solution Research Lab /SRC-Beijing/Engineer/Samsung Electronics" w:date="2022-03-08T08:52:00Z">
        <w:r w:rsidRPr="009C5807">
          <w:t>For FR1, when the CSI-RS for BFD measurement is in the same OFDM symbol as another CSI-RS for RLM, BFD, CBD or L1-RSRP measurement, UE shall be able to measure the CSI-RS for BFD measurement without any restriction.</w:t>
        </w:r>
      </w:ins>
    </w:p>
    <w:p w:rsidR="00483941" w:rsidRPr="009C5807" w:rsidRDefault="00483941" w:rsidP="00483941">
      <w:pPr>
        <w:rPr>
          <w:ins w:id="547" w:author="Dan Liu/Advanced Solution Research Lab /SRC-Beijing/Engineer/Samsung Electronics" w:date="2022-03-08T08:52:00Z"/>
        </w:rPr>
      </w:pPr>
      <w:ins w:id="548" w:author="Dan Liu/Advanced Solution Research Lab /SRC-Beijing/Engineer/Samsung Electronics" w:date="2022-03-08T08:52:00Z">
        <w:r w:rsidRPr="009C5807">
          <w:t xml:space="preserve">For FR2, when the CSI-RS for BFD measurement </w:t>
        </w:r>
        <w:r w:rsidRPr="009C5807">
          <w:rPr>
            <w:rFonts w:eastAsia="Malgun Gothic"/>
            <w:lang w:eastAsia="ja-JP"/>
          </w:rPr>
          <w:t xml:space="preserve">on one CC </w:t>
        </w:r>
        <w:r w:rsidRPr="009C5807">
          <w:t>is in the same OFDM symbol as SSB for RLM, BFD or L1-RSRP measurement</w:t>
        </w:r>
        <w:r w:rsidRPr="009C5807">
          <w:rPr>
            <w:rFonts w:eastAsia="Malgun Gothic"/>
            <w:lang w:eastAsia="ja-JP"/>
          </w:rPr>
          <w:t xml:space="preserve"> 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BFD measurement and SSB. Longer measurement period for CSI-RS based BFD measurement is expected, and no requirements are defined.</w:t>
        </w:r>
      </w:ins>
    </w:p>
    <w:p w:rsidR="00483941" w:rsidRPr="009C5807" w:rsidRDefault="00483941" w:rsidP="00483941">
      <w:pPr>
        <w:rPr>
          <w:ins w:id="549" w:author="Dan Liu/Advanced Solution Research Lab /SRC-Beijing/Engineer/Samsung Electronics" w:date="2022-03-08T08:52:00Z"/>
        </w:rPr>
      </w:pPr>
      <w:ins w:id="550" w:author="Dan Liu/Advanced Solution Research Lab /SRC-Beijing/Engineer/Samsung Electronics" w:date="2022-03-08T08:52:00Z">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ins>
    </w:p>
    <w:p w:rsidR="00483941" w:rsidRPr="009C5807" w:rsidRDefault="00483941" w:rsidP="00483941">
      <w:pPr>
        <w:pStyle w:val="B1"/>
        <w:rPr>
          <w:ins w:id="551" w:author="Dan Liu/Advanced Solution Research Lab /SRC-Beijing/Engineer/Samsung Electronics" w:date="2022-03-08T08:52:00Z"/>
        </w:rPr>
      </w:pPr>
      <w:ins w:id="552" w:author="Dan Liu/Advanced Solution Research Lab /SRC-Beijing/Engineer/Samsung Electronics" w:date="2022-03-08T08:52:00Z">
        <w:r w:rsidRPr="009C5807">
          <w:t>-</w:t>
        </w:r>
        <w:r w:rsidRPr="009C5807">
          <w:tab/>
          <w:t>In the following cases, UE is required to measure one of but not both CSI-RS for BFD measurement and the other CSI-RS. Longer measurement period for CSI-RS based BFD measurement is expected, and no requirements are defined.</w:t>
        </w:r>
      </w:ins>
    </w:p>
    <w:p w:rsidR="00483941" w:rsidRPr="009C5807" w:rsidRDefault="00483941" w:rsidP="00483941">
      <w:pPr>
        <w:pStyle w:val="B2"/>
        <w:rPr>
          <w:ins w:id="553" w:author="Dan Liu/Advanced Solution Research Lab /SRC-Beijing/Engineer/Samsung Electronics" w:date="2022-03-08T08:52:00Z"/>
        </w:rPr>
      </w:pPr>
      <w:ins w:id="554" w:author="Dan Liu/Advanced Solution Research Lab /SRC-Beijing/Engineer/Samsung Electronics" w:date="2022-03-08T08:52:00Z">
        <w:r w:rsidRPr="009C5807">
          <w:t>-</w:t>
        </w:r>
        <w:r w:rsidRPr="009C5807">
          <w:tab/>
          <w:t xml:space="preserve">The CSI-RS for BFD measurement or the other CSI-RS in a resource set configured with repetition ON, or </w:t>
        </w:r>
      </w:ins>
    </w:p>
    <w:p w:rsidR="00483941" w:rsidRPr="009C5807" w:rsidRDefault="00483941" w:rsidP="00483941">
      <w:pPr>
        <w:pStyle w:val="B2"/>
        <w:rPr>
          <w:ins w:id="555" w:author="Dan Liu/Advanced Solution Research Lab /SRC-Beijing/Engineer/Samsung Electronics" w:date="2022-03-08T08:52:00Z"/>
        </w:rPr>
      </w:pPr>
      <w:ins w:id="556" w:author="Dan Liu/Advanced Solution Research Lab /SRC-Beijing/Engineer/Samsung Electronics" w:date="2022-03-08T08:52:00Z">
        <w:r w:rsidRPr="009C5807">
          <w:t>-</w:t>
        </w:r>
        <w:r w:rsidRPr="009C5807">
          <w:tab/>
          <w:t xml:space="preserve">The other CSI-RS is configured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9C5807">
          <w:t xml:space="preserve"> and beam failure is detected, or</w:t>
        </w:r>
      </w:ins>
    </w:p>
    <w:p w:rsidR="00483941" w:rsidRPr="009C5807" w:rsidRDefault="00483941" w:rsidP="00483941">
      <w:pPr>
        <w:pStyle w:val="B2"/>
        <w:rPr>
          <w:ins w:id="557" w:author="Dan Liu/Advanced Solution Research Lab /SRC-Beijing/Engineer/Samsung Electronics" w:date="2022-03-08T08:52:00Z"/>
        </w:rPr>
      </w:pPr>
      <w:ins w:id="558" w:author="Dan Liu/Advanced Solution Research Lab /SRC-Beijing/Engineer/Samsung Electronics" w:date="2022-03-08T08:52:00Z">
        <w:r w:rsidRPr="009C5807">
          <w:t>-</w:t>
        </w:r>
        <w:r w:rsidRPr="009C5807">
          <w:tab/>
          <w:t>The two CSI-RS-</w:t>
        </w:r>
        <w:proofErr w:type="spellStart"/>
        <w:r w:rsidRPr="009C5807">
          <w:t>es</w:t>
        </w:r>
        <w:proofErr w:type="spellEnd"/>
        <w:r w:rsidRPr="009C5807">
          <w:t xml:space="preserve"> are not QCL-</w:t>
        </w:r>
        <w:proofErr w:type="spellStart"/>
        <w:r w:rsidRPr="009C5807">
          <w:t>ed</w:t>
        </w:r>
        <w:proofErr w:type="spellEnd"/>
        <w:r w:rsidRPr="009C5807">
          <w:t xml:space="preserve"> w.r.t. QCL-</w:t>
        </w:r>
        <w:proofErr w:type="spellStart"/>
        <w:r w:rsidRPr="009C5807">
          <w:t>TypeD</w:t>
        </w:r>
        <w:proofErr w:type="spellEnd"/>
        <w:r w:rsidRPr="009C5807">
          <w:t>, or the QCL information is not known to UE,</w:t>
        </w:r>
      </w:ins>
    </w:p>
    <w:p w:rsidR="008200BD" w:rsidRPr="009C5807" w:rsidRDefault="008200BD" w:rsidP="008200BD">
      <w:pPr>
        <w:pStyle w:val="B1"/>
        <w:rPr>
          <w:ins w:id="559" w:author="Venkat, Ericsson" w:date="2022-02-14T08:54:00Z"/>
          <w:lang w:eastAsia="zh-CN"/>
        </w:rPr>
      </w:pPr>
      <w:ins w:id="560" w:author="Venkat, Ericsson" w:date="2022-02-14T08:54:00Z">
        <w:r w:rsidRPr="009C5807">
          <w:t>-</w:t>
        </w:r>
        <w:r w:rsidRPr="009C5807">
          <w:tab/>
          <w:t>Otherwise, UE shall be able to measure the CSI-RS for BFD measurement without any restriction.</w:t>
        </w:r>
      </w:ins>
    </w:p>
    <w:p w:rsidR="00D025F0" w:rsidRDefault="00D025F0" w:rsidP="005D37CF">
      <w:pPr>
        <w:rPr>
          <w:lang w:eastAsia="zh-CN"/>
        </w:rPr>
      </w:pPr>
    </w:p>
    <w:p w:rsidR="000B49CE" w:rsidRDefault="000B49CE" w:rsidP="000B49CE">
      <w:pPr>
        <w:jc w:val="center"/>
        <w:rPr>
          <w:color w:val="FF0000"/>
          <w:highlight w:val="yellow"/>
          <w:lang w:eastAsia="zh-CN"/>
        </w:rPr>
      </w:pPr>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4</w:t>
      </w:r>
      <w:r w:rsidRPr="00FB3791">
        <w:rPr>
          <w:color w:val="FF0000"/>
          <w:highlight w:val="yellow"/>
          <w:lang w:eastAsia="zh-CN"/>
        </w:rPr>
        <w:t xml:space="preserve"> =============================</w:t>
      </w:r>
    </w:p>
    <w:p w:rsidR="000B49CE" w:rsidRDefault="000B49CE" w:rsidP="000B49CE">
      <w:pPr>
        <w:jc w:val="center"/>
        <w:rPr>
          <w:color w:val="FF0000"/>
          <w:highlight w:val="yellow"/>
          <w:lang w:eastAsia="zh-CN"/>
        </w:rPr>
      </w:pPr>
    </w:p>
    <w:p w:rsidR="00FD3DF9" w:rsidRDefault="00FD3DF9" w:rsidP="000B49CE">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5</w:t>
      </w:r>
      <w:r w:rsidRPr="00FB3791">
        <w:rPr>
          <w:color w:val="FF0000"/>
          <w:highlight w:val="yellow"/>
          <w:lang w:eastAsia="zh-CN"/>
        </w:rPr>
        <w:t xml:space="preserve"> =============================</w:t>
      </w:r>
    </w:p>
    <w:p w:rsidR="00E91052" w:rsidRDefault="00E91052" w:rsidP="00E91052">
      <w:pPr>
        <w:pStyle w:val="2"/>
        <w:rPr>
          <w:ins w:id="561" w:author="Dan Liu/Advanced Solution Research Lab /SRC-Beijing/Engineer/Samsung Electronics" w:date="2022-03-09T10:38:00Z"/>
        </w:rPr>
      </w:pPr>
      <w:ins w:id="562" w:author="Dan Liu/Advanced Solution Research Lab /SRC-Beijing/Engineer/Samsung Electronics" w:date="2022-03-09T10:38:00Z">
        <w:r>
          <w:rPr>
            <w:rFonts w:hint="eastAsia"/>
            <w:lang w:val="en-US" w:eastAsia="zh-CN"/>
          </w:rPr>
          <w:t>8</w:t>
        </w:r>
        <w:r>
          <w:t>.</w:t>
        </w:r>
      </w:ins>
      <w:ins w:id="563" w:author="Dan Liu/Advanced Solution Research Lab /SRC-Beijing/Engineer/Samsung Electronics" w:date="2022-03-09T13:17:00Z">
        <w:r w:rsidR="00F04302">
          <w:rPr>
            <w:lang w:val="en-US" w:eastAsia="zh-CN"/>
          </w:rPr>
          <w:t>X2</w:t>
        </w:r>
      </w:ins>
      <w:ins w:id="564" w:author="Dan Liu/Advanced Solution Research Lab /SRC-Beijing/Engineer/Samsung Electronics" w:date="2022-03-09T10:38:00Z">
        <w:r>
          <w:tab/>
          <w:t>Active downlink TCI state switching delay for unified TCI</w:t>
        </w:r>
      </w:ins>
    </w:p>
    <w:p w:rsidR="00E91052" w:rsidRDefault="00E91052" w:rsidP="00E91052">
      <w:pPr>
        <w:pStyle w:val="3"/>
        <w:overflowPunct w:val="0"/>
        <w:autoSpaceDE w:val="0"/>
        <w:autoSpaceDN w:val="0"/>
        <w:adjustRightInd w:val="0"/>
        <w:textAlignment w:val="baseline"/>
        <w:rPr>
          <w:ins w:id="565" w:author="Dan Liu/Advanced Solution Research Lab /SRC-Beijing/Engineer/Samsung Electronics" w:date="2022-03-09T10:38:00Z"/>
          <w:lang w:val="en-US" w:eastAsia="zh-CN"/>
        </w:rPr>
      </w:pPr>
      <w:ins w:id="566" w:author="Dan Liu/Advanced Solution Research Lab /SRC-Beijing/Engineer/Samsung Electronics" w:date="2022-03-09T10:38:00Z">
        <w:r>
          <w:rPr>
            <w:rFonts w:hint="eastAsia"/>
            <w:lang w:val="en-US" w:eastAsia="zh-CN"/>
          </w:rPr>
          <w:t>8</w:t>
        </w:r>
        <w:r>
          <w:rPr>
            <w:lang w:val="en-US" w:eastAsia="ko-KR"/>
          </w:rPr>
          <w:t>.</w:t>
        </w:r>
      </w:ins>
      <w:ins w:id="567" w:author="Dan Liu/Advanced Solution Research Lab /SRC-Beijing/Engineer/Samsung Electronics" w:date="2022-03-09T13:17:00Z">
        <w:r w:rsidR="00F04302">
          <w:rPr>
            <w:lang w:val="en-US" w:eastAsia="zh-CN"/>
          </w:rPr>
          <w:t>X2</w:t>
        </w:r>
      </w:ins>
      <w:ins w:id="568" w:author="Dan Liu/Advanced Solution Research Lab /SRC-Beijing/Engineer/Samsung Electronics" w:date="2022-03-09T10:38:00Z">
        <w:r>
          <w:rPr>
            <w:lang w:val="en-US" w:eastAsia="ko-KR"/>
          </w:rPr>
          <w:t>.</w:t>
        </w:r>
        <w:r>
          <w:rPr>
            <w:rFonts w:hint="eastAsia"/>
            <w:lang w:val="en-US" w:eastAsia="zh-CN"/>
          </w:rPr>
          <w:t>1</w:t>
        </w:r>
        <w:r>
          <w:rPr>
            <w:lang w:val="en-US" w:eastAsia="ko-KR"/>
          </w:rPr>
          <w:tab/>
        </w:r>
        <w:r>
          <w:rPr>
            <w:rFonts w:hint="eastAsia"/>
            <w:lang w:val="en-US" w:eastAsia="zh-CN"/>
          </w:rPr>
          <w:t>Introduction</w:t>
        </w:r>
      </w:ins>
    </w:p>
    <w:p w:rsidR="00E91052" w:rsidRDefault="00E91052" w:rsidP="00E91052">
      <w:pPr>
        <w:rPr>
          <w:ins w:id="569" w:author="Dan Liu/Advanced Solution Research Lab /SRC-Beijing/Engineer/Samsung Electronics" w:date="2022-03-09T10:38:00Z"/>
          <w:lang w:eastAsia="zh-CN"/>
        </w:rPr>
      </w:pPr>
      <w:ins w:id="570" w:author="Dan Liu/Advanced Solution Research Lab /SRC-Beijing/Engineer/Samsung Electronics" w:date="2022-03-09T10:38:00Z">
        <w:r>
          <w:rPr>
            <w:lang w:eastAsia="zh-CN"/>
          </w:rPr>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hint="eastAsia"/>
            <w:lang w:val="en-US" w:eastAsia="zh-CN"/>
          </w:rPr>
          <w:t xml:space="preserve">[TCI state] </w:t>
        </w:r>
        <w:r>
          <w:rPr>
            <w:rFonts w:eastAsia="Malgun Gothic"/>
            <w:lang w:eastAsia="zh-CN"/>
          </w:rPr>
          <w:t>configurations</w:t>
        </w:r>
        <w:r>
          <w:rPr>
            <w:lang w:val="en-US"/>
          </w:rPr>
          <w:t xml:space="preserve"> </w:t>
        </w:r>
        <w:r>
          <w:rPr>
            <w:rFonts w:hint="eastAsia"/>
            <w:lang w:val="en-US" w:eastAsia="zh-CN"/>
          </w:rPr>
          <w:t xml:space="preserve">for DL channels/signals </w:t>
        </w:r>
        <w:r>
          <w:rPr>
            <w:lang w:val="en-US" w:eastAsia="zh-CN"/>
          </w:rPr>
          <w:t>and/or</w:t>
        </w:r>
        <w:r>
          <w:rPr>
            <w:rFonts w:hint="eastAsia"/>
            <w:lang w:val="en-US" w:eastAsia="zh-CN"/>
          </w:rPr>
          <w:t xml:space="preserve"> one or more [joint TCI state] configurations for both DL and UL channels/signals and/or </w:t>
        </w:r>
        <w:r>
          <w:rPr>
            <w:rFonts w:eastAsia="Malgun Gothic"/>
            <w:lang w:eastAsia="zh-CN"/>
          </w:rPr>
          <w:t xml:space="preserve">one or </w:t>
        </w:r>
        <w:r>
          <w:rPr>
            <w:lang w:eastAsia="zh-CN"/>
          </w:rPr>
          <w:t xml:space="preserve">more </w:t>
        </w:r>
        <w:r>
          <w:rPr>
            <w:rFonts w:eastAsia="Malgun Gothic" w:hint="eastAsia"/>
            <w:lang w:val="en-US" w:eastAsia="zh-CN"/>
          </w:rPr>
          <w:t xml:space="preserve">[pair of TCI states] </w:t>
        </w:r>
        <w:r>
          <w:rPr>
            <w:rFonts w:eastAsia="Malgun Gothic"/>
            <w:lang w:eastAsia="zh-CN"/>
          </w:rPr>
          <w:t>configurations</w:t>
        </w:r>
        <w:r>
          <w:rPr>
            <w:rFonts w:eastAsia="Malgun Gothic" w:hint="eastAsia"/>
            <w:lang w:val="en-US" w:eastAsia="zh-CN"/>
          </w:rPr>
          <w:t xml:space="preserve"> with one TCI state </w:t>
        </w:r>
        <w:r>
          <w:rPr>
            <w:rFonts w:hint="eastAsia"/>
            <w:lang w:val="en-US" w:eastAsia="zh-CN"/>
          </w:rPr>
          <w:t xml:space="preserve">for DL channels/signals and one TCI state for UL channels/signals </w:t>
        </w:r>
        <w:r>
          <w:rPr>
            <w:lang w:val="en-US"/>
          </w:rPr>
          <w:t xml:space="preserve">on </w:t>
        </w:r>
        <w:r>
          <w:rPr>
            <w:rFonts w:eastAsia="Malgun Gothic"/>
            <w:lang w:val="en-US" w:eastAsia="zh-CN"/>
          </w:rPr>
          <w:t>serving cell</w:t>
        </w:r>
        <w:r>
          <w:rPr>
            <w:rFonts w:eastAsia="Malgun Gothic" w:hint="eastAsia"/>
            <w:lang w:val="en-US" w:eastAsia="zh-CN"/>
          </w:rPr>
          <w:t xml:space="preserve"> or </w:t>
        </w:r>
        <w:r>
          <w:rPr>
            <w:lang w:eastAsia="zh-CN"/>
          </w:rPr>
          <w:t>a cell with PCI different from a serving cell</w:t>
        </w:r>
        <w:r>
          <w:rPr>
            <w:rFonts w:hint="eastAsia"/>
            <w:lang w:val="en-US" w:eastAsia="zh-CN"/>
          </w:rPr>
          <w:t xml:space="preserve"> </w:t>
        </w:r>
        <w:r>
          <w:rPr>
            <w:lang w:val="en-US"/>
          </w:rPr>
          <w:t xml:space="preserve">in </w:t>
        </w:r>
        <w:r>
          <w:rPr>
            <w:rFonts w:hint="eastAsia"/>
            <w:lang w:val="en-US" w:eastAsia="zh-CN"/>
          </w:rPr>
          <w:t xml:space="preserve">MR-DC or </w:t>
        </w:r>
        <w:r>
          <w:rPr>
            <w:lang w:val="en-US"/>
          </w:rPr>
          <w:t>standalone NR</w:t>
        </w:r>
        <w:r>
          <w:rPr>
            <w:lang w:eastAsia="zh-CN"/>
          </w:rPr>
          <w:t xml:space="preserve">. UE shall complete the switch of active </w:t>
        </w:r>
        <w:r>
          <w:rPr>
            <w:rFonts w:hint="eastAsia"/>
            <w:lang w:val="en-US" w:eastAsia="zh-CN"/>
          </w:rPr>
          <w:t xml:space="preserve">downlink </w:t>
        </w:r>
        <w:r>
          <w:rPr>
            <w:rFonts w:eastAsia="Malgun Gothic"/>
            <w:lang w:eastAsia="zh-CN"/>
          </w:rPr>
          <w:t xml:space="preserve">TCI state </w:t>
        </w:r>
        <w:r>
          <w:rPr>
            <w:lang w:eastAsia="zh-CN"/>
          </w:rPr>
          <w:t>within the delay defined in this clause.</w:t>
        </w:r>
      </w:ins>
    </w:p>
    <w:p w:rsidR="00E91052" w:rsidRDefault="00E91052" w:rsidP="00E91052">
      <w:pPr>
        <w:rPr>
          <w:ins w:id="571" w:author="Dan Liu/Advanced Solution Research Lab /SRC-Beijing/Engineer/Samsung Electronics" w:date="2022-03-09T10:38:00Z"/>
          <w:lang w:eastAsia="zh-CN"/>
        </w:rPr>
      </w:pPr>
      <w:ins w:id="572" w:author="Dan Liu/Advanced Solution Research Lab /SRC-Beijing/Engineer/Samsung Electronics" w:date="2022-03-09T10:38:00Z">
        <w:r>
          <w:t xml:space="preserve">The requirements in this clause </w:t>
        </w:r>
        <w:r>
          <w:rPr>
            <w:lang w:eastAsia="zh-CN"/>
          </w:rPr>
          <w:t xml:space="preserve">for a cell with different PCI from serving cell are applicable for such cell is known for a UE. A cell with different PCI from serving cell is known if the </w:t>
        </w:r>
        <w:proofErr w:type="spellStart"/>
        <w:r>
          <w:rPr>
            <w:lang w:eastAsia="zh-CN"/>
          </w:rPr>
          <w:t>the</w:t>
        </w:r>
        <w:proofErr w:type="spellEnd"/>
        <w:r>
          <w:rPr>
            <w:lang w:eastAsia="zh-CN"/>
          </w:rPr>
          <w:t xml:space="preserve"> following conditions are met </w:t>
        </w:r>
      </w:ins>
    </w:p>
    <w:p w:rsidR="00E91052" w:rsidRDefault="00E91052" w:rsidP="00E91052">
      <w:pPr>
        <w:pStyle w:val="af3"/>
        <w:numPr>
          <w:ilvl w:val="0"/>
          <w:numId w:val="7"/>
        </w:numPr>
        <w:spacing w:after="120"/>
        <w:rPr>
          <w:ins w:id="573" w:author="Dan Liu/Advanced Solution Research Lab /SRC-Beijing/Engineer/Samsung Electronics" w:date="2022-03-09T10:38:00Z"/>
          <w:lang w:eastAsia="zh-CN"/>
        </w:rPr>
      </w:pPr>
      <w:ins w:id="574" w:author="Dan Liu/Advanced Solution Research Lab /SRC-Beijing/Engineer/Samsung Electronics" w:date="2022-03-09T10:38:00Z">
        <w:r>
          <w:rPr>
            <w:lang w:eastAsia="zh-CN"/>
          </w:rPr>
          <w:t>[</w:t>
        </w:r>
        <w:r>
          <w:rPr>
            <w:rFonts w:hint="eastAsia"/>
            <w:lang w:eastAsia="zh-CN"/>
          </w:rPr>
          <w:t>A</w:t>
        </w:r>
        <w:r>
          <w:rPr>
            <w:lang w:eastAsia="zh-CN"/>
          </w:rPr>
          <w:t xml:space="preserve">ctive BWP of cell with different </w:t>
        </w:r>
        <w:r>
          <w:rPr>
            <w:rFonts w:eastAsia="Malgun Gothic"/>
          </w:rPr>
          <w:t>PCI</w:t>
        </w:r>
        <w:r>
          <w:rPr>
            <w:lang w:eastAsia="zh-CN"/>
          </w:rPr>
          <w:t xml:space="preserve"> shall be equal to the active BWP of serving cell or initial DL BWP of UE]</w:t>
        </w:r>
      </w:ins>
    </w:p>
    <w:p w:rsidR="00E91052" w:rsidRDefault="00E91052" w:rsidP="00E91052">
      <w:pPr>
        <w:pStyle w:val="af3"/>
        <w:numPr>
          <w:ilvl w:val="0"/>
          <w:numId w:val="7"/>
        </w:numPr>
        <w:spacing w:after="120"/>
        <w:rPr>
          <w:ins w:id="575" w:author="Dan Liu/Advanced Solution Research Lab /SRC-Beijing/Engineer/Samsung Electronics" w:date="2022-03-09T10:38:00Z"/>
          <w:lang w:eastAsia="zh-CN"/>
        </w:rPr>
      </w:pPr>
      <w:proofErr w:type="spellStart"/>
      <w:ins w:id="576" w:author="Dan Liu/Advanced Solution Research Lab /SRC-Beijing/Engineer/Samsung Electronics" w:date="2022-03-09T10:38:00Z">
        <w:r>
          <w:rPr>
            <w:lang w:eastAsia="zh-CN"/>
          </w:rPr>
          <w:t>Center</w:t>
        </w:r>
        <w:proofErr w:type="spellEnd"/>
        <w:r>
          <w:rPr>
            <w:lang w:eastAsia="zh-CN"/>
          </w:rPr>
          <w:t xml:space="preserve"> frequency, SCS and SFN offset of a cell with different PCI from serving cell are as the same as serving cell. </w:t>
        </w:r>
      </w:ins>
    </w:p>
    <w:p w:rsidR="00E91052" w:rsidRDefault="00E91052" w:rsidP="00E91052">
      <w:pPr>
        <w:pStyle w:val="af3"/>
        <w:numPr>
          <w:ilvl w:val="0"/>
          <w:numId w:val="7"/>
        </w:numPr>
        <w:spacing w:after="120"/>
        <w:rPr>
          <w:ins w:id="577" w:author="Dan Liu/Advanced Solution Research Lab /SRC-Beijing/Engineer/Samsung Electronics" w:date="2022-03-09T10:38:00Z"/>
          <w:lang w:eastAsia="zh-CN"/>
        </w:rPr>
      </w:pPr>
      <w:ins w:id="578" w:author="Dan Liu/Advanced Solution Research Lab /SRC-Beijing/Engineer/Samsung Electronics" w:date="2022-03-09T10:38:00Z">
        <w:r>
          <w:rPr>
            <w:rFonts w:hint="eastAsia"/>
            <w:lang w:eastAsia="zh-CN"/>
          </w:rPr>
          <w:t>D</w:t>
        </w:r>
        <w:r>
          <w:rPr>
            <w:lang w:eastAsia="zh-CN"/>
          </w:rPr>
          <w:t>uring the last [X]s before L1-RSRP measurement is configured, the UE has sent a valid L3 measurement report for the cell with different PCI;</w:t>
        </w:r>
      </w:ins>
    </w:p>
    <w:p w:rsidR="00E91052" w:rsidRDefault="00E91052" w:rsidP="00E91052">
      <w:pPr>
        <w:pStyle w:val="af3"/>
        <w:numPr>
          <w:ilvl w:val="0"/>
          <w:numId w:val="7"/>
        </w:numPr>
        <w:spacing w:after="120"/>
        <w:rPr>
          <w:ins w:id="579" w:author="Dan Liu/Advanced Solution Research Lab /SRC-Beijing/Engineer/Samsung Electronics" w:date="2022-03-09T10:38:00Z"/>
          <w:lang w:eastAsia="zh-CN"/>
        </w:rPr>
      </w:pPr>
      <w:ins w:id="580" w:author="Dan Liu/Advanced Solution Research Lab /SRC-Beijing/Engineer/Samsung Electronics" w:date="2022-03-09T10:38:00Z">
        <w:r>
          <w:rPr>
            <w:lang w:eastAsia="zh-CN"/>
          </w:rPr>
          <w:t>Timing offset between serving cell and the cell with different PCI from serving cell are within CP.</w:t>
        </w:r>
      </w:ins>
    </w:p>
    <w:p w:rsidR="00832427" w:rsidRDefault="00E91052" w:rsidP="00E91052">
      <w:pPr>
        <w:rPr>
          <w:lang w:eastAsia="zh-CN"/>
        </w:rPr>
      </w:pPr>
      <w:ins w:id="581" w:author="Dan Liu/Advanced Solution Research Lab /SRC-Beijing/Engineer/Samsung Electronics" w:date="2022-03-09T10:38:00Z">
        <w:r>
          <w:rPr>
            <w:rFonts w:hint="eastAsia"/>
            <w:lang w:eastAsia="zh-CN"/>
          </w:rPr>
          <w:t>Ot</w:t>
        </w:r>
        <w:r>
          <w:rPr>
            <w:lang w:eastAsia="zh-CN"/>
          </w:rPr>
          <w:t>herwise, the cell with different PCI from serving cell is unknown.</w:t>
        </w:r>
      </w:ins>
    </w:p>
    <w:p w:rsidR="00725D3D" w:rsidRPr="00C50F6F" w:rsidRDefault="00725D3D" w:rsidP="00725D3D">
      <w:pPr>
        <w:keepNext/>
        <w:keepLines/>
        <w:spacing w:before="120"/>
        <w:ind w:left="1134" w:hanging="1134"/>
        <w:outlineLvl w:val="2"/>
        <w:rPr>
          <w:ins w:id="582" w:author="Dan Liu/Advanced Solution Research Lab /SRC-Beijing/Engineer/Samsung Electronics" w:date="2022-03-08T09:09:00Z"/>
          <w:rFonts w:ascii="Arial" w:eastAsia="宋体" w:hAnsi="Arial"/>
          <w:sz w:val="28"/>
          <w:lang w:val="en-US"/>
        </w:rPr>
      </w:pPr>
      <w:ins w:id="583" w:author="Dan Liu/Advanced Solution Research Lab /SRC-Beijing/Engineer/Samsung Electronics" w:date="2022-03-08T09:09:00Z">
        <w:r w:rsidRPr="00C50F6F">
          <w:rPr>
            <w:rFonts w:ascii="Arial" w:eastAsia="宋体" w:hAnsi="Arial"/>
            <w:sz w:val="28"/>
            <w:lang w:val="en-US"/>
          </w:rPr>
          <w:lastRenderedPageBreak/>
          <w:t>8.</w:t>
        </w:r>
      </w:ins>
      <w:ins w:id="584" w:author="Dan Liu/Advanced Solution Research Lab /SRC-Beijing/Engineer/Samsung Electronics" w:date="2022-03-09T13:17:00Z">
        <w:r w:rsidR="00F04302">
          <w:rPr>
            <w:rFonts w:ascii="Arial" w:eastAsia="宋体" w:hAnsi="Arial"/>
            <w:sz w:val="28"/>
            <w:lang w:val="en-US"/>
          </w:rPr>
          <w:t>X2</w:t>
        </w:r>
      </w:ins>
      <w:ins w:id="585" w:author="Dan Liu/Advanced Solution Research Lab /SRC-Beijing/Engineer/Samsung Electronics" w:date="2022-03-08T09:09:00Z">
        <w:r w:rsidRPr="00C50F6F">
          <w:rPr>
            <w:rFonts w:ascii="Arial" w:eastAsia="宋体" w:hAnsi="Arial"/>
            <w:sz w:val="28"/>
            <w:lang w:val="en-US"/>
          </w:rPr>
          <w:t>.2</w:t>
        </w:r>
        <w:r w:rsidRPr="00C50F6F">
          <w:rPr>
            <w:rFonts w:ascii="Arial" w:eastAsia="宋体" w:hAnsi="Arial"/>
            <w:sz w:val="28"/>
            <w:lang w:val="en-US"/>
          </w:rPr>
          <w:tab/>
          <w:t xml:space="preserve">Known conditions for </w:t>
        </w:r>
        <w:r>
          <w:rPr>
            <w:rFonts w:ascii="Arial" w:eastAsia="宋体" w:hAnsi="Arial"/>
            <w:sz w:val="28"/>
            <w:lang w:val="en-US"/>
          </w:rPr>
          <w:t xml:space="preserve">downlink </w:t>
        </w:r>
        <w:r w:rsidRPr="00C50F6F">
          <w:rPr>
            <w:rFonts w:ascii="Arial" w:eastAsia="宋体" w:hAnsi="Arial"/>
            <w:sz w:val="28"/>
            <w:lang w:val="en-US"/>
          </w:rPr>
          <w:t>TCI state</w:t>
        </w:r>
      </w:ins>
    </w:p>
    <w:p w:rsidR="00725D3D" w:rsidRPr="00C50F6F" w:rsidRDefault="00725D3D" w:rsidP="00725D3D">
      <w:pPr>
        <w:tabs>
          <w:tab w:val="left" w:pos="0"/>
        </w:tabs>
        <w:rPr>
          <w:ins w:id="586" w:author="Dan Liu/Advanced Solution Research Lab /SRC-Beijing/Engineer/Samsung Electronics" w:date="2022-03-08T09:09:00Z"/>
          <w:rFonts w:eastAsia="Malgun Gothic" w:cs="v4.2.0"/>
          <w:lang w:eastAsia="zh-CN"/>
        </w:rPr>
      </w:pPr>
      <w:ins w:id="587" w:author="Dan Liu/Advanced Solution Research Lab /SRC-Beijing/Engineer/Samsung Electronics" w:date="2022-03-08T09:09:00Z">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downlink </w:t>
        </w:r>
        <w:r w:rsidRPr="00C50F6F">
          <w:rPr>
            <w:rFonts w:eastAsia="Malgun Gothic" w:cs="v4.2.0"/>
            <w:lang w:eastAsia="zh-CN"/>
          </w:rPr>
          <w:t>TCI state is known if the following conditions are met:</w:t>
        </w:r>
      </w:ins>
    </w:p>
    <w:p w:rsidR="00725D3D" w:rsidRPr="00C50F6F" w:rsidRDefault="00725D3D" w:rsidP="00725D3D">
      <w:pPr>
        <w:ind w:left="568" w:hanging="284"/>
        <w:rPr>
          <w:ins w:id="588" w:author="Dan Liu/Advanced Solution Research Lab /SRC-Beijing/Engineer/Samsung Electronics" w:date="2022-03-08T09:09:00Z"/>
          <w:rFonts w:eastAsia="宋体"/>
        </w:rPr>
      </w:pPr>
      <w:ins w:id="589" w:author="Dan Liu/Advanced Solution Research Lab /SRC-Beijing/Engineer/Samsung Electronics" w:date="2022-03-08T09:09:00Z">
        <w:r w:rsidRPr="00C50F6F">
          <w:rPr>
            <w:rFonts w:eastAsia="宋体"/>
            <w:lang w:eastAsia="zh-CN"/>
          </w:rPr>
          <w:t>-</w:t>
        </w:r>
        <w:r w:rsidRPr="00C50F6F">
          <w:rPr>
            <w:rFonts w:eastAsia="宋体"/>
            <w:lang w:eastAsia="zh-CN"/>
          </w:rPr>
          <w:tab/>
          <w:t xml:space="preserve">During the period from the last transmission of the RS resource used for the L1-RSRP measurement reporting </w:t>
        </w:r>
        <w:r w:rsidRPr="00C50F6F">
          <w:rPr>
            <w:rFonts w:eastAsia="宋体"/>
          </w:rPr>
          <w:t xml:space="preserve">for the target </w:t>
        </w:r>
        <w:r>
          <w:rPr>
            <w:rFonts w:eastAsia="Malgun Gothic" w:cs="v4.2.0"/>
            <w:lang w:eastAsia="zh-CN"/>
          </w:rPr>
          <w:t xml:space="preserve">downlink </w:t>
        </w:r>
        <w:r w:rsidRPr="00C50F6F">
          <w:rPr>
            <w:rFonts w:eastAsia="宋体"/>
          </w:rPr>
          <w:t xml:space="preserve">TCI state to the completion of active </w:t>
        </w:r>
        <w:r>
          <w:rPr>
            <w:rFonts w:eastAsia="Malgun Gothic" w:cs="v4.2.0"/>
            <w:lang w:eastAsia="zh-CN"/>
          </w:rPr>
          <w:t xml:space="preserve">downlink </w:t>
        </w:r>
        <w:r w:rsidRPr="00C50F6F">
          <w:rPr>
            <w:rFonts w:eastAsia="宋体"/>
          </w:rPr>
          <w:t xml:space="preserve">TCI state switch, where the RS resource for L1-RSRP measurement is the RS in target </w:t>
        </w:r>
        <w:r>
          <w:rPr>
            <w:rFonts w:eastAsia="Malgun Gothic" w:cs="v4.2.0"/>
            <w:lang w:eastAsia="zh-CN"/>
          </w:rPr>
          <w:t xml:space="preserve">downlink </w:t>
        </w:r>
        <w:r w:rsidRPr="00C50F6F">
          <w:rPr>
            <w:rFonts w:eastAsia="宋体"/>
          </w:rPr>
          <w:t xml:space="preserve">TCI state or </w:t>
        </w:r>
        <w:proofErr w:type="spellStart"/>
        <w:r w:rsidRPr="00C50F6F">
          <w:rPr>
            <w:rFonts w:eastAsia="宋体"/>
          </w:rPr>
          <w:t>QCLed</w:t>
        </w:r>
        <w:proofErr w:type="spellEnd"/>
        <w:r w:rsidRPr="00C50F6F">
          <w:rPr>
            <w:rFonts w:eastAsia="宋体"/>
          </w:rPr>
          <w:t xml:space="preserve"> to the target </w:t>
        </w:r>
        <w:r>
          <w:rPr>
            <w:rFonts w:eastAsia="Malgun Gothic" w:cs="v4.2.0"/>
            <w:lang w:eastAsia="zh-CN"/>
          </w:rPr>
          <w:t xml:space="preserve">downlink </w:t>
        </w:r>
        <w:r w:rsidRPr="00C50F6F">
          <w:rPr>
            <w:rFonts w:eastAsia="宋体"/>
          </w:rPr>
          <w:t>TCI state</w:t>
        </w:r>
      </w:ins>
    </w:p>
    <w:p w:rsidR="00725D3D" w:rsidRPr="00C50F6F" w:rsidRDefault="00725D3D" w:rsidP="00725D3D">
      <w:pPr>
        <w:ind w:left="851" w:hanging="284"/>
        <w:rPr>
          <w:ins w:id="590" w:author="Dan Liu/Advanced Solution Research Lab /SRC-Beijing/Engineer/Samsung Electronics" w:date="2022-03-08T09:09:00Z"/>
          <w:rFonts w:eastAsia="宋体"/>
          <w:lang w:eastAsia="zh-CN"/>
        </w:rPr>
      </w:pPr>
      <w:ins w:id="591" w:author="Dan Liu/Advanced Solution Research Lab /SRC-Beijing/Engineer/Samsung Electronics" w:date="2022-03-08T09:09:00Z">
        <w:r w:rsidRPr="00C50F6F">
          <w:rPr>
            <w:rFonts w:eastAsia="宋体"/>
            <w:lang w:eastAsia="zh-CN"/>
          </w:rPr>
          <w:t>-</w:t>
        </w:r>
        <w:r w:rsidRPr="00C50F6F">
          <w:rPr>
            <w:rFonts w:eastAsia="宋体"/>
            <w:lang w:eastAsia="zh-CN"/>
          </w:rPr>
          <w:tab/>
        </w:r>
        <w:r>
          <w:rPr>
            <w:rFonts w:eastAsia="Malgun Gothic" w:cs="v4.2.0"/>
            <w:lang w:eastAsia="zh-CN"/>
          </w:rPr>
          <w:t xml:space="preserve">Downlink </w:t>
        </w:r>
        <w:r w:rsidRPr="00C50F6F">
          <w:rPr>
            <w:rFonts w:eastAsia="宋体"/>
            <w:lang w:eastAsia="zh-CN"/>
          </w:rPr>
          <w:t xml:space="preserve">TCI state switch command is received within 1280 </w:t>
        </w:r>
        <w:proofErr w:type="spellStart"/>
        <w:r w:rsidRPr="00C50F6F">
          <w:rPr>
            <w:rFonts w:eastAsia="宋体"/>
            <w:lang w:eastAsia="zh-CN"/>
          </w:rPr>
          <w:t>ms</w:t>
        </w:r>
        <w:proofErr w:type="spellEnd"/>
        <w:r w:rsidRPr="00C50F6F">
          <w:rPr>
            <w:rFonts w:eastAsia="宋体"/>
            <w:lang w:eastAsia="zh-CN"/>
          </w:rPr>
          <w:t xml:space="preserve"> upon the last transmission of the RS resource for beam reporting or measurement</w:t>
        </w:r>
      </w:ins>
    </w:p>
    <w:p w:rsidR="00725D3D" w:rsidRPr="00C50F6F" w:rsidRDefault="00725D3D" w:rsidP="00725D3D">
      <w:pPr>
        <w:ind w:left="851" w:hanging="284"/>
        <w:rPr>
          <w:ins w:id="592" w:author="Dan Liu/Advanced Solution Research Lab /SRC-Beijing/Engineer/Samsung Electronics" w:date="2022-03-08T09:09:00Z"/>
          <w:rFonts w:eastAsia="宋体"/>
          <w:lang w:eastAsia="zh-CN"/>
        </w:rPr>
      </w:pPr>
      <w:ins w:id="593" w:author="Dan Liu/Advanced Solution Research Lab /SRC-Beijing/Engineer/Samsung Electronics" w:date="2022-03-08T09:09:00Z">
        <w:r w:rsidRPr="00C50F6F">
          <w:rPr>
            <w:rFonts w:eastAsia="宋体"/>
            <w:lang w:eastAsia="zh-CN"/>
          </w:rPr>
          <w:t>-</w:t>
        </w:r>
        <w:r w:rsidRPr="00C50F6F">
          <w:rPr>
            <w:rFonts w:eastAsia="宋体"/>
            <w:lang w:eastAsia="zh-CN"/>
          </w:rPr>
          <w:tab/>
          <w:t xml:space="preserve">The UE has sent at least 1 L1-RSRP report for the target </w:t>
        </w:r>
        <w:r>
          <w:rPr>
            <w:rFonts w:eastAsia="Malgun Gothic" w:cs="v4.2.0"/>
            <w:lang w:eastAsia="zh-CN"/>
          </w:rPr>
          <w:t xml:space="preserve">downlink </w:t>
        </w:r>
        <w:r w:rsidRPr="00C50F6F">
          <w:rPr>
            <w:rFonts w:eastAsia="宋体"/>
            <w:lang w:eastAsia="zh-CN"/>
          </w:rPr>
          <w:t xml:space="preserve">TCI state before the </w:t>
        </w:r>
        <w:r>
          <w:rPr>
            <w:rFonts w:eastAsia="Malgun Gothic" w:cs="v4.2.0"/>
            <w:lang w:eastAsia="zh-CN"/>
          </w:rPr>
          <w:t xml:space="preserve">downlink </w:t>
        </w:r>
        <w:r w:rsidRPr="00C50F6F">
          <w:rPr>
            <w:rFonts w:eastAsia="宋体"/>
            <w:lang w:eastAsia="zh-CN"/>
          </w:rPr>
          <w:t>TCI state switch command</w:t>
        </w:r>
      </w:ins>
    </w:p>
    <w:p w:rsidR="00725D3D" w:rsidRPr="00C50F6F" w:rsidRDefault="00725D3D" w:rsidP="00725D3D">
      <w:pPr>
        <w:ind w:left="851" w:hanging="284"/>
        <w:rPr>
          <w:ins w:id="594" w:author="Dan Liu/Advanced Solution Research Lab /SRC-Beijing/Engineer/Samsung Electronics" w:date="2022-03-08T09:09:00Z"/>
          <w:rFonts w:eastAsia="宋体"/>
          <w:lang w:eastAsia="zh-CN"/>
        </w:rPr>
      </w:pPr>
      <w:ins w:id="595" w:author="Dan Liu/Advanced Solution Research Lab /SRC-Beijing/Engineer/Samsung Electronics" w:date="2022-03-08T09:09:00Z">
        <w:r w:rsidRPr="00C50F6F">
          <w:rPr>
            <w:rFonts w:eastAsia="宋体"/>
            <w:lang w:eastAsia="zh-CN"/>
          </w:rPr>
          <w:t>-</w:t>
        </w:r>
        <w:r w:rsidRPr="00C50F6F">
          <w:rPr>
            <w:rFonts w:eastAsia="宋体"/>
            <w:lang w:eastAsia="zh-CN"/>
          </w:rPr>
          <w:tab/>
          <w:t xml:space="preserve">The </w:t>
        </w:r>
        <w:r w:rsidRPr="00C50F6F">
          <w:rPr>
            <w:rFonts w:eastAsia="宋体"/>
          </w:rPr>
          <w:t xml:space="preserve">target </w:t>
        </w:r>
        <w:r>
          <w:rPr>
            <w:rFonts w:eastAsia="Malgun Gothic" w:cs="v4.2.0"/>
            <w:lang w:eastAsia="zh-CN"/>
          </w:rPr>
          <w:t xml:space="preserve">downlink </w:t>
        </w:r>
        <w:r w:rsidRPr="00C50F6F">
          <w:rPr>
            <w:rFonts w:eastAsia="宋体"/>
            <w:lang w:eastAsia="zh-CN"/>
          </w:rPr>
          <w:t>TCI state remains detectable during the</w:t>
        </w:r>
        <w:r w:rsidRPr="00C50F6F">
          <w:rPr>
            <w:rFonts w:eastAsia="Malgun Gothic" w:cs="v4.2.0"/>
            <w:lang w:eastAsia="zh-CN"/>
          </w:rPr>
          <w:t xml:space="preserve"> </w:t>
        </w:r>
        <w:r>
          <w:rPr>
            <w:rFonts w:eastAsia="Malgun Gothic" w:cs="v4.2.0"/>
            <w:lang w:eastAsia="zh-CN"/>
          </w:rPr>
          <w:t>downlink</w:t>
        </w:r>
        <w:r w:rsidRPr="00C50F6F">
          <w:rPr>
            <w:rFonts w:eastAsia="宋体"/>
            <w:lang w:eastAsia="zh-CN"/>
          </w:rPr>
          <w:t xml:space="preserve"> TCI state switching period</w:t>
        </w:r>
      </w:ins>
    </w:p>
    <w:p w:rsidR="00725D3D" w:rsidRPr="00C50F6F" w:rsidRDefault="00725D3D" w:rsidP="00725D3D">
      <w:pPr>
        <w:ind w:left="851" w:hanging="284"/>
        <w:rPr>
          <w:ins w:id="596" w:author="Dan Liu/Advanced Solution Research Lab /SRC-Beijing/Engineer/Samsung Electronics" w:date="2022-03-08T09:09:00Z"/>
          <w:rFonts w:eastAsia="宋体"/>
          <w:lang w:eastAsia="zh-CN"/>
        </w:rPr>
      </w:pPr>
      <w:ins w:id="597" w:author="Dan Liu/Advanced Solution Research Lab /SRC-Beijing/Engineer/Samsung Electronics" w:date="2022-03-08T09:09:00Z">
        <w:r w:rsidRPr="00C50F6F">
          <w:rPr>
            <w:rFonts w:eastAsia="宋体"/>
            <w:lang w:eastAsia="zh-CN"/>
          </w:rPr>
          <w:t>-</w:t>
        </w:r>
        <w:r w:rsidRPr="00C50F6F">
          <w:rPr>
            <w:rFonts w:eastAsia="宋体"/>
            <w:lang w:eastAsia="zh-CN"/>
          </w:rPr>
          <w:tab/>
          <w:t xml:space="preserve">The SSB associated with the </w:t>
        </w:r>
        <w:r>
          <w:rPr>
            <w:rFonts w:eastAsia="Malgun Gothic" w:cs="v4.2.0"/>
            <w:lang w:eastAsia="zh-CN"/>
          </w:rPr>
          <w:t xml:space="preserve">downlink </w:t>
        </w:r>
        <w:r w:rsidRPr="00C50F6F">
          <w:rPr>
            <w:rFonts w:eastAsia="宋体"/>
            <w:lang w:eastAsia="zh-CN"/>
          </w:rPr>
          <w:t xml:space="preserve">TCI state remain detectable during the </w:t>
        </w:r>
        <w:r>
          <w:rPr>
            <w:rFonts w:eastAsia="Malgun Gothic" w:cs="v4.2.0"/>
            <w:lang w:eastAsia="zh-CN"/>
          </w:rPr>
          <w:t xml:space="preserve">downlink </w:t>
        </w:r>
        <w:r w:rsidRPr="00C50F6F">
          <w:rPr>
            <w:rFonts w:eastAsia="宋体"/>
            <w:lang w:eastAsia="zh-CN"/>
          </w:rPr>
          <w:t>TCI switching period</w:t>
        </w:r>
      </w:ins>
    </w:p>
    <w:p w:rsidR="00725D3D" w:rsidRDefault="00725D3D" w:rsidP="00725D3D">
      <w:pPr>
        <w:ind w:left="1135" w:hanging="284"/>
        <w:rPr>
          <w:ins w:id="598" w:author="Dan Liu/Advanced Solution Research Lab /SRC-Beijing/Engineer/Samsung Electronics" w:date="2022-03-08T09:09:00Z"/>
          <w:rFonts w:eastAsia="宋体"/>
          <w:lang w:eastAsia="zh-CN"/>
        </w:rPr>
      </w:pPr>
      <w:ins w:id="599" w:author="Dan Liu/Advanced Solution Research Lab /SRC-Beijing/Engineer/Samsung Electronics" w:date="2022-03-08T09:09:00Z">
        <w:r w:rsidRPr="00C50F6F">
          <w:rPr>
            <w:rFonts w:eastAsia="宋体"/>
            <w:lang w:eastAsia="zh-CN"/>
          </w:rPr>
          <w:t>-</w:t>
        </w:r>
        <w:r w:rsidRPr="00C50F6F">
          <w:rPr>
            <w:rFonts w:eastAsia="宋体"/>
            <w:lang w:eastAsia="zh-CN"/>
          </w:rPr>
          <w:tab/>
          <w:t xml:space="preserve">SNR of the </w:t>
        </w:r>
        <w:r>
          <w:rPr>
            <w:rFonts w:eastAsia="Malgun Gothic" w:cs="v4.2.0"/>
            <w:lang w:eastAsia="zh-CN"/>
          </w:rPr>
          <w:t xml:space="preserve">downlink </w:t>
        </w:r>
        <w:r w:rsidRPr="00C50F6F">
          <w:rPr>
            <w:rFonts w:eastAsia="宋体"/>
            <w:lang w:eastAsia="zh-CN"/>
          </w:rPr>
          <w:t xml:space="preserve">TCI state </w:t>
        </w:r>
        <w:r w:rsidRPr="00C50F6F">
          <w:rPr>
            <w:rFonts w:eastAsia="Calibri"/>
          </w:rPr>
          <w:t>≥</w:t>
        </w:r>
        <w:r w:rsidRPr="00C50F6F">
          <w:rPr>
            <w:rFonts w:eastAsia="宋体"/>
            <w:lang w:eastAsia="zh-CN"/>
          </w:rPr>
          <w:t xml:space="preserve"> -3dB</w:t>
        </w:r>
      </w:ins>
    </w:p>
    <w:p w:rsidR="00725D3D" w:rsidRPr="00C50F6F" w:rsidRDefault="00725D3D" w:rsidP="00725D3D">
      <w:pPr>
        <w:ind w:left="1135" w:hanging="284"/>
        <w:rPr>
          <w:ins w:id="600" w:author="Dan Liu/Advanced Solution Research Lab /SRC-Beijing/Engineer/Samsung Electronics" w:date="2022-03-08T09:09:00Z"/>
          <w:rFonts w:eastAsia="宋体"/>
          <w:lang w:eastAsia="zh-CN"/>
        </w:rPr>
      </w:pPr>
      <w:ins w:id="601" w:author="Dan Liu/Advanced Solution Research Lab /SRC-Beijing/Engineer/Samsung Electronics" w:date="2022-03-08T09:09:00Z">
        <w:r w:rsidRPr="00C50F6F">
          <w:rPr>
            <w:rFonts w:eastAsia="宋体"/>
            <w:lang w:eastAsia="zh-CN"/>
          </w:rPr>
          <w:t>-</w:t>
        </w:r>
        <w:r w:rsidRPr="00C50F6F">
          <w:rPr>
            <w:rFonts w:eastAsia="宋体"/>
            <w:lang w:eastAsia="zh-CN"/>
          </w:rPr>
          <w:tab/>
        </w:r>
        <w:r>
          <w:rPr>
            <w:rFonts w:eastAsia="宋体"/>
            <w:lang w:eastAsia="zh-CN"/>
          </w:rPr>
          <w:t xml:space="preserve">The SSB can be associated with either </w:t>
        </w:r>
        <w:r w:rsidRPr="00C50F6F">
          <w:rPr>
            <w:rFonts w:eastAsia="宋体"/>
            <w:lang w:eastAsia="zh-CN"/>
          </w:rPr>
          <w:t xml:space="preserve">the </w:t>
        </w:r>
        <w:r>
          <w:rPr>
            <w:rFonts w:eastAsia="宋体"/>
          </w:rPr>
          <w:t>serving cell</w:t>
        </w:r>
        <w:r>
          <w:rPr>
            <w:rFonts w:eastAsia="宋体"/>
            <w:lang w:eastAsia="zh-CN"/>
          </w:rPr>
          <w:t xml:space="preserve"> PCI or a PCI different from serving cell PCI.</w:t>
        </w:r>
      </w:ins>
    </w:p>
    <w:p w:rsidR="00725D3D" w:rsidRPr="00C50F6F" w:rsidDel="00C50F6F" w:rsidRDefault="00725D3D" w:rsidP="00725D3D">
      <w:pPr>
        <w:rPr>
          <w:ins w:id="602" w:author="Dan Liu/Advanced Solution Research Lab /SRC-Beijing/Engineer/Samsung Electronics" w:date="2022-03-08T09:09:00Z"/>
          <w:del w:id="603" w:author="Huawei" w:date="2022-02-07T17:56:00Z"/>
          <w:lang w:eastAsia="zh-CN"/>
          <w:rPrChange w:id="604" w:author="Huawei" w:date="2022-02-07T17:56:00Z">
            <w:rPr>
              <w:ins w:id="605" w:author="Dan Liu/Advanced Solution Research Lab /SRC-Beijing/Engineer/Samsung Electronics" w:date="2022-03-08T09:09:00Z"/>
              <w:del w:id="606" w:author="Huawei" w:date="2022-02-07T17:56:00Z"/>
              <w:noProof/>
            </w:rPr>
          </w:rPrChange>
        </w:rPr>
      </w:pPr>
      <w:ins w:id="607" w:author="Dan Liu/Advanced Solution Research Lab /SRC-Beijing/Engineer/Samsung Electronics" w:date="2022-03-08T09:09:00Z">
        <w:r w:rsidRPr="00C50F6F">
          <w:rPr>
            <w:rFonts w:eastAsia="Malgun Gothic"/>
            <w:lang w:eastAsia="zh-CN"/>
          </w:rPr>
          <w:t xml:space="preserve">Otherwise, the </w:t>
        </w:r>
        <w:r>
          <w:rPr>
            <w:rFonts w:eastAsia="Malgun Gothic" w:cs="v4.2.0"/>
            <w:lang w:eastAsia="zh-CN"/>
          </w:rPr>
          <w:t xml:space="preserve">downlink </w:t>
        </w:r>
        <w:r w:rsidRPr="00C50F6F">
          <w:rPr>
            <w:rFonts w:eastAsia="Malgun Gothic"/>
            <w:lang w:eastAsia="zh-CN"/>
          </w:rPr>
          <w:t>TCI state is unknown.</w:t>
        </w:r>
      </w:ins>
    </w:p>
    <w:p w:rsidR="00832427" w:rsidRDefault="00832427" w:rsidP="008A1496">
      <w:pPr>
        <w:rPr>
          <w:color w:val="FF0000"/>
          <w:lang w:eastAsia="zh-CN"/>
        </w:rPr>
      </w:pPr>
    </w:p>
    <w:p w:rsidR="00334F59" w:rsidRPr="009C5807" w:rsidRDefault="00D77607" w:rsidP="00334F59">
      <w:pPr>
        <w:keepNext/>
        <w:keepLines/>
        <w:spacing w:before="120"/>
        <w:ind w:left="1134" w:hanging="1134"/>
        <w:outlineLvl w:val="2"/>
        <w:rPr>
          <w:ins w:id="608" w:author="Dan Liu/Advanced Solution Research Lab /SRC-Beijing/Engineer/Samsung Electronics" w:date="2022-03-09T10:24:00Z"/>
          <w:rFonts w:ascii="Arial" w:hAnsi="Arial"/>
          <w:sz w:val="28"/>
          <w:lang w:val="en-US"/>
        </w:rPr>
      </w:pPr>
      <w:ins w:id="609" w:author="Dan Liu/Advanced Solution Research Lab /SRC-Beijing/Engineer/Samsung Electronics" w:date="2022-03-09T13:20:00Z">
        <w:r w:rsidRPr="00C50F6F">
          <w:rPr>
            <w:rFonts w:ascii="Arial" w:eastAsia="宋体" w:hAnsi="Arial"/>
            <w:sz w:val="28"/>
            <w:lang w:val="en-US"/>
          </w:rPr>
          <w:t>8.</w:t>
        </w:r>
        <w:r>
          <w:rPr>
            <w:rFonts w:ascii="Arial" w:eastAsia="宋体" w:hAnsi="Arial"/>
            <w:sz w:val="28"/>
            <w:lang w:val="en-US"/>
          </w:rPr>
          <w:t>X2</w:t>
        </w:r>
      </w:ins>
      <w:ins w:id="610" w:author="Dan Liu/Advanced Solution Research Lab /SRC-Beijing/Engineer/Samsung Electronics" w:date="2022-03-09T10:24:00Z">
        <w:r w:rsidR="00334F59" w:rsidRPr="009C5807">
          <w:rPr>
            <w:rFonts w:ascii="Arial" w:hAnsi="Arial"/>
            <w:sz w:val="28"/>
            <w:lang w:val="en-US"/>
          </w:rPr>
          <w:t>.3</w:t>
        </w:r>
        <w:r w:rsidR="00334F59" w:rsidRPr="009C5807">
          <w:rPr>
            <w:rFonts w:ascii="Arial" w:hAnsi="Arial"/>
            <w:sz w:val="28"/>
            <w:lang w:val="en-US"/>
          </w:rPr>
          <w:tab/>
        </w:r>
        <w:r w:rsidR="00334F59" w:rsidRPr="001A5220">
          <w:rPr>
            <w:rFonts w:ascii="Arial" w:hAnsi="Arial"/>
            <w:sz w:val="28"/>
            <w:lang w:val="en-US"/>
          </w:rPr>
          <w:t>MAC-CE based downlink TCI state switch delay</w:t>
        </w:r>
      </w:ins>
    </w:p>
    <w:p w:rsidR="00334F59" w:rsidRDefault="00334F59" w:rsidP="00334F59">
      <w:pPr>
        <w:spacing w:after="120"/>
        <w:rPr>
          <w:ins w:id="611" w:author="Dan Liu/Advanced Solution Research Lab /SRC-Beijing/Engineer/Samsung Electronics" w:date="2022-03-09T10:24:00Z"/>
          <w:rFonts w:eastAsia="Calibri"/>
        </w:rPr>
      </w:pPr>
      <w:ins w:id="612" w:author="Dan Liu/Advanced Solution Research Lab /SRC-Beijing/Engineer/Samsung Electronics" w:date="2022-03-09T10:24:00Z">
        <w:r w:rsidRPr="009C5807">
          <w:t xml:space="preserve">The requirements in this clause shall apply for </w:t>
        </w:r>
        <w:r w:rsidRPr="0089392D">
          <w:rPr>
            <w:rFonts w:eastAsia="Malgun Gothic"/>
          </w:rPr>
          <w:t xml:space="preserve">DL </w:t>
        </w:r>
        <w:r w:rsidRPr="00CE4CBF">
          <w:t>TCI</w:t>
        </w:r>
        <w:r>
          <w:t xml:space="preserve"> state switch</w:t>
        </w:r>
        <w:r w:rsidRPr="00CE4CBF">
          <w:t xml:space="preserve"> </w:t>
        </w:r>
        <w:r>
          <w:t>using</w:t>
        </w:r>
        <w:r w:rsidRPr="00CE4CBF">
          <w:t xml:space="preserve"> separate </w:t>
        </w:r>
        <w:r>
          <w:t xml:space="preserve">DL </w:t>
        </w:r>
        <w:r w:rsidRPr="00CE4CBF">
          <w:t xml:space="preserve">TCI </w:t>
        </w:r>
        <w:r>
          <w:t xml:space="preserve">state </w:t>
        </w:r>
        <w:r w:rsidRPr="00CE4CBF">
          <w:t>or joint TCI state</w:t>
        </w:r>
        <w:r>
          <w:t xml:space="preserve"> of unified TCI state switch framework.</w:t>
        </w:r>
        <w:r w:rsidRPr="0089392D">
          <w:rPr>
            <w:rFonts w:eastAsia="Calibri"/>
          </w:rPr>
          <w:t xml:space="preserve"> </w:t>
        </w:r>
      </w:ins>
    </w:p>
    <w:p w:rsidR="00334F59" w:rsidRDefault="00334F59" w:rsidP="00334F59">
      <w:pPr>
        <w:rPr>
          <w:ins w:id="613" w:author="Dan Liu/Advanced Solution Research Lab /SRC-Beijing/Engineer/Samsung Electronics" w:date="2022-03-09T10:24:00Z"/>
        </w:rPr>
      </w:pPr>
      <w:ins w:id="614" w:author="Dan Liu/Advanced Solution Research Lab /SRC-Beijing/Engineer/Samsung Electronics" w:date="2022-03-09T10:24:00Z">
        <w:r>
          <w:rPr>
            <w:rFonts w:eastAsia="Malgun Gothic"/>
          </w:rPr>
          <w:t xml:space="preserve">In case that </w:t>
        </w:r>
        <w:r>
          <w:rPr>
            <w:lang w:eastAsia="en-GB"/>
          </w:rPr>
          <w:t xml:space="preserve">source RS in </w:t>
        </w:r>
        <w:r>
          <w:t xml:space="preserve">DL </w:t>
        </w:r>
        <w:r w:rsidRPr="00CE4CBF">
          <w:t xml:space="preserve">TCI </w:t>
        </w:r>
        <w:r>
          <w:t xml:space="preserve">state </w:t>
        </w:r>
        <w:r w:rsidRPr="00CE4CBF">
          <w:t>or joint TCI state</w:t>
        </w:r>
        <w:r>
          <w:rPr>
            <w:rFonts w:eastAsia="Malgun Gothic"/>
          </w:rPr>
          <w:t xml:space="preserve"> is </w:t>
        </w:r>
        <w:r w:rsidRPr="00161024">
          <w:rPr>
            <w:rFonts w:eastAsia="Malgun Gothic"/>
          </w:rPr>
          <w:t xml:space="preserve">associated with a </w:t>
        </w:r>
        <w:r>
          <w:rPr>
            <w:rFonts w:eastAsia="Malgun Gothic"/>
          </w:rPr>
          <w:t>PCI</w:t>
        </w:r>
        <w:r w:rsidRPr="00161024">
          <w:rPr>
            <w:rFonts w:eastAsia="Malgun Gothic"/>
          </w:rPr>
          <w:t xml:space="preserve"> different from that of the serving cell</w:t>
        </w:r>
        <w:r>
          <w:t>, t</w:t>
        </w:r>
        <w:r w:rsidRPr="009C5807">
          <w:t xml:space="preserve">he requirements in this clause shall </w:t>
        </w:r>
        <w:r w:rsidRPr="0064455A">
          <w:t xml:space="preserve">apply if the cell with different PCI </w:t>
        </w:r>
        <w:r w:rsidRPr="001F146A">
          <w:t>satisfies the known cell condition defined in 8.</w:t>
        </w:r>
      </w:ins>
      <w:ins w:id="615" w:author="Dan Liu/Advanced Solution Research Lab /SRC-Beijing/Engineer/Samsung Electronics" w:date="2022-03-09T13:24:00Z">
        <w:r w:rsidR="00D77607">
          <w:t>X2</w:t>
        </w:r>
      </w:ins>
      <w:ins w:id="616" w:author="Dan Liu/Advanced Solution Research Lab /SRC-Beijing/Engineer/Samsung Electronics" w:date="2022-03-09T10:24:00Z">
        <w:r w:rsidRPr="001F146A">
          <w:t>.1. If the known cell condition is not met, longer delay may be expected.</w:t>
        </w:r>
      </w:ins>
    </w:p>
    <w:p w:rsidR="00334F59" w:rsidRPr="00C916BE" w:rsidRDefault="00334F59" w:rsidP="00334F59">
      <w:pPr>
        <w:spacing w:after="120"/>
        <w:rPr>
          <w:ins w:id="617" w:author="Dan Liu/Advanced Solution Research Lab /SRC-Beijing/Engineer/Samsung Electronics" w:date="2022-03-09T10:24:00Z"/>
          <w:lang w:eastAsia="ja-JP"/>
        </w:rPr>
      </w:pPr>
      <w:ins w:id="618" w:author="Dan Liu/Advanced Solution Research Lab /SRC-Beijing/Engineer/Samsung Electronics" w:date="2022-03-09T10:24:00Z">
        <w:r>
          <w:rPr>
            <w:rFonts w:eastAsia="Calibri"/>
          </w:rPr>
          <w:t>In case of joint TCI state switch, UE is not expected to</w:t>
        </w:r>
        <w:r w:rsidRPr="0089392D">
          <w:rPr>
            <w:rFonts w:eastAsia="Calibri"/>
          </w:rPr>
          <w:t xml:space="preserve"> </w:t>
        </w:r>
        <w:proofErr w:type="spellStart"/>
        <w:r>
          <w:rPr>
            <w:rFonts w:eastAsia="Calibri"/>
          </w:rPr>
          <w:t>recieve</w:t>
        </w:r>
        <w:proofErr w:type="spellEnd"/>
        <w:r>
          <w:rPr>
            <w:rFonts w:eastAsia="Calibri"/>
          </w:rPr>
          <w:t xml:space="preserve"> on</w:t>
        </w:r>
        <w:r w:rsidRPr="0089392D">
          <w:rPr>
            <w:rFonts w:eastAsia="Calibri"/>
          </w:rPr>
          <w:t xml:space="preserve"> DL before UE completes the DL </w:t>
        </w:r>
        <w:r>
          <w:rPr>
            <w:rFonts w:eastAsia="Calibri"/>
          </w:rPr>
          <w:t>and</w:t>
        </w:r>
        <w:r w:rsidRPr="0089392D">
          <w:rPr>
            <w:rFonts w:eastAsia="Calibri"/>
          </w:rPr>
          <w:t xml:space="preserve"> UL TCI state switch</w:t>
        </w:r>
        <w:r>
          <w:rPr>
            <w:rFonts w:eastAsia="Calibri"/>
          </w:rPr>
          <w:t>.</w:t>
        </w:r>
        <w:r w:rsidRPr="0089392D">
          <w:rPr>
            <w:rFonts w:eastAsia="Calibri"/>
          </w:rPr>
          <w:t xml:space="preserve"> </w:t>
        </w:r>
      </w:ins>
    </w:p>
    <w:p w:rsidR="00334F59" w:rsidRPr="009C5807" w:rsidRDefault="00334F59" w:rsidP="00334F59">
      <w:pPr>
        <w:rPr>
          <w:ins w:id="619" w:author="Dan Liu/Advanced Solution Research Lab /SRC-Beijing/Engineer/Samsung Electronics" w:date="2022-03-09T10:24:00Z"/>
          <w:rFonts w:eastAsia="Malgun Gothic"/>
          <w:lang w:val="en-US" w:eastAsia="zh-CN"/>
        </w:rPr>
      </w:pPr>
      <w:ins w:id="620" w:author="Dan Liu/Advanced Solution Research Lab /SRC-Beijing/Engineer/Samsung Electronics" w:date="2022-03-09T10:24:00Z">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xml:space="preserve">, UE shall be able to receive </w:t>
        </w:r>
        <w:r w:rsidRPr="00D20179">
          <w:rPr>
            <w:rFonts w:eastAsia="Malgun Gothic"/>
            <w:lang w:eastAsia="zh-TW"/>
          </w:rPr>
          <w:t>UE-dedicated PDCCH/PDSCH</w:t>
        </w:r>
        <w:r w:rsidRPr="009C5807">
          <w:rPr>
            <w:lang w:val="en-US" w:eastAsia="zh-CN"/>
          </w:rPr>
          <w:t xml:space="preserve">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w:t>
        </w:r>
        <w:proofErr w:type="spellStart"/>
        <w:r w:rsidRPr="009C5807">
          <w:rPr>
            <w:rFonts w:eastAsia="Malgun Gothic"/>
            <w:vertAlign w:val="subscript"/>
            <w:lang w:val="en-US" w:eastAsia="zh-CN"/>
          </w:rPr>
          <w:t>proc</w:t>
        </w:r>
        <w:proofErr w:type="spellEnd"/>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xml:space="preserve">. The UE shall be able to receive </w:t>
        </w:r>
        <w:r w:rsidRPr="00D20179">
          <w:rPr>
            <w:rFonts w:eastAsia="Malgun Gothic"/>
            <w:lang w:eastAsia="zh-TW"/>
          </w:rPr>
          <w:t>UE-dedicated PDCCH/PDSCH</w:t>
        </w:r>
        <w:r w:rsidRPr="009C5807">
          <w:rPr>
            <w:lang w:val="en-US" w:eastAsia="zh-CN"/>
          </w:rPr>
          <w:t xml:space="preserve">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 xml:space="preserve">.Where </w:t>
        </w:r>
        <w:r w:rsidRPr="009C5807">
          <w:t>T</w:t>
        </w:r>
        <w:r w:rsidRPr="009C5807">
          <w:rPr>
            <w:vertAlign w:val="subscript"/>
          </w:rPr>
          <w:t>HARQ</w:t>
        </w:r>
        <w:r w:rsidRPr="009C5807">
          <w:t xml:space="preserve"> is the timing between DL data transmission and acknowledgement as specified in TS 38.</w:t>
        </w:r>
        <w:r w:rsidRPr="009C5807">
          <w:rPr>
            <w:rFonts w:hint="eastAsia"/>
            <w:lang w:val="en-US" w:eastAsia="zh-CN"/>
          </w:rPr>
          <w:t>213</w:t>
        </w:r>
        <w:r w:rsidRPr="009C5807">
          <w:t> [</w:t>
        </w:r>
        <w:r w:rsidRPr="009C5807">
          <w:rPr>
            <w:rFonts w:hint="eastAsia"/>
            <w:lang w:val="en-US" w:eastAsia="zh-CN"/>
          </w:rPr>
          <w:t>3</w:t>
        </w:r>
        <w:r w:rsidRPr="009C5807">
          <w:t>]</w:t>
        </w:r>
        <w:r w:rsidRPr="009C5807">
          <w:rPr>
            <w:rFonts w:eastAsia="Malgun Gothic"/>
            <w:lang w:val="en-US" w:eastAsia="zh-CN"/>
          </w:rPr>
          <w:t xml:space="preserve">; </w:t>
        </w:r>
      </w:ins>
    </w:p>
    <w:p w:rsidR="00334F59" w:rsidRPr="009C5807" w:rsidRDefault="00334F59" w:rsidP="00334F59">
      <w:pPr>
        <w:pStyle w:val="B1"/>
        <w:rPr>
          <w:ins w:id="621" w:author="Dan Liu/Advanced Solution Research Lab /SRC-Beijing/Engineer/Samsung Electronics" w:date="2022-03-09T10:24:00Z"/>
          <w:lang w:val="en-US" w:eastAsia="zh-CN"/>
        </w:rPr>
      </w:pPr>
      <w:ins w:id="622" w:author="Dan Liu/Advanced Solution Research Lab /SRC-Beijing/Engineer/Samsung Electronics" w:date="2022-03-09T10:24:00Z">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w:t>
        </w:r>
      </w:ins>
    </w:p>
    <w:p w:rsidR="00334F59" w:rsidRPr="009C5807" w:rsidRDefault="00334F59" w:rsidP="00334F59">
      <w:pPr>
        <w:pStyle w:val="B1"/>
        <w:rPr>
          <w:ins w:id="623" w:author="Dan Liu/Advanced Solution Research Lab /SRC-Beijing/Engineer/Samsung Electronics" w:date="2022-03-09T10:24:00Z"/>
          <w:lang w:val="en-US" w:eastAsia="zh-CN"/>
        </w:rPr>
      </w:pPr>
      <w:ins w:id="624" w:author="Dan Liu/Advanced Solution Research Lab /SRC-Beijing/Engineer/Samsung Electronics" w:date="2022-03-09T10:24:00Z">
        <w:r w:rsidRPr="009C5807">
          <w:rPr>
            <w:lang w:eastAsia="zh-CN"/>
          </w:rPr>
          <w:t>-</w:t>
        </w:r>
        <w:r w:rsidRPr="009C5807">
          <w:rPr>
            <w:lang w:eastAsia="zh-CN"/>
          </w:rPr>
          <w:tab/>
        </w:r>
        <w:r w:rsidRPr="009C5807">
          <w:rPr>
            <w:lang w:val="en-US" w:eastAsia="zh-CN"/>
          </w:rPr>
          <w:t>T</w:t>
        </w:r>
        <w:r w:rsidRPr="009C5807">
          <w:rPr>
            <w:vertAlign w:val="subscript"/>
            <w:lang w:val="en-US" w:eastAsia="zh-CN"/>
          </w:rPr>
          <w:t>SSB-</w:t>
        </w:r>
        <w:proofErr w:type="spellStart"/>
        <w:r w:rsidRPr="009C5807">
          <w:rPr>
            <w:vertAlign w:val="subscript"/>
            <w:lang w:val="en-US" w:eastAsia="zh-CN"/>
          </w:rPr>
          <w:t>proc</w:t>
        </w:r>
        <w:proofErr w:type="spellEnd"/>
        <w:r w:rsidRPr="009C5807">
          <w:rPr>
            <w:vertAlign w:val="subscript"/>
            <w:lang w:val="en-US" w:eastAsia="zh-CN"/>
          </w:rPr>
          <w:t xml:space="preserve"> </w:t>
        </w:r>
        <w:r w:rsidRPr="009C5807">
          <w:rPr>
            <w:lang w:val="en-US" w:eastAsia="zh-CN"/>
          </w:rPr>
          <w:t>= 2 </w:t>
        </w:r>
        <w:proofErr w:type="spellStart"/>
        <w:r w:rsidRPr="009C5807">
          <w:rPr>
            <w:lang w:val="en-US" w:eastAsia="zh-CN"/>
          </w:rPr>
          <w:t>ms</w:t>
        </w:r>
        <w:proofErr w:type="spellEnd"/>
        <w:r w:rsidRPr="009C5807">
          <w:rPr>
            <w:lang w:val="en-US" w:eastAsia="zh-CN"/>
          </w:rPr>
          <w:t xml:space="preserve">; </w:t>
        </w:r>
      </w:ins>
    </w:p>
    <w:p w:rsidR="00334F59" w:rsidRPr="009C5807" w:rsidRDefault="00334F59" w:rsidP="00334F59">
      <w:pPr>
        <w:pStyle w:val="B1"/>
        <w:rPr>
          <w:ins w:id="625" w:author="Dan Liu/Advanced Solution Research Lab /SRC-Beijing/Engineer/Samsung Electronics" w:date="2022-03-09T10:24:00Z"/>
          <w:lang w:val="en-US" w:eastAsia="zh-CN"/>
        </w:rPr>
      </w:pPr>
      <w:ins w:id="626" w:author="Dan Liu/Advanced Solution Research Lab /SRC-Beijing/Engineer/Samsung Electronics" w:date="2022-03-09T10:24:00Z">
        <w:r w:rsidRPr="009C5807">
          <w:t>-</w:t>
        </w:r>
        <w:r w:rsidRPr="009C5807">
          <w:tab/>
        </w: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w:t>
        </w:r>
        <w:r>
          <w:rPr>
            <w:lang w:val="en-US"/>
          </w:rPr>
          <w:t>/P</w:t>
        </w:r>
        <w:r>
          <w:rPr>
            <w:rFonts w:hint="eastAsia"/>
            <w:lang w:val="en-US" w:eastAsia="zh-CN"/>
          </w:rPr>
          <w:t>DCCH</w:t>
        </w:r>
        <w:r w:rsidRPr="009C5807">
          <w:rPr>
            <w:lang w:val="en-US"/>
          </w:rPr>
          <w:t>, 0 otherwise</w:t>
        </w:r>
        <w:r w:rsidRPr="009C5807">
          <w:rPr>
            <w:lang w:val="en-US" w:eastAsia="zh-CN"/>
          </w:rPr>
          <w:t>.</w:t>
        </w:r>
      </w:ins>
    </w:p>
    <w:p w:rsidR="00334F59" w:rsidRPr="009C5807" w:rsidRDefault="00334F59" w:rsidP="00334F59">
      <w:pPr>
        <w:rPr>
          <w:ins w:id="627" w:author="Dan Liu/Advanced Solution Research Lab /SRC-Beijing/Engineer/Samsung Electronics" w:date="2022-03-09T10:24:00Z"/>
          <w:lang w:val="en-US" w:eastAsia="zh-CN"/>
        </w:rPr>
      </w:pPr>
      <w:ins w:id="628" w:author="Dan Liu/Advanced Solution Research Lab /SRC-Beijing/Engineer/Samsung Electronics" w:date="2022-03-09T10:24:00Z">
        <w:r w:rsidRPr="009C5807">
          <w:rPr>
            <w:rFonts w:eastAsia="Malgun Gothic"/>
            <w:lang w:val="en-US" w:eastAsia="zh-CN"/>
          </w:rPr>
          <w:t>If the target TCI state is unknown,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xml:space="preserve">, UE shall be able to receive </w:t>
        </w:r>
        <w:r w:rsidRPr="00D20179">
          <w:rPr>
            <w:rFonts w:eastAsia="Malgun Gothic"/>
            <w:lang w:eastAsia="zh-TW"/>
          </w:rPr>
          <w:t>UE-dedicated PDCCH/PDSCH</w:t>
        </w:r>
        <w:r w:rsidRPr="009C5807">
          <w:rPr>
            <w:lang w:val="en-US" w:eastAsia="zh-CN"/>
          </w:rPr>
          <w:t xml:space="preserve">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w:t>
        </w:r>
        <w:r>
          <w:rPr>
            <w:lang w:val="en-US" w:eastAsia="zh-CN"/>
          </w:rPr>
          <w:t xml:space="preserve"> </w:t>
        </w:r>
        <w:r w:rsidRPr="009C5807">
          <w:rPr>
            <w:lang w:val="en-US" w:eastAsia="zh-CN"/>
          </w:rPr>
          <w:t xml:space="preserve">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 </w:t>
        </w:r>
        <w:r w:rsidRPr="009C5807">
          <w:rPr>
            <w:lang w:eastAsia="en-GB"/>
          </w:rPr>
          <w:t>T</w:t>
        </w:r>
        <w:r w:rsidRPr="009C5807">
          <w:rPr>
            <w:vertAlign w:val="subscript"/>
            <w:lang w:eastAsia="en-GB"/>
          </w:rPr>
          <w:t xml:space="preserve">L1-RSRP </w:t>
        </w:r>
        <w:r w:rsidRPr="009C5807">
          <w:rPr>
            <w:rFonts w:eastAsia="Malgun Gothic"/>
            <w:lang w:val="en-US" w:eastAsia="zh-CN"/>
          </w:rPr>
          <w:t>+</w:t>
        </w:r>
        <w:proofErr w:type="spellStart"/>
        <w:r w:rsidRPr="009C5807">
          <w:rPr>
            <w:rFonts w:eastAsia="Malgun Gothic"/>
            <w:lang w:val="en-US" w:eastAsia="zh-CN"/>
          </w:rPr>
          <w:t>TO</w:t>
        </w:r>
        <w:r w:rsidRPr="009C5807">
          <w:rPr>
            <w:rFonts w:eastAsia="Malgun Gothic"/>
            <w:vertAlign w:val="subscript"/>
            <w:lang w:val="en-US" w:eastAsia="zh-CN"/>
          </w:rPr>
          <w:t>uk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T</w:t>
        </w:r>
        <w:r w:rsidRPr="009C5807">
          <w:rPr>
            <w:rFonts w:eastAsia="Malgun Gothic"/>
            <w:vertAlign w:val="subscript"/>
            <w:lang w:val="en-US" w:eastAsia="zh-CN"/>
          </w:rPr>
          <w:t>SSB-</w:t>
        </w:r>
        <w:proofErr w:type="spellStart"/>
        <w:r w:rsidRPr="009C5807">
          <w:rPr>
            <w:rFonts w:eastAsia="Malgun Gothic"/>
            <w:vertAlign w:val="subscript"/>
            <w:lang w:val="en-US" w:eastAsia="zh-CN"/>
          </w:rPr>
          <w:t>proc</w:t>
        </w:r>
        <w:proofErr w:type="spellEnd"/>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xml:space="preserve">. The UE shall be able to receive </w:t>
        </w:r>
        <w:r w:rsidRPr="00D20179">
          <w:rPr>
            <w:rFonts w:eastAsia="Malgun Gothic"/>
            <w:lang w:eastAsia="zh-TW"/>
          </w:rPr>
          <w:t>UE-dedicated PDCCH/PDSCH</w:t>
        </w:r>
        <w:r w:rsidRPr="009C5807">
          <w:rPr>
            <w:lang w:val="en-US" w:eastAsia="zh-CN"/>
          </w:rPr>
          <w:t xml:space="preserve">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sidDel="00024E91">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w:t>
        </w:r>
      </w:ins>
    </w:p>
    <w:p w:rsidR="00334F59" w:rsidRDefault="00334F59" w:rsidP="00334F59">
      <w:pPr>
        <w:rPr>
          <w:ins w:id="629" w:author="Dan Liu/Advanced Solution Research Lab /SRC-Beijing/Engineer/Samsung Electronics" w:date="2022-03-09T10:24:00Z"/>
          <w:lang w:eastAsia="en-GB"/>
        </w:rPr>
      </w:pPr>
      <w:ins w:id="630" w:author="Dan Liu/Advanced Solution Research Lab /SRC-Beijing/Engineer/Samsung Electronics" w:date="2022-03-09T10:24:00Z">
        <w:r w:rsidRPr="008C6DE4">
          <w:rPr>
            <w:lang w:eastAsia="en-GB"/>
          </w:rPr>
          <w:t xml:space="preserve">Where </w:t>
        </w:r>
      </w:ins>
    </w:p>
    <w:p w:rsidR="00334F59" w:rsidRDefault="00334F59" w:rsidP="00334F59">
      <w:pPr>
        <w:ind w:firstLine="284"/>
        <w:rPr>
          <w:ins w:id="631" w:author="Dan Liu/Advanced Solution Research Lab /SRC-Beijing/Engineer/Samsung Electronics" w:date="2022-03-09T10:24:00Z"/>
          <w:lang w:eastAsia="en-GB"/>
        </w:rPr>
      </w:pPr>
      <w:ins w:id="632" w:author="Dan Liu/Advanced Solution Research Lab /SRC-Beijing/Engineer/Samsung Electronics" w:date="2022-03-09T10:24:00Z">
        <w:r>
          <w:rPr>
            <w:lang w:eastAsia="en-GB"/>
          </w:rPr>
          <w:t>-</w:t>
        </w:r>
        <w:r>
          <w:rPr>
            <w:lang w:eastAsia="en-GB"/>
          </w:rPr>
          <w:tab/>
        </w:r>
        <w:r w:rsidRPr="008C6DE4">
          <w:rPr>
            <w:lang w:eastAsia="en-GB"/>
          </w:rPr>
          <w:t>T</w:t>
        </w:r>
        <w:r w:rsidRPr="008C6DE4">
          <w:rPr>
            <w:vertAlign w:val="subscript"/>
            <w:lang w:eastAsia="en-GB"/>
          </w:rPr>
          <w:t xml:space="preserve"> L1-RSRP</w:t>
        </w:r>
        <w:r>
          <w:rPr>
            <w:vertAlign w:val="subscript"/>
            <w:lang w:eastAsia="en-GB"/>
          </w:rPr>
          <w:t xml:space="preserve"> </w:t>
        </w:r>
        <w:r>
          <w:rPr>
            <w:lang w:eastAsia="en-GB"/>
          </w:rPr>
          <w:t>= 0 in FR1 or when the T</w:t>
        </w:r>
        <w:r>
          <w:t>CI state switching not involving QCL-</w:t>
        </w:r>
        <w:proofErr w:type="spellStart"/>
        <w:r>
          <w:t>TypeD</w:t>
        </w:r>
        <w:proofErr w:type="spellEnd"/>
        <w:r>
          <w:t xml:space="preserve"> in FR2</w:t>
        </w:r>
        <w:r>
          <w:rPr>
            <w:lang w:eastAsia="en-GB"/>
          </w:rPr>
          <w:t xml:space="preserve">. Otherwise, </w:t>
        </w:r>
      </w:ins>
    </w:p>
    <w:p w:rsidR="00334F59" w:rsidRDefault="00334F59" w:rsidP="00334F59">
      <w:pPr>
        <w:ind w:firstLine="284"/>
        <w:rPr>
          <w:ins w:id="633" w:author="Dan Liu/Advanced Solution Research Lab /SRC-Beijing/Engineer/Samsung Electronics" w:date="2022-03-09T10:24:00Z"/>
          <w:lang w:eastAsia="en-GB"/>
        </w:rPr>
      </w:pPr>
      <w:ins w:id="634" w:author="Dan Liu/Advanced Solution Research Lab /SRC-Beijing/Engineer/Samsung Electronics" w:date="2022-03-09T10:24:00Z">
        <w:r>
          <w:rPr>
            <w:lang w:eastAsia="en-GB"/>
          </w:rPr>
          <w:t>-</w:t>
        </w:r>
        <w:r>
          <w:rPr>
            <w:lang w:eastAsia="en-GB"/>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w:t>
        </w:r>
        <w:r w:rsidRPr="008C6DE4">
          <w:rPr>
            <w:lang w:eastAsia="en-GB"/>
          </w:rPr>
          <w:t>, defined as</w:t>
        </w:r>
      </w:ins>
    </w:p>
    <w:p w:rsidR="00334F59" w:rsidRPr="009C5807" w:rsidRDefault="00334F59" w:rsidP="00334F59">
      <w:pPr>
        <w:pStyle w:val="B1"/>
        <w:rPr>
          <w:ins w:id="635" w:author="Dan Liu/Advanced Solution Research Lab /SRC-Beijing/Engineer/Samsung Electronics" w:date="2022-03-09T10:24:00Z"/>
          <w:lang w:eastAsia="en-GB"/>
        </w:rPr>
      </w:pPr>
      <w:ins w:id="636" w:author="Dan Liu/Advanced Solution Research Lab /SRC-Beijing/Engineer/Samsung Electronics" w:date="2022-03-09T10:24:00Z">
        <w:r w:rsidRPr="009C5807">
          <w:rPr>
            <w:lang w:eastAsia="zh-CN"/>
          </w:rPr>
          <w:t>-</w:t>
        </w:r>
        <w:r w:rsidRPr="009C5807">
          <w:rPr>
            <w:lang w:eastAsia="zh-CN"/>
          </w:rPr>
          <w:tab/>
        </w:r>
        <w:r w:rsidRPr="009C5807">
          <w:rPr>
            <w:lang w:eastAsia="en-GB"/>
          </w:rPr>
          <w:t>T</w:t>
        </w:r>
        <w:r w:rsidRPr="009C5807">
          <w:rPr>
            <w:vertAlign w:val="subscript"/>
            <w:lang w:eastAsia="en-GB"/>
          </w:rPr>
          <w:t>L1-RSPR_Measurement_Period_SSB</w:t>
        </w:r>
        <w:r w:rsidRPr="009C5807">
          <w:rPr>
            <w:lang w:eastAsia="en-GB"/>
          </w:rPr>
          <w:t xml:space="preserve"> for SSB as specified in </w:t>
        </w:r>
        <w:r w:rsidRPr="009C5807">
          <w:rPr>
            <w:lang w:val="en-US" w:eastAsia="ko-KR"/>
          </w:rPr>
          <w:t>clause</w:t>
        </w:r>
        <w:r w:rsidRPr="009C5807">
          <w:rPr>
            <w:lang w:eastAsia="en-GB"/>
          </w:rPr>
          <w:t xml:space="preserve"> 9.5.4.1, </w:t>
        </w:r>
      </w:ins>
    </w:p>
    <w:p w:rsidR="00334F59" w:rsidRPr="009C5807" w:rsidRDefault="00334F59" w:rsidP="00334F59">
      <w:pPr>
        <w:pStyle w:val="B2"/>
        <w:rPr>
          <w:ins w:id="637" w:author="Dan Liu/Advanced Solution Research Lab /SRC-Beijing/Engineer/Samsung Electronics" w:date="2022-03-09T10:24:00Z"/>
          <w:lang w:eastAsia="en-GB"/>
        </w:rPr>
      </w:pPr>
      <w:ins w:id="638" w:author="Dan Liu/Advanced Solution Research Lab /SRC-Beijing/Engineer/Samsung Electronics" w:date="2022-03-09T10:24:00Z">
        <w:r w:rsidRPr="009C5807">
          <w:rPr>
            <w:lang w:eastAsia="en-GB"/>
          </w:rPr>
          <w:lastRenderedPageBreak/>
          <w:t>-</w:t>
        </w:r>
        <w:r w:rsidRPr="009C5807">
          <w:rPr>
            <w:lang w:eastAsia="en-GB"/>
          </w:rPr>
          <w:tab/>
          <w:t>with the assumption of M=1</w:t>
        </w:r>
      </w:ins>
    </w:p>
    <w:p w:rsidR="00334F59" w:rsidRPr="009C5807" w:rsidRDefault="00334F59" w:rsidP="00334F59">
      <w:pPr>
        <w:pStyle w:val="B2"/>
        <w:rPr>
          <w:ins w:id="639" w:author="Dan Liu/Advanced Solution Research Lab /SRC-Beijing/Engineer/Samsung Electronics" w:date="2022-03-09T10:24:00Z"/>
          <w:lang w:eastAsia="en-GB"/>
        </w:rPr>
      </w:pPr>
      <w:ins w:id="640" w:author="Dan Liu/Advanced Solution Research Lab /SRC-Beijing/Engineer/Samsung Electronics" w:date="2022-03-09T10:24:00Z">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ins>
    </w:p>
    <w:p w:rsidR="00334F59" w:rsidRDefault="00334F59" w:rsidP="00334F59">
      <w:pPr>
        <w:pStyle w:val="B1"/>
        <w:rPr>
          <w:ins w:id="641" w:author="Dan Liu/Advanced Solution Research Lab /SRC-Beijing/Engineer/Samsung Electronics" w:date="2022-03-09T10:24:00Z"/>
          <w:lang w:eastAsia="en-GB"/>
        </w:rPr>
      </w:pPr>
      <w:ins w:id="642" w:author="Dan Liu/Advanced Solution Research Lab /SRC-Beijing/Engineer/Samsung Electronics" w:date="2022-03-09T10:24:00Z">
        <w:r w:rsidRPr="009C5807">
          <w:rPr>
            <w:lang w:eastAsia="zh-CN"/>
          </w:rPr>
          <w:t>-</w:t>
        </w:r>
        <w:r w:rsidRPr="009C5807">
          <w:rPr>
            <w:lang w:eastAsia="zh-CN"/>
          </w:rPr>
          <w:tab/>
        </w:r>
        <w:r w:rsidRPr="009C5807">
          <w:t>T</w:t>
        </w:r>
        <w:r w:rsidRPr="009C5807">
          <w:rPr>
            <w:vertAlign w:val="subscript"/>
          </w:rPr>
          <w:t xml:space="preserve">L1-RSRP_Measurement_Period_CSI-RS </w:t>
        </w:r>
        <w:r w:rsidRPr="009C5807">
          <w:t xml:space="preserve">for CSI-RS </w:t>
        </w:r>
        <w:r w:rsidRPr="009C5807">
          <w:rPr>
            <w:lang w:eastAsia="en-GB"/>
          </w:rPr>
          <w:t xml:space="preserve">as specified in </w:t>
        </w:r>
        <w:r w:rsidRPr="009C5807">
          <w:rPr>
            <w:lang w:val="en-US" w:eastAsia="ko-KR"/>
          </w:rPr>
          <w:t>clause</w:t>
        </w:r>
        <w:r w:rsidRPr="009C5807">
          <w:rPr>
            <w:lang w:eastAsia="en-GB"/>
          </w:rPr>
          <w:t xml:space="preserve"> 9.5.4.2</w:t>
        </w:r>
      </w:ins>
    </w:p>
    <w:p w:rsidR="00334F59" w:rsidRPr="009C5807" w:rsidRDefault="00334F59" w:rsidP="00334F59">
      <w:pPr>
        <w:pStyle w:val="B2"/>
        <w:rPr>
          <w:ins w:id="643" w:author="Dan Liu/Advanced Solution Research Lab /SRC-Beijing/Engineer/Samsung Electronics" w:date="2022-03-09T10:24:00Z"/>
          <w:lang w:eastAsia="en-GB"/>
        </w:rPr>
      </w:pPr>
      <w:ins w:id="644" w:author="Dan Liu/Advanced Solution Research Lab /SRC-Beijing/Engineer/Samsung Electronics" w:date="2022-03-09T10:24:00Z">
        <w:r>
          <w:rPr>
            <w:lang w:eastAsia="en-GB"/>
          </w:rPr>
          <w:t xml:space="preserve">-    </w:t>
        </w:r>
        <w:r w:rsidRPr="001F146A">
          <w:rPr>
            <w:lang w:eastAsia="en-GB"/>
          </w:rPr>
          <w:t>CSI-RS based L1-RSRP measurement</w:t>
        </w:r>
        <w:r>
          <w:rPr>
            <w:lang w:eastAsia="en-GB"/>
          </w:rPr>
          <w:t xml:space="preserve"> only apply for TCI state switch when source RS is associated with serving cell</w:t>
        </w:r>
      </w:ins>
    </w:p>
    <w:p w:rsidR="00334F59" w:rsidRPr="009C5807" w:rsidRDefault="00334F59" w:rsidP="00334F59">
      <w:pPr>
        <w:pStyle w:val="B2"/>
        <w:rPr>
          <w:ins w:id="645" w:author="Dan Liu/Advanced Solution Research Lab /SRC-Beijing/Engineer/Samsung Electronics" w:date="2022-03-09T10:24:00Z"/>
          <w:lang w:eastAsia="en-GB"/>
        </w:rPr>
      </w:pPr>
      <w:ins w:id="646" w:author="Dan Liu/Advanced Solution Research Lab /SRC-Beijing/Engineer/Samsung Electronics" w:date="2022-03-09T10:24:00Z">
        <w:r w:rsidRPr="009C5807">
          <w:rPr>
            <w:lang w:eastAsia="en-GB"/>
          </w:rPr>
          <w:t>-</w:t>
        </w:r>
        <w:r w:rsidRPr="009C5807">
          <w:rPr>
            <w:lang w:eastAsia="en-GB"/>
          </w:rPr>
          <w:tab/>
        </w:r>
        <w:r w:rsidRPr="009C5807">
          <w:t xml:space="preserve">configured with higher layer parameter </w:t>
        </w:r>
        <w:r w:rsidRPr="009C5807">
          <w:rPr>
            <w:i/>
          </w:rPr>
          <w:t>repetition</w:t>
        </w:r>
        <w:r w:rsidRPr="009C5807">
          <w:t xml:space="preserve"> set to ON </w:t>
        </w:r>
      </w:ins>
    </w:p>
    <w:p w:rsidR="00334F59" w:rsidRPr="009C5807" w:rsidRDefault="00334F59" w:rsidP="00334F59">
      <w:pPr>
        <w:pStyle w:val="B2"/>
        <w:rPr>
          <w:ins w:id="647" w:author="Dan Liu/Advanced Solution Research Lab /SRC-Beijing/Engineer/Samsung Electronics" w:date="2022-03-09T10:24:00Z"/>
          <w:lang w:eastAsia="en-GB"/>
        </w:rPr>
      </w:pPr>
      <w:ins w:id="648" w:author="Dan Liu/Advanced Solution Research Lab /SRC-Beijing/Engineer/Samsung Electronics" w:date="2022-03-09T10:24:00Z">
        <w:r w:rsidRPr="009C5807">
          <w:rPr>
            <w:lang w:eastAsia="zh-CN"/>
          </w:rPr>
          <w:t>-</w:t>
        </w:r>
        <w:r w:rsidRPr="009C5807">
          <w:rPr>
            <w:lang w:eastAsia="zh-CN"/>
          </w:rPr>
          <w:tab/>
        </w:r>
        <w:r w:rsidRPr="009C5807">
          <w:rPr>
            <w:lang w:eastAsia="en-GB"/>
          </w:rPr>
          <w:t>with the assumption of M=1 for periodic CSI-RS</w:t>
        </w:r>
      </w:ins>
    </w:p>
    <w:p w:rsidR="00334F59" w:rsidRPr="009C5807" w:rsidRDefault="00334F59" w:rsidP="00334F59">
      <w:pPr>
        <w:pStyle w:val="B2"/>
        <w:rPr>
          <w:ins w:id="649" w:author="Dan Liu/Advanced Solution Research Lab /SRC-Beijing/Engineer/Samsung Electronics" w:date="2022-03-09T10:24:00Z"/>
          <w:i/>
          <w:lang w:eastAsia="en-GB"/>
        </w:rPr>
      </w:pPr>
      <w:ins w:id="650" w:author="Dan Liu/Advanced Solution Research Lab /SRC-Beijing/Engineer/Samsung Electronics" w:date="2022-03-09T10:24:00Z">
        <w:r w:rsidRPr="009C5807">
          <w:rPr>
            <w:lang w:eastAsia="zh-CN"/>
          </w:rPr>
          <w:t>-</w:t>
        </w:r>
        <w:r w:rsidRPr="009C5807">
          <w:rPr>
            <w:lang w:eastAsia="zh-CN"/>
          </w:rPr>
          <w:tab/>
        </w:r>
        <w:r w:rsidRPr="009C5807">
          <w:rPr>
            <w:lang w:eastAsia="en-GB"/>
          </w:rPr>
          <w:t xml:space="preserve">for aperiodic CSI-RS if number of resources in resource set at least equal to </w:t>
        </w:r>
        <w:proofErr w:type="spellStart"/>
        <w:r w:rsidRPr="009C5807">
          <w:rPr>
            <w:i/>
            <w:lang w:eastAsia="en-GB"/>
          </w:rPr>
          <w:t>MaxNumberRxBeam</w:t>
        </w:r>
        <w:proofErr w:type="spellEnd"/>
      </w:ins>
    </w:p>
    <w:p w:rsidR="00334F59" w:rsidRPr="009C5807" w:rsidRDefault="00334F59" w:rsidP="00334F59">
      <w:pPr>
        <w:pStyle w:val="B2"/>
        <w:rPr>
          <w:ins w:id="651" w:author="Dan Liu/Advanced Solution Research Lab /SRC-Beijing/Engineer/Samsung Electronics" w:date="2022-03-09T10:24:00Z"/>
          <w:lang w:eastAsia="en-GB"/>
        </w:rPr>
      </w:pPr>
      <w:ins w:id="652" w:author="Dan Liu/Advanced Solution Research Lab /SRC-Beijing/Engineer/Samsung Electronics" w:date="2022-03-09T10:24:00Z">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ins>
    </w:p>
    <w:p w:rsidR="00334F59" w:rsidRPr="009C5807" w:rsidRDefault="00334F59" w:rsidP="00334F59">
      <w:pPr>
        <w:pStyle w:val="B1"/>
        <w:rPr>
          <w:ins w:id="653" w:author="Dan Liu/Advanced Solution Research Lab /SRC-Beijing/Engineer/Samsung Electronics" w:date="2022-03-09T10:24:00Z"/>
          <w:lang w:val="en-US" w:eastAsia="zh-CN"/>
        </w:rPr>
      </w:pPr>
      <w:ins w:id="654" w:author="Dan Liu/Advanced Solution Research Lab /SRC-Beijing/Engineer/Samsung Electronics" w:date="2022-03-09T10:24:00Z">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for CSI-RS based L1-RSRP measurement, and 0 for SSB based L1-RSRP measurement when TCI state switching involves QCL-</w:t>
        </w:r>
        <w:proofErr w:type="spellStart"/>
        <w:r w:rsidRPr="009C5807">
          <w:rPr>
            <w:lang w:val="en-US" w:eastAsia="zh-CN"/>
          </w:rPr>
          <w:t>TypeD</w:t>
        </w:r>
        <w:proofErr w:type="spellEnd"/>
      </w:ins>
    </w:p>
    <w:p w:rsidR="00334F59" w:rsidRPr="009C5807" w:rsidRDefault="00334F59" w:rsidP="00334F59">
      <w:pPr>
        <w:pStyle w:val="B1"/>
        <w:rPr>
          <w:ins w:id="655" w:author="Dan Liu/Advanced Solution Research Lab /SRC-Beijing/Engineer/Samsung Electronics" w:date="2022-03-09T10:24:00Z"/>
          <w:lang w:val="en-US" w:eastAsia="zh-CN"/>
        </w:rPr>
      </w:pPr>
      <w:ins w:id="656" w:author="Dan Liu/Advanced Solution Research Lab /SRC-Beijing/Engineer/Samsung Electronics" w:date="2022-03-09T10:24:00Z">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when TCI state switching involves other QCL types</w:t>
        </w:r>
        <w:r>
          <w:rPr>
            <w:rFonts w:hint="eastAsia"/>
            <w:lang w:val="en-US" w:eastAsia="zh-CN"/>
          </w:rPr>
          <w:t xml:space="preserve"> only</w:t>
        </w:r>
      </w:ins>
    </w:p>
    <w:p w:rsidR="00334F59" w:rsidRPr="009C5807" w:rsidRDefault="00334F59" w:rsidP="00334F59">
      <w:pPr>
        <w:pStyle w:val="B1"/>
        <w:rPr>
          <w:ins w:id="657" w:author="Dan Liu/Advanced Solution Research Lab /SRC-Beijing/Engineer/Samsung Electronics" w:date="2022-03-09T10:24:00Z"/>
          <w:lang w:val="en-US" w:eastAsia="zh-CN"/>
        </w:rPr>
      </w:pPr>
      <w:ins w:id="658" w:author="Dan Liu/Advanced Solution Research Lab /SRC-Beijing/Engineer/Samsung Electronics" w:date="2022-03-09T10:24:00Z">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L1-RSRP measurement when TCI state switching involves QCL-</w:t>
        </w:r>
        <w:proofErr w:type="spellStart"/>
        <w:r w:rsidRPr="009C5807">
          <w:rPr>
            <w:lang w:val="en-US" w:eastAsia="zh-CN"/>
          </w:rPr>
          <w:t>TypeD</w:t>
        </w:r>
        <w:proofErr w:type="spellEnd"/>
        <w:r w:rsidRPr="009C5807">
          <w:rPr>
            <w:lang w:val="en-US" w:eastAsia="zh-CN"/>
          </w:rPr>
          <w:t xml:space="preserve">; </w:t>
        </w:r>
      </w:ins>
    </w:p>
    <w:p w:rsidR="00334F59" w:rsidRPr="009C5807" w:rsidRDefault="00334F59" w:rsidP="00334F59">
      <w:pPr>
        <w:pStyle w:val="B1"/>
        <w:rPr>
          <w:ins w:id="659" w:author="Dan Liu/Advanced Solution Research Lab /SRC-Beijing/Engineer/Samsung Electronics" w:date="2022-03-09T10:24:00Z"/>
          <w:lang w:val="en-US" w:eastAsia="zh-CN"/>
        </w:rPr>
      </w:pPr>
      <w:ins w:id="660" w:author="Dan Liu/Advanced Solution Research Lab /SRC-Beijing/Engineer/Samsung Electronics" w:date="2022-03-09T10:24:00Z">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for other QCL types;</w:t>
        </w:r>
      </w:ins>
    </w:p>
    <w:p w:rsidR="00334F59" w:rsidRPr="009C5807" w:rsidRDefault="00334F59" w:rsidP="00334F59">
      <w:pPr>
        <w:rPr>
          <w:ins w:id="661" w:author="Dan Liu/Advanced Solution Research Lab /SRC-Beijing/Engineer/Samsung Electronics" w:date="2022-03-09T10:24:00Z"/>
          <w:lang w:val="en-US" w:eastAsia="zh-CN"/>
        </w:rPr>
      </w:pPr>
      <w:ins w:id="662" w:author="Dan Liu/Advanced Solution Research Lab /SRC-Beijing/Engineer/Samsung Electronics" w:date="2022-03-09T10:24:00Z">
        <w:r w:rsidRPr="009C5807">
          <w:rPr>
            <w:lang w:eastAsia="zh-CN"/>
          </w:rPr>
          <w:t>-</w:t>
        </w:r>
        <w:r w:rsidRPr="009C5807">
          <w:rPr>
            <w:lang w:eastAsia="zh-CN"/>
          </w:rPr>
          <w:tab/>
        </w:r>
        <w:r w:rsidRPr="009C5807">
          <w:rPr>
            <w:lang w:val="en-US" w:eastAsia="zh-CN"/>
          </w:rPr>
          <w:t>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 </w:t>
        </w:r>
      </w:ins>
    </w:p>
    <w:p w:rsidR="00BC1D14" w:rsidRDefault="00BC1D14" w:rsidP="00BC1D14">
      <w:pPr>
        <w:pStyle w:val="3"/>
        <w:rPr>
          <w:ins w:id="663" w:author="Dan Liu/Advanced Solution Research Lab /SRC-Beijing/Engineer/Samsung Electronics" w:date="2022-03-09T10:40:00Z"/>
        </w:rPr>
      </w:pPr>
      <w:ins w:id="664" w:author="Dan Liu/Advanced Solution Research Lab /SRC-Beijing/Engineer/Samsung Electronics" w:date="2022-03-09T10:40:00Z">
        <w:r>
          <w:t>8.</w:t>
        </w:r>
      </w:ins>
      <w:ins w:id="665" w:author="Dan Liu/Advanced Solution Research Lab /SRC-Beijing/Engineer/Samsung Electronics" w:date="2022-03-09T13:25:00Z">
        <w:r w:rsidR="00D77607">
          <w:t>X2</w:t>
        </w:r>
      </w:ins>
      <w:ins w:id="666" w:author="Dan Liu/Advanced Solution Research Lab /SRC-Beijing/Engineer/Samsung Electronics" w:date="2022-03-09T10:40:00Z">
        <w:r>
          <w:t>.4   DCI based downlink TCI state switch delay</w:t>
        </w:r>
      </w:ins>
    </w:p>
    <w:p w:rsidR="00BC1D14" w:rsidRPr="00204BD6" w:rsidRDefault="00BC1D14" w:rsidP="00BC1D14">
      <w:pPr>
        <w:rPr>
          <w:ins w:id="667" w:author="Dan Liu/Advanced Solution Research Lab /SRC-Beijing/Engineer/Samsung Electronics" w:date="2022-03-09T10:40:00Z"/>
        </w:rPr>
      </w:pPr>
    </w:p>
    <w:p w:rsidR="00BC1D14" w:rsidRPr="00F723F0" w:rsidRDefault="00BC1D14" w:rsidP="00BC1D14">
      <w:pPr>
        <w:rPr>
          <w:ins w:id="668" w:author="Dan Liu/Advanced Solution Research Lab /SRC-Beijing/Engineer/Samsung Electronics" w:date="2022-03-09T10:40:00Z"/>
        </w:rPr>
      </w:pPr>
      <w:ins w:id="669" w:author="Dan Liu/Advanced Solution Research Lab /SRC-Beijing/Engineer/Samsung Electronics" w:date="2022-03-09T10:40:00Z">
        <w:r>
          <w:t>When a UE is configured with the higher layer parameter with [</w:t>
        </w:r>
        <w:r w:rsidRPr="7179F4AB">
          <w:rPr>
            <w:i/>
            <w:iCs/>
          </w:rPr>
          <w:t>tci-StateId_r17</w:t>
        </w:r>
        <w:r>
          <w:t xml:space="preserve">] for </w:t>
        </w:r>
        <w:r w:rsidRPr="7179F4AB">
          <w:rPr>
            <w:i/>
            <w:iCs/>
          </w:rPr>
          <w:t>unified TCI switching</w:t>
        </w:r>
        <w:r>
          <w:t xml:space="preserve"> </w:t>
        </w:r>
        <w:r w:rsidRPr="008C1DC7">
          <w:t>and receives DCI format 1_1/1_2 with or without DL assignment providing indicated TCI-State with [</w:t>
        </w:r>
        <w:r w:rsidRPr="008C1DC7">
          <w:rPr>
            <w:i/>
            <w:iCs/>
          </w:rPr>
          <w:t>tci-StateId_r17</w:t>
        </w:r>
        <w:r w:rsidRPr="008C1DC7">
          <w:t xml:space="preserve">] in the active TCI list for a CC or [all CCs </w:t>
        </w:r>
        <w:r w:rsidRPr="008C1DC7">
          <w:rPr>
            <w:color w:val="FF0000"/>
          </w:rPr>
          <w:t>with a common indicated TCI-State</w:t>
        </w:r>
        <w:r w:rsidRPr="008C1DC7">
          <w:t xml:space="preserve"> in the same CC list configured by </w:t>
        </w:r>
        <w:r w:rsidRPr="008C1DC7">
          <w:rPr>
            <w:i/>
            <w:iCs/>
          </w:rPr>
          <w:t>simultaneousTCI</w:t>
        </w:r>
        <w:r w:rsidRPr="00204BD6">
          <w:rPr>
            <w:i/>
            <w:iCs/>
          </w:rPr>
          <w:t>-UpdateList1 or simultaneousTCI-UpdateList2</w:t>
        </w:r>
        <w:r>
          <w:rPr>
            <w:i/>
            <w:iCs/>
          </w:rPr>
          <w:t>]</w:t>
        </w:r>
        <w:r>
          <w:t xml:space="preserve">, the UE transmits a PUCCH with HARQ-ACK information corresponding to the DCI carrying the TCI-State indication. </w:t>
        </w:r>
      </w:ins>
    </w:p>
    <w:p w:rsidR="00BC1D14" w:rsidRDefault="00BC1D14" w:rsidP="00BC1D14">
      <w:pPr>
        <w:rPr>
          <w:ins w:id="670" w:author="Dan Liu/Advanced Solution Research Lab /SRC-Beijing/Engineer/Samsung Electronics" w:date="2022-03-09T10:40:00Z"/>
          <w:color w:val="FF0000"/>
          <w:highlight w:val="yellow"/>
          <w:lang w:eastAsia="zh-CN"/>
        </w:rPr>
      </w:pPr>
      <w:ins w:id="671" w:author="Dan Liu/Advanced Solution Research Lab /SRC-Beijing/Engineer/Samsung Electronics" w:date="2022-03-09T10:40:00Z">
        <w:r>
          <w:t>If the target TCI state is known, the downlink TCI switching to the indicated TCI-State in the DCI format shall be completed starting from the first slot that is at least [</w:t>
        </w:r>
        <w:r w:rsidRPr="7179F4AB">
          <w:rPr>
            <w:i/>
            <w:iCs/>
          </w:rPr>
          <w:t>BeamAppTime_r17</w:t>
        </w:r>
        <w:r>
          <w:rPr>
            <w:i/>
            <w:iCs/>
          </w:rPr>
          <w:t>]</w:t>
        </w:r>
        <w:r>
          <w:t xml:space="preserve"> symbols after the last symbol of the PUCCH carrying HARQ-AC</w:t>
        </w:r>
        <w:r>
          <w:rPr>
            <w:lang w:val="sv-SE" w:eastAsia="zh-CN"/>
          </w:rPr>
          <w:t>K</w:t>
        </w:r>
        <w:r>
          <w:t xml:space="preserve"> in response to</w:t>
        </w:r>
        <w:r>
          <w:rPr>
            <w:lang w:val="sv-SE" w:eastAsia="zh-CN"/>
          </w:rPr>
          <w:t xml:space="preserve"> the DCI triggering TCI state activation</w:t>
        </w:r>
        <w:r>
          <w:t>. The first slot and the [</w:t>
        </w:r>
        <w:r w:rsidRPr="7179F4AB">
          <w:rPr>
            <w:i/>
            <w:iCs/>
          </w:rPr>
          <w:t>BeamAppTime_r17</w:t>
        </w:r>
        <w:r>
          <w:t>] symbols are both determined on the carrier with the smallest SCS among the carrier(s) applying the beam indication. The value of [</w:t>
        </w:r>
        <w:r w:rsidRPr="7179F4AB">
          <w:rPr>
            <w:i/>
            <w:iCs/>
          </w:rPr>
          <w:t>BeamAppTime_r17</w:t>
        </w:r>
        <w:r>
          <w:rPr>
            <w:i/>
            <w:iCs/>
          </w:rPr>
          <w:t>]</w:t>
        </w:r>
        <w:r>
          <w:t xml:space="preserve"> is defined in TS 38.331 [2].  The known condition for TCI state defined in clause [8.</w:t>
        </w:r>
      </w:ins>
      <w:ins w:id="672" w:author="Dan Liu/Advanced Solution Research Lab /SRC-Beijing/Engineer/Samsung Electronics" w:date="2022-03-09T13:25:00Z">
        <w:r w:rsidR="00D77607">
          <w:t>X2</w:t>
        </w:r>
      </w:ins>
      <w:ins w:id="673" w:author="Dan Liu/Advanced Solution Research Lab /SRC-Beijing/Engineer/Samsung Electronics" w:date="2022-03-09T10:40:00Z">
        <w:r>
          <w:t>.2] is applied.</w:t>
        </w:r>
      </w:ins>
    </w:p>
    <w:p w:rsidR="007A618D" w:rsidRPr="00BC1D14" w:rsidDel="00BC1D14" w:rsidRDefault="007A618D" w:rsidP="00BC2656">
      <w:pPr>
        <w:rPr>
          <w:del w:id="674" w:author="Dan Liu/Advanced Solution Research Lab /SRC-Beijing/Engineer/Samsung Electronics" w:date="2022-03-09T10:40:00Z"/>
          <w:color w:val="FF0000"/>
          <w:lang w:eastAsia="zh-CN"/>
        </w:rPr>
      </w:pPr>
    </w:p>
    <w:p w:rsidR="00DC7734" w:rsidRPr="002559F2" w:rsidRDefault="00DC7734" w:rsidP="00DC7734">
      <w:pPr>
        <w:pStyle w:val="3"/>
        <w:rPr>
          <w:ins w:id="675" w:author="Dan Liu/Advanced Solution Research Lab /SRC-Beijing/Engineer/Samsung Electronics" w:date="2022-03-09T10:18:00Z"/>
          <w:lang w:val="en-US"/>
        </w:rPr>
      </w:pPr>
      <w:ins w:id="676" w:author="Dan Liu/Advanced Solution Research Lab /SRC-Beijing/Engineer/Samsung Electronics" w:date="2022-03-09T10:18:00Z">
        <w:r w:rsidRPr="002559F2">
          <w:rPr>
            <w:lang w:val="en-US"/>
          </w:rPr>
          <w:t>8.</w:t>
        </w:r>
      </w:ins>
      <w:ins w:id="677" w:author="Dan Liu/Advanced Solution Research Lab /SRC-Beijing/Engineer/Samsung Electronics" w:date="2022-03-09T13:25:00Z">
        <w:r w:rsidR="00D77607">
          <w:rPr>
            <w:lang w:val="en-US"/>
          </w:rPr>
          <w:t>X2</w:t>
        </w:r>
      </w:ins>
      <w:ins w:id="678" w:author="Dan Liu/Advanced Solution Research Lab /SRC-Beijing/Engineer/Samsung Electronics" w:date="2022-03-09T10:18:00Z">
        <w:r w:rsidRPr="002559F2">
          <w:rPr>
            <w:lang w:val="en-US"/>
          </w:rPr>
          <w:t>.5</w:t>
        </w:r>
        <w:r w:rsidRPr="002559F2">
          <w:rPr>
            <w:lang w:val="en-US"/>
          </w:rPr>
          <w:tab/>
          <w:t>Active Downlink TCI state list update delay</w:t>
        </w:r>
      </w:ins>
    </w:p>
    <w:p w:rsidR="00DC7734" w:rsidRPr="00136F07" w:rsidRDefault="00DC7734" w:rsidP="00DC7734">
      <w:pPr>
        <w:rPr>
          <w:ins w:id="679" w:author="Dan Liu/Advanced Solution Research Lab /SRC-Beijing/Engineer/Samsung Electronics" w:date="2022-03-09T10:18:00Z"/>
          <w:lang w:val="en-US" w:eastAsia="zh-CN"/>
        </w:rPr>
      </w:pPr>
      <w:ins w:id="680" w:author="Dan Liu/Advanced Solution Research Lab /SRC-Beijing/Engineer/Samsung Electronics" w:date="2022-03-09T10:18:00Z">
        <w:r w:rsidRPr="00136F07">
          <w:rPr>
            <w:lang w:val="en-US" w:eastAsia="zh-CN"/>
          </w:rPr>
          <w:t xml:space="preserve">The requirements specified in this clause apply to </w:t>
        </w:r>
      </w:ins>
    </w:p>
    <w:p w:rsidR="00DC7734" w:rsidRPr="00136F07" w:rsidRDefault="00DC7734" w:rsidP="00DC7734">
      <w:pPr>
        <w:pStyle w:val="B1"/>
        <w:rPr>
          <w:ins w:id="681" w:author="Dan Liu/Advanced Solution Research Lab /SRC-Beijing/Engineer/Samsung Electronics" w:date="2022-03-09T10:18:00Z"/>
          <w:rFonts w:eastAsia="Malgun Gothic"/>
          <w:lang w:val="en-US" w:eastAsia="zh-CN"/>
        </w:rPr>
      </w:pPr>
      <w:ins w:id="682" w:author="Dan Liu/Advanced Solution Research Lab /SRC-Beijing/Engineer/Samsung Electronics" w:date="2022-03-09T10:18:00Z">
        <w:r w:rsidRPr="00136F07">
          <w:rPr>
            <w:lang w:val="en-US" w:eastAsia="zh-CN"/>
          </w:rPr>
          <w:t>-</w:t>
        </w:r>
        <w:r w:rsidRPr="00136F07">
          <w:rPr>
            <w:lang w:val="en-US" w:eastAsia="zh-CN"/>
          </w:rPr>
          <w:tab/>
          <w:t>Separate active TCI list update delay, while the separate TCI list comprises more than one target separate TCIs, and at least one DL TCI is included</w:t>
        </w:r>
        <w:r w:rsidRPr="00136F07">
          <w:rPr>
            <w:rFonts w:eastAsia="Malgun Gothic"/>
            <w:lang w:val="en-US" w:eastAsia="zh-CN"/>
          </w:rPr>
          <w:t>.</w:t>
        </w:r>
      </w:ins>
    </w:p>
    <w:p w:rsidR="00DC7734" w:rsidRPr="00136F07" w:rsidRDefault="00DC7734" w:rsidP="00DC7734">
      <w:pPr>
        <w:pStyle w:val="B1"/>
        <w:rPr>
          <w:ins w:id="683" w:author="Dan Liu/Advanced Solution Research Lab /SRC-Beijing/Engineer/Samsung Electronics" w:date="2022-03-09T10:18:00Z"/>
          <w:rFonts w:eastAsia="Malgun Gothic"/>
          <w:lang w:val="en-US" w:eastAsia="zh-CN"/>
        </w:rPr>
      </w:pPr>
      <w:ins w:id="684" w:author="Dan Liu/Advanced Solution Research Lab /SRC-Beijing/Engineer/Samsung Electronics" w:date="2022-03-09T10:18:00Z">
        <w:r w:rsidRPr="00136F07">
          <w:rPr>
            <w:lang w:val="en-US" w:eastAsia="zh-CN"/>
          </w:rPr>
          <w:t>-</w:t>
        </w:r>
        <w:r w:rsidRPr="00136F07">
          <w:rPr>
            <w:lang w:val="en-US" w:eastAsia="zh-CN"/>
          </w:rPr>
          <w:tab/>
          <w:t>Joint active TCI list update delay, while the join</w:t>
        </w:r>
        <w:r>
          <w:rPr>
            <w:rFonts w:hint="eastAsia"/>
            <w:lang w:val="en-US" w:eastAsia="zh-CN"/>
          </w:rPr>
          <w:t>t</w:t>
        </w:r>
        <w:r w:rsidRPr="00136F07">
          <w:rPr>
            <w:lang w:val="en-US" w:eastAsia="zh-CN"/>
          </w:rPr>
          <w:t xml:space="preserve"> TCI list comprises more than one target joint TCI</w:t>
        </w:r>
        <w:r w:rsidRPr="00136F07">
          <w:rPr>
            <w:rFonts w:eastAsia="Malgun Gothic"/>
            <w:lang w:val="en-US" w:eastAsia="zh-CN"/>
          </w:rPr>
          <w:t>.</w:t>
        </w:r>
      </w:ins>
    </w:p>
    <w:p w:rsidR="00DC7734" w:rsidRPr="00136F07" w:rsidRDefault="00DC7734" w:rsidP="00DC7734">
      <w:pPr>
        <w:rPr>
          <w:ins w:id="685" w:author="Dan Liu/Advanced Solution Research Lab /SRC-Beijing/Engineer/Samsung Electronics" w:date="2022-03-09T10:18:00Z"/>
          <w:lang w:val="en-US" w:eastAsia="zh-CN"/>
        </w:rPr>
      </w:pPr>
      <w:ins w:id="686" w:author="Dan Liu/Advanced Solution Research Lab /SRC-Beijing/Engineer/Samsung Electronics" w:date="2022-03-09T10:18:00Z">
        <w:r w:rsidRPr="00136F07">
          <w:rPr>
            <w:rFonts w:eastAsia="Malgun Gothic"/>
            <w:lang w:val="en-US" w:eastAsia="zh-CN"/>
          </w:rPr>
          <w:t>Upon</w:t>
        </w:r>
        <w:r w:rsidRPr="00136F07">
          <w:rPr>
            <w:lang w:val="en-US" w:eastAsia="zh-CN"/>
          </w:rPr>
          <w:t xml:space="preserve"> receiv</w:t>
        </w:r>
        <w:r w:rsidRPr="00136F07">
          <w:rPr>
            <w:rFonts w:eastAsia="Malgun Gothic"/>
            <w:lang w:val="en-US" w:eastAsia="zh-CN"/>
          </w:rPr>
          <w:t>ing PDSCH carrying</w:t>
        </w:r>
        <w:r w:rsidRPr="00136F07">
          <w:rPr>
            <w:lang w:val="en-US" w:eastAsia="zh-CN"/>
          </w:rPr>
          <w:t xml:space="preserve"> </w:t>
        </w:r>
        <w:r w:rsidRPr="00136F07">
          <w:rPr>
            <w:rFonts w:eastAsia="Malgun Gothic"/>
            <w:lang w:val="en-US" w:eastAsia="zh-CN"/>
          </w:rPr>
          <w:t>MAC-CE active TCI state list update at slot n</w:t>
        </w:r>
        <w:r w:rsidRPr="00136F07">
          <w:rPr>
            <w:lang w:val="en-US" w:eastAsia="zh-CN"/>
          </w:rPr>
          <w:t xml:space="preserve">, UE shall be able to receive PDCCH to schedule PDSCH with the new target TCI states </w:t>
        </w:r>
        <w:r w:rsidRPr="00136F07">
          <w:rPr>
            <w:rFonts w:eastAsia="Malgun Gothic"/>
            <w:lang w:val="en-US" w:eastAsia="zh-CN"/>
          </w:rPr>
          <w:t>at the first slot that is after</w:t>
        </w:r>
        <w:r w:rsidRPr="00136F07">
          <w:rPr>
            <w:lang w:val="en-US" w:eastAsia="zh-CN"/>
          </w:rPr>
          <w:t xml:space="preserve"> </w:t>
        </w:r>
      </w:ins>
    </w:p>
    <w:p w:rsidR="00DC7734" w:rsidRPr="00136F07" w:rsidRDefault="00DC7734" w:rsidP="00DC7734">
      <w:pPr>
        <w:jc w:val="center"/>
        <w:rPr>
          <w:ins w:id="687" w:author="Dan Liu/Advanced Solution Research Lab /SRC-Beijing/Engineer/Samsung Electronics" w:date="2022-03-09T10:18:00Z"/>
          <w:lang w:val="en-US" w:eastAsia="zh-CN"/>
        </w:rPr>
      </w:pPr>
      <w:ins w:id="688" w:author="Dan Liu/Advanced Solution Research Lab /SRC-Beijing/Engineer/Samsung Electronics" w:date="2022-03-09T10:18:00Z">
        <w:r w:rsidRPr="00136F07">
          <w:rPr>
            <w:lang w:val="en-US" w:eastAsia="zh-CN"/>
          </w:rPr>
          <w:t>n</w:t>
        </w:r>
        <w:r w:rsidRPr="00136F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136F07">
          <w:rPr>
            <w:rFonts w:eastAsia="Malgun Gothic"/>
            <w:lang w:val="en-US" w:eastAsia="zh-CN"/>
          </w:rPr>
          <w:t xml:space="preserve"> </w:t>
        </w:r>
        <w:r w:rsidRPr="002559F2">
          <w:rPr>
            <w:lang w:val="en-US" w:eastAsia="zh-CN"/>
          </w:rPr>
          <w:t>+</w:t>
        </w:r>
        <w:r w:rsidRPr="002559F2">
          <w:rPr>
            <w:rFonts w:eastAsia="Malgun Gothic"/>
            <w:lang w:eastAsia="zh-CN"/>
          </w:rPr>
          <w:t xml:space="preserve"> (T</w:t>
        </w:r>
        <w:r w:rsidRPr="002559F2">
          <w:rPr>
            <w:rFonts w:eastAsia="Malgun Gothic"/>
            <w:vertAlign w:val="subscript"/>
            <w:lang w:eastAsia="zh-CN"/>
          </w:rPr>
          <w:t>HARQ</w:t>
        </w:r>
        <w:r w:rsidRPr="002559F2">
          <w:rPr>
            <w:rFonts w:eastAsia="Malgun Gothic"/>
            <w:lang w:val="en-US" w:eastAsia="zh-CN"/>
          </w:rPr>
          <w:t xml:space="preserve"> +</w:t>
        </w:r>
        <w:r w:rsidRPr="002559F2">
          <w:rPr>
            <w:color w:val="000000"/>
            <w:sz w:val="16"/>
            <w:szCs w:val="16"/>
            <w:lang w:val="en-US" w:eastAsia="zh-CN"/>
          </w:rPr>
          <w:t xml:space="preserve"> </w:t>
        </w:r>
        <w:r w:rsidRPr="002559F2">
          <w:rPr>
            <w:rFonts w:eastAsia="Malgun Gothic"/>
            <w:lang w:val="en-US" w:eastAsia="zh-CN"/>
          </w:rPr>
          <w:t>TO*(</w:t>
        </w:r>
        <w:proofErr w:type="spellStart"/>
        <w:r w:rsidRPr="002559F2">
          <w:rPr>
            <w:rFonts w:eastAsia="Malgun Gothic"/>
            <w:lang w:val="en-US" w:eastAsia="zh-CN"/>
          </w:rPr>
          <w:t>T</w:t>
        </w:r>
        <w:r w:rsidRPr="002559F2">
          <w:rPr>
            <w:rFonts w:eastAsia="Malgun Gothic"/>
            <w:vertAlign w:val="subscript"/>
            <w:lang w:val="en-US" w:eastAsia="zh-CN"/>
          </w:rPr>
          <w:t>first-SSB_List</w:t>
        </w:r>
        <w:proofErr w:type="spellEnd"/>
        <w:r w:rsidRPr="002559F2">
          <w:rPr>
            <w:rFonts w:eastAsia="Malgun Gothic"/>
            <w:vertAlign w:val="subscript"/>
            <w:lang w:val="en-US" w:eastAsia="zh-CN"/>
          </w:rPr>
          <w:t xml:space="preserve"> </w:t>
        </w:r>
        <w:r w:rsidRPr="00136F07">
          <w:rPr>
            <w:rFonts w:eastAsia="Malgun Gothic"/>
            <w:lang w:val="en-US" w:eastAsia="zh-CN"/>
          </w:rPr>
          <w:t>+ T</w:t>
        </w:r>
        <w:r w:rsidRPr="00136F07">
          <w:rPr>
            <w:rFonts w:eastAsia="Malgun Gothic"/>
            <w:vertAlign w:val="subscript"/>
            <w:lang w:val="en-US" w:eastAsia="zh-CN"/>
          </w:rPr>
          <w:t>SSB-</w:t>
        </w:r>
        <w:proofErr w:type="spellStart"/>
        <w:r w:rsidRPr="00136F07">
          <w:rPr>
            <w:rFonts w:eastAsia="Malgun Gothic"/>
            <w:vertAlign w:val="subscript"/>
            <w:lang w:val="en-US" w:eastAsia="zh-CN"/>
          </w:rPr>
          <w:t>proc</w:t>
        </w:r>
        <w:proofErr w:type="spellEnd"/>
        <w:r w:rsidRPr="00136F07">
          <w:rPr>
            <w:rFonts w:eastAsia="Malgun Gothic"/>
            <w:lang w:val="en-US" w:eastAsia="zh-CN"/>
          </w:rPr>
          <w:t>)) /</w:t>
        </w:r>
        <w:r w:rsidRPr="00136F07">
          <w:rPr>
            <w:i/>
            <w:lang w:val="en-US" w:eastAsia="zh-CN"/>
          </w:rPr>
          <w:t xml:space="preserve"> NR slot length</w:t>
        </w:r>
        <w:r w:rsidRPr="00136F07">
          <w:rPr>
            <w:lang w:val="en-US" w:eastAsia="zh-CN"/>
          </w:rPr>
          <w:t>.</w:t>
        </w:r>
      </w:ins>
    </w:p>
    <w:p w:rsidR="00DC7734" w:rsidRPr="00136F07" w:rsidRDefault="00DC7734" w:rsidP="00DC7734">
      <w:pPr>
        <w:rPr>
          <w:ins w:id="689" w:author="Dan Liu/Advanced Solution Research Lab /SRC-Beijing/Engineer/Samsung Electronics" w:date="2022-03-09T10:18:00Z"/>
          <w:lang w:val="en-US" w:eastAsia="zh-CN"/>
        </w:rPr>
      </w:pPr>
      <w:ins w:id="690" w:author="Dan Liu/Advanced Solution Research Lab /SRC-Beijing/Engineer/Samsung Electronics" w:date="2022-03-09T10:18:00Z">
        <w:r w:rsidRPr="00136F07">
          <w:rPr>
            <w:lang w:val="en-US" w:eastAsia="zh-CN"/>
          </w:rPr>
          <w:t xml:space="preserve">Where </w:t>
        </w:r>
      </w:ins>
    </w:p>
    <w:p w:rsidR="00DC7734" w:rsidRPr="002559F2" w:rsidRDefault="00DC7734" w:rsidP="00DC7734">
      <w:pPr>
        <w:pStyle w:val="B1"/>
        <w:rPr>
          <w:ins w:id="691" w:author="Dan Liu/Advanced Solution Research Lab /SRC-Beijing/Engineer/Samsung Electronics" w:date="2022-03-09T10:18:00Z"/>
          <w:rFonts w:eastAsia="宋体"/>
          <w:szCs w:val="16"/>
          <w:lang w:eastAsia="zh-CN"/>
        </w:rPr>
      </w:pPr>
      <w:ins w:id="692" w:author="Dan Liu/Advanced Solution Research Lab /SRC-Beijing/Engineer/Samsung Electronics" w:date="2022-03-09T10:18:00Z">
        <w:r w:rsidRPr="00136F07">
          <w:rPr>
            <w:lang w:val="en-US" w:eastAsia="zh-CN"/>
          </w:rPr>
          <w:t>-</w:t>
        </w:r>
        <w:r w:rsidRPr="00136F07">
          <w:rPr>
            <w:lang w:val="en-US" w:eastAsia="zh-CN"/>
          </w:rPr>
          <w:tab/>
          <w:t xml:space="preserve">If all TCIs are known, </w:t>
        </w:r>
        <w:r w:rsidRPr="001F146A">
          <w:rPr>
            <w:rFonts w:eastAsia="宋体"/>
            <w:szCs w:val="16"/>
            <w:lang w:eastAsia="zh-CN"/>
          </w:rPr>
          <w:t xml:space="preserve">TO is </w:t>
        </w:r>
        <w:proofErr w:type="spellStart"/>
        <w:r w:rsidRPr="001F146A">
          <w:rPr>
            <w:rFonts w:eastAsia="宋体"/>
            <w:szCs w:val="16"/>
            <w:lang w:eastAsia="zh-CN"/>
          </w:rPr>
          <w:t>TO</w:t>
        </w:r>
        <w:r w:rsidRPr="001F146A">
          <w:rPr>
            <w:rFonts w:eastAsia="宋体"/>
            <w:szCs w:val="16"/>
            <w:vertAlign w:val="subscript"/>
            <w:lang w:eastAsia="zh-CN"/>
          </w:rPr>
          <w:t>k</w:t>
        </w:r>
        <w:proofErr w:type="spellEnd"/>
        <w:r w:rsidRPr="00136F07">
          <w:rPr>
            <w:rFonts w:eastAsia="宋体"/>
            <w:szCs w:val="16"/>
            <w:lang w:eastAsia="zh-CN"/>
          </w:rPr>
          <w:t>,</w:t>
        </w:r>
      </w:ins>
    </w:p>
    <w:p w:rsidR="00DC7734" w:rsidRPr="00136F07" w:rsidRDefault="00DC7734" w:rsidP="00DC7734">
      <w:pPr>
        <w:pStyle w:val="B1"/>
        <w:ind w:leftChars="242" w:left="768"/>
        <w:rPr>
          <w:ins w:id="693" w:author="Dan Liu/Advanced Solution Research Lab /SRC-Beijing/Engineer/Samsung Electronics" w:date="2022-03-09T10:18:00Z"/>
          <w:rFonts w:eastAsia="宋体"/>
          <w:szCs w:val="16"/>
          <w:lang w:eastAsia="zh-CN"/>
        </w:rPr>
      </w:pPr>
      <w:ins w:id="694" w:author="Dan Liu/Advanced Solution Research Lab /SRC-Beijing/Engineer/Samsung Electronics" w:date="2022-03-09T10:18:00Z">
        <w:r w:rsidRPr="002559F2">
          <w:rPr>
            <w:lang w:val="en-US" w:eastAsia="zh-CN"/>
          </w:rPr>
          <w:lastRenderedPageBreak/>
          <w:t>-</w:t>
        </w:r>
        <w:r w:rsidRPr="002559F2">
          <w:rPr>
            <w:lang w:val="en-US" w:eastAsia="zh-CN"/>
          </w:rPr>
          <w:tab/>
        </w:r>
        <w:r w:rsidRPr="002559F2">
          <w:rPr>
            <w:lang w:val="en-US"/>
          </w:rPr>
          <w:t>if any target TCI state is not in the active TCI state list</w:t>
        </w:r>
        <w:r w:rsidRPr="002559F2">
          <w:rPr>
            <w:lang w:val="en-US" w:eastAsia="zh-CN"/>
          </w:rPr>
          <w:t xml:space="preserve">, </w:t>
        </w:r>
        <w:proofErr w:type="spellStart"/>
        <w:r w:rsidRPr="002559F2">
          <w:rPr>
            <w:rFonts w:eastAsia="宋体"/>
            <w:szCs w:val="16"/>
            <w:lang w:eastAsia="zh-CN"/>
          </w:rPr>
          <w:t>TO</w:t>
        </w:r>
        <w:r w:rsidRPr="002559F2">
          <w:rPr>
            <w:rFonts w:eastAsia="宋体"/>
            <w:szCs w:val="16"/>
            <w:vertAlign w:val="subscript"/>
            <w:lang w:eastAsia="zh-CN"/>
          </w:rPr>
          <w:t>k</w:t>
        </w:r>
        <w:proofErr w:type="spellEnd"/>
        <w:r w:rsidRPr="002559F2">
          <w:rPr>
            <w:lang w:val="en-US" w:eastAsia="zh-CN"/>
          </w:rPr>
          <w:t xml:space="preserve"> = </w:t>
        </w:r>
        <w:r w:rsidRPr="00136F07">
          <w:rPr>
            <w:lang w:val="en-US" w:eastAsia="zh-CN"/>
          </w:rPr>
          <w:t>1</w:t>
        </w:r>
        <w:r w:rsidRPr="00136F07">
          <w:rPr>
            <w:rFonts w:eastAsia="宋体"/>
            <w:szCs w:val="16"/>
            <w:lang w:eastAsia="zh-CN"/>
          </w:rPr>
          <w:t>,</w:t>
        </w:r>
      </w:ins>
    </w:p>
    <w:p w:rsidR="00DC7734" w:rsidRPr="00136F07" w:rsidRDefault="00DC7734" w:rsidP="00DC7734">
      <w:pPr>
        <w:pStyle w:val="B1"/>
        <w:rPr>
          <w:ins w:id="695" w:author="Dan Liu/Advanced Solution Research Lab /SRC-Beijing/Engineer/Samsung Electronics" w:date="2022-03-09T10:18:00Z"/>
          <w:lang w:val="en-US" w:eastAsia="zh-CN"/>
        </w:rPr>
      </w:pPr>
      <w:ins w:id="696" w:author="Dan Liu/Advanced Solution Research Lab /SRC-Beijing/Engineer/Samsung Electronics" w:date="2022-03-09T10:18:00Z">
        <w:r w:rsidRPr="00136F07">
          <w:rPr>
            <w:lang w:val="en-US" w:eastAsia="zh-CN"/>
          </w:rPr>
          <w:t>-</w:t>
        </w:r>
        <w:r w:rsidRPr="00136F07">
          <w:rPr>
            <w:lang w:val="en-US" w:eastAsia="zh-CN"/>
          </w:rPr>
          <w:tab/>
          <w:t>If the number of cells associated with the target TCIs that are not in the active TCI list is larger than 1, and SSBs associated to the TCIs are overlapped,</w:t>
        </w:r>
      </w:ins>
    </w:p>
    <w:p w:rsidR="00DC7734" w:rsidRPr="002559F2" w:rsidRDefault="00DC7734" w:rsidP="00DC7734">
      <w:pPr>
        <w:pStyle w:val="B1"/>
        <w:ind w:leftChars="242" w:left="768"/>
        <w:rPr>
          <w:ins w:id="697" w:author="Dan Liu/Advanced Solution Research Lab /SRC-Beijing/Engineer/Samsung Electronics" w:date="2022-03-09T10:18:00Z"/>
          <w:lang w:val="en-US" w:eastAsia="zh-CN"/>
        </w:rPr>
      </w:pPr>
      <w:ins w:id="698" w:author="Dan Liu/Advanced Solution Research Lab /SRC-Beijing/Engineer/Samsung Electronics" w:date="2022-03-09T10:18:00Z">
        <w:r w:rsidRPr="00136F07">
          <w:rPr>
            <w:lang w:val="en-US" w:eastAsia="zh-CN"/>
          </w:rPr>
          <w:t>-</w:t>
        </w:r>
        <w:r w:rsidRPr="00136F07">
          <w:rPr>
            <w:lang w:val="en-US" w:eastAsia="zh-CN"/>
          </w:rPr>
          <w:tab/>
        </w:r>
        <w:proofErr w:type="spellStart"/>
        <w:r w:rsidRPr="00136F07">
          <w:rPr>
            <w:rFonts w:eastAsia="Malgun Gothic"/>
            <w:lang w:val="en-US" w:eastAsia="zh-CN"/>
          </w:rPr>
          <w:t>T</w:t>
        </w:r>
        <w:r w:rsidRPr="00136F07">
          <w:rPr>
            <w:rFonts w:eastAsia="Malgun Gothic"/>
            <w:vertAlign w:val="subscript"/>
            <w:lang w:val="en-US" w:eastAsia="zh-CN"/>
          </w:rPr>
          <w:t>first-SSB</w:t>
        </w:r>
        <w:r w:rsidRPr="001F146A">
          <w:rPr>
            <w:rFonts w:eastAsia="Malgun Gothic"/>
            <w:vertAlign w:val="subscript"/>
            <w:lang w:val="en-US" w:eastAsia="zh-CN"/>
          </w:rPr>
          <w:t>_</w:t>
        </w:r>
        <w:r w:rsidRPr="00136F07">
          <w:rPr>
            <w:rFonts w:eastAsia="Malgun Gothic"/>
            <w:vertAlign w:val="subscript"/>
            <w:lang w:val="en-US" w:eastAsia="zh-CN"/>
          </w:rPr>
          <w:t>List</w:t>
        </w:r>
        <w:proofErr w:type="spellEnd"/>
        <w:r w:rsidRPr="002559F2">
          <w:rPr>
            <w:rFonts w:eastAsia="Malgun Gothic"/>
            <w:lang w:val="en-US" w:eastAsia="zh-CN"/>
          </w:rPr>
          <w:t xml:space="preserve"> = </w:t>
        </w:r>
        <w:proofErr w:type="spellStart"/>
        <w:r w:rsidRPr="002559F2">
          <w:rPr>
            <w:rFonts w:eastAsia="Malgun Gothic"/>
            <w:lang w:val="en-US" w:eastAsia="zh-CN"/>
          </w:rPr>
          <w:t>N</w:t>
        </w:r>
        <w:r w:rsidRPr="002559F2">
          <w:rPr>
            <w:rFonts w:eastAsia="Malgun Gothic"/>
            <w:vertAlign w:val="subscript"/>
            <w:lang w:val="en-US" w:eastAsia="zh-CN"/>
          </w:rPr>
          <w:t>cell</w:t>
        </w:r>
        <w:proofErr w:type="spellEnd"/>
        <w:r w:rsidRPr="002559F2">
          <w:rPr>
            <w:rFonts w:eastAsia="Malgun Gothic"/>
            <w:lang w:val="en-US" w:eastAsia="zh-CN"/>
          </w:rPr>
          <w:t xml:space="preserve"> *</w:t>
        </w:r>
        <w:r w:rsidRPr="002559F2">
          <w:rPr>
            <w:lang w:val="en-US" w:eastAsia="zh-CN"/>
          </w:rPr>
          <w:t xml:space="preserve"> </w:t>
        </w:r>
        <w:proofErr w:type="spellStart"/>
        <w:r w:rsidRPr="002559F2">
          <w:rPr>
            <w:rFonts w:eastAsia="Malgun Gothic"/>
            <w:lang w:val="en-US" w:eastAsia="zh-CN"/>
          </w:rPr>
          <w:t>T</w:t>
        </w:r>
        <w:r w:rsidRPr="002559F2">
          <w:rPr>
            <w:rFonts w:eastAsia="Malgun Gothic"/>
            <w:vertAlign w:val="subscript"/>
            <w:lang w:val="en-US" w:eastAsia="zh-CN"/>
          </w:rPr>
          <w:t>first</w:t>
        </w:r>
        <w:proofErr w:type="spellEnd"/>
        <w:r w:rsidRPr="002559F2">
          <w:rPr>
            <w:rFonts w:eastAsia="Malgun Gothic"/>
            <w:vertAlign w:val="subscript"/>
            <w:lang w:val="en-US" w:eastAsia="zh-CN"/>
          </w:rPr>
          <w:t>-SSB</w:t>
        </w:r>
        <w:r w:rsidRPr="002559F2">
          <w:rPr>
            <w:lang w:val="en-US" w:eastAsia="zh-CN"/>
          </w:rPr>
          <w:t xml:space="preserve">, where </w:t>
        </w:r>
        <w:proofErr w:type="spellStart"/>
        <w:r w:rsidRPr="002559F2">
          <w:rPr>
            <w:lang w:val="en-US" w:eastAsia="zh-CN"/>
          </w:rPr>
          <w:t>N</w:t>
        </w:r>
        <w:r w:rsidRPr="002559F2">
          <w:rPr>
            <w:vertAlign w:val="subscript"/>
            <w:lang w:val="en-US" w:eastAsia="zh-CN"/>
          </w:rPr>
          <w:t>cell</w:t>
        </w:r>
        <w:proofErr w:type="spellEnd"/>
        <w:r w:rsidRPr="002559F2">
          <w:rPr>
            <w:lang w:val="en-US" w:eastAsia="zh-CN"/>
          </w:rPr>
          <w:t xml:space="preserve"> is the number of cells associated with the target TCIs that are not in the active TCI list, </w:t>
        </w:r>
        <w:r w:rsidRPr="002559F2">
          <w:t xml:space="preserve">whose SSBs are overlapped. </w:t>
        </w:r>
        <w:proofErr w:type="spellStart"/>
        <w:r w:rsidRPr="002559F2">
          <w:t>N</w:t>
        </w:r>
        <w:r w:rsidRPr="001F146A">
          <w:rPr>
            <w:vertAlign w:val="subscript"/>
          </w:rPr>
          <w:t>c</w:t>
        </w:r>
        <w:r w:rsidRPr="001F146A">
          <w:rPr>
            <w:vertAlign w:val="subscript"/>
            <w:lang w:eastAsia="zh-CN"/>
          </w:rPr>
          <w:t>ell</w:t>
        </w:r>
        <w:proofErr w:type="spellEnd"/>
        <w:r w:rsidRPr="00136F07">
          <w:t xml:space="preserve"> </w:t>
        </w:r>
        <w:r w:rsidRPr="002559F2">
          <w:rPr>
            <w:rFonts w:cs="Arial" w:hint="eastAsia"/>
          </w:rPr>
          <w:t>≤</w:t>
        </w:r>
        <w:r w:rsidRPr="002559F2">
          <w:t xml:space="preserve"> [</w:t>
        </w:r>
        <w:proofErr w:type="spellStart"/>
        <w:r w:rsidRPr="002559F2">
          <w:t>N</w:t>
        </w:r>
        <w:r w:rsidRPr="001F146A">
          <w:rPr>
            <w:vertAlign w:val="subscript"/>
          </w:rPr>
          <w:t>max</w:t>
        </w:r>
        <w:proofErr w:type="spellEnd"/>
        <w:r w:rsidRPr="001F146A">
          <w:t>]</w:t>
        </w:r>
        <w:r w:rsidRPr="00136F07">
          <w:t xml:space="preserve"> + 1</w:t>
        </w:r>
        <w:r w:rsidRPr="002559F2">
          <w:t>, where [</w:t>
        </w:r>
        <w:proofErr w:type="spellStart"/>
        <w:r w:rsidRPr="002559F2">
          <w:t>N</w:t>
        </w:r>
        <w:r w:rsidRPr="002559F2">
          <w:rPr>
            <w:vertAlign w:val="subscript"/>
          </w:rPr>
          <w:t>max</w:t>
        </w:r>
        <w:proofErr w:type="spellEnd"/>
        <w:r w:rsidRPr="002559F2">
          <w:t>] is the number of cells with PCI different from serving cell, and [</w:t>
        </w:r>
        <w:proofErr w:type="spellStart"/>
        <w:r w:rsidRPr="002559F2">
          <w:t>N</w:t>
        </w:r>
        <w:r w:rsidRPr="001F146A">
          <w:rPr>
            <w:vertAlign w:val="subscript"/>
          </w:rPr>
          <w:t>max</w:t>
        </w:r>
        <w:proofErr w:type="spellEnd"/>
        <w:r w:rsidRPr="00136F07">
          <w:t>]</w:t>
        </w:r>
        <w:r w:rsidRPr="002559F2">
          <w:t xml:space="preserve"> = 1.</w:t>
        </w:r>
      </w:ins>
    </w:p>
    <w:p w:rsidR="00DC7734" w:rsidRPr="002559F2" w:rsidRDefault="00DC7734" w:rsidP="00DC7734">
      <w:pPr>
        <w:pStyle w:val="B1"/>
        <w:rPr>
          <w:ins w:id="699" w:author="Dan Liu/Advanced Solution Research Lab /SRC-Beijing/Engineer/Samsung Electronics" w:date="2022-03-09T10:18:00Z"/>
          <w:lang w:val="en-US" w:eastAsia="zh-CN"/>
        </w:rPr>
      </w:pPr>
      <w:ins w:id="700" w:author="Dan Liu/Advanced Solution Research Lab /SRC-Beijing/Engineer/Samsung Electronics" w:date="2022-03-09T10:18:00Z">
        <w:r w:rsidRPr="001F146A">
          <w:rPr>
            <w:i/>
            <w:lang w:val="en-US" w:eastAsia="zh-CN"/>
          </w:rPr>
          <w:t>-</w:t>
        </w:r>
        <w:r w:rsidRPr="001F146A">
          <w:rPr>
            <w:i/>
            <w:lang w:val="en-US" w:eastAsia="zh-CN"/>
          </w:rPr>
          <w:tab/>
        </w:r>
        <w:r w:rsidRPr="00136F07">
          <w:rPr>
            <w:lang w:val="en-US" w:eastAsia="zh-CN"/>
          </w:rPr>
          <w:t>Otherwise,</w:t>
        </w:r>
      </w:ins>
    </w:p>
    <w:p w:rsidR="00DC7734" w:rsidRPr="002559F2" w:rsidRDefault="00DC7734" w:rsidP="00DC7734">
      <w:pPr>
        <w:pStyle w:val="B1"/>
        <w:ind w:leftChars="242" w:left="768"/>
        <w:rPr>
          <w:ins w:id="701" w:author="Dan Liu/Advanced Solution Research Lab /SRC-Beijing/Engineer/Samsung Electronics" w:date="2022-03-09T10:18:00Z"/>
          <w:lang w:val="en-US" w:eastAsia="zh-CN"/>
        </w:rPr>
      </w:pPr>
      <w:ins w:id="702" w:author="Dan Liu/Advanced Solution Research Lab /SRC-Beijing/Engineer/Samsung Electronics" w:date="2022-03-09T10:18:00Z">
        <w:r w:rsidRPr="002559F2">
          <w:rPr>
            <w:rFonts w:hint="eastAsia"/>
            <w:lang w:val="en-US" w:eastAsia="zh-CN"/>
          </w:rPr>
          <w:t>-</w:t>
        </w:r>
        <w:r w:rsidRPr="002559F2">
          <w:rPr>
            <w:lang w:val="en-US" w:eastAsia="zh-CN"/>
          </w:rPr>
          <w:tab/>
        </w:r>
        <w:proofErr w:type="spellStart"/>
        <w:r w:rsidRPr="002559F2">
          <w:rPr>
            <w:rFonts w:eastAsia="Malgun Gothic"/>
            <w:lang w:val="en-US" w:eastAsia="zh-CN"/>
          </w:rPr>
          <w:t>T</w:t>
        </w:r>
        <w:r w:rsidRPr="002559F2">
          <w:rPr>
            <w:rFonts w:eastAsia="Malgun Gothic"/>
            <w:vertAlign w:val="subscript"/>
            <w:lang w:val="en-US" w:eastAsia="zh-CN"/>
          </w:rPr>
          <w:t>first-SSB_List</w:t>
        </w:r>
        <w:proofErr w:type="spellEnd"/>
        <w:r w:rsidRPr="002559F2">
          <w:rPr>
            <w:rFonts w:eastAsia="Malgun Gothic"/>
            <w:lang w:val="en-US" w:eastAsia="zh-CN"/>
          </w:rPr>
          <w:t xml:space="preserve"> = </w:t>
        </w:r>
        <w:proofErr w:type="spellStart"/>
        <w:r w:rsidRPr="002559F2">
          <w:rPr>
            <w:rFonts w:eastAsia="Malgun Gothic"/>
            <w:lang w:val="en-US" w:eastAsia="zh-CN"/>
          </w:rPr>
          <w:t>T</w:t>
        </w:r>
        <w:r w:rsidRPr="002559F2">
          <w:rPr>
            <w:rFonts w:eastAsia="Malgun Gothic"/>
            <w:vertAlign w:val="subscript"/>
            <w:lang w:val="en-US" w:eastAsia="zh-CN"/>
          </w:rPr>
          <w:t>first</w:t>
        </w:r>
        <w:proofErr w:type="spellEnd"/>
        <w:r w:rsidRPr="002559F2">
          <w:rPr>
            <w:rFonts w:eastAsia="Malgun Gothic"/>
            <w:vertAlign w:val="subscript"/>
            <w:lang w:val="en-US" w:eastAsia="zh-CN"/>
          </w:rPr>
          <w:t>-SSB</w:t>
        </w:r>
        <w:r w:rsidRPr="002559F2">
          <w:rPr>
            <w:rFonts w:eastAsia="Malgun Gothic"/>
            <w:lang w:val="en-US" w:eastAsia="zh-CN"/>
          </w:rPr>
          <w:t>.</w:t>
        </w:r>
      </w:ins>
    </w:p>
    <w:p w:rsidR="00DC7734" w:rsidRPr="00136F07" w:rsidRDefault="00DC7734" w:rsidP="00DC7734">
      <w:pPr>
        <w:pStyle w:val="B1"/>
        <w:rPr>
          <w:ins w:id="703" w:author="Dan Liu/Advanced Solution Research Lab /SRC-Beijing/Engineer/Samsung Electronics" w:date="2022-03-09T10:18:00Z"/>
          <w:rFonts w:eastAsia="Malgun Gothic"/>
          <w:lang w:val="en-US" w:eastAsia="zh-CN"/>
        </w:rPr>
      </w:pPr>
      <w:ins w:id="704" w:author="Dan Liu/Advanced Solution Research Lab /SRC-Beijing/Engineer/Samsung Electronics" w:date="2022-03-09T10:18:00Z">
        <w:r w:rsidRPr="00136F07">
          <w:rPr>
            <w:lang w:val="en-US" w:eastAsia="zh-CN"/>
          </w:rPr>
          <w:t>-</w:t>
        </w:r>
        <w:r w:rsidRPr="00136F07">
          <w:rPr>
            <w:lang w:val="en-US" w:eastAsia="zh-CN"/>
          </w:rPr>
          <w:tab/>
        </w:r>
        <w:r w:rsidRPr="00136F07">
          <w:rPr>
            <w:rFonts w:eastAsia="Malgun Gothic"/>
            <w:lang w:eastAsia="zh-CN"/>
          </w:rPr>
          <w:t>T</w:t>
        </w:r>
        <w:r w:rsidRPr="00136F07">
          <w:rPr>
            <w:rFonts w:eastAsia="Malgun Gothic"/>
            <w:vertAlign w:val="subscript"/>
            <w:lang w:eastAsia="zh-CN"/>
          </w:rPr>
          <w:t>HARQ</w:t>
        </w:r>
        <w:r w:rsidRPr="00136F07">
          <w:rPr>
            <w:rFonts w:eastAsia="Malgun Gothic"/>
            <w:lang w:val="en-US" w:eastAsia="zh-CN"/>
          </w:rPr>
          <w:t xml:space="preserve">, </w:t>
        </w:r>
        <w:proofErr w:type="spellStart"/>
        <w:r w:rsidRPr="00136F07">
          <w:rPr>
            <w:rFonts w:eastAsia="Malgun Gothic"/>
            <w:lang w:val="en-US" w:eastAsia="zh-CN"/>
          </w:rPr>
          <w:t>T</w:t>
        </w:r>
        <w:r w:rsidRPr="00136F07">
          <w:rPr>
            <w:rFonts w:eastAsia="Malgun Gothic"/>
            <w:vertAlign w:val="subscript"/>
            <w:lang w:val="en-US" w:eastAsia="zh-CN"/>
          </w:rPr>
          <w:t>first</w:t>
        </w:r>
        <w:proofErr w:type="spellEnd"/>
        <w:r w:rsidRPr="00136F07">
          <w:rPr>
            <w:rFonts w:eastAsia="Malgun Gothic"/>
            <w:vertAlign w:val="subscript"/>
            <w:lang w:val="en-US" w:eastAsia="zh-CN"/>
          </w:rPr>
          <w:t>-SSB</w:t>
        </w:r>
        <w:r w:rsidRPr="00136F07">
          <w:rPr>
            <w:lang w:val="en-US" w:eastAsia="zh-CN"/>
          </w:rPr>
          <w:t xml:space="preserve">, </w:t>
        </w:r>
        <w:r w:rsidRPr="00136F07">
          <w:rPr>
            <w:rFonts w:eastAsia="Malgun Gothic"/>
            <w:lang w:val="en-US" w:eastAsia="zh-CN"/>
          </w:rPr>
          <w:t>T</w:t>
        </w:r>
        <w:r w:rsidRPr="00136F07">
          <w:rPr>
            <w:rFonts w:eastAsia="Malgun Gothic"/>
            <w:vertAlign w:val="subscript"/>
            <w:lang w:val="en-US" w:eastAsia="zh-CN"/>
          </w:rPr>
          <w:t>SSB-</w:t>
        </w:r>
        <w:proofErr w:type="spellStart"/>
        <w:r w:rsidRPr="00136F07">
          <w:rPr>
            <w:rFonts w:eastAsia="Malgun Gothic"/>
            <w:vertAlign w:val="subscript"/>
            <w:lang w:val="en-US" w:eastAsia="zh-CN"/>
          </w:rPr>
          <w:t>proc</w:t>
        </w:r>
        <w:proofErr w:type="spellEnd"/>
        <w:r w:rsidRPr="00136F07">
          <w:rPr>
            <w:rFonts w:eastAsia="Malgun Gothic"/>
            <w:lang w:val="en-US" w:eastAsia="zh-CN"/>
          </w:rPr>
          <w:t xml:space="preserve"> are defined in </w:t>
        </w:r>
        <w:r w:rsidRPr="00136F07">
          <w:rPr>
            <w:lang w:val="en-US" w:eastAsia="ko-KR"/>
          </w:rPr>
          <w:t>clause</w:t>
        </w:r>
        <w:r w:rsidRPr="00136F07">
          <w:rPr>
            <w:rFonts w:eastAsia="Malgun Gothic"/>
            <w:lang w:val="en-US" w:eastAsia="zh-CN"/>
          </w:rPr>
          <w:t xml:space="preserve"> 8.</w:t>
        </w:r>
      </w:ins>
      <w:ins w:id="705" w:author="Dan Liu/Advanced Solution Research Lab /SRC-Beijing/Engineer/Samsung Electronics" w:date="2022-03-09T13:25:00Z">
        <w:r w:rsidR="00D77607">
          <w:rPr>
            <w:rFonts w:eastAsia="Malgun Gothic"/>
            <w:lang w:val="en-US" w:eastAsia="zh-CN"/>
          </w:rPr>
          <w:t>X2</w:t>
        </w:r>
      </w:ins>
      <w:ins w:id="706" w:author="Dan Liu/Advanced Solution Research Lab /SRC-Beijing/Engineer/Samsung Electronics" w:date="2022-03-09T10:18:00Z">
        <w:r w:rsidRPr="00136F07">
          <w:rPr>
            <w:rFonts w:eastAsia="Malgun Gothic"/>
            <w:lang w:val="en-US" w:eastAsia="zh-CN"/>
          </w:rPr>
          <w:t>.3.</w:t>
        </w:r>
      </w:ins>
    </w:p>
    <w:p w:rsidR="00DC7734" w:rsidRPr="00136F07" w:rsidRDefault="00DC7734" w:rsidP="00DC7734">
      <w:pPr>
        <w:rPr>
          <w:ins w:id="707" w:author="Dan Liu/Advanced Solution Research Lab /SRC-Beijing/Engineer/Samsung Electronics" w:date="2022-03-09T10:18:00Z"/>
          <w:lang w:val="en-US" w:eastAsia="zh-CN"/>
        </w:rPr>
      </w:pPr>
      <w:ins w:id="708" w:author="Dan Liu/Advanced Solution Research Lab /SRC-Beijing/Engineer/Samsung Electronics" w:date="2022-03-09T10:18:00Z">
        <w:r w:rsidRPr="00136F07">
          <w:rPr>
            <w:lang w:val="en-US" w:eastAsia="zh-CN"/>
          </w:rPr>
          <w:t xml:space="preserve">When UE receives </w:t>
        </w:r>
        <w:r w:rsidRPr="00136F07">
          <w:rPr>
            <w:rFonts w:eastAsia="Malgun Gothic"/>
            <w:lang w:val="en-US" w:eastAsia="zh-CN"/>
          </w:rPr>
          <w:t>PDSCH carrying</w:t>
        </w:r>
        <w:r w:rsidRPr="00136F07">
          <w:rPr>
            <w:lang w:val="en-US" w:eastAsia="zh-CN"/>
          </w:rPr>
          <w:t xml:space="preserve"> </w:t>
        </w:r>
        <w:r w:rsidRPr="00136F07">
          <w:rPr>
            <w:rFonts w:eastAsia="Malgun Gothic"/>
            <w:lang w:val="en-US" w:eastAsia="zh-CN"/>
          </w:rPr>
          <w:t xml:space="preserve">MAC-CE active TCI state list update for </w:t>
        </w:r>
      </w:ins>
    </w:p>
    <w:p w:rsidR="00DC7734" w:rsidRPr="00136F07" w:rsidRDefault="00DC7734" w:rsidP="00DC7734">
      <w:pPr>
        <w:pStyle w:val="B1"/>
        <w:rPr>
          <w:ins w:id="709" w:author="Dan Liu/Advanced Solution Research Lab /SRC-Beijing/Engineer/Samsung Electronics" w:date="2022-03-09T10:18:00Z"/>
          <w:rFonts w:eastAsia="宋体"/>
          <w:szCs w:val="16"/>
          <w:lang w:eastAsia="zh-CN"/>
        </w:rPr>
      </w:pPr>
      <w:ins w:id="710" w:author="Dan Liu/Advanced Solution Research Lab /SRC-Beijing/Engineer/Samsung Electronics" w:date="2022-03-09T10:18:00Z">
        <w:r w:rsidRPr="00136F07">
          <w:rPr>
            <w:lang w:val="en-US" w:eastAsia="zh-CN"/>
          </w:rPr>
          <w:t>-</w:t>
        </w:r>
        <w:r w:rsidRPr="00136F07">
          <w:rPr>
            <w:lang w:val="en-US" w:eastAsia="zh-CN"/>
          </w:rPr>
          <w:tab/>
          <w:t>joint TCI state list update</w:t>
        </w:r>
        <w:r w:rsidRPr="00136F07">
          <w:rPr>
            <w:rFonts w:eastAsia="宋体"/>
            <w:szCs w:val="16"/>
            <w:lang w:eastAsia="zh-CN"/>
          </w:rPr>
          <w:t xml:space="preserve">, or </w:t>
        </w:r>
      </w:ins>
    </w:p>
    <w:p w:rsidR="00DC7734" w:rsidRPr="001F146A" w:rsidRDefault="00DC7734" w:rsidP="00DC7734">
      <w:pPr>
        <w:pStyle w:val="B1"/>
        <w:rPr>
          <w:ins w:id="711" w:author="Dan Liu/Advanced Solution Research Lab /SRC-Beijing/Engineer/Samsung Electronics" w:date="2022-03-09T10:18:00Z"/>
          <w:sz w:val="22"/>
          <w:lang w:val="en-US" w:eastAsia="zh-CN"/>
        </w:rPr>
      </w:pPr>
      <w:ins w:id="712" w:author="Dan Liu/Advanced Solution Research Lab /SRC-Beijing/Engineer/Samsung Electronics" w:date="2022-03-09T10:18:00Z">
        <w:r w:rsidRPr="00136F07">
          <w:rPr>
            <w:lang w:val="en-US" w:eastAsia="zh-CN"/>
          </w:rPr>
          <w:t>-</w:t>
        </w:r>
        <w:r w:rsidRPr="00136F07">
          <w:rPr>
            <w:lang w:val="en-US" w:eastAsia="zh-CN"/>
          </w:rPr>
          <w:tab/>
          <w:t>separate TCI list update</w:t>
        </w:r>
        <w:r w:rsidRPr="00136F07">
          <w:rPr>
            <w:rFonts w:eastAsia="宋体"/>
            <w:szCs w:val="16"/>
            <w:lang w:eastAsia="zh-CN"/>
          </w:rPr>
          <w:t xml:space="preserve">, </w:t>
        </w:r>
        <w:r w:rsidRPr="00136F07">
          <w:rPr>
            <w:lang w:val="en-US" w:eastAsia="zh-CN"/>
          </w:rPr>
          <w:t>while the separate TCI list comprises at least one DL TCI and one UL TCI</w:t>
        </w:r>
        <w:r w:rsidRPr="00136F07">
          <w:rPr>
            <w:rFonts w:eastAsia="宋体"/>
            <w:szCs w:val="16"/>
            <w:lang w:eastAsia="zh-CN"/>
          </w:rPr>
          <w:t>,</w:t>
        </w:r>
      </w:ins>
    </w:p>
    <w:p w:rsidR="00DC7734" w:rsidRPr="002559F2" w:rsidRDefault="00DC7734" w:rsidP="00DC7734">
      <w:pPr>
        <w:rPr>
          <w:ins w:id="713" w:author="Dan Liu/Advanced Solution Research Lab /SRC-Beijing/Engineer/Samsung Electronics" w:date="2022-03-09T10:18:00Z"/>
          <w:rFonts w:eastAsia="Calibri"/>
        </w:rPr>
      </w:pPr>
      <w:ins w:id="714" w:author="Dan Liu/Advanced Solution Research Lab /SRC-Beijing/Engineer/Samsung Electronics" w:date="2022-03-09T10:18:00Z">
        <w:r w:rsidRPr="00136F07">
          <w:rPr>
            <w:rFonts w:eastAsia="Calibri"/>
          </w:rPr>
          <w:t xml:space="preserve">UE is not expected to </w:t>
        </w:r>
        <w:proofErr w:type="spellStart"/>
        <w:r w:rsidRPr="00136F07">
          <w:rPr>
            <w:rFonts w:eastAsia="Calibri"/>
          </w:rPr>
          <w:t>recieve</w:t>
        </w:r>
        <w:proofErr w:type="spellEnd"/>
        <w:r w:rsidRPr="00136F07">
          <w:rPr>
            <w:rFonts w:eastAsia="Calibri"/>
          </w:rPr>
          <w:t xml:space="preserve"> on DL before UE completes the DL and UL TCI state switch.</w:t>
        </w:r>
        <w:r w:rsidRPr="002559F2">
          <w:rPr>
            <w:rFonts w:eastAsia="Calibri"/>
          </w:rPr>
          <w:t xml:space="preserve"> </w:t>
        </w:r>
      </w:ins>
    </w:p>
    <w:p w:rsidR="00DC7734" w:rsidRPr="00DC7734" w:rsidRDefault="00DC7734" w:rsidP="00DC7734">
      <w:pPr>
        <w:rPr>
          <w:rFonts w:eastAsia="Calibri"/>
        </w:rPr>
      </w:pPr>
    </w:p>
    <w:p w:rsidR="000B49CE" w:rsidRDefault="000B49CE" w:rsidP="000B49CE">
      <w:pPr>
        <w:jc w:val="center"/>
        <w:rPr>
          <w:color w:val="FF0000"/>
          <w:highlight w:val="yellow"/>
          <w:lang w:eastAsia="zh-CN"/>
        </w:rPr>
      </w:pPr>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5</w:t>
      </w:r>
      <w:r w:rsidRPr="00FB3791">
        <w:rPr>
          <w:color w:val="FF0000"/>
          <w:highlight w:val="yellow"/>
          <w:lang w:eastAsia="zh-CN"/>
        </w:rPr>
        <w:t xml:space="preserve"> =============================</w:t>
      </w:r>
    </w:p>
    <w:p w:rsidR="000B49CE" w:rsidRDefault="000B49CE" w:rsidP="000B49CE">
      <w:pPr>
        <w:jc w:val="center"/>
        <w:rPr>
          <w:color w:val="FF0000"/>
          <w:highlight w:val="yellow"/>
          <w:lang w:eastAsia="zh-CN"/>
        </w:rPr>
      </w:pPr>
    </w:p>
    <w:p w:rsidR="00FD3DF9" w:rsidRDefault="00FD3DF9" w:rsidP="000B49CE">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6</w:t>
      </w:r>
      <w:r w:rsidRPr="00FB3791">
        <w:rPr>
          <w:color w:val="FF0000"/>
          <w:highlight w:val="yellow"/>
          <w:lang w:eastAsia="zh-CN"/>
        </w:rPr>
        <w:t xml:space="preserve"> =============================</w:t>
      </w:r>
    </w:p>
    <w:p w:rsidR="00E369DA" w:rsidRDefault="00E369DA" w:rsidP="00E369DA">
      <w:pPr>
        <w:pStyle w:val="2"/>
        <w:rPr>
          <w:ins w:id="715" w:author="Dan Liu/Advanced Solution Research Lab /SRC-Beijing/Engineer/Samsung Electronics" w:date="2022-03-09T10:39:00Z"/>
        </w:rPr>
      </w:pPr>
      <w:ins w:id="716" w:author="Dan Liu/Advanced Solution Research Lab /SRC-Beijing/Engineer/Samsung Electronics" w:date="2022-03-09T10:39:00Z">
        <w:r>
          <w:rPr>
            <w:rFonts w:hint="eastAsia"/>
            <w:lang w:val="en-US" w:eastAsia="zh-CN"/>
          </w:rPr>
          <w:t>8</w:t>
        </w:r>
        <w:r>
          <w:t>.</w:t>
        </w:r>
      </w:ins>
      <w:ins w:id="717" w:author="Dan Liu/Advanced Solution Research Lab /SRC-Beijing/Engineer/Samsung Electronics" w:date="2022-03-09T13:25:00Z">
        <w:r w:rsidR="00DA5622">
          <w:rPr>
            <w:lang w:val="en-US" w:eastAsia="zh-CN"/>
          </w:rPr>
          <w:t>X3</w:t>
        </w:r>
      </w:ins>
      <w:ins w:id="718" w:author="Dan Liu/Advanced Solution Research Lab /SRC-Beijing/Engineer/Samsung Electronics" w:date="2022-03-09T10:39:00Z">
        <w:r>
          <w:tab/>
          <w:t xml:space="preserve">Active </w:t>
        </w:r>
        <w:r>
          <w:rPr>
            <w:rFonts w:hint="eastAsia"/>
            <w:lang w:val="en-US" w:eastAsia="zh-CN"/>
          </w:rPr>
          <w:t>up</w:t>
        </w:r>
        <w:r>
          <w:t>link TCI state switching delay for unified TCI</w:t>
        </w:r>
      </w:ins>
    </w:p>
    <w:p w:rsidR="00E369DA" w:rsidRDefault="00E369DA" w:rsidP="00E369DA">
      <w:pPr>
        <w:pStyle w:val="3"/>
        <w:overflowPunct w:val="0"/>
        <w:autoSpaceDE w:val="0"/>
        <w:autoSpaceDN w:val="0"/>
        <w:adjustRightInd w:val="0"/>
        <w:textAlignment w:val="baseline"/>
        <w:rPr>
          <w:ins w:id="719" w:author="Dan Liu/Advanced Solution Research Lab /SRC-Beijing/Engineer/Samsung Electronics" w:date="2022-03-09T10:39:00Z"/>
          <w:lang w:val="en-US" w:eastAsia="zh-CN"/>
        </w:rPr>
      </w:pPr>
      <w:ins w:id="720" w:author="Dan Liu/Advanced Solution Research Lab /SRC-Beijing/Engineer/Samsung Electronics" w:date="2022-03-09T10:39:00Z">
        <w:r>
          <w:rPr>
            <w:rFonts w:hint="eastAsia"/>
            <w:lang w:val="en-US" w:eastAsia="zh-CN"/>
          </w:rPr>
          <w:t>8</w:t>
        </w:r>
        <w:r>
          <w:rPr>
            <w:lang w:val="en-US" w:eastAsia="ko-KR"/>
          </w:rPr>
          <w:t>.</w:t>
        </w:r>
      </w:ins>
      <w:ins w:id="721" w:author="Dan Liu/Advanced Solution Research Lab /SRC-Beijing/Engineer/Samsung Electronics" w:date="2022-03-09T13:25:00Z">
        <w:r w:rsidR="00DA5622">
          <w:rPr>
            <w:lang w:val="en-US" w:eastAsia="zh-CN"/>
          </w:rPr>
          <w:t>X3</w:t>
        </w:r>
      </w:ins>
      <w:ins w:id="722" w:author="Dan Liu/Advanced Solution Research Lab /SRC-Beijing/Engineer/Samsung Electronics" w:date="2022-03-09T10:39:00Z">
        <w:r>
          <w:rPr>
            <w:lang w:val="en-US" w:eastAsia="ko-KR"/>
          </w:rPr>
          <w:t>.</w:t>
        </w:r>
        <w:r>
          <w:rPr>
            <w:rFonts w:hint="eastAsia"/>
            <w:lang w:val="en-US" w:eastAsia="zh-CN"/>
          </w:rPr>
          <w:t>1</w:t>
        </w:r>
        <w:r>
          <w:rPr>
            <w:lang w:val="en-US" w:eastAsia="ko-KR"/>
          </w:rPr>
          <w:tab/>
        </w:r>
        <w:r>
          <w:rPr>
            <w:rFonts w:hint="eastAsia"/>
            <w:lang w:val="en-US" w:eastAsia="zh-CN"/>
          </w:rPr>
          <w:t>Introduction</w:t>
        </w:r>
      </w:ins>
    </w:p>
    <w:p w:rsidR="00E369DA" w:rsidRDefault="00E369DA" w:rsidP="00E369DA">
      <w:pPr>
        <w:rPr>
          <w:ins w:id="723" w:author="Dan Liu/Advanced Solution Research Lab /SRC-Beijing/Engineer/Samsung Electronics" w:date="2022-03-09T10:39:00Z"/>
          <w:lang w:eastAsia="zh-CN"/>
        </w:rPr>
      </w:pPr>
      <w:ins w:id="724" w:author="Dan Liu/Advanced Solution Research Lab /SRC-Beijing/Engineer/Samsung Electronics" w:date="2022-03-09T10:39:00Z">
        <w:r>
          <w:rPr>
            <w:lang w:eastAsia="zh-CN"/>
          </w:rPr>
          <w:t xml:space="preserve">The requirements in this clause apply for a UE configured with </w:t>
        </w:r>
        <w:bookmarkStart w:id="725" w:name="OLE_LINK1"/>
        <w:r>
          <w:rPr>
            <w:rFonts w:eastAsia="Malgun Gothic"/>
            <w:lang w:eastAsia="zh-CN"/>
          </w:rPr>
          <w:t xml:space="preserve">one or </w:t>
        </w:r>
        <w:r>
          <w:rPr>
            <w:lang w:eastAsia="zh-CN"/>
          </w:rPr>
          <w:t xml:space="preserve">more </w:t>
        </w:r>
        <w:r>
          <w:rPr>
            <w:rFonts w:eastAsia="Malgun Gothic" w:hint="eastAsia"/>
            <w:lang w:val="en-US" w:eastAsia="zh-CN"/>
          </w:rPr>
          <w:t xml:space="preserve">[TCI state] </w:t>
        </w:r>
        <w:r>
          <w:rPr>
            <w:rFonts w:eastAsia="Malgun Gothic"/>
            <w:lang w:eastAsia="zh-CN"/>
          </w:rPr>
          <w:t>configurations</w:t>
        </w:r>
        <w:r>
          <w:rPr>
            <w:lang w:val="en-US"/>
          </w:rPr>
          <w:t xml:space="preserve"> </w:t>
        </w:r>
        <w:r>
          <w:rPr>
            <w:rFonts w:hint="eastAsia"/>
            <w:lang w:val="en-US" w:eastAsia="zh-CN"/>
          </w:rPr>
          <w:t>for UL channels/signals</w:t>
        </w:r>
        <w:bookmarkEnd w:id="725"/>
        <w:r>
          <w:rPr>
            <w:rFonts w:hint="eastAsia"/>
            <w:lang w:val="en-US" w:eastAsia="zh-CN"/>
          </w:rPr>
          <w:t xml:space="preserve"> and/or one or more [joint TCI state] configurations for both DL and UL channels/signals and/or </w:t>
        </w:r>
        <w:r>
          <w:rPr>
            <w:rFonts w:eastAsia="Malgun Gothic"/>
            <w:lang w:eastAsia="zh-CN"/>
          </w:rPr>
          <w:t xml:space="preserve">one or </w:t>
        </w:r>
        <w:r>
          <w:rPr>
            <w:lang w:eastAsia="zh-CN"/>
          </w:rPr>
          <w:t xml:space="preserve">more </w:t>
        </w:r>
        <w:bookmarkStart w:id="726" w:name="OLE_LINK2"/>
        <w:r>
          <w:rPr>
            <w:rFonts w:eastAsia="Malgun Gothic" w:hint="eastAsia"/>
            <w:lang w:val="en-US" w:eastAsia="zh-CN"/>
          </w:rPr>
          <w:t xml:space="preserve">[pair of TCI states] </w:t>
        </w:r>
        <w:r>
          <w:rPr>
            <w:rFonts w:eastAsia="Malgun Gothic"/>
            <w:lang w:eastAsia="zh-CN"/>
          </w:rPr>
          <w:t>configurations</w:t>
        </w:r>
        <w:bookmarkEnd w:id="726"/>
        <w:r>
          <w:rPr>
            <w:rFonts w:eastAsia="Malgun Gothic" w:hint="eastAsia"/>
            <w:lang w:val="en-US" w:eastAsia="zh-CN"/>
          </w:rPr>
          <w:t xml:space="preserve"> with one TCI state </w:t>
        </w:r>
        <w:r>
          <w:rPr>
            <w:rFonts w:hint="eastAsia"/>
            <w:lang w:val="en-US" w:eastAsia="zh-CN"/>
          </w:rPr>
          <w:t xml:space="preserve">for DL channels/signals and one TCI state for UL channels/signals </w:t>
        </w:r>
        <w:r>
          <w:rPr>
            <w:lang w:val="en-US"/>
          </w:rPr>
          <w:t xml:space="preserve">on </w:t>
        </w:r>
        <w:r>
          <w:rPr>
            <w:rFonts w:eastAsia="Malgun Gothic"/>
            <w:lang w:val="en-US" w:eastAsia="zh-CN"/>
          </w:rPr>
          <w:t>serving cell</w:t>
        </w:r>
        <w:r>
          <w:rPr>
            <w:rFonts w:eastAsia="Malgun Gothic" w:hint="eastAsia"/>
            <w:lang w:val="en-US" w:eastAsia="zh-CN"/>
          </w:rPr>
          <w:t xml:space="preserve"> or </w:t>
        </w:r>
        <w:r>
          <w:rPr>
            <w:lang w:eastAsia="zh-CN"/>
          </w:rPr>
          <w:t>a cell with PCI different from a serving cell</w:t>
        </w:r>
        <w:r>
          <w:rPr>
            <w:rFonts w:hint="eastAsia"/>
            <w:lang w:val="en-US" w:eastAsia="zh-CN"/>
          </w:rPr>
          <w:t xml:space="preserve"> </w:t>
        </w:r>
        <w:r>
          <w:rPr>
            <w:lang w:val="en-US"/>
          </w:rPr>
          <w:t xml:space="preserve">in </w:t>
        </w:r>
        <w:r>
          <w:rPr>
            <w:rFonts w:hint="eastAsia"/>
            <w:lang w:val="en-US" w:eastAsia="zh-CN"/>
          </w:rPr>
          <w:t xml:space="preserve">MR-DC or </w:t>
        </w:r>
        <w:r>
          <w:rPr>
            <w:lang w:val="en-US"/>
          </w:rPr>
          <w:t>standalone NR</w:t>
        </w:r>
        <w:r>
          <w:rPr>
            <w:lang w:eastAsia="zh-CN"/>
          </w:rPr>
          <w:t xml:space="preserve">. There is no requirement when the UE is </w:t>
        </w:r>
        <w:r>
          <w:rPr>
            <w:rFonts w:hint="eastAsia"/>
            <w:lang w:eastAsia="zh-CN"/>
          </w:rPr>
          <w:t>request</w:t>
        </w:r>
        <w:r>
          <w:rPr>
            <w:lang w:eastAsia="zh-CN"/>
          </w:rPr>
          <w:t xml:space="preserve">ed to switch to a </w:t>
        </w:r>
        <w:r>
          <w:rPr>
            <w:rFonts w:hint="eastAsia"/>
            <w:lang w:val="en-US" w:eastAsia="zh-CN"/>
          </w:rPr>
          <w:t>TCI state</w:t>
        </w:r>
        <w:r>
          <w:rPr>
            <w:lang w:eastAsia="zh-CN"/>
          </w:rPr>
          <w:t xml:space="preserve"> with the higher layer parameter </w:t>
        </w:r>
        <w:bookmarkStart w:id="727" w:name="OLE_LINK3"/>
        <w:r>
          <w:rPr>
            <w:rFonts w:hint="eastAsia"/>
            <w:iCs/>
            <w:lang w:val="en-US" w:eastAsia="zh-CN"/>
          </w:rPr>
          <w:t>[TCI state]</w:t>
        </w:r>
        <w:bookmarkEnd w:id="727"/>
        <w:r>
          <w:rPr>
            <w:lang w:eastAsia="zh-CN"/>
          </w:rPr>
          <w:t xml:space="preserve"> associated to SRS.</w:t>
        </w:r>
        <w:r>
          <w:rPr>
            <w:rFonts w:hint="eastAsia"/>
            <w:lang w:val="en-US" w:eastAsia="zh-CN"/>
          </w:rPr>
          <w:t xml:space="preserve"> </w:t>
        </w:r>
        <w:r>
          <w:rPr>
            <w:lang w:eastAsia="zh-CN"/>
          </w:rPr>
          <w:t xml:space="preserve">UE shall complete the switch of active </w:t>
        </w:r>
        <w:r>
          <w:rPr>
            <w:rFonts w:hint="eastAsia"/>
            <w:lang w:val="en-US" w:eastAsia="zh-CN"/>
          </w:rPr>
          <w:t xml:space="preserve">uplink </w:t>
        </w:r>
        <w:r>
          <w:rPr>
            <w:rFonts w:eastAsia="Malgun Gothic"/>
            <w:lang w:eastAsia="zh-CN"/>
          </w:rPr>
          <w:t xml:space="preserve">TCI state </w:t>
        </w:r>
        <w:r>
          <w:rPr>
            <w:lang w:eastAsia="zh-CN"/>
          </w:rPr>
          <w:t>within the delay defined in this clause</w:t>
        </w:r>
        <w:r>
          <w:rPr>
            <w:rFonts w:hint="eastAsia"/>
            <w:lang w:val="en-US" w:eastAsia="zh-CN"/>
          </w:rPr>
          <w:t xml:space="preserve"> </w:t>
        </w:r>
        <w:r>
          <w:rPr>
            <w:lang w:eastAsia="zh-CN"/>
          </w:rPr>
          <w:t xml:space="preserve">when the UE is </w:t>
        </w:r>
        <w:r>
          <w:rPr>
            <w:rFonts w:hint="eastAsia"/>
            <w:lang w:eastAsia="zh-CN"/>
          </w:rPr>
          <w:t>request</w:t>
        </w:r>
        <w:r>
          <w:rPr>
            <w:lang w:eastAsia="zh-CN"/>
          </w:rPr>
          <w:t xml:space="preserve">ed to switch to a </w:t>
        </w:r>
        <w:r>
          <w:rPr>
            <w:rFonts w:hint="eastAsia"/>
            <w:lang w:val="en-US" w:eastAsia="zh-CN"/>
          </w:rPr>
          <w:t>TCI state</w:t>
        </w:r>
        <w:r>
          <w:rPr>
            <w:lang w:eastAsia="zh-CN"/>
          </w:rPr>
          <w:t xml:space="preserve"> with the higher layer parameter </w:t>
        </w:r>
        <w:r>
          <w:rPr>
            <w:rFonts w:hint="eastAsia"/>
            <w:iCs/>
            <w:lang w:val="en-US" w:eastAsia="zh-CN"/>
          </w:rPr>
          <w:t>[TCI state]</w:t>
        </w:r>
        <w:r>
          <w:rPr>
            <w:lang w:eastAsia="zh-CN"/>
          </w:rPr>
          <w:t xml:space="preserve"> associated to a DL RS.</w:t>
        </w:r>
      </w:ins>
    </w:p>
    <w:p w:rsidR="00E369DA" w:rsidRDefault="00E369DA" w:rsidP="00E369DA">
      <w:pPr>
        <w:rPr>
          <w:ins w:id="728" w:author="Dan Liu/Advanced Solution Research Lab /SRC-Beijing/Engineer/Samsung Electronics" w:date="2022-03-09T10:39:00Z"/>
          <w:lang w:eastAsia="zh-CN"/>
        </w:rPr>
      </w:pPr>
      <w:ins w:id="729" w:author="Dan Liu/Advanced Solution Research Lab /SRC-Beijing/Engineer/Samsung Electronics" w:date="2022-03-09T10:39:00Z">
        <w:r>
          <w:t xml:space="preserve">The requirements in this clause </w:t>
        </w:r>
        <w:r>
          <w:rPr>
            <w:lang w:eastAsia="zh-CN"/>
          </w:rPr>
          <w:t xml:space="preserve">for a cell with different PCI from serving cell are applicable for such cell is known for a UE. A cell with different PCI from serving cell is known if the </w:t>
        </w:r>
        <w:proofErr w:type="spellStart"/>
        <w:r>
          <w:rPr>
            <w:lang w:eastAsia="zh-CN"/>
          </w:rPr>
          <w:t>the</w:t>
        </w:r>
        <w:proofErr w:type="spellEnd"/>
        <w:r>
          <w:rPr>
            <w:lang w:eastAsia="zh-CN"/>
          </w:rPr>
          <w:t xml:space="preserve"> following conditions are met </w:t>
        </w:r>
      </w:ins>
    </w:p>
    <w:p w:rsidR="00E369DA" w:rsidRDefault="00E369DA" w:rsidP="00E369DA">
      <w:pPr>
        <w:pStyle w:val="af3"/>
        <w:numPr>
          <w:ilvl w:val="0"/>
          <w:numId w:val="7"/>
        </w:numPr>
        <w:spacing w:after="120"/>
        <w:rPr>
          <w:ins w:id="730" w:author="Dan Liu/Advanced Solution Research Lab /SRC-Beijing/Engineer/Samsung Electronics" w:date="2022-03-09T10:39:00Z"/>
          <w:lang w:eastAsia="zh-CN"/>
        </w:rPr>
      </w:pPr>
      <w:ins w:id="731" w:author="Dan Liu/Advanced Solution Research Lab /SRC-Beijing/Engineer/Samsung Electronics" w:date="2022-03-09T10:39:00Z">
        <w:r>
          <w:rPr>
            <w:lang w:eastAsia="zh-CN"/>
          </w:rPr>
          <w:t>[</w:t>
        </w:r>
        <w:r>
          <w:rPr>
            <w:rFonts w:hint="eastAsia"/>
            <w:lang w:eastAsia="zh-CN"/>
          </w:rPr>
          <w:t>A</w:t>
        </w:r>
        <w:r>
          <w:rPr>
            <w:lang w:eastAsia="zh-CN"/>
          </w:rPr>
          <w:t xml:space="preserve">ctive BWP of cell with different </w:t>
        </w:r>
        <w:r>
          <w:rPr>
            <w:rFonts w:eastAsia="Malgun Gothic"/>
          </w:rPr>
          <w:t>PCI</w:t>
        </w:r>
        <w:r>
          <w:rPr>
            <w:lang w:eastAsia="zh-CN"/>
          </w:rPr>
          <w:t xml:space="preserve"> shall be equal to the active BWP of serving cell or initial DL BWP of UE]</w:t>
        </w:r>
      </w:ins>
    </w:p>
    <w:p w:rsidR="00E369DA" w:rsidRDefault="00E369DA" w:rsidP="00E369DA">
      <w:pPr>
        <w:pStyle w:val="af3"/>
        <w:numPr>
          <w:ilvl w:val="0"/>
          <w:numId w:val="7"/>
        </w:numPr>
        <w:spacing w:after="120"/>
        <w:rPr>
          <w:ins w:id="732" w:author="Dan Liu/Advanced Solution Research Lab /SRC-Beijing/Engineer/Samsung Electronics" w:date="2022-03-09T10:39:00Z"/>
          <w:lang w:eastAsia="zh-CN"/>
        </w:rPr>
      </w:pPr>
      <w:proofErr w:type="spellStart"/>
      <w:ins w:id="733" w:author="Dan Liu/Advanced Solution Research Lab /SRC-Beijing/Engineer/Samsung Electronics" w:date="2022-03-09T10:39:00Z">
        <w:r>
          <w:rPr>
            <w:lang w:eastAsia="zh-CN"/>
          </w:rPr>
          <w:t>Center</w:t>
        </w:r>
        <w:proofErr w:type="spellEnd"/>
        <w:r>
          <w:rPr>
            <w:lang w:eastAsia="zh-CN"/>
          </w:rPr>
          <w:t xml:space="preserve"> frequency, SCS and SFN offset of a cell with different PCI from serving cell are as the same as serving cell. </w:t>
        </w:r>
      </w:ins>
    </w:p>
    <w:p w:rsidR="00E369DA" w:rsidRDefault="00E369DA" w:rsidP="00E369DA">
      <w:pPr>
        <w:pStyle w:val="af3"/>
        <w:numPr>
          <w:ilvl w:val="0"/>
          <w:numId w:val="7"/>
        </w:numPr>
        <w:spacing w:after="120"/>
        <w:rPr>
          <w:ins w:id="734" w:author="Dan Liu/Advanced Solution Research Lab /SRC-Beijing/Engineer/Samsung Electronics" w:date="2022-03-09T10:39:00Z"/>
          <w:lang w:eastAsia="zh-CN"/>
        </w:rPr>
      </w:pPr>
      <w:ins w:id="735" w:author="Dan Liu/Advanced Solution Research Lab /SRC-Beijing/Engineer/Samsung Electronics" w:date="2022-03-09T10:39:00Z">
        <w:r>
          <w:rPr>
            <w:rFonts w:hint="eastAsia"/>
            <w:lang w:eastAsia="zh-CN"/>
          </w:rPr>
          <w:t>D</w:t>
        </w:r>
        <w:r>
          <w:rPr>
            <w:lang w:eastAsia="zh-CN"/>
          </w:rPr>
          <w:t>uring the last [X]s before L1-RSRP measurement is configured, the UE has sent a valid L3 measurement report for the cell with different PCI;</w:t>
        </w:r>
      </w:ins>
    </w:p>
    <w:p w:rsidR="00E369DA" w:rsidRDefault="00E369DA" w:rsidP="00E369DA">
      <w:pPr>
        <w:pStyle w:val="af3"/>
        <w:numPr>
          <w:ilvl w:val="0"/>
          <w:numId w:val="7"/>
        </w:numPr>
        <w:spacing w:after="120"/>
        <w:rPr>
          <w:ins w:id="736" w:author="Dan Liu/Advanced Solution Research Lab /SRC-Beijing/Engineer/Samsung Electronics" w:date="2022-03-09T10:39:00Z"/>
          <w:lang w:eastAsia="zh-CN"/>
        </w:rPr>
      </w:pPr>
      <w:ins w:id="737" w:author="Dan Liu/Advanced Solution Research Lab /SRC-Beijing/Engineer/Samsung Electronics" w:date="2022-03-09T10:39:00Z">
        <w:r>
          <w:rPr>
            <w:lang w:eastAsia="zh-CN"/>
          </w:rPr>
          <w:t>Timing offset between serving cell and the cell with different PCI from serving cell are within CP.</w:t>
        </w:r>
      </w:ins>
    </w:p>
    <w:p w:rsidR="003A2B28" w:rsidDel="00053901" w:rsidRDefault="00E369DA" w:rsidP="00E369DA">
      <w:pPr>
        <w:rPr>
          <w:del w:id="738" w:author="Dan Liu/Advanced Solution Research Lab /SRC-Beijing/Engineer/Samsung Electronics" w:date="2022-03-09T10:28:00Z"/>
          <w:lang w:eastAsia="zh-CN"/>
        </w:rPr>
      </w:pPr>
      <w:ins w:id="739" w:author="Dan Liu/Advanced Solution Research Lab /SRC-Beijing/Engineer/Samsung Electronics" w:date="2022-03-09T10:39:00Z">
        <w:r>
          <w:rPr>
            <w:rFonts w:hint="eastAsia"/>
            <w:lang w:eastAsia="zh-CN"/>
          </w:rPr>
          <w:t>Ot</w:t>
        </w:r>
        <w:r>
          <w:rPr>
            <w:lang w:eastAsia="zh-CN"/>
          </w:rPr>
          <w:t>herwise, the cell with different PCI from serving cell is unknown.</w:t>
        </w:r>
      </w:ins>
    </w:p>
    <w:p w:rsidR="003C47A4" w:rsidRPr="00C50F6F" w:rsidRDefault="003C47A4" w:rsidP="003C47A4">
      <w:pPr>
        <w:keepNext/>
        <w:keepLines/>
        <w:spacing w:before="120"/>
        <w:ind w:left="1134" w:hanging="1134"/>
        <w:outlineLvl w:val="2"/>
        <w:rPr>
          <w:ins w:id="740" w:author="Dan Liu/Advanced Solution Research Lab /SRC-Beijing/Engineer/Samsung Electronics" w:date="2022-03-09T10:40:00Z"/>
          <w:rFonts w:ascii="Arial" w:eastAsia="宋体" w:hAnsi="Arial"/>
          <w:sz w:val="28"/>
          <w:lang w:val="en-US"/>
        </w:rPr>
      </w:pPr>
      <w:ins w:id="741" w:author="Dan Liu/Advanced Solution Research Lab /SRC-Beijing/Engineer/Samsung Electronics" w:date="2022-03-09T10:40:00Z">
        <w:r w:rsidRPr="00C50F6F">
          <w:rPr>
            <w:rFonts w:ascii="Arial" w:eastAsia="宋体" w:hAnsi="Arial"/>
            <w:sz w:val="28"/>
            <w:lang w:val="en-US"/>
          </w:rPr>
          <w:t>8.</w:t>
        </w:r>
      </w:ins>
      <w:ins w:id="742" w:author="Dan Liu/Advanced Solution Research Lab /SRC-Beijing/Engineer/Samsung Electronics" w:date="2022-03-09T13:26:00Z">
        <w:r w:rsidR="00DA5622">
          <w:rPr>
            <w:rFonts w:ascii="Arial" w:eastAsia="宋体" w:hAnsi="Arial"/>
            <w:sz w:val="28"/>
            <w:lang w:val="en-US"/>
          </w:rPr>
          <w:t>X3</w:t>
        </w:r>
      </w:ins>
      <w:ins w:id="743" w:author="Dan Liu/Advanced Solution Research Lab /SRC-Beijing/Engineer/Samsung Electronics" w:date="2022-03-09T10:40:00Z">
        <w:r w:rsidRPr="00C50F6F">
          <w:rPr>
            <w:rFonts w:ascii="Arial" w:eastAsia="宋体" w:hAnsi="Arial"/>
            <w:sz w:val="28"/>
            <w:lang w:val="en-US"/>
          </w:rPr>
          <w:t>.2</w:t>
        </w:r>
        <w:r w:rsidRPr="00C50F6F">
          <w:rPr>
            <w:rFonts w:ascii="Arial" w:eastAsia="宋体" w:hAnsi="Arial"/>
            <w:sz w:val="28"/>
            <w:lang w:val="en-US"/>
          </w:rPr>
          <w:tab/>
          <w:t xml:space="preserve">Known conditions for </w:t>
        </w:r>
        <w:r>
          <w:rPr>
            <w:rFonts w:ascii="Arial" w:eastAsia="宋体" w:hAnsi="Arial"/>
            <w:sz w:val="28"/>
            <w:lang w:val="en-US"/>
          </w:rPr>
          <w:t xml:space="preserve">uplink </w:t>
        </w:r>
        <w:r w:rsidRPr="00C50F6F">
          <w:rPr>
            <w:rFonts w:ascii="Arial" w:eastAsia="宋体" w:hAnsi="Arial"/>
            <w:sz w:val="28"/>
            <w:lang w:val="en-US"/>
          </w:rPr>
          <w:t>TCI state</w:t>
        </w:r>
      </w:ins>
    </w:p>
    <w:p w:rsidR="003C47A4" w:rsidRPr="00C50F6F" w:rsidRDefault="003C47A4" w:rsidP="003C47A4">
      <w:pPr>
        <w:tabs>
          <w:tab w:val="left" w:pos="0"/>
        </w:tabs>
        <w:rPr>
          <w:ins w:id="744" w:author="Dan Liu/Advanced Solution Research Lab /SRC-Beijing/Engineer/Samsung Electronics" w:date="2022-03-09T10:40:00Z"/>
          <w:rFonts w:eastAsia="Malgun Gothic" w:cs="v4.2.0"/>
          <w:lang w:eastAsia="zh-CN"/>
        </w:rPr>
      </w:pPr>
      <w:ins w:id="745" w:author="Dan Liu/Advanced Solution Research Lab /SRC-Beijing/Engineer/Samsung Electronics" w:date="2022-03-09T10:40:00Z">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uplink </w:t>
        </w:r>
        <w:r w:rsidRPr="00C50F6F">
          <w:rPr>
            <w:rFonts w:eastAsia="Malgun Gothic" w:cs="v4.2.0"/>
            <w:lang w:eastAsia="zh-CN"/>
          </w:rPr>
          <w:t>TCI state is known if the following conditions are met:</w:t>
        </w:r>
      </w:ins>
    </w:p>
    <w:p w:rsidR="003C47A4" w:rsidRPr="00C50F6F" w:rsidRDefault="003C47A4" w:rsidP="003C47A4">
      <w:pPr>
        <w:ind w:left="568" w:hanging="284"/>
        <w:rPr>
          <w:ins w:id="746" w:author="Dan Liu/Advanced Solution Research Lab /SRC-Beijing/Engineer/Samsung Electronics" w:date="2022-03-09T10:40:00Z"/>
          <w:rFonts w:eastAsia="宋体"/>
        </w:rPr>
      </w:pPr>
      <w:ins w:id="747" w:author="Dan Liu/Advanced Solution Research Lab /SRC-Beijing/Engineer/Samsung Electronics" w:date="2022-03-09T10:40:00Z">
        <w:r w:rsidRPr="00C50F6F">
          <w:rPr>
            <w:rFonts w:eastAsia="宋体"/>
            <w:lang w:eastAsia="zh-CN"/>
          </w:rPr>
          <w:t>-</w:t>
        </w:r>
        <w:r w:rsidRPr="00C50F6F">
          <w:rPr>
            <w:rFonts w:eastAsia="宋体"/>
            <w:lang w:eastAsia="zh-CN"/>
          </w:rPr>
          <w:tab/>
          <w:t xml:space="preserve">During the period from the last transmission of the RS resource used for the L1-RSRP measurement reporting </w:t>
        </w:r>
        <w:r w:rsidRPr="00C50F6F">
          <w:rPr>
            <w:rFonts w:eastAsia="宋体"/>
          </w:rPr>
          <w:t xml:space="preserve">for the target </w:t>
        </w:r>
        <w:r>
          <w:rPr>
            <w:rFonts w:eastAsia="Malgun Gothic" w:cs="v4.2.0"/>
            <w:lang w:eastAsia="zh-CN"/>
          </w:rPr>
          <w:t xml:space="preserve">uplink </w:t>
        </w:r>
        <w:r w:rsidRPr="00C50F6F">
          <w:rPr>
            <w:rFonts w:eastAsia="宋体"/>
          </w:rPr>
          <w:t xml:space="preserve">TCI state to the completion of active </w:t>
        </w:r>
        <w:r>
          <w:rPr>
            <w:rFonts w:eastAsia="Malgun Gothic" w:cs="v4.2.0"/>
            <w:lang w:eastAsia="zh-CN"/>
          </w:rPr>
          <w:t xml:space="preserve">uplink </w:t>
        </w:r>
        <w:r w:rsidRPr="00C50F6F">
          <w:rPr>
            <w:rFonts w:eastAsia="宋体"/>
          </w:rPr>
          <w:t xml:space="preserve">TCI state switch, where the RS resource for L1-RSRP measurement is the RS in target </w:t>
        </w:r>
        <w:r>
          <w:rPr>
            <w:rFonts w:eastAsia="Malgun Gothic" w:cs="v4.2.0"/>
            <w:lang w:eastAsia="zh-CN"/>
          </w:rPr>
          <w:t xml:space="preserve">uplink </w:t>
        </w:r>
        <w:r w:rsidRPr="00C50F6F">
          <w:rPr>
            <w:rFonts w:eastAsia="宋体"/>
          </w:rPr>
          <w:t xml:space="preserve">TCI state or </w:t>
        </w:r>
        <w:proofErr w:type="spellStart"/>
        <w:r w:rsidRPr="00C50F6F">
          <w:rPr>
            <w:rFonts w:eastAsia="宋体"/>
          </w:rPr>
          <w:t>QCLed</w:t>
        </w:r>
        <w:proofErr w:type="spellEnd"/>
        <w:r w:rsidRPr="00C50F6F">
          <w:rPr>
            <w:rFonts w:eastAsia="宋体"/>
          </w:rPr>
          <w:t xml:space="preserve"> to the target </w:t>
        </w:r>
        <w:r>
          <w:rPr>
            <w:rFonts w:eastAsia="Malgun Gothic" w:cs="v4.2.0"/>
            <w:lang w:eastAsia="zh-CN"/>
          </w:rPr>
          <w:t xml:space="preserve">uplink </w:t>
        </w:r>
        <w:r w:rsidRPr="00C50F6F">
          <w:rPr>
            <w:rFonts w:eastAsia="宋体"/>
          </w:rPr>
          <w:t>TCI state</w:t>
        </w:r>
      </w:ins>
    </w:p>
    <w:p w:rsidR="003C47A4" w:rsidRPr="00C50F6F" w:rsidRDefault="003C47A4" w:rsidP="003C47A4">
      <w:pPr>
        <w:ind w:left="851" w:hanging="284"/>
        <w:rPr>
          <w:ins w:id="748" w:author="Dan Liu/Advanced Solution Research Lab /SRC-Beijing/Engineer/Samsung Electronics" w:date="2022-03-09T10:40:00Z"/>
          <w:rFonts w:eastAsia="宋体"/>
          <w:lang w:eastAsia="zh-CN"/>
        </w:rPr>
      </w:pPr>
      <w:ins w:id="749" w:author="Dan Liu/Advanced Solution Research Lab /SRC-Beijing/Engineer/Samsung Electronics" w:date="2022-03-09T10:40:00Z">
        <w:r w:rsidRPr="00C50F6F">
          <w:rPr>
            <w:rFonts w:eastAsia="宋体"/>
            <w:lang w:eastAsia="zh-CN"/>
          </w:rPr>
          <w:lastRenderedPageBreak/>
          <w:t>-</w:t>
        </w:r>
        <w:r w:rsidRPr="00C50F6F">
          <w:rPr>
            <w:rFonts w:eastAsia="宋体"/>
            <w:lang w:eastAsia="zh-CN"/>
          </w:rPr>
          <w:tab/>
        </w:r>
        <w:r>
          <w:rPr>
            <w:rFonts w:eastAsia="Malgun Gothic" w:cs="v4.2.0"/>
            <w:lang w:eastAsia="zh-CN"/>
          </w:rPr>
          <w:t xml:space="preserve">Uplink </w:t>
        </w:r>
        <w:r w:rsidRPr="00C50F6F">
          <w:rPr>
            <w:rFonts w:eastAsia="宋体"/>
            <w:lang w:eastAsia="zh-CN"/>
          </w:rPr>
          <w:t xml:space="preserve">TCI state switch command is received within 1280 </w:t>
        </w:r>
        <w:proofErr w:type="spellStart"/>
        <w:r w:rsidRPr="00C50F6F">
          <w:rPr>
            <w:rFonts w:eastAsia="宋体"/>
            <w:lang w:eastAsia="zh-CN"/>
          </w:rPr>
          <w:t>ms</w:t>
        </w:r>
        <w:proofErr w:type="spellEnd"/>
        <w:r w:rsidRPr="00C50F6F">
          <w:rPr>
            <w:rFonts w:eastAsia="宋体"/>
            <w:lang w:eastAsia="zh-CN"/>
          </w:rPr>
          <w:t xml:space="preserve"> upon the last transmission of the RS resource for beam reporting or measurement</w:t>
        </w:r>
      </w:ins>
    </w:p>
    <w:p w:rsidR="003C47A4" w:rsidRPr="00C50F6F" w:rsidRDefault="003C47A4" w:rsidP="003C47A4">
      <w:pPr>
        <w:ind w:left="851" w:hanging="284"/>
        <w:rPr>
          <w:ins w:id="750" w:author="Dan Liu/Advanced Solution Research Lab /SRC-Beijing/Engineer/Samsung Electronics" w:date="2022-03-09T10:40:00Z"/>
          <w:rFonts w:eastAsia="宋体"/>
          <w:lang w:eastAsia="zh-CN"/>
        </w:rPr>
      </w:pPr>
      <w:ins w:id="751" w:author="Dan Liu/Advanced Solution Research Lab /SRC-Beijing/Engineer/Samsung Electronics" w:date="2022-03-09T10:40:00Z">
        <w:r w:rsidRPr="00C50F6F">
          <w:rPr>
            <w:rFonts w:eastAsia="宋体"/>
            <w:lang w:eastAsia="zh-CN"/>
          </w:rPr>
          <w:t>-</w:t>
        </w:r>
        <w:r w:rsidRPr="00C50F6F">
          <w:rPr>
            <w:rFonts w:eastAsia="宋体"/>
            <w:lang w:eastAsia="zh-CN"/>
          </w:rPr>
          <w:tab/>
          <w:t xml:space="preserve">The UE has sent at least 1 L1-RSRP report for the target </w:t>
        </w:r>
        <w:r>
          <w:rPr>
            <w:rFonts w:eastAsia="Malgun Gothic" w:cs="v4.2.0"/>
            <w:lang w:eastAsia="zh-CN"/>
          </w:rPr>
          <w:t xml:space="preserve">uplink </w:t>
        </w:r>
        <w:r w:rsidRPr="00C50F6F">
          <w:rPr>
            <w:rFonts w:eastAsia="宋体"/>
            <w:lang w:eastAsia="zh-CN"/>
          </w:rPr>
          <w:t xml:space="preserve">TCI state before the </w:t>
        </w:r>
        <w:r>
          <w:rPr>
            <w:rFonts w:eastAsia="Malgun Gothic" w:cs="v4.2.0"/>
            <w:lang w:eastAsia="zh-CN"/>
          </w:rPr>
          <w:t xml:space="preserve">uplink </w:t>
        </w:r>
        <w:r w:rsidRPr="00C50F6F">
          <w:rPr>
            <w:rFonts w:eastAsia="宋体"/>
            <w:lang w:eastAsia="zh-CN"/>
          </w:rPr>
          <w:t>TCI state switch command</w:t>
        </w:r>
      </w:ins>
    </w:p>
    <w:p w:rsidR="003C47A4" w:rsidRPr="00C50F6F" w:rsidRDefault="003C47A4" w:rsidP="003C47A4">
      <w:pPr>
        <w:ind w:left="851" w:hanging="284"/>
        <w:rPr>
          <w:ins w:id="752" w:author="Dan Liu/Advanced Solution Research Lab /SRC-Beijing/Engineer/Samsung Electronics" w:date="2022-03-09T10:40:00Z"/>
          <w:rFonts w:eastAsia="宋体"/>
          <w:lang w:eastAsia="zh-CN"/>
        </w:rPr>
      </w:pPr>
      <w:ins w:id="753" w:author="Dan Liu/Advanced Solution Research Lab /SRC-Beijing/Engineer/Samsung Electronics" w:date="2022-03-09T10:40:00Z">
        <w:r w:rsidRPr="00C50F6F">
          <w:rPr>
            <w:rFonts w:eastAsia="宋体"/>
            <w:lang w:eastAsia="zh-CN"/>
          </w:rPr>
          <w:t>-</w:t>
        </w:r>
        <w:r w:rsidRPr="00C50F6F">
          <w:rPr>
            <w:rFonts w:eastAsia="宋体"/>
            <w:lang w:eastAsia="zh-CN"/>
          </w:rPr>
          <w:tab/>
          <w:t xml:space="preserve">The </w:t>
        </w:r>
        <w:r w:rsidRPr="00C50F6F">
          <w:rPr>
            <w:rFonts w:eastAsia="宋体"/>
          </w:rPr>
          <w:t xml:space="preserve">target </w:t>
        </w:r>
        <w:r>
          <w:rPr>
            <w:rFonts w:eastAsia="Malgun Gothic" w:cs="v4.2.0"/>
            <w:lang w:eastAsia="zh-CN"/>
          </w:rPr>
          <w:t xml:space="preserve">uplink </w:t>
        </w:r>
        <w:r w:rsidRPr="00C50F6F">
          <w:rPr>
            <w:rFonts w:eastAsia="宋体"/>
            <w:lang w:eastAsia="zh-CN"/>
          </w:rPr>
          <w:t>TCI state remains detectable during the</w:t>
        </w:r>
        <w:r w:rsidRPr="00C50F6F">
          <w:rPr>
            <w:rFonts w:eastAsia="Malgun Gothic" w:cs="v4.2.0"/>
            <w:lang w:eastAsia="zh-CN"/>
          </w:rPr>
          <w:t xml:space="preserve"> </w:t>
        </w:r>
        <w:r>
          <w:rPr>
            <w:rFonts w:eastAsia="Malgun Gothic" w:cs="v4.2.0"/>
            <w:lang w:eastAsia="zh-CN"/>
          </w:rPr>
          <w:t xml:space="preserve">uplink </w:t>
        </w:r>
        <w:r w:rsidRPr="00C50F6F">
          <w:rPr>
            <w:rFonts w:eastAsia="宋体"/>
            <w:lang w:eastAsia="zh-CN"/>
          </w:rPr>
          <w:t>TCI state switching period</w:t>
        </w:r>
      </w:ins>
    </w:p>
    <w:p w:rsidR="003C47A4" w:rsidRPr="00C50F6F" w:rsidRDefault="003C47A4" w:rsidP="003C47A4">
      <w:pPr>
        <w:ind w:left="851" w:hanging="284"/>
        <w:rPr>
          <w:ins w:id="754" w:author="Dan Liu/Advanced Solution Research Lab /SRC-Beijing/Engineer/Samsung Electronics" w:date="2022-03-09T10:40:00Z"/>
          <w:rFonts w:eastAsia="宋体"/>
          <w:lang w:eastAsia="zh-CN"/>
        </w:rPr>
      </w:pPr>
      <w:ins w:id="755" w:author="Dan Liu/Advanced Solution Research Lab /SRC-Beijing/Engineer/Samsung Electronics" w:date="2022-03-09T10:40:00Z">
        <w:r w:rsidRPr="00C50F6F">
          <w:rPr>
            <w:rFonts w:eastAsia="宋体"/>
            <w:lang w:eastAsia="zh-CN"/>
          </w:rPr>
          <w:t>-</w:t>
        </w:r>
        <w:r w:rsidRPr="00C50F6F">
          <w:rPr>
            <w:rFonts w:eastAsia="宋体"/>
            <w:lang w:eastAsia="zh-CN"/>
          </w:rPr>
          <w:tab/>
          <w:t xml:space="preserve">The SSB associated with the </w:t>
        </w:r>
        <w:r>
          <w:rPr>
            <w:rFonts w:eastAsia="Malgun Gothic" w:cs="v4.2.0"/>
            <w:lang w:eastAsia="zh-CN"/>
          </w:rPr>
          <w:t xml:space="preserve">uplink </w:t>
        </w:r>
        <w:r w:rsidRPr="00C50F6F">
          <w:rPr>
            <w:rFonts w:eastAsia="宋体"/>
            <w:lang w:eastAsia="zh-CN"/>
          </w:rPr>
          <w:t xml:space="preserve">TCI state remain detectable during the </w:t>
        </w:r>
        <w:r>
          <w:rPr>
            <w:rFonts w:eastAsia="Malgun Gothic" w:cs="v4.2.0"/>
            <w:lang w:eastAsia="zh-CN"/>
          </w:rPr>
          <w:t xml:space="preserve">uplink </w:t>
        </w:r>
        <w:r w:rsidRPr="00C50F6F">
          <w:rPr>
            <w:rFonts w:eastAsia="宋体"/>
            <w:lang w:eastAsia="zh-CN"/>
          </w:rPr>
          <w:t>TCI switching period</w:t>
        </w:r>
      </w:ins>
    </w:p>
    <w:p w:rsidR="003C47A4" w:rsidRDefault="003C47A4" w:rsidP="003C47A4">
      <w:pPr>
        <w:ind w:left="1135" w:hanging="284"/>
        <w:rPr>
          <w:ins w:id="756" w:author="Dan Liu/Advanced Solution Research Lab /SRC-Beijing/Engineer/Samsung Electronics" w:date="2022-03-09T10:40:00Z"/>
          <w:rFonts w:eastAsia="宋体"/>
          <w:lang w:eastAsia="zh-CN"/>
        </w:rPr>
      </w:pPr>
      <w:ins w:id="757" w:author="Dan Liu/Advanced Solution Research Lab /SRC-Beijing/Engineer/Samsung Electronics" w:date="2022-03-09T10:40:00Z">
        <w:r w:rsidRPr="00C50F6F">
          <w:rPr>
            <w:rFonts w:eastAsia="宋体"/>
            <w:lang w:eastAsia="zh-CN"/>
          </w:rPr>
          <w:t>-</w:t>
        </w:r>
        <w:r w:rsidRPr="00C50F6F">
          <w:rPr>
            <w:rFonts w:eastAsia="宋体"/>
            <w:lang w:eastAsia="zh-CN"/>
          </w:rPr>
          <w:tab/>
          <w:t xml:space="preserve">SNR of the </w:t>
        </w:r>
        <w:r>
          <w:rPr>
            <w:rFonts w:eastAsia="Malgun Gothic" w:cs="v4.2.0"/>
            <w:lang w:eastAsia="zh-CN"/>
          </w:rPr>
          <w:t xml:space="preserve">uplink </w:t>
        </w:r>
        <w:r w:rsidRPr="00C50F6F">
          <w:rPr>
            <w:rFonts w:eastAsia="宋体"/>
            <w:lang w:eastAsia="zh-CN"/>
          </w:rPr>
          <w:t xml:space="preserve">TCI state </w:t>
        </w:r>
        <w:r w:rsidRPr="00C50F6F">
          <w:rPr>
            <w:rFonts w:eastAsia="Calibri"/>
          </w:rPr>
          <w:t>≥</w:t>
        </w:r>
        <w:r w:rsidRPr="00C50F6F">
          <w:rPr>
            <w:rFonts w:eastAsia="宋体"/>
            <w:lang w:eastAsia="zh-CN"/>
          </w:rPr>
          <w:t xml:space="preserve"> -3dB</w:t>
        </w:r>
      </w:ins>
    </w:p>
    <w:p w:rsidR="003C47A4" w:rsidRPr="00C50F6F" w:rsidRDefault="003C47A4" w:rsidP="003C47A4">
      <w:pPr>
        <w:ind w:left="1135" w:hanging="284"/>
        <w:rPr>
          <w:ins w:id="758" w:author="Dan Liu/Advanced Solution Research Lab /SRC-Beijing/Engineer/Samsung Electronics" w:date="2022-03-09T10:40:00Z"/>
          <w:rFonts w:eastAsia="宋体"/>
          <w:lang w:eastAsia="zh-CN"/>
        </w:rPr>
      </w:pPr>
      <w:ins w:id="759" w:author="Dan Liu/Advanced Solution Research Lab /SRC-Beijing/Engineer/Samsung Electronics" w:date="2022-03-09T10:40:00Z">
        <w:r w:rsidRPr="00C50F6F">
          <w:rPr>
            <w:rFonts w:eastAsia="宋体"/>
            <w:lang w:eastAsia="zh-CN"/>
          </w:rPr>
          <w:t>-</w:t>
        </w:r>
        <w:r w:rsidRPr="00C50F6F">
          <w:rPr>
            <w:rFonts w:eastAsia="宋体"/>
            <w:lang w:eastAsia="zh-CN"/>
          </w:rPr>
          <w:tab/>
        </w:r>
        <w:r>
          <w:rPr>
            <w:rFonts w:eastAsia="宋体"/>
            <w:lang w:eastAsia="zh-CN"/>
          </w:rPr>
          <w:t xml:space="preserve">The SSB can be associated with either </w:t>
        </w:r>
        <w:r w:rsidRPr="00C50F6F">
          <w:rPr>
            <w:rFonts w:eastAsia="宋体"/>
            <w:lang w:eastAsia="zh-CN"/>
          </w:rPr>
          <w:t xml:space="preserve">the </w:t>
        </w:r>
        <w:r>
          <w:rPr>
            <w:rFonts w:eastAsia="宋体"/>
          </w:rPr>
          <w:t>serving cell</w:t>
        </w:r>
        <w:r>
          <w:rPr>
            <w:rFonts w:eastAsia="宋体"/>
            <w:lang w:eastAsia="zh-CN"/>
          </w:rPr>
          <w:t xml:space="preserve"> PCI or a PCI different from serving cell PCI.</w:t>
        </w:r>
      </w:ins>
    </w:p>
    <w:p w:rsidR="003C47A4" w:rsidRDefault="003C47A4" w:rsidP="003C47A4">
      <w:pPr>
        <w:rPr>
          <w:ins w:id="760" w:author="Dan Liu/Advanced Solution Research Lab /SRC-Beijing/Engineer/Samsung Electronics" w:date="2022-03-09T10:40:00Z"/>
          <w:noProof/>
        </w:rPr>
      </w:pPr>
      <w:ins w:id="761" w:author="Dan Liu/Advanced Solution Research Lab /SRC-Beijing/Engineer/Samsung Electronics" w:date="2022-03-09T10:40:00Z">
        <w:r w:rsidRPr="00C50F6F">
          <w:rPr>
            <w:rFonts w:eastAsia="Malgun Gothic"/>
            <w:lang w:eastAsia="zh-CN"/>
          </w:rPr>
          <w:t xml:space="preserve">Otherwise, the </w:t>
        </w:r>
        <w:r>
          <w:rPr>
            <w:rFonts w:eastAsia="Malgun Gothic" w:cs="v4.2.0"/>
            <w:lang w:eastAsia="zh-CN"/>
          </w:rPr>
          <w:t xml:space="preserve">uplink </w:t>
        </w:r>
        <w:r w:rsidRPr="00C50F6F">
          <w:rPr>
            <w:rFonts w:eastAsia="Malgun Gothic"/>
            <w:lang w:eastAsia="zh-CN"/>
          </w:rPr>
          <w:t>TCI state is unknown.</w:t>
        </w:r>
      </w:ins>
    </w:p>
    <w:p w:rsidR="002D0155" w:rsidRPr="003C47A4" w:rsidDel="003C47A4" w:rsidRDefault="002D0155" w:rsidP="00C87128">
      <w:pPr>
        <w:rPr>
          <w:del w:id="762" w:author="Dan Liu/Advanced Solution Research Lab /SRC-Beijing/Engineer/Samsung Electronics" w:date="2022-03-09T10:40:00Z"/>
          <w:lang w:eastAsia="zh-CN"/>
        </w:rPr>
      </w:pPr>
    </w:p>
    <w:p w:rsidR="00F13187" w:rsidRDefault="00F13187" w:rsidP="00F13187">
      <w:pPr>
        <w:keepNext/>
        <w:keepLines/>
        <w:spacing w:before="120"/>
        <w:ind w:left="1134" w:hanging="1134"/>
        <w:outlineLvl w:val="2"/>
        <w:rPr>
          <w:ins w:id="763" w:author="Dan Liu/Advanced Solution Research Lab /SRC-Beijing/Engineer/Samsung Electronics" w:date="2022-03-08T09:01:00Z"/>
          <w:rFonts w:ascii="Arial" w:hAnsi="Arial"/>
          <w:sz w:val="28"/>
          <w:lang w:val="en-US"/>
        </w:rPr>
      </w:pPr>
      <w:ins w:id="764" w:author="Dan Liu/Advanced Solution Research Lab /SRC-Beijing/Engineer/Samsung Electronics" w:date="2022-03-08T09:01:00Z">
        <w:r w:rsidRPr="009C5807">
          <w:rPr>
            <w:rFonts w:ascii="Arial" w:hAnsi="Arial"/>
            <w:sz w:val="28"/>
            <w:lang w:val="en-US"/>
          </w:rPr>
          <w:t>8.</w:t>
        </w:r>
      </w:ins>
      <w:ins w:id="765" w:author="Dan Liu/Advanced Solution Research Lab /SRC-Beijing/Engineer/Samsung Electronics" w:date="2022-03-09T13:26:00Z">
        <w:r w:rsidR="00DA5622">
          <w:rPr>
            <w:rFonts w:ascii="Arial" w:hAnsi="Arial"/>
            <w:sz w:val="28"/>
            <w:lang w:val="en-US"/>
          </w:rPr>
          <w:t>X3</w:t>
        </w:r>
      </w:ins>
      <w:ins w:id="766" w:author="Dan Liu/Advanced Solution Research Lab /SRC-Beijing/Engineer/Samsung Electronics" w:date="2022-03-08T09:01:00Z">
        <w:r w:rsidRPr="009C5807">
          <w:rPr>
            <w:rFonts w:ascii="Arial" w:hAnsi="Arial"/>
            <w:sz w:val="28"/>
            <w:lang w:val="en-US"/>
          </w:rPr>
          <w:t>.3</w:t>
        </w:r>
        <w:r w:rsidRPr="009C5807">
          <w:rPr>
            <w:rFonts w:ascii="Arial" w:hAnsi="Arial"/>
            <w:sz w:val="28"/>
            <w:lang w:val="en-US"/>
          </w:rPr>
          <w:tab/>
        </w:r>
        <w:r w:rsidRPr="001A5220">
          <w:rPr>
            <w:rFonts w:ascii="Arial" w:hAnsi="Arial"/>
            <w:sz w:val="28"/>
            <w:lang w:val="en-US"/>
          </w:rPr>
          <w:t xml:space="preserve">MAC-CE based </w:t>
        </w:r>
        <w:r>
          <w:rPr>
            <w:rFonts w:ascii="Arial" w:hAnsi="Arial"/>
            <w:sz w:val="28"/>
            <w:lang w:val="en-US"/>
          </w:rPr>
          <w:t>uplink</w:t>
        </w:r>
        <w:r w:rsidRPr="001A5220">
          <w:rPr>
            <w:rFonts w:ascii="Arial" w:hAnsi="Arial"/>
            <w:sz w:val="28"/>
            <w:lang w:val="en-US"/>
          </w:rPr>
          <w:t xml:space="preserve"> TCI state switch delay</w:t>
        </w:r>
      </w:ins>
    </w:p>
    <w:p w:rsidR="00F13187" w:rsidRDefault="00F13187" w:rsidP="00F13187">
      <w:pPr>
        <w:spacing w:after="120"/>
        <w:rPr>
          <w:ins w:id="767" w:author="Dan Liu/Advanced Solution Research Lab /SRC-Beijing/Engineer/Samsung Electronics" w:date="2022-03-08T09:01:00Z"/>
          <w:rFonts w:eastAsia="Calibri"/>
        </w:rPr>
      </w:pPr>
      <w:ins w:id="768" w:author="Dan Liu/Advanced Solution Research Lab /SRC-Beijing/Engineer/Samsung Electronics" w:date="2022-03-08T09:01:00Z">
        <w:r w:rsidRPr="009C5807">
          <w:t xml:space="preserve">The requirements in this clause shall apply for </w:t>
        </w:r>
        <w:r>
          <w:rPr>
            <w:rFonts w:eastAsia="Malgun Gothic"/>
          </w:rPr>
          <w:t>UL</w:t>
        </w:r>
        <w:r w:rsidRPr="0089392D">
          <w:rPr>
            <w:rFonts w:eastAsia="Malgun Gothic"/>
          </w:rPr>
          <w:t xml:space="preserve"> </w:t>
        </w:r>
        <w:r w:rsidRPr="00CE4CBF">
          <w:t>TCI</w:t>
        </w:r>
        <w:r>
          <w:t xml:space="preserve"> state switch</w:t>
        </w:r>
        <w:r w:rsidRPr="00CE4CBF">
          <w:t xml:space="preserve"> </w:t>
        </w:r>
        <w:r>
          <w:t>using</w:t>
        </w:r>
        <w:r w:rsidRPr="00CE4CBF">
          <w:t xml:space="preserve"> separate </w:t>
        </w:r>
        <w:r>
          <w:t xml:space="preserve">UL </w:t>
        </w:r>
        <w:r w:rsidRPr="00CE4CBF">
          <w:t xml:space="preserve">TCI </w:t>
        </w:r>
        <w:r>
          <w:t xml:space="preserve">state </w:t>
        </w:r>
        <w:r w:rsidRPr="00CE4CBF">
          <w:t>or joint TCI state</w:t>
        </w:r>
        <w:r>
          <w:t xml:space="preserve"> of unified TCI state switch framework.</w:t>
        </w:r>
        <w:r w:rsidRPr="0089392D">
          <w:rPr>
            <w:rFonts w:eastAsia="Calibri"/>
          </w:rPr>
          <w:t xml:space="preserve"> </w:t>
        </w:r>
      </w:ins>
    </w:p>
    <w:p w:rsidR="00F13187" w:rsidRPr="004A3D7B" w:rsidRDefault="00F13187" w:rsidP="00F13187">
      <w:pPr>
        <w:spacing w:after="120"/>
        <w:rPr>
          <w:ins w:id="769" w:author="Dan Liu/Advanced Solution Research Lab /SRC-Beijing/Engineer/Samsung Electronics" w:date="2022-03-08T09:01:00Z"/>
        </w:rPr>
      </w:pPr>
      <w:ins w:id="770" w:author="Dan Liu/Advanced Solution Research Lab /SRC-Beijing/Engineer/Samsung Electronics" w:date="2022-03-08T09:01:00Z">
        <w:r>
          <w:rPr>
            <w:rFonts w:eastAsia="Calibri"/>
          </w:rPr>
          <w:t xml:space="preserve">PL-RS may be </w:t>
        </w:r>
        <w:r w:rsidRPr="00B075E9">
          <w:rPr>
            <w:iCs/>
            <w:lang w:val="en-US"/>
          </w:rPr>
          <w:t xml:space="preserve">associated with or included in </w:t>
        </w:r>
        <w:r w:rsidRPr="00353208">
          <w:rPr>
            <w:lang w:val="en-US" w:eastAsia="zh-CN"/>
          </w:rPr>
          <w:t>UL TCI state or joint TCI state</w:t>
        </w:r>
        <w:r w:rsidRPr="004A3D7B">
          <w:rPr>
            <w:rFonts w:eastAsia="Calibri"/>
          </w:rPr>
          <w:t xml:space="preserve">. </w:t>
        </w:r>
        <w:r w:rsidRPr="004A3D7B">
          <w:t>The requirements in this clause shall apply if the following conditions are met:</w:t>
        </w:r>
      </w:ins>
    </w:p>
    <w:p w:rsidR="00F13187" w:rsidRDefault="00F13187" w:rsidP="00F13187">
      <w:pPr>
        <w:pStyle w:val="B1"/>
        <w:numPr>
          <w:ilvl w:val="0"/>
          <w:numId w:val="5"/>
        </w:numPr>
        <w:ind w:left="568" w:hanging="284"/>
        <w:rPr>
          <w:ins w:id="771" w:author="Dan Liu/Advanced Solution Research Lab /SRC-Beijing/Engineer/Samsung Electronics" w:date="2022-03-08T09:01:00Z"/>
          <w:lang w:val="en-US" w:eastAsia="zh-CN"/>
        </w:rPr>
      </w:pPr>
      <w:ins w:id="772" w:author="Dan Liu/Advanced Solution Research Lab /SRC-Beijing/Engineer/Samsung Electronics" w:date="2022-03-08T09:01:00Z">
        <w:r w:rsidRPr="00B075E9">
          <w:rPr>
            <w:lang w:val="en-US" w:eastAsia="zh-CN"/>
          </w:rPr>
          <w:t xml:space="preserve">PL-RS is </w:t>
        </w:r>
        <w:r w:rsidRPr="00B075E9">
          <w:rPr>
            <w:rFonts w:eastAsia="宋体"/>
            <w:lang w:eastAsia="en-GB"/>
          </w:rPr>
          <w:t>identical</w:t>
        </w:r>
        <w:r w:rsidRPr="00B075E9">
          <w:rPr>
            <w:lang w:val="en-US" w:eastAsia="zh-CN"/>
          </w:rPr>
          <w:t xml:space="preserve"> to </w:t>
        </w:r>
        <w:r w:rsidRPr="00B075E9">
          <w:rPr>
            <w:lang w:val="sv-SE" w:eastAsia="zh-CN"/>
          </w:rPr>
          <w:t xml:space="preserve">source RS </w:t>
        </w:r>
        <w:r w:rsidRPr="00B075E9">
          <w:rPr>
            <w:lang w:val="en-US" w:eastAsia="zh-CN"/>
          </w:rPr>
          <w:t>in UL TCI state or joint TCI state</w:t>
        </w:r>
      </w:ins>
    </w:p>
    <w:p w:rsidR="00F13187" w:rsidRPr="00B075E9" w:rsidRDefault="00F13187" w:rsidP="00F13187">
      <w:pPr>
        <w:pStyle w:val="B1"/>
        <w:numPr>
          <w:ilvl w:val="0"/>
          <w:numId w:val="5"/>
        </w:numPr>
        <w:ind w:left="568" w:hanging="284"/>
        <w:rPr>
          <w:ins w:id="773" w:author="Dan Liu/Advanced Solution Research Lab /SRC-Beijing/Engineer/Samsung Electronics" w:date="2022-03-08T09:01:00Z"/>
          <w:lang w:val="en-US" w:eastAsia="zh-CN"/>
        </w:rPr>
      </w:pPr>
      <w:ins w:id="774" w:author="Dan Liu/Advanced Solution Research Lab /SRC-Beijing/Engineer/Samsung Electronics" w:date="2022-03-08T09:01:00Z">
        <w:r w:rsidRPr="00B075E9">
          <w:rPr>
            <w:lang w:val="en-US" w:eastAsia="zh-CN"/>
          </w:rPr>
          <w:t xml:space="preserve">PL-RS and </w:t>
        </w:r>
        <w:r w:rsidRPr="00B075E9">
          <w:rPr>
            <w:rFonts w:eastAsia="宋体"/>
            <w:lang w:eastAsia="en-GB"/>
          </w:rPr>
          <w:t>source</w:t>
        </w:r>
        <w:r w:rsidRPr="00B075E9">
          <w:rPr>
            <w:lang w:val="en-US" w:eastAsia="zh-CN"/>
          </w:rPr>
          <w:t xml:space="preserve"> RS in UL TCI state or joint TCI state are QCL-Type D</w:t>
        </w:r>
      </w:ins>
    </w:p>
    <w:p w:rsidR="00F13187" w:rsidRPr="004B489C" w:rsidRDefault="00F13187" w:rsidP="00F13187">
      <w:pPr>
        <w:rPr>
          <w:ins w:id="775" w:author="Dan Liu/Advanced Solution Research Lab /SRC-Beijing/Engineer/Samsung Electronics" w:date="2022-03-08T09:01:00Z"/>
          <w:rFonts w:eastAsia="宋体"/>
          <w:lang w:eastAsia="zh-CN"/>
        </w:rPr>
      </w:pPr>
      <w:ins w:id="776" w:author="Dan Liu/Advanced Solution Research Lab /SRC-Beijing/Engineer/Samsung Electronics" w:date="2022-03-08T09:01:00Z">
        <w:r>
          <w:rPr>
            <w:rFonts w:eastAsia="Malgun Gothic"/>
          </w:rPr>
          <w:t xml:space="preserve">In case that </w:t>
        </w:r>
        <w:r>
          <w:rPr>
            <w:lang w:eastAsia="en-GB"/>
          </w:rPr>
          <w:t xml:space="preserve">source RS in </w:t>
        </w:r>
        <w:r>
          <w:t xml:space="preserve">UL </w:t>
        </w:r>
        <w:r w:rsidRPr="00CE4CBF">
          <w:t xml:space="preserve">TCI </w:t>
        </w:r>
        <w:r>
          <w:t xml:space="preserve">state </w:t>
        </w:r>
        <w:r w:rsidRPr="00CE4CBF">
          <w:t>or joint TCI state</w:t>
        </w:r>
        <w:r>
          <w:rPr>
            <w:rFonts w:eastAsia="Malgun Gothic"/>
          </w:rPr>
          <w:t xml:space="preserve"> is</w:t>
        </w:r>
        <w:r w:rsidRPr="00161024">
          <w:rPr>
            <w:rFonts w:eastAsia="Malgun Gothic"/>
          </w:rPr>
          <w:t xml:space="preserve"> associated with a </w:t>
        </w:r>
        <w:r>
          <w:rPr>
            <w:rFonts w:eastAsia="Malgun Gothic"/>
          </w:rPr>
          <w:t>PCI</w:t>
        </w:r>
        <w:r w:rsidRPr="00161024">
          <w:rPr>
            <w:rFonts w:eastAsia="Malgun Gothic"/>
          </w:rPr>
          <w:t xml:space="preserve"> different from that of the serving cell</w:t>
        </w:r>
        <w:r>
          <w:t>, t</w:t>
        </w:r>
        <w:r w:rsidRPr="009C5807">
          <w:t xml:space="preserve">he requirements in this clause shall </w:t>
        </w:r>
        <w:r w:rsidRPr="0064455A">
          <w:t xml:space="preserve">apply </w:t>
        </w:r>
        <w:r w:rsidRPr="001F146A">
          <w:t>if the cell with different PCI satisfies the known cell condition defined in 8.</w:t>
        </w:r>
      </w:ins>
      <w:ins w:id="777" w:author="Dan Liu/Advanced Solution Research Lab /SRC-Beijing/Engineer/Samsung Electronics" w:date="2022-03-09T13:26:00Z">
        <w:r w:rsidR="00DA5622">
          <w:t>X3</w:t>
        </w:r>
      </w:ins>
      <w:ins w:id="778" w:author="Dan Liu/Advanced Solution Research Lab /SRC-Beijing/Engineer/Samsung Electronics" w:date="2022-03-08T09:01:00Z">
        <w:r w:rsidRPr="001F146A">
          <w:t>.1. If the known cell condition is not met, longer delay may be expected.</w:t>
        </w:r>
      </w:ins>
    </w:p>
    <w:p w:rsidR="00F13187" w:rsidRDefault="00F13187" w:rsidP="00F13187">
      <w:pPr>
        <w:spacing w:after="120"/>
        <w:rPr>
          <w:ins w:id="779" w:author="Dan Liu/Advanced Solution Research Lab /SRC-Beijing/Engineer/Samsung Electronics" w:date="2022-03-08T09:01:00Z"/>
          <w:rFonts w:eastAsia="Calibri"/>
        </w:rPr>
      </w:pPr>
      <w:ins w:id="780" w:author="Dan Liu/Advanced Solution Research Lab /SRC-Beijing/Engineer/Samsung Electronics" w:date="2022-03-08T09:01:00Z">
        <w:r>
          <w:rPr>
            <w:rFonts w:eastAsia="Calibri"/>
          </w:rPr>
          <w:t xml:space="preserve">In case of joint TCI state switch, </w:t>
        </w:r>
        <w:r w:rsidRPr="0089392D">
          <w:rPr>
            <w:rFonts w:eastAsia="Calibri"/>
          </w:rPr>
          <w:t xml:space="preserve">UE </w:t>
        </w:r>
        <w:r>
          <w:rPr>
            <w:rFonts w:eastAsia="Calibri"/>
          </w:rPr>
          <w:t xml:space="preserve">is not expected to transmit on UL </w:t>
        </w:r>
        <w:r w:rsidRPr="0089392D">
          <w:rPr>
            <w:rFonts w:eastAsia="Calibri"/>
          </w:rPr>
          <w:t xml:space="preserve">before UE completes the DL </w:t>
        </w:r>
        <w:r>
          <w:rPr>
            <w:rFonts w:eastAsia="Calibri"/>
          </w:rPr>
          <w:t>and</w:t>
        </w:r>
        <w:r w:rsidRPr="0089392D">
          <w:rPr>
            <w:rFonts w:eastAsia="Calibri"/>
          </w:rPr>
          <w:t xml:space="preserve"> UL TCI state switch</w:t>
        </w:r>
        <w:r>
          <w:rPr>
            <w:rFonts w:eastAsia="Calibri"/>
          </w:rPr>
          <w:t>.</w:t>
        </w:r>
        <w:r w:rsidRPr="0089392D">
          <w:rPr>
            <w:rFonts w:eastAsia="Calibri"/>
          </w:rPr>
          <w:t xml:space="preserve"> </w:t>
        </w:r>
      </w:ins>
    </w:p>
    <w:p w:rsidR="00F13187" w:rsidRDefault="00F13187" w:rsidP="00F13187">
      <w:pPr>
        <w:rPr>
          <w:ins w:id="781" w:author="Dan Liu/Advanced Solution Research Lab /SRC-Beijing/Engineer/Samsung Electronics" w:date="2022-03-08T09:01:00Z"/>
          <w:lang w:val="en-US" w:eastAsia="zh-CN"/>
        </w:rPr>
      </w:pPr>
      <w:ins w:id="782" w:author="Dan Liu/Advanced Solution Research Lab /SRC-Beijing/Engineer/Samsung Electronics" w:date="2022-03-08T09:01:00Z">
        <w:r>
          <w:rPr>
            <w:lang w:val="en-US" w:eastAsia="zh-CN"/>
          </w:rPr>
          <w:t>F</w:t>
        </w:r>
        <w:r w:rsidRPr="009C5807">
          <w:rPr>
            <w:lang w:val="en-US" w:eastAsia="zh-CN"/>
          </w:rPr>
          <w:t xml:space="preserve">or </w:t>
        </w:r>
        <w:r>
          <w:rPr>
            <w:lang w:val="en-US" w:eastAsia="zh-CN"/>
          </w:rPr>
          <w:t xml:space="preserve">separate </w:t>
        </w:r>
        <w:r w:rsidRPr="009C5807">
          <w:rPr>
            <w:lang w:val="en-US" w:eastAsia="zh-CN"/>
          </w:rPr>
          <w:t xml:space="preserve">UL </w:t>
        </w:r>
        <w:r>
          <w:rPr>
            <w:lang w:val="en-US" w:eastAsia="zh-CN"/>
          </w:rPr>
          <w:t xml:space="preserve">TCI state switch </w:t>
        </w:r>
        <w:r w:rsidRPr="00CE4CBF">
          <w:t>or joint TCI state</w:t>
        </w:r>
        <w:r w:rsidRPr="009C5807">
          <w:rPr>
            <w:lang w:val="en-US" w:eastAsia="zh-CN"/>
          </w:rPr>
          <w:t xml:space="preserve"> switch for PUCCH</w:t>
        </w:r>
        <w:r>
          <w:rPr>
            <w:lang w:val="en-US" w:eastAsia="zh-CN"/>
          </w:rPr>
          <w:t xml:space="preserve"> or PUSCH,</w:t>
        </w:r>
        <w:r w:rsidRPr="009C5807">
          <w:rPr>
            <w:lang w:val="en-US" w:eastAsia="zh-CN"/>
          </w:rPr>
          <w:t xml:space="preserve"> or semi-persistent</w:t>
        </w:r>
        <w:r>
          <w:rPr>
            <w:lang w:val="en-US" w:eastAsia="zh-CN"/>
          </w:rPr>
          <w:t>/</w:t>
        </w:r>
        <w:r w:rsidRPr="009C5807">
          <w:rPr>
            <w:rFonts w:eastAsia="等线"/>
            <w:lang w:eastAsia="zh-CN"/>
          </w:rPr>
          <w:t>aperiodic</w:t>
        </w:r>
        <w:r>
          <w:rPr>
            <w:rFonts w:eastAsia="等线"/>
            <w:lang w:eastAsia="zh-CN"/>
          </w:rPr>
          <w:t>/</w:t>
        </w:r>
        <w:r w:rsidRPr="009C5807">
          <w:rPr>
            <w:rFonts w:eastAsia="等线"/>
            <w:lang w:eastAsia="zh-CN"/>
          </w:rPr>
          <w:t>periodic</w:t>
        </w:r>
        <w:r w:rsidRPr="009C5807">
          <w:rPr>
            <w:lang w:val="en-US" w:eastAsia="zh-CN"/>
          </w:rPr>
          <w:t xml:space="preserve"> SRS, when </w:t>
        </w:r>
        <w:proofErr w:type="spellStart"/>
        <w:r w:rsidRPr="009C5807">
          <w:rPr>
            <w:i/>
            <w:lang w:val="en-US" w:eastAsia="zh-CN"/>
          </w:rPr>
          <w:t>beamCorrespondenceWithoutUL-BeamSweeping</w:t>
        </w:r>
        <w:proofErr w:type="spellEnd"/>
        <w:r w:rsidRPr="009C5807">
          <w:rPr>
            <w:lang w:val="en-US" w:eastAsia="zh-CN"/>
          </w:rPr>
          <w:t xml:space="preserve"> </w:t>
        </w:r>
        <w:r>
          <w:rPr>
            <w:lang w:val="en-US" w:eastAsia="zh-CN"/>
          </w:rPr>
          <w:t xml:space="preserve">is </w:t>
        </w:r>
        <w:r w:rsidRPr="009C5807">
          <w:rPr>
            <w:lang w:val="en-US" w:eastAsia="zh-CN"/>
          </w:rPr>
          <w:t>set to 1</w:t>
        </w:r>
        <w:r>
          <w:rPr>
            <w:lang w:val="en-US" w:eastAsia="zh-CN"/>
          </w:rPr>
          <w:t xml:space="preserve">, </w:t>
        </w:r>
        <w:r w:rsidRPr="009C5807">
          <w:rPr>
            <w:lang w:val="en-US" w:eastAsia="zh-CN"/>
          </w:rPr>
          <w:t>upon receiving PDSCH carrying MAC-CE activation command in slot n</w:t>
        </w:r>
        <w:r>
          <w:rPr>
            <w:lang w:val="en-US" w:eastAsia="zh-CN"/>
          </w:rPr>
          <w:t xml:space="preserve"> on serving cell</w:t>
        </w:r>
        <w:r w:rsidRPr="009C5807">
          <w:rPr>
            <w:lang w:val="en-US" w:eastAsia="zh-CN"/>
          </w:rPr>
          <w:t xml:space="preserve">, </w:t>
        </w:r>
      </w:ins>
    </w:p>
    <w:p w:rsidR="00F13187" w:rsidRPr="001F146A" w:rsidRDefault="00F13187" w:rsidP="00F13187">
      <w:pPr>
        <w:pStyle w:val="B1"/>
        <w:numPr>
          <w:ilvl w:val="2"/>
          <w:numId w:val="5"/>
        </w:numPr>
        <w:ind w:left="568" w:hanging="284"/>
        <w:rPr>
          <w:ins w:id="783" w:author="Dan Liu/Advanced Solution Research Lab /SRC-Beijing/Engineer/Samsung Electronics" w:date="2022-03-08T09:01:00Z"/>
          <w:rFonts w:eastAsia="宋体"/>
          <w:lang w:eastAsia="zh-CN"/>
        </w:rPr>
      </w:pPr>
      <w:ins w:id="784" w:author="Dan Liu/Advanced Solution Research Lab /SRC-Beijing/Engineer/Samsung Electronics" w:date="2022-03-08T09:01:00Z">
        <w:r w:rsidRPr="001F146A">
          <w:rPr>
            <w:rFonts w:eastAsia="宋体"/>
            <w:lang w:eastAsia="zh-CN"/>
          </w:rPr>
          <w:t xml:space="preserve">If target TCI state is known,  </w:t>
        </w:r>
      </w:ins>
    </w:p>
    <w:p w:rsidR="00F13187" w:rsidRDefault="00F13187" w:rsidP="00F13187">
      <w:pPr>
        <w:pStyle w:val="B1"/>
        <w:numPr>
          <w:ilvl w:val="0"/>
          <w:numId w:val="6"/>
        </w:numPr>
        <w:ind w:left="851" w:hanging="284"/>
        <w:rPr>
          <w:ins w:id="785" w:author="Dan Liu/Advanced Solution Research Lab /SRC-Beijing/Engineer/Samsung Electronics" w:date="2022-03-08T09:01:00Z"/>
          <w:lang w:val="en-US" w:eastAsia="zh-CN"/>
        </w:rPr>
      </w:pPr>
      <w:ins w:id="786" w:author="Dan Liu/Advanced Solution Research Lab /SRC-Beijing/Engineer/Samsung Electronics" w:date="2022-03-08T09:01:00Z">
        <w:r>
          <w:rPr>
            <w:lang w:val="en-US" w:eastAsia="zh-CN"/>
          </w:rPr>
          <w:t>T</w:t>
        </w:r>
        <w:r w:rsidRPr="009C5807">
          <w:rPr>
            <w:lang w:val="en-US" w:eastAsia="zh-CN"/>
          </w:rPr>
          <w:t xml:space="preserve">he UE shall be able to transmit </w:t>
        </w:r>
        <w:r>
          <w:rPr>
            <w:lang w:val="en-US" w:eastAsia="zh-CN"/>
          </w:rPr>
          <w:t>uplink signal</w:t>
        </w:r>
        <w:r w:rsidRPr="00DA5758">
          <w:rPr>
            <w:lang w:val="en-US" w:eastAsia="zh-CN"/>
          </w:rPr>
          <w:t xml:space="preserve"> </w:t>
        </w:r>
        <w:r w:rsidRPr="009C5807">
          <w:rPr>
            <w:lang w:val="en-US" w:eastAsia="zh-CN"/>
          </w:rPr>
          <w:t xml:space="preserve">with the target </w:t>
        </w:r>
        <w:r>
          <w:rPr>
            <w:lang w:val="en-US" w:eastAsia="zh-CN"/>
          </w:rPr>
          <w:t>TCI state</w:t>
        </w:r>
        <w:r w:rsidRPr="009C5807">
          <w:rPr>
            <w:lang w:val="en-US" w:eastAsia="zh-CN"/>
          </w:rPr>
          <w:t xml:space="preserve"> in the slot </w:t>
        </w:r>
        <w:r>
          <w:rPr>
            <w:lang w:val="en-US" w:eastAsia="zh-CN"/>
          </w:rPr>
          <w:t>n+</w:t>
        </w:r>
        <w:r w:rsidRPr="00901F8A">
          <w:rPr>
            <w:rFonts w:eastAsia="Times New Roman"/>
            <w:bCs/>
            <w:iCs/>
            <w:szCs w:val="21"/>
          </w:rPr>
          <w:t>T</w:t>
        </w:r>
        <w:r w:rsidRPr="00901F8A">
          <w:rPr>
            <w:rFonts w:eastAsia="Times New Roman"/>
            <w:bCs/>
            <w:iCs/>
            <w:szCs w:val="21"/>
            <w:vertAlign w:val="subscript"/>
          </w:rPr>
          <w:t>HARQ</w:t>
        </w:r>
        <w:r w:rsidRPr="00901F8A">
          <w:rPr>
            <w:rFonts w:eastAsia="Times New Roman"/>
            <w:bCs/>
            <w:iCs/>
            <w:szCs w:val="21"/>
          </w:rPr>
          <w:t xml:space="preserve"> + 3ms + </w:t>
        </w:r>
        <w:r w:rsidRPr="003E2410">
          <w:rPr>
            <w:rFonts w:eastAsia="Times New Roman"/>
            <w:bCs/>
            <w:iCs/>
            <w:szCs w:val="21"/>
          </w:rPr>
          <w:t>NM</w:t>
        </w:r>
        <w:r w:rsidRPr="00346173">
          <w:rPr>
            <w:rFonts w:eastAsia="Times New Roman"/>
            <w:bCs/>
            <w:i/>
            <w:szCs w:val="21"/>
          </w:rPr>
          <w:t>*</w:t>
        </w:r>
        <w:r w:rsidRPr="00901F8A">
          <w:rPr>
            <w:rFonts w:eastAsia="Times New Roman"/>
            <w:bCs/>
            <w:iCs/>
            <w:szCs w:val="21"/>
          </w:rPr>
          <w:t xml:space="preserve"> (</w:t>
        </w:r>
        <w:proofErr w:type="spellStart"/>
        <w:r w:rsidRPr="00901F8A">
          <w:rPr>
            <w:rFonts w:eastAsia="Times New Roman"/>
            <w:bCs/>
            <w:iCs/>
            <w:szCs w:val="21"/>
          </w:rPr>
          <w:t>T</w:t>
        </w:r>
        <w:r w:rsidRPr="00901F8A">
          <w:rPr>
            <w:rFonts w:eastAsia="Times New Roman"/>
            <w:bCs/>
            <w:iCs/>
            <w:szCs w:val="21"/>
            <w:vertAlign w:val="subscript"/>
          </w:rPr>
          <w:t>first_target</w:t>
        </w:r>
        <w:proofErr w:type="spellEnd"/>
        <w:r w:rsidRPr="00901F8A">
          <w:rPr>
            <w:rFonts w:eastAsia="Times New Roman"/>
            <w:bCs/>
            <w:iCs/>
            <w:szCs w:val="21"/>
            <w:vertAlign w:val="subscript"/>
          </w:rPr>
          <w:t xml:space="preserve">-PL-RS </w:t>
        </w:r>
        <w:r w:rsidRPr="00901F8A">
          <w:rPr>
            <w:rFonts w:eastAsia="Times New Roman"/>
            <w:bCs/>
            <w:iCs/>
            <w:szCs w:val="21"/>
          </w:rPr>
          <w:t>+ 4*</w:t>
        </w:r>
        <w:proofErr w:type="spellStart"/>
        <w:r w:rsidRPr="00901F8A">
          <w:rPr>
            <w:rFonts w:eastAsia="Times New Roman"/>
            <w:bCs/>
            <w:iCs/>
            <w:szCs w:val="21"/>
          </w:rPr>
          <w:t>T</w:t>
        </w:r>
        <w:r w:rsidRPr="00901F8A">
          <w:rPr>
            <w:rFonts w:eastAsia="Times New Roman"/>
            <w:bCs/>
            <w:iCs/>
            <w:szCs w:val="21"/>
            <w:vertAlign w:val="subscript"/>
          </w:rPr>
          <w:t>target_PL</w:t>
        </w:r>
        <w:proofErr w:type="spellEnd"/>
        <w:r w:rsidRPr="00901F8A">
          <w:rPr>
            <w:rFonts w:eastAsia="Times New Roman"/>
            <w:bCs/>
            <w:iCs/>
            <w:szCs w:val="21"/>
            <w:vertAlign w:val="subscript"/>
          </w:rPr>
          <w:t xml:space="preserve">-RS </w:t>
        </w:r>
        <w:r w:rsidRPr="00901F8A">
          <w:rPr>
            <w:rFonts w:eastAsia="Times New Roman"/>
            <w:bCs/>
            <w:iCs/>
            <w:szCs w:val="21"/>
          </w:rPr>
          <w:t>+ 2ms)</w:t>
        </w:r>
        <w:r>
          <w:rPr>
            <w:lang w:val="en-US" w:eastAsia="zh-CN"/>
          </w:rPr>
          <w:t>.</w:t>
        </w:r>
        <w:r w:rsidRPr="00F855EC">
          <w:rPr>
            <w:rFonts w:eastAsia="宋体"/>
            <w:lang w:eastAsia="zh-CN"/>
          </w:rPr>
          <w:t xml:space="preserve"> </w:t>
        </w:r>
      </w:ins>
    </w:p>
    <w:p w:rsidR="00F13187" w:rsidRPr="001F146A" w:rsidRDefault="00F13187" w:rsidP="00F13187">
      <w:pPr>
        <w:pStyle w:val="B1"/>
        <w:numPr>
          <w:ilvl w:val="2"/>
          <w:numId w:val="5"/>
        </w:numPr>
        <w:ind w:left="568" w:hanging="284"/>
        <w:rPr>
          <w:ins w:id="787" w:author="Dan Liu/Advanced Solution Research Lab /SRC-Beijing/Engineer/Samsung Electronics" w:date="2022-03-08T09:01:00Z"/>
          <w:rFonts w:eastAsia="宋体"/>
          <w:lang w:eastAsia="zh-CN"/>
        </w:rPr>
      </w:pPr>
      <w:ins w:id="788" w:author="Dan Liu/Advanced Solution Research Lab /SRC-Beijing/Engineer/Samsung Electronics" w:date="2022-03-08T09:01:00Z">
        <w:r w:rsidRPr="001F146A">
          <w:rPr>
            <w:rFonts w:eastAsia="宋体"/>
            <w:lang w:eastAsia="zh-CN"/>
          </w:rPr>
          <w:t xml:space="preserve">If target TCI state is unknown,  </w:t>
        </w:r>
      </w:ins>
    </w:p>
    <w:p w:rsidR="00F13187" w:rsidRDefault="00F13187" w:rsidP="00F13187">
      <w:pPr>
        <w:pStyle w:val="B1"/>
        <w:numPr>
          <w:ilvl w:val="0"/>
          <w:numId w:val="6"/>
        </w:numPr>
        <w:ind w:left="851" w:hanging="284"/>
        <w:rPr>
          <w:ins w:id="789" w:author="Dan Liu/Advanced Solution Research Lab /SRC-Beijing/Engineer/Samsung Electronics" w:date="2022-03-08T09:01:00Z"/>
          <w:lang w:val="en-US" w:eastAsia="zh-CN"/>
        </w:rPr>
      </w:pPr>
      <w:ins w:id="790" w:author="Dan Liu/Advanced Solution Research Lab /SRC-Beijing/Engineer/Samsung Electronics" w:date="2022-03-08T09:01:00Z">
        <w:r>
          <w:rPr>
            <w:lang w:val="en-US" w:eastAsia="zh-CN"/>
          </w:rPr>
          <w:t>T</w:t>
        </w:r>
        <w:r w:rsidRPr="009C5807">
          <w:rPr>
            <w:lang w:val="en-US" w:eastAsia="zh-CN"/>
          </w:rPr>
          <w:t xml:space="preserve">he UE shall be able to transmit </w:t>
        </w:r>
        <w:r>
          <w:rPr>
            <w:lang w:val="en-US" w:eastAsia="zh-CN"/>
          </w:rPr>
          <w:t>uplink signal</w:t>
        </w:r>
        <w:r w:rsidRPr="00DA5758">
          <w:rPr>
            <w:lang w:val="en-US" w:eastAsia="zh-CN"/>
          </w:rPr>
          <w:t xml:space="preserve"> </w:t>
        </w:r>
        <w:r w:rsidRPr="009C5807">
          <w:rPr>
            <w:lang w:val="en-US" w:eastAsia="zh-CN"/>
          </w:rPr>
          <w:t xml:space="preserve">with the target </w:t>
        </w:r>
        <w:r>
          <w:rPr>
            <w:lang w:val="en-US" w:eastAsia="zh-CN"/>
          </w:rPr>
          <w:t>TCI state</w:t>
        </w:r>
        <w:r w:rsidRPr="009C5807">
          <w:rPr>
            <w:lang w:val="en-US" w:eastAsia="zh-CN"/>
          </w:rPr>
          <w:t xml:space="preserve"> in the slot </w:t>
        </w:r>
        <w:r>
          <w:rPr>
            <w:lang w:val="en-US" w:eastAsia="zh-CN"/>
          </w:rPr>
          <w:t>n+</w:t>
        </w:r>
        <w:r w:rsidRPr="00901F8A">
          <w:rPr>
            <w:rFonts w:eastAsia="Times New Roman"/>
            <w:bCs/>
            <w:iCs/>
            <w:szCs w:val="21"/>
          </w:rPr>
          <w:t>T</w:t>
        </w:r>
        <w:r w:rsidRPr="00901F8A">
          <w:rPr>
            <w:rFonts w:eastAsia="Times New Roman"/>
            <w:bCs/>
            <w:iCs/>
            <w:szCs w:val="21"/>
            <w:vertAlign w:val="subscript"/>
          </w:rPr>
          <w:t>HARQ</w:t>
        </w:r>
        <w:r w:rsidRPr="00901F8A">
          <w:rPr>
            <w:rFonts w:eastAsia="Times New Roman"/>
            <w:bCs/>
            <w:iCs/>
            <w:szCs w:val="21"/>
          </w:rPr>
          <w:t xml:space="preserve"> + 3ms </w:t>
        </w:r>
        <w:r w:rsidRPr="00346173">
          <w:rPr>
            <w:rFonts w:eastAsia="Times New Roman"/>
            <w:bCs/>
            <w:i/>
            <w:szCs w:val="21"/>
          </w:rPr>
          <w:t>+</w:t>
        </w:r>
        <w:r w:rsidRPr="002F18DC">
          <w:rPr>
            <w:rFonts w:eastAsia="Times New Roman"/>
            <w:bCs/>
            <w:iCs/>
            <w:szCs w:val="21"/>
          </w:rPr>
          <w:t xml:space="preserve"> T</w:t>
        </w:r>
        <w:r w:rsidRPr="002F18DC">
          <w:rPr>
            <w:rFonts w:eastAsia="Times New Roman"/>
            <w:bCs/>
            <w:iCs/>
            <w:szCs w:val="21"/>
            <w:vertAlign w:val="subscript"/>
          </w:rPr>
          <w:t>L1-RSRP</w:t>
        </w:r>
        <w:r w:rsidRPr="00346173">
          <w:rPr>
            <w:rFonts w:eastAsia="Times New Roman"/>
            <w:bCs/>
            <w:i/>
            <w:szCs w:val="21"/>
            <w:vertAlign w:val="subscript"/>
          </w:rPr>
          <w:t xml:space="preserve"> </w:t>
        </w:r>
        <w:r w:rsidRPr="00901F8A">
          <w:rPr>
            <w:rFonts w:eastAsia="Times New Roman"/>
            <w:bCs/>
            <w:iCs/>
            <w:szCs w:val="21"/>
          </w:rPr>
          <w:t xml:space="preserve">+ </w:t>
        </w:r>
        <w:proofErr w:type="spellStart"/>
        <w:r w:rsidRPr="00901F8A">
          <w:rPr>
            <w:rFonts w:eastAsia="Times New Roman"/>
            <w:bCs/>
            <w:iCs/>
            <w:szCs w:val="21"/>
          </w:rPr>
          <w:t>T</w:t>
        </w:r>
        <w:r w:rsidRPr="00901F8A">
          <w:rPr>
            <w:rFonts w:eastAsia="Times New Roman"/>
            <w:bCs/>
            <w:iCs/>
            <w:szCs w:val="21"/>
            <w:vertAlign w:val="subscript"/>
          </w:rPr>
          <w:t>first_target</w:t>
        </w:r>
        <w:proofErr w:type="spellEnd"/>
        <w:r w:rsidRPr="00901F8A">
          <w:rPr>
            <w:rFonts w:eastAsia="Times New Roman"/>
            <w:bCs/>
            <w:iCs/>
            <w:szCs w:val="21"/>
            <w:vertAlign w:val="subscript"/>
          </w:rPr>
          <w:t xml:space="preserve">-PL-RS </w:t>
        </w:r>
        <w:r w:rsidRPr="00901F8A">
          <w:rPr>
            <w:rFonts w:eastAsia="Times New Roman"/>
            <w:bCs/>
            <w:iCs/>
            <w:szCs w:val="21"/>
          </w:rPr>
          <w:t>+ 4*</w:t>
        </w:r>
        <w:proofErr w:type="spellStart"/>
        <w:r w:rsidRPr="00901F8A">
          <w:rPr>
            <w:rFonts w:eastAsia="Times New Roman"/>
            <w:bCs/>
            <w:iCs/>
            <w:szCs w:val="21"/>
          </w:rPr>
          <w:t>T</w:t>
        </w:r>
        <w:r w:rsidRPr="00901F8A">
          <w:rPr>
            <w:rFonts w:eastAsia="Times New Roman"/>
            <w:bCs/>
            <w:iCs/>
            <w:szCs w:val="21"/>
            <w:vertAlign w:val="subscript"/>
          </w:rPr>
          <w:t>target_PL</w:t>
        </w:r>
        <w:proofErr w:type="spellEnd"/>
        <w:r w:rsidRPr="00901F8A">
          <w:rPr>
            <w:rFonts w:eastAsia="Times New Roman"/>
            <w:bCs/>
            <w:iCs/>
            <w:szCs w:val="21"/>
            <w:vertAlign w:val="subscript"/>
          </w:rPr>
          <w:t xml:space="preserve">-RS </w:t>
        </w:r>
        <w:r w:rsidRPr="00901F8A">
          <w:rPr>
            <w:rFonts w:eastAsia="Times New Roman"/>
            <w:bCs/>
            <w:iCs/>
            <w:szCs w:val="21"/>
          </w:rPr>
          <w:t>+ 2ms</w:t>
        </w:r>
        <w:r>
          <w:rPr>
            <w:lang w:val="en-US" w:eastAsia="zh-CN"/>
          </w:rPr>
          <w:t>.</w:t>
        </w:r>
        <w:r w:rsidRPr="00F855EC">
          <w:rPr>
            <w:rFonts w:eastAsia="宋体"/>
            <w:lang w:eastAsia="zh-CN"/>
          </w:rPr>
          <w:t xml:space="preserve"> </w:t>
        </w:r>
      </w:ins>
    </w:p>
    <w:p w:rsidR="00F13187" w:rsidRDefault="00F13187" w:rsidP="00F13187">
      <w:pPr>
        <w:rPr>
          <w:ins w:id="791" w:author="Dan Liu/Advanced Solution Research Lab /SRC-Beijing/Engineer/Samsung Electronics" w:date="2022-03-08T09:01:00Z"/>
          <w:lang w:val="en-US" w:eastAsia="zh-CN"/>
        </w:rPr>
      </w:pPr>
      <w:ins w:id="792" w:author="Dan Liu/Advanced Solution Research Lab /SRC-Beijing/Engineer/Samsung Electronics" w:date="2022-03-08T09:01:00Z">
        <w:r>
          <w:rPr>
            <w:lang w:val="en-US" w:eastAsia="zh-CN"/>
          </w:rPr>
          <w:t>Where,</w:t>
        </w:r>
      </w:ins>
    </w:p>
    <w:p w:rsidR="00F13187" w:rsidRDefault="00F13187" w:rsidP="00F13187">
      <w:pPr>
        <w:pStyle w:val="B1"/>
        <w:rPr>
          <w:ins w:id="793" w:author="Dan Liu/Advanced Solution Research Lab /SRC-Beijing/Engineer/Samsung Electronics" w:date="2022-03-08T09:01:00Z"/>
          <w:lang w:eastAsia="en-GB"/>
        </w:rPr>
      </w:pPr>
      <w:ins w:id="794" w:author="Dan Liu/Advanced Solution Research Lab /SRC-Beijing/Engineer/Samsung Electronics" w:date="2022-03-08T09:01:00Z">
        <w:r>
          <w:rPr>
            <w:lang w:eastAsia="en-GB"/>
          </w:rPr>
          <w:t xml:space="preserve"> </w:t>
        </w:r>
        <w:r w:rsidRPr="0088343D">
          <w:rPr>
            <w:lang w:eastAsia="en-GB"/>
          </w:rPr>
          <w:t>-</w:t>
        </w:r>
        <w:r w:rsidRPr="009C5807">
          <w:rPr>
            <w:lang w:eastAsia="zh-CN"/>
          </w:rPr>
          <w:tab/>
        </w:r>
        <w:r w:rsidRPr="009C5807">
          <w:rPr>
            <w:lang w:eastAsia="en-GB"/>
          </w:rPr>
          <w:t>T</w:t>
        </w:r>
        <w:r w:rsidRPr="00374B5B">
          <w:rPr>
            <w:vertAlign w:val="subscript"/>
            <w:lang w:eastAsia="en-GB"/>
          </w:rPr>
          <w:t>HARQ</w:t>
        </w:r>
        <w:r w:rsidRPr="009C5807">
          <w:rPr>
            <w:lang w:eastAsia="en-GB"/>
          </w:rPr>
          <w:t xml:space="preserve"> is the timing </w:t>
        </w:r>
        <w:r w:rsidRPr="001F146A">
          <w:rPr>
            <w:rFonts w:eastAsia="宋体"/>
            <w:lang w:eastAsia="en-GB"/>
          </w:rPr>
          <w:t>between</w:t>
        </w:r>
        <w:r w:rsidRPr="009C5807">
          <w:rPr>
            <w:lang w:eastAsia="en-GB"/>
          </w:rPr>
          <w:t xml:space="preserve"> DL data transmission and acknowledgement as specified in TS 38.</w:t>
        </w:r>
        <w:r w:rsidRPr="0088343D">
          <w:rPr>
            <w:lang w:eastAsia="en-GB"/>
          </w:rPr>
          <w:t>213</w:t>
        </w:r>
        <w:r w:rsidRPr="009C5807">
          <w:rPr>
            <w:lang w:eastAsia="en-GB"/>
          </w:rPr>
          <w:t> [</w:t>
        </w:r>
        <w:r w:rsidRPr="0088343D">
          <w:rPr>
            <w:lang w:eastAsia="en-GB"/>
          </w:rPr>
          <w:t>3</w:t>
        </w:r>
        <w:r w:rsidRPr="009C5807">
          <w:rPr>
            <w:lang w:eastAsia="en-GB"/>
          </w:rPr>
          <w:t>]</w:t>
        </w:r>
        <w:r>
          <w:rPr>
            <w:lang w:eastAsia="en-GB"/>
          </w:rPr>
          <w:t>.</w:t>
        </w:r>
      </w:ins>
    </w:p>
    <w:p w:rsidR="00F13187" w:rsidRPr="0064455A" w:rsidRDefault="00F13187" w:rsidP="00F13187">
      <w:pPr>
        <w:ind w:firstLine="284"/>
        <w:rPr>
          <w:ins w:id="795" w:author="Dan Liu/Advanced Solution Research Lab /SRC-Beijing/Engineer/Samsung Electronics" w:date="2022-03-08T09:01:00Z"/>
          <w:lang w:eastAsia="en-GB"/>
        </w:rPr>
      </w:pPr>
      <w:ins w:id="796" w:author="Dan Liu/Advanced Solution Research Lab /SRC-Beijing/Engineer/Samsung Electronics" w:date="2022-03-08T09:01:00Z">
        <w:r>
          <w:rPr>
            <w:lang w:eastAsia="en-GB"/>
          </w:rPr>
          <w:t xml:space="preserve"> -</w:t>
        </w:r>
        <w:r w:rsidRPr="009C5807">
          <w:rPr>
            <w:lang w:eastAsia="zh-CN"/>
          </w:rPr>
          <w:tab/>
        </w:r>
        <w:r>
          <w:rPr>
            <w:lang w:eastAsia="en-GB"/>
          </w:rPr>
          <w:t>NM</w:t>
        </w:r>
        <w:r w:rsidRPr="00374B5B">
          <w:rPr>
            <w:lang w:eastAsia="en-GB"/>
          </w:rPr>
          <w:t xml:space="preserve"> </w:t>
        </w:r>
        <w:r>
          <w:rPr>
            <w:lang w:eastAsia="en-GB"/>
          </w:rPr>
          <w:t>= 1, if the target PL-RS is not maintained by the UE, 0 otherwise.</w:t>
        </w:r>
      </w:ins>
    </w:p>
    <w:p w:rsidR="00F13187" w:rsidRPr="0064455A" w:rsidRDefault="00F13187" w:rsidP="00F13187">
      <w:pPr>
        <w:ind w:firstLine="284"/>
        <w:rPr>
          <w:ins w:id="797" w:author="Dan Liu/Advanced Solution Research Lab /SRC-Beijing/Engineer/Samsung Electronics" w:date="2022-03-08T09:01:00Z"/>
          <w:lang w:val="en-US" w:eastAsia="zh-CN"/>
        </w:rPr>
      </w:pPr>
      <w:ins w:id="798" w:author="Dan Liu/Advanced Solution Research Lab /SRC-Beijing/Engineer/Samsung Electronics" w:date="2022-03-08T09:01:00Z">
        <w:r w:rsidRPr="0064455A">
          <w:rPr>
            <w:lang w:eastAsia="en-GB"/>
          </w:rPr>
          <w:t xml:space="preserve"> -</w:t>
        </w:r>
        <w:r w:rsidRPr="0064455A">
          <w:rPr>
            <w:lang w:eastAsia="zh-CN"/>
          </w:rPr>
          <w:tab/>
        </w:r>
        <w:proofErr w:type="spellStart"/>
        <w:r w:rsidRPr="0064455A">
          <w:rPr>
            <w:rFonts w:eastAsia="Times New Roman"/>
            <w:bCs/>
            <w:iCs/>
            <w:szCs w:val="21"/>
          </w:rPr>
          <w:t>T</w:t>
        </w:r>
        <w:r w:rsidRPr="0064455A">
          <w:rPr>
            <w:rFonts w:eastAsia="Times New Roman"/>
            <w:bCs/>
            <w:iCs/>
            <w:szCs w:val="21"/>
            <w:vertAlign w:val="subscript"/>
          </w:rPr>
          <w:t>first_target</w:t>
        </w:r>
        <w:proofErr w:type="spellEnd"/>
        <w:r w:rsidRPr="0064455A">
          <w:rPr>
            <w:rFonts w:eastAsia="Times New Roman"/>
            <w:bCs/>
            <w:iCs/>
            <w:szCs w:val="21"/>
            <w:vertAlign w:val="subscript"/>
          </w:rPr>
          <w:t xml:space="preserve">-PL-RS </w:t>
        </w:r>
        <w:r w:rsidRPr="0064455A">
          <w:rPr>
            <w:lang w:val="en-US" w:eastAsia="zh-CN"/>
          </w:rPr>
          <w:t xml:space="preserve">is time to first </w:t>
        </w:r>
        <w:proofErr w:type="spellStart"/>
        <w:r w:rsidRPr="0064455A">
          <w:rPr>
            <w:lang w:val="en-US" w:eastAsia="zh-CN"/>
          </w:rPr>
          <w:t>pathloss</w:t>
        </w:r>
        <w:proofErr w:type="spellEnd"/>
        <w:r w:rsidRPr="0064455A">
          <w:rPr>
            <w:lang w:val="en-US" w:eastAsia="zh-CN"/>
          </w:rPr>
          <w:t xml:space="preserve"> RS transmission after L1-RSRP measurement when </w:t>
        </w:r>
        <w:r w:rsidRPr="001F146A">
          <w:rPr>
            <w:rFonts w:eastAsia="Times New Roman"/>
          </w:rPr>
          <w:t>target</w:t>
        </w:r>
        <w:r w:rsidRPr="0064455A">
          <w:rPr>
            <w:rFonts w:eastAsia="Times New Roman"/>
          </w:rPr>
          <w:t xml:space="preserve"> TCI state</w:t>
        </w:r>
        <w:r w:rsidRPr="001F146A">
          <w:rPr>
            <w:rFonts w:eastAsia="Times New Roman"/>
          </w:rPr>
          <w:t xml:space="preserve"> is unknown</w:t>
        </w:r>
        <w:r w:rsidRPr="0064455A">
          <w:rPr>
            <w:lang w:val="en-US" w:eastAsia="zh-CN"/>
          </w:rPr>
          <w:t>.</w:t>
        </w:r>
      </w:ins>
    </w:p>
    <w:p w:rsidR="00F13187" w:rsidRPr="00B74A64" w:rsidRDefault="00F13187" w:rsidP="00F13187">
      <w:pPr>
        <w:pStyle w:val="B1"/>
        <w:rPr>
          <w:ins w:id="799" w:author="Dan Liu/Advanced Solution Research Lab /SRC-Beijing/Engineer/Samsung Electronics" w:date="2022-03-08T09:01:00Z"/>
          <w:lang w:val="en-US" w:eastAsia="zh-CN"/>
        </w:rPr>
      </w:pPr>
      <w:ins w:id="800" w:author="Dan Liu/Advanced Solution Research Lab /SRC-Beijing/Engineer/Samsung Electronics" w:date="2022-03-08T09:01:00Z">
        <w:r>
          <w:rPr>
            <w:color w:val="000000" w:themeColor="text1"/>
            <w:lang w:eastAsia="en-GB"/>
          </w:rPr>
          <w:t xml:space="preserve"> </w:t>
        </w:r>
        <w:r w:rsidRPr="001F146A">
          <w:rPr>
            <w:color w:val="000000" w:themeColor="text1"/>
            <w:lang w:eastAsia="en-GB"/>
          </w:rPr>
          <w:t>-</w:t>
        </w:r>
        <w:r w:rsidRPr="001F146A">
          <w:rPr>
            <w:color w:val="000000" w:themeColor="text1"/>
            <w:lang w:eastAsia="zh-CN"/>
          </w:rPr>
          <w:tab/>
        </w:r>
        <w:proofErr w:type="spellStart"/>
        <w:r w:rsidRPr="001F146A">
          <w:rPr>
            <w:rFonts w:eastAsia="Times New Roman"/>
            <w:bCs/>
            <w:iCs/>
            <w:color w:val="000000" w:themeColor="text1"/>
            <w:szCs w:val="21"/>
          </w:rPr>
          <w:t>T</w:t>
        </w:r>
        <w:r w:rsidRPr="001F146A">
          <w:rPr>
            <w:rFonts w:eastAsia="Times New Roman"/>
            <w:bCs/>
            <w:iCs/>
            <w:color w:val="000000" w:themeColor="text1"/>
            <w:szCs w:val="21"/>
            <w:vertAlign w:val="subscript"/>
          </w:rPr>
          <w:t>first_target</w:t>
        </w:r>
        <w:proofErr w:type="spellEnd"/>
        <w:r w:rsidRPr="001F146A">
          <w:rPr>
            <w:rFonts w:eastAsia="Times New Roman"/>
            <w:bCs/>
            <w:iCs/>
            <w:color w:val="000000" w:themeColor="text1"/>
            <w:szCs w:val="21"/>
            <w:vertAlign w:val="subscript"/>
          </w:rPr>
          <w:t xml:space="preserve">-PL-RS </w:t>
        </w:r>
        <w:r w:rsidRPr="001F146A">
          <w:rPr>
            <w:bCs/>
            <w:color w:val="000000" w:themeColor="text1"/>
            <w:lang w:val="en-US" w:eastAsia="zh-CN"/>
          </w:rPr>
          <w:t xml:space="preserve">is time to first </w:t>
        </w:r>
        <w:proofErr w:type="spellStart"/>
        <w:r w:rsidRPr="001F146A">
          <w:rPr>
            <w:bCs/>
            <w:color w:val="000000" w:themeColor="text1"/>
            <w:lang w:val="en-US" w:eastAsia="zh-CN"/>
          </w:rPr>
          <w:t>pathloss</w:t>
        </w:r>
        <w:proofErr w:type="spellEnd"/>
        <w:r w:rsidRPr="001F146A">
          <w:rPr>
            <w:bCs/>
            <w:color w:val="000000" w:themeColor="text1"/>
            <w:lang w:val="en-US" w:eastAsia="zh-CN"/>
          </w:rPr>
          <w:t xml:space="preserve"> RS transmission after MAC CE command is decoded by the UE for </w:t>
        </w:r>
        <w:r w:rsidRPr="001F146A">
          <w:rPr>
            <w:rFonts w:eastAsia="Times New Roman"/>
            <w:bCs/>
          </w:rPr>
          <w:t>known TCI State.</w:t>
        </w:r>
      </w:ins>
    </w:p>
    <w:p w:rsidR="00F13187" w:rsidRPr="001F146A" w:rsidRDefault="00F13187" w:rsidP="00F13187">
      <w:pPr>
        <w:pStyle w:val="B1"/>
        <w:ind w:left="0" w:firstLine="0"/>
        <w:rPr>
          <w:ins w:id="801" w:author="Dan Liu/Advanced Solution Research Lab /SRC-Beijing/Engineer/Samsung Electronics" w:date="2022-03-08T09:01:00Z"/>
          <w:lang w:val="en-US" w:eastAsia="en-GB"/>
        </w:rPr>
      </w:pPr>
      <w:ins w:id="802" w:author="Dan Liu/Advanced Solution Research Lab /SRC-Beijing/Engineer/Samsung Electronics" w:date="2022-03-08T09:01:00Z">
        <w:r>
          <w:rPr>
            <w:lang w:eastAsia="en-GB"/>
          </w:rPr>
          <w:t xml:space="preserve">      -</w:t>
        </w:r>
        <w:r w:rsidRPr="009C5807">
          <w:rPr>
            <w:lang w:eastAsia="en-GB"/>
          </w:rPr>
          <w:tab/>
        </w:r>
        <w:r>
          <w:rPr>
            <w:lang w:eastAsia="en-GB"/>
          </w:rPr>
          <w:t>T</w:t>
        </w:r>
        <w:proofErr w:type="spellStart"/>
        <w:r w:rsidRPr="001F146A">
          <w:rPr>
            <w:vertAlign w:val="subscript"/>
            <w:lang w:val="en-US" w:eastAsia="en-GB"/>
          </w:rPr>
          <w:t>target_PL</w:t>
        </w:r>
        <w:proofErr w:type="spellEnd"/>
        <w:r w:rsidRPr="001F146A">
          <w:rPr>
            <w:vertAlign w:val="subscript"/>
            <w:lang w:val="en-US" w:eastAsia="en-GB"/>
          </w:rPr>
          <w:t>-RS</w:t>
        </w:r>
        <w:r>
          <w:rPr>
            <w:lang w:val="en-US" w:eastAsia="en-GB"/>
          </w:rPr>
          <w:t xml:space="preserve"> </w:t>
        </w:r>
        <w:r>
          <w:rPr>
            <w:lang w:eastAsia="en-GB"/>
          </w:rPr>
          <w:t>i</w:t>
        </w:r>
        <w:r w:rsidRPr="00452960">
          <w:rPr>
            <w:lang w:eastAsia="en-GB"/>
          </w:rPr>
          <w:t xml:space="preserve">s the periodicity of the target </w:t>
        </w:r>
        <w:proofErr w:type="spellStart"/>
        <w:r w:rsidRPr="00452960">
          <w:rPr>
            <w:lang w:eastAsia="en-GB"/>
          </w:rPr>
          <w:t>pathloss</w:t>
        </w:r>
        <w:proofErr w:type="spellEnd"/>
        <w:r w:rsidRPr="00452960">
          <w:rPr>
            <w:lang w:eastAsia="en-GB"/>
          </w:rPr>
          <w:t xml:space="preserve"> reference signal which would be SSB or NZP CSI-RS</w:t>
        </w:r>
        <w:r>
          <w:rPr>
            <w:lang w:eastAsia="en-GB"/>
          </w:rPr>
          <w:t xml:space="preserve"> when PL-RS is associated with serving cell</w:t>
        </w:r>
      </w:ins>
    </w:p>
    <w:p w:rsidR="00F13187" w:rsidRPr="004B489C" w:rsidRDefault="00F13187" w:rsidP="00F13187">
      <w:pPr>
        <w:pStyle w:val="B1"/>
        <w:ind w:left="0" w:firstLine="0"/>
        <w:rPr>
          <w:ins w:id="803" w:author="Dan Liu/Advanced Solution Research Lab /SRC-Beijing/Engineer/Samsung Electronics" w:date="2022-03-08T09:01:00Z"/>
          <w:lang w:val="en-US" w:eastAsia="en-GB"/>
        </w:rPr>
      </w:pPr>
      <w:ins w:id="804" w:author="Dan Liu/Advanced Solution Research Lab /SRC-Beijing/Engineer/Samsung Electronics" w:date="2022-03-08T09:01:00Z">
        <w:r>
          <w:rPr>
            <w:lang w:eastAsia="en-GB"/>
          </w:rPr>
          <w:t xml:space="preserve">      -</w:t>
        </w:r>
        <w:r w:rsidRPr="009C5807">
          <w:rPr>
            <w:lang w:eastAsia="en-GB"/>
          </w:rPr>
          <w:tab/>
        </w:r>
        <w:r>
          <w:rPr>
            <w:lang w:eastAsia="en-GB"/>
          </w:rPr>
          <w:t>T</w:t>
        </w:r>
        <w:proofErr w:type="spellStart"/>
        <w:r w:rsidRPr="004B489C">
          <w:rPr>
            <w:vertAlign w:val="subscript"/>
            <w:lang w:val="en-US" w:eastAsia="en-GB"/>
          </w:rPr>
          <w:t>target_PL</w:t>
        </w:r>
        <w:proofErr w:type="spellEnd"/>
        <w:r w:rsidRPr="004B489C">
          <w:rPr>
            <w:vertAlign w:val="subscript"/>
            <w:lang w:val="en-US" w:eastAsia="en-GB"/>
          </w:rPr>
          <w:t>-RS</w:t>
        </w:r>
        <w:r>
          <w:rPr>
            <w:lang w:val="en-US" w:eastAsia="en-GB"/>
          </w:rPr>
          <w:t xml:space="preserve"> </w:t>
        </w:r>
        <w:r>
          <w:rPr>
            <w:lang w:eastAsia="en-GB"/>
          </w:rPr>
          <w:t>i</w:t>
        </w:r>
        <w:r w:rsidRPr="00452960">
          <w:rPr>
            <w:lang w:eastAsia="en-GB"/>
          </w:rPr>
          <w:t xml:space="preserve">s the periodicity of the target </w:t>
        </w:r>
        <w:proofErr w:type="spellStart"/>
        <w:r w:rsidRPr="00452960">
          <w:rPr>
            <w:lang w:eastAsia="en-GB"/>
          </w:rPr>
          <w:t>pathloss</w:t>
        </w:r>
        <w:proofErr w:type="spellEnd"/>
        <w:r w:rsidRPr="00452960">
          <w:rPr>
            <w:lang w:eastAsia="en-GB"/>
          </w:rPr>
          <w:t xml:space="preserve"> reference signal which would be SSB </w:t>
        </w:r>
        <w:r>
          <w:rPr>
            <w:lang w:eastAsia="en-GB"/>
          </w:rPr>
          <w:t>when PL-RS is associated with PCI different from serving cell</w:t>
        </w:r>
      </w:ins>
    </w:p>
    <w:p w:rsidR="00F13187" w:rsidRPr="0088343D" w:rsidRDefault="00F13187" w:rsidP="00F13187">
      <w:pPr>
        <w:ind w:firstLine="284"/>
        <w:rPr>
          <w:ins w:id="805" w:author="Dan Liu/Advanced Solution Research Lab /SRC-Beijing/Engineer/Samsung Electronics" w:date="2022-03-08T09:01:00Z"/>
          <w:lang w:eastAsia="en-GB"/>
        </w:rPr>
      </w:pPr>
      <w:ins w:id="806" w:author="Dan Liu/Advanced Solution Research Lab /SRC-Beijing/Engineer/Samsung Electronics" w:date="2022-03-08T09:01:00Z">
        <w:r>
          <w:rPr>
            <w:lang w:eastAsia="en-GB"/>
          </w:rPr>
          <w:lastRenderedPageBreak/>
          <w:t>-</w:t>
        </w:r>
        <w:r w:rsidRPr="009C5807">
          <w:rPr>
            <w:lang w:eastAsia="zh-CN"/>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w:t>
        </w:r>
        <w:r w:rsidRPr="008C6DE4">
          <w:rPr>
            <w:lang w:eastAsia="en-GB"/>
          </w:rPr>
          <w:t>, defined as</w:t>
        </w:r>
      </w:ins>
    </w:p>
    <w:p w:rsidR="00F13187" w:rsidRDefault="00F13187" w:rsidP="00F13187">
      <w:pPr>
        <w:pStyle w:val="B1"/>
        <w:ind w:left="851"/>
        <w:rPr>
          <w:ins w:id="807" w:author="Dan Liu/Advanced Solution Research Lab /SRC-Beijing/Engineer/Samsung Electronics" w:date="2022-03-08T09:01:00Z"/>
          <w:lang w:eastAsia="en-GB"/>
        </w:rPr>
      </w:pPr>
      <w:ins w:id="808" w:author="Dan Liu/Advanced Solution Research Lab /SRC-Beijing/Engineer/Samsung Electronics" w:date="2022-03-08T09:01:00Z">
        <w:r>
          <w:rPr>
            <w:lang w:eastAsia="zh-CN"/>
          </w:rPr>
          <w:t>-</w:t>
        </w:r>
        <w:r>
          <w:rPr>
            <w:lang w:eastAsia="zh-CN"/>
          </w:rPr>
          <w:tab/>
        </w:r>
        <w:r>
          <w:rPr>
            <w:lang w:eastAsia="en-GB"/>
          </w:rPr>
          <w:t>T</w:t>
        </w:r>
        <w:r>
          <w:rPr>
            <w:vertAlign w:val="subscript"/>
            <w:lang w:eastAsia="en-GB"/>
          </w:rPr>
          <w:t>L1-RSPR_Measurement_Period_SSB</w:t>
        </w:r>
        <w:r>
          <w:rPr>
            <w:lang w:eastAsia="en-GB"/>
          </w:rPr>
          <w:t xml:space="preserve"> for SSB as specified in </w:t>
        </w:r>
        <w:r>
          <w:rPr>
            <w:lang w:val="en-US" w:eastAsia="ko-KR"/>
          </w:rPr>
          <w:t>clause</w:t>
        </w:r>
        <w:r>
          <w:rPr>
            <w:lang w:eastAsia="en-GB"/>
          </w:rPr>
          <w:t xml:space="preserve"> 9.5.4.1, </w:t>
        </w:r>
      </w:ins>
    </w:p>
    <w:p w:rsidR="00F13187" w:rsidRDefault="00F13187" w:rsidP="00F13187">
      <w:pPr>
        <w:pStyle w:val="B2"/>
        <w:ind w:left="1134"/>
        <w:rPr>
          <w:ins w:id="809" w:author="Dan Liu/Advanced Solution Research Lab /SRC-Beijing/Engineer/Samsung Electronics" w:date="2022-03-08T09:01:00Z"/>
          <w:lang w:eastAsia="en-GB"/>
        </w:rPr>
      </w:pPr>
      <w:ins w:id="810" w:author="Dan Liu/Advanced Solution Research Lab /SRC-Beijing/Engineer/Samsung Electronics" w:date="2022-03-08T09:01:00Z">
        <w:r>
          <w:rPr>
            <w:lang w:eastAsia="en-GB"/>
          </w:rPr>
          <w:t>-</w:t>
        </w:r>
        <w:r>
          <w:rPr>
            <w:lang w:eastAsia="en-GB"/>
          </w:rPr>
          <w:tab/>
          <w:t>with the assumption of M=1</w:t>
        </w:r>
      </w:ins>
    </w:p>
    <w:p w:rsidR="00F13187" w:rsidRDefault="00F13187" w:rsidP="00F13187">
      <w:pPr>
        <w:pStyle w:val="B2"/>
        <w:ind w:left="1134"/>
        <w:rPr>
          <w:ins w:id="811" w:author="Dan Liu/Advanced Solution Research Lab /SRC-Beijing/Engineer/Samsung Electronics" w:date="2022-03-08T09:01:00Z"/>
          <w:lang w:eastAsia="en-GB"/>
        </w:rPr>
      </w:pPr>
      <w:ins w:id="812" w:author="Dan Liu/Advanced Solution Research Lab /SRC-Beijing/Engineer/Samsung Electronics" w:date="2022-03-08T09:01:00Z">
        <w:r>
          <w:rPr>
            <w:lang w:eastAsia="en-GB"/>
          </w:rPr>
          <w:t>-</w:t>
        </w:r>
        <w:r>
          <w:rPr>
            <w:lang w:eastAsia="en-GB"/>
          </w:rPr>
          <w:tab/>
          <w:t xml:space="preserve">with </w:t>
        </w:r>
        <w:proofErr w:type="spellStart"/>
        <w:r>
          <w:rPr>
            <w:lang w:eastAsia="en-GB"/>
          </w:rPr>
          <w:t>T</w:t>
        </w:r>
        <w:r>
          <w:rPr>
            <w:vertAlign w:val="subscript"/>
            <w:lang w:eastAsia="en-GB"/>
          </w:rPr>
          <w:t>Report</w:t>
        </w:r>
        <w:proofErr w:type="spellEnd"/>
        <w:r>
          <w:rPr>
            <w:lang w:eastAsia="en-GB"/>
          </w:rPr>
          <w:t xml:space="preserve"> = 0</w:t>
        </w:r>
      </w:ins>
    </w:p>
    <w:p w:rsidR="00F13187" w:rsidRDefault="00F13187" w:rsidP="00F13187">
      <w:pPr>
        <w:pStyle w:val="B1"/>
        <w:ind w:left="851"/>
        <w:rPr>
          <w:ins w:id="813" w:author="Dan Liu/Advanced Solution Research Lab /SRC-Beijing/Engineer/Samsung Electronics" w:date="2022-03-08T09:01:00Z"/>
          <w:lang w:eastAsia="en-GB"/>
        </w:rPr>
      </w:pPr>
      <w:ins w:id="814" w:author="Dan Liu/Advanced Solution Research Lab /SRC-Beijing/Engineer/Samsung Electronics" w:date="2022-03-08T09:01:00Z">
        <w:r>
          <w:rPr>
            <w:lang w:eastAsia="zh-CN"/>
          </w:rPr>
          <w:t>-</w:t>
        </w:r>
        <w:r>
          <w:rPr>
            <w:lang w:eastAsia="zh-CN"/>
          </w:rPr>
          <w:tab/>
        </w:r>
        <w:r>
          <w:t>T</w:t>
        </w:r>
        <w:r>
          <w:rPr>
            <w:vertAlign w:val="subscript"/>
          </w:rPr>
          <w:t xml:space="preserve">L1-RSRP_Measurement_Period_CSI-RS </w:t>
        </w:r>
        <w:r>
          <w:t xml:space="preserve">for CSI-RS </w:t>
        </w:r>
        <w:r>
          <w:rPr>
            <w:lang w:eastAsia="en-GB"/>
          </w:rPr>
          <w:t xml:space="preserve">as specified in </w:t>
        </w:r>
        <w:r>
          <w:rPr>
            <w:lang w:val="en-US" w:eastAsia="ko-KR"/>
          </w:rPr>
          <w:t>clause</w:t>
        </w:r>
        <w:r>
          <w:rPr>
            <w:lang w:eastAsia="en-GB"/>
          </w:rPr>
          <w:t xml:space="preserve"> 9.5.4.2</w:t>
        </w:r>
      </w:ins>
    </w:p>
    <w:p w:rsidR="00F13187" w:rsidRPr="009C5807" w:rsidRDefault="00F13187" w:rsidP="00F13187">
      <w:pPr>
        <w:pStyle w:val="B2"/>
        <w:ind w:left="1134"/>
        <w:rPr>
          <w:ins w:id="815" w:author="Dan Liu/Advanced Solution Research Lab /SRC-Beijing/Engineer/Samsung Electronics" w:date="2022-03-08T09:01:00Z"/>
          <w:lang w:eastAsia="en-GB"/>
        </w:rPr>
      </w:pPr>
      <w:ins w:id="816" w:author="Dan Liu/Advanced Solution Research Lab /SRC-Beijing/Engineer/Samsung Electronics" w:date="2022-03-08T09:01:00Z">
        <w:r>
          <w:rPr>
            <w:lang w:eastAsia="en-GB"/>
          </w:rPr>
          <w:t xml:space="preserve">-    </w:t>
        </w:r>
        <w:r w:rsidRPr="004B489C">
          <w:rPr>
            <w:lang w:eastAsia="en-GB"/>
          </w:rPr>
          <w:t>CSI-RS based L1-RSRP measurement</w:t>
        </w:r>
        <w:r>
          <w:rPr>
            <w:lang w:eastAsia="en-GB"/>
          </w:rPr>
          <w:t xml:space="preserve"> only apply for TCI state switch when source RS is associated with serving cell</w:t>
        </w:r>
      </w:ins>
    </w:p>
    <w:p w:rsidR="00F13187" w:rsidRDefault="00F13187" w:rsidP="00F13187">
      <w:pPr>
        <w:pStyle w:val="B2"/>
        <w:ind w:left="1134"/>
        <w:rPr>
          <w:ins w:id="817" w:author="Dan Liu/Advanced Solution Research Lab /SRC-Beijing/Engineer/Samsung Electronics" w:date="2022-03-08T09:01:00Z"/>
          <w:lang w:eastAsia="en-GB"/>
        </w:rPr>
      </w:pPr>
      <w:ins w:id="818" w:author="Dan Liu/Advanced Solution Research Lab /SRC-Beijing/Engineer/Samsung Electronics" w:date="2022-03-08T09:01:00Z">
        <w:r>
          <w:rPr>
            <w:lang w:eastAsia="en-GB"/>
          </w:rPr>
          <w:t>-</w:t>
        </w:r>
        <w:r>
          <w:rPr>
            <w:lang w:eastAsia="en-GB"/>
          </w:rPr>
          <w:tab/>
        </w:r>
        <w:r>
          <w:t xml:space="preserve">configured with higher layer parameter </w:t>
        </w:r>
        <w:r>
          <w:rPr>
            <w:i/>
          </w:rPr>
          <w:t>repetition</w:t>
        </w:r>
        <w:r>
          <w:t xml:space="preserve"> set to ON </w:t>
        </w:r>
      </w:ins>
    </w:p>
    <w:p w:rsidR="00F13187" w:rsidRDefault="00F13187" w:rsidP="00F13187">
      <w:pPr>
        <w:pStyle w:val="B2"/>
        <w:ind w:left="1134"/>
        <w:rPr>
          <w:ins w:id="819" w:author="Dan Liu/Advanced Solution Research Lab /SRC-Beijing/Engineer/Samsung Electronics" w:date="2022-03-08T09:01:00Z"/>
          <w:lang w:eastAsia="en-GB"/>
        </w:rPr>
      </w:pPr>
      <w:ins w:id="820" w:author="Dan Liu/Advanced Solution Research Lab /SRC-Beijing/Engineer/Samsung Electronics" w:date="2022-03-08T09:01:00Z">
        <w:r>
          <w:rPr>
            <w:lang w:eastAsia="zh-CN"/>
          </w:rPr>
          <w:t>-</w:t>
        </w:r>
        <w:r>
          <w:rPr>
            <w:lang w:eastAsia="zh-CN"/>
          </w:rPr>
          <w:tab/>
        </w:r>
        <w:r>
          <w:rPr>
            <w:lang w:eastAsia="en-GB"/>
          </w:rPr>
          <w:t>with the assumption of M=1 for periodic CSI-RS</w:t>
        </w:r>
      </w:ins>
    </w:p>
    <w:p w:rsidR="00F13187" w:rsidRDefault="00F13187" w:rsidP="00F13187">
      <w:pPr>
        <w:pStyle w:val="B2"/>
        <w:ind w:left="1134"/>
        <w:rPr>
          <w:ins w:id="821" w:author="Dan Liu/Advanced Solution Research Lab /SRC-Beijing/Engineer/Samsung Electronics" w:date="2022-03-08T09:01:00Z"/>
          <w:i/>
          <w:lang w:eastAsia="en-GB"/>
        </w:rPr>
      </w:pPr>
      <w:ins w:id="822" w:author="Dan Liu/Advanced Solution Research Lab /SRC-Beijing/Engineer/Samsung Electronics" w:date="2022-03-08T09:01:00Z">
        <w:r>
          <w:rPr>
            <w:lang w:eastAsia="zh-CN"/>
          </w:rPr>
          <w:t>-</w:t>
        </w:r>
        <w:r>
          <w:rPr>
            <w:lang w:eastAsia="zh-CN"/>
          </w:rPr>
          <w:tab/>
        </w:r>
        <w:r>
          <w:rPr>
            <w:lang w:eastAsia="en-GB"/>
          </w:rPr>
          <w:t xml:space="preserve">for aperiodic CSI-RS if number of resources in resource set at least equal to </w:t>
        </w:r>
        <w:proofErr w:type="spellStart"/>
        <w:r>
          <w:rPr>
            <w:i/>
            <w:lang w:eastAsia="en-GB"/>
          </w:rPr>
          <w:t>MaxNumberRxBeam</w:t>
        </w:r>
        <w:proofErr w:type="spellEnd"/>
      </w:ins>
    </w:p>
    <w:p w:rsidR="00F13187" w:rsidRDefault="00F13187" w:rsidP="00F13187">
      <w:pPr>
        <w:pStyle w:val="B2"/>
        <w:ind w:left="1134"/>
        <w:rPr>
          <w:ins w:id="823" w:author="Dan Liu/Advanced Solution Research Lab /SRC-Beijing/Engineer/Samsung Electronics" w:date="2022-03-08T09:01:00Z"/>
          <w:lang w:eastAsia="zh-CN"/>
        </w:rPr>
      </w:pPr>
      <w:ins w:id="824" w:author="Dan Liu/Advanced Solution Research Lab /SRC-Beijing/Engineer/Samsung Electronics" w:date="2022-03-08T09:01:00Z">
        <w:r w:rsidRPr="007C55F6">
          <w:rPr>
            <w:lang w:eastAsia="zh-CN"/>
          </w:rPr>
          <w:t>-</w:t>
        </w:r>
        <w:r w:rsidRPr="007C55F6">
          <w:rPr>
            <w:lang w:eastAsia="zh-CN"/>
          </w:rPr>
          <w:tab/>
          <w:t xml:space="preserve">with </w:t>
        </w:r>
        <w:proofErr w:type="spellStart"/>
        <w:r>
          <w:t>T</w:t>
        </w:r>
        <w:r w:rsidRPr="00981866">
          <w:rPr>
            <w:rStyle w:val="B3Char"/>
            <w:vertAlign w:val="subscript"/>
          </w:rPr>
          <w:t>Report</w:t>
        </w:r>
        <w:proofErr w:type="spellEnd"/>
        <w:r w:rsidRPr="007C55F6">
          <w:rPr>
            <w:lang w:eastAsia="zh-CN"/>
          </w:rPr>
          <w:t xml:space="preserve"> = 0</w:t>
        </w:r>
      </w:ins>
    </w:p>
    <w:p w:rsidR="000F507C" w:rsidRPr="001542D0" w:rsidRDefault="00F13187" w:rsidP="007253D9">
      <w:pPr>
        <w:rPr>
          <w:lang w:eastAsia="zh-CN"/>
        </w:rPr>
      </w:pPr>
      <w:ins w:id="825" w:author="Dan Liu/Advanced Solution Research Lab /SRC-Beijing/Engineer/Samsung Electronics" w:date="2022-03-08T09:01:00Z">
        <w:r w:rsidRPr="001F146A">
          <w:rPr>
            <w:rFonts w:eastAsia="Times New Roman"/>
          </w:rPr>
          <w:t>Editor note: when PL-RS is SSB in FR2, the delay requirement is FFS.</w:t>
        </w:r>
      </w:ins>
    </w:p>
    <w:p w:rsidR="00BC1D14" w:rsidRPr="00122CF8" w:rsidRDefault="00BC1D14" w:rsidP="00BC1D14">
      <w:pPr>
        <w:pStyle w:val="3"/>
        <w:rPr>
          <w:ins w:id="826" w:author="Dan Liu/Advanced Solution Research Lab /SRC-Beijing/Engineer/Samsung Electronics" w:date="2022-03-09T10:40:00Z"/>
        </w:rPr>
      </w:pPr>
      <w:ins w:id="827" w:author="Dan Liu/Advanced Solution Research Lab /SRC-Beijing/Engineer/Samsung Electronics" w:date="2022-03-09T10:40:00Z">
        <w:r>
          <w:t>8.</w:t>
        </w:r>
      </w:ins>
      <w:ins w:id="828" w:author="Dan Liu/Advanced Solution Research Lab /SRC-Beijing/Engineer/Samsung Electronics" w:date="2022-03-09T13:26:00Z">
        <w:r w:rsidR="00DA5622">
          <w:t>X3</w:t>
        </w:r>
      </w:ins>
      <w:ins w:id="829" w:author="Dan Liu/Advanced Solution Research Lab /SRC-Beijing/Engineer/Samsung Electronics" w:date="2022-03-09T10:40:00Z">
        <w:r>
          <w:t xml:space="preserve">.4   DCI based uplink TCI state switch </w:t>
        </w:r>
        <w:r w:rsidRPr="00122CF8">
          <w:t>delay</w:t>
        </w:r>
      </w:ins>
    </w:p>
    <w:p w:rsidR="00BC1D14" w:rsidRPr="00F723F0" w:rsidRDefault="00BC1D14" w:rsidP="00BC1D14">
      <w:pPr>
        <w:rPr>
          <w:ins w:id="830" w:author="Dan Liu/Advanced Solution Research Lab /SRC-Beijing/Engineer/Samsung Electronics" w:date="2022-03-09T10:40:00Z"/>
        </w:rPr>
      </w:pPr>
      <w:ins w:id="831" w:author="Dan Liu/Advanced Solution Research Lab /SRC-Beijing/Engineer/Samsung Electronics" w:date="2022-03-09T10:40:00Z">
        <w:r>
          <w:t>When a UE is configured with the higher layer parameter with [</w:t>
        </w:r>
        <w:r w:rsidRPr="7179F4AB">
          <w:rPr>
            <w:i/>
            <w:iCs/>
          </w:rPr>
          <w:t>tci-StateId_r17</w:t>
        </w:r>
        <w:r>
          <w:t xml:space="preserve">] for </w:t>
        </w:r>
        <w:r w:rsidRPr="7179F4AB">
          <w:rPr>
            <w:i/>
            <w:iCs/>
          </w:rPr>
          <w:t>unified TCI switching</w:t>
        </w:r>
        <w:r>
          <w:t xml:space="preserve"> and receives DCI format 1_1/1_2 with or without DL assignment providing indicated TCI-State with [</w:t>
        </w:r>
        <w:r w:rsidRPr="7179F4AB">
          <w:rPr>
            <w:i/>
            <w:iCs/>
          </w:rPr>
          <w:t>tci-StateId_r17</w:t>
        </w:r>
        <w:r>
          <w:t xml:space="preserve">] for a CC, the UE transmits a PUCCH with HARQ-ACK information corresponding to the DCI carrying the TCI-State indication. </w:t>
        </w:r>
      </w:ins>
    </w:p>
    <w:p w:rsidR="00BC1D14" w:rsidRDefault="00BC1D14" w:rsidP="00BC1D14">
      <w:pPr>
        <w:rPr>
          <w:ins w:id="832" w:author="Dan Liu/Advanced Solution Research Lab /SRC-Beijing/Engineer/Samsung Electronics" w:date="2022-03-09T10:40:00Z"/>
        </w:rPr>
      </w:pPr>
      <w:ins w:id="833" w:author="Dan Liu/Advanced Solution Research Lab /SRC-Beijing/Engineer/Samsung Electronics" w:date="2022-03-09T10:40:00Z">
        <w:r>
          <w:t>If the target TCI state is known, the uplink TCI switching to the indicated TCI-State in the DCI format shall be completed starting from the first slot that is at least [</w:t>
        </w:r>
        <w:r w:rsidRPr="7179F4AB">
          <w:rPr>
            <w:i/>
            <w:iCs/>
          </w:rPr>
          <w:t>BeamAppTime_r17</w:t>
        </w:r>
        <w:r>
          <w:rPr>
            <w:i/>
            <w:iCs/>
          </w:rPr>
          <w:t>]</w:t>
        </w:r>
        <w:r>
          <w:t xml:space="preserve"> symbols after the last symbol of the PUCCH carrying HARQ-ACK in response to</w:t>
        </w:r>
        <w:r>
          <w:rPr>
            <w:lang w:val="sv-SE" w:eastAsia="zh-CN"/>
          </w:rPr>
          <w:t xml:space="preserve"> the DCI triggering TCI state activation</w:t>
        </w:r>
        <w:r>
          <w:t>. The first slot and the [</w:t>
        </w:r>
        <w:r w:rsidRPr="7179F4AB">
          <w:rPr>
            <w:i/>
            <w:iCs/>
          </w:rPr>
          <w:t>BeamAppTime_r</w:t>
        </w:r>
        <w:proofErr w:type="gramStart"/>
        <w:r w:rsidRPr="7179F4AB">
          <w:rPr>
            <w:i/>
            <w:iCs/>
          </w:rPr>
          <w:t>17</w:t>
        </w:r>
        <w:r>
          <w:t xml:space="preserve"> ]</w:t>
        </w:r>
        <w:proofErr w:type="gramEnd"/>
        <w:r>
          <w:t xml:space="preserve"> symbols are both determined on the carrier with </w:t>
        </w:r>
        <w:r w:rsidRPr="00122CF8">
          <w:t xml:space="preserve">the smallest SCS among the carrier(s) applying the beam indication. The value of </w:t>
        </w:r>
        <w:r>
          <w:t>[</w:t>
        </w:r>
        <w:r w:rsidRPr="00122CF8">
          <w:rPr>
            <w:i/>
            <w:iCs/>
          </w:rPr>
          <w:t>BeamAppTime_r17</w:t>
        </w:r>
        <w:r>
          <w:rPr>
            <w:i/>
            <w:iCs/>
          </w:rPr>
          <w:t>]</w:t>
        </w:r>
        <w:r w:rsidRPr="00122CF8">
          <w:t xml:space="preserve"> is defined in TS 38.331 [2].  The known condition for TCI state defined in clause [8.</w:t>
        </w:r>
      </w:ins>
      <w:ins w:id="834" w:author="Dan Liu/Advanced Solution Research Lab /SRC-Beijing/Engineer/Samsung Electronics" w:date="2022-03-09T13:26:00Z">
        <w:r w:rsidR="00DA5622">
          <w:t>X3</w:t>
        </w:r>
      </w:ins>
      <w:ins w:id="835" w:author="Dan Liu/Advanced Solution Research Lab /SRC-Beijing/Engineer/Samsung Electronics" w:date="2022-03-09T10:40:00Z">
        <w:r w:rsidRPr="00122CF8">
          <w:t>.2] is applied.</w:t>
        </w:r>
        <w:r>
          <w:t xml:space="preserve"> </w:t>
        </w:r>
        <w:r w:rsidRPr="009C14AF">
          <w:t xml:space="preserve">[Editor </w:t>
        </w:r>
        <w:proofErr w:type="gramStart"/>
        <w:r w:rsidRPr="009C14AF">
          <w:t>note :</w:t>
        </w:r>
        <w:proofErr w:type="gramEnd"/>
        <w:r w:rsidRPr="009C14AF">
          <w:t xml:space="preserve"> PL-RS </w:t>
        </w:r>
        <w:r>
          <w:t>is</w:t>
        </w:r>
        <w:r w:rsidRPr="009C14AF">
          <w:t xml:space="preserve"> maintained for DCI based UL TCI state switch.]</w:t>
        </w:r>
      </w:ins>
    </w:p>
    <w:p w:rsidR="00BC1D14" w:rsidRDefault="00BC1D14" w:rsidP="00BC1D14">
      <w:pPr>
        <w:rPr>
          <w:ins w:id="836" w:author="Dan Liu/Advanced Solution Research Lab /SRC-Beijing/Engineer/Samsung Electronics" w:date="2022-03-09T10:40:00Z"/>
        </w:rPr>
      </w:pPr>
      <w:ins w:id="837" w:author="Dan Liu/Advanced Solution Research Lab /SRC-Beijing/Engineer/Samsung Electronics" w:date="2022-03-09T10:40:00Z">
        <w:r>
          <w:t xml:space="preserve">Editor </w:t>
        </w:r>
        <w:proofErr w:type="gramStart"/>
        <w:r>
          <w:t>note :</w:t>
        </w:r>
        <w:proofErr w:type="gramEnd"/>
        <w:r>
          <w:t xml:space="preserve"> TBD how to capture that </w:t>
        </w:r>
        <w:proofErr w:type="spellStart"/>
        <w:r>
          <w:t>pathloss</w:t>
        </w:r>
        <w:proofErr w:type="spellEnd"/>
        <w:r>
          <w:t xml:space="preserve"> reference </w:t>
        </w:r>
        <w:proofErr w:type="spellStart"/>
        <w:r>
          <w:t>singal</w:t>
        </w:r>
        <w:proofErr w:type="spellEnd"/>
        <w:r>
          <w:t xml:space="preserve"> is switched as a part of uplink TCI state switching.</w:t>
        </w:r>
      </w:ins>
    </w:p>
    <w:p w:rsidR="007A618D" w:rsidRPr="00BC1D14" w:rsidDel="00BC1D14" w:rsidRDefault="007A618D" w:rsidP="00C727B4">
      <w:pPr>
        <w:rPr>
          <w:ins w:id="838" w:author="LENOVO" w:date="2022-03-08T00:15:00Z"/>
          <w:del w:id="839" w:author="Dan Liu/Advanced Solution Research Lab /SRC-Beijing/Engineer/Samsung Electronics" w:date="2022-03-09T10:40:00Z"/>
          <w:lang w:eastAsia="zh-CN"/>
        </w:rPr>
      </w:pPr>
    </w:p>
    <w:p w:rsidR="00746EFD" w:rsidRPr="00136F07" w:rsidRDefault="00746EFD" w:rsidP="00746EFD">
      <w:pPr>
        <w:pStyle w:val="3"/>
        <w:rPr>
          <w:ins w:id="840" w:author="Dan Liu/Advanced Solution Research Lab /SRC-Beijing/Engineer/Samsung Electronics" w:date="2022-03-08T08:59:00Z"/>
          <w:lang w:val="en-US"/>
        </w:rPr>
      </w:pPr>
      <w:ins w:id="841" w:author="Dan Liu/Advanced Solution Research Lab /SRC-Beijing/Engineer/Samsung Electronics" w:date="2022-03-08T08:59:00Z">
        <w:r w:rsidRPr="00136F07">
          <w:rPr>
            <w:lang w:val="en-US"/>
          </w:rPr>
          <w:t>8.</w:t>
        </w:r>
      </w:ins>
      <w:ins w:id="842" w:author="Dan Liu/Advanced Solution Research Lab /SRC-Beijing/Engineer/Samsung Electronics" w:date="2022-03-09T13:27:00Z">
        <w:r w:rsidR="00DA5622">
          <w:rPr>
            <w:lang w:val="en-US"/>
          </w:rPr>
          <w:t>X3</w:t>
        </w:r>
      </w:ins>
      <w:ins w:id="843" w:author="Dan Liu/Advanced Solution Research Lab /SRC-Beijing/Engineer/Samsung Electronics" w:date="2022-03-08T08:59:00Z">
        <w:r w:rsidRPr="00136F07">
          <w:rPr>
            <w:lang w:val="en-US"/>
          </w:rPr>
          <w:t>.5</w:t>
        </w:r>
        <w:r w:rsidRPr="00136F07">
          <w:rPr>
            <w:lang w:val="en-US"/>
          </w:rPr>
          <w:tab/>
          <w:t>Active Uplink TCI state list update delay</w:t>
        </w:r>
      </w:ins>
    </w:p>
    <w:p w:rsidR="00746EFD" w:rsidRPr="00136F07" w:rsidRDefault="00746EFD" w:rsidP="00746EFD">
      <w:pPr>
        <w:rPr>
          <w:ins w:id="844" w:author="Dan Liu/Advanced Solution Research Lab /SRC-Beijing/Engineer/Samsung Electronics" w:date="2022-03-08T08:59:00Z"/>
          <w:lang w:val="en-US" w:eastAsia="zh-CN"/>
        </w:rPr>
      </w:pPr>
      <w:ins w:id="845" w:author="Dan Liu/Advanced Solution Research Lab /SRC-Beijing/Engineer/Samsung Electronics" w:date="2022-03-08T08:59:00Z">
        <w:r w:rsidRPr="00136F07">
          <w:rPr>
            <w:lang w:val="en-US" w:eastAsia="zh-CN"/>
          </w:rPr>
          <w:t xml:space="preserve">The requirements specified in this clause apply to </w:t>
        </w:r>
      </w:ins>
    </w:p>
    <w:p w:rsidR="00746EFD" w:rsidRPr="00136F07" w:rsidRDefault="00746EFD" w:rsidP="00746EFD">
      <w:pPr>
        <w:pStyle w:val="B1"/>
        <w:rPr>
          <w:ins w:id="846" w:author="Dan Liu/Advanced Solution Research Lab /SRC-Beijing/Engineer/Samsung Electronics" w:date="2022-03-08T08:59:00Z"/>
          <w:rFonts w:eastAsia="Malgun Gothic"/>
          <w:lang w:val="en-US" w:eastAsia="zh-CN"/>
        </w:rPr>
      </w:pPr>
      <w:ins w:id="847" w:author="Dan Liu/Advanced Solution Research Lab /SRC-Beijing/Engineer/Samsung Electronics" w:date="2022-03-08T08:59:00Z">
        <w:r w:rsidRPr="00136F07">
          <w:rPr>
            <w:lang w:val="en-US" w:eastAsia="zh-CN"/>
          </w:rPr>
          <w:t>-</w:t>
        </w:r>
        <w:r w:rsidRPr="00136F07">
          <w:rPr>
            <w:lang w:val="en-US" w:eastAsia="zh-CN"/>
          </w:rPr>
          <w:tab/>
          <w:t xml:space="preserve">Separate active TCI list update delay, while the separate TCI list comprises more than one target separate TCIs, and at least one </w:t>
        </w:r>
        <w:r>
          <w:rPr>
            <w:lang w:val="en-US" w:eastAsia="zh-CN"/>
          </w:rPr>
          <w:t>U</w:t>
        </w:r>
        <w:r w:rsidRPr="00136F07">
          <w:rPr>
            <w:lang w:val="en-US" w:eastAsia="zh-CN"/>
          </w:rPr>
          <w:t>L TCI is included</w:t>
        </w:r>
        <w:r w:rsidRPr="00136F07">
          <w:rPr>
            <w:rFonts w:eastAsia="Malgun Gothic"/>
            <w:lang w:val="en-US" w:eastAsia="zh-CN"/>
          </w:rPr>
          <w:t>.</w:t>
        </w:r>
      </w:ins>
    </w:p>
    <w:p w:rsidR="00746EFD" w:rsidRPr="00136F07" w:rsidRDefault="00746EFD" w:rsidP="00746EFD">
      <w:pPr>
        <w:pStyle w:val="B1"/>
        <w:rPr>
          <w:ins w:id="848" w:author="Dan Liu/Advanced Solution Research Lab /SRC-Beijing/Engineer/Samsung Electronics" w:date="2022-03-08T08:59:00Z"/>
          <w:rFonts w:eastAsia="Malgun Gothic"/>
          <w:lang w:val="en-US" w:eastAsia="zh-CN"/>
        </w:rPr>
      </w:pPr>
      <w:ins w:id="849" w:author="Dan Liu/Advanced Solution Research Lab /SRC-Beijing/Engineer/Samsung Electronics" w:date="2022-03-08T08:59:00Z">
        <w:r w:rsidRPr="00136F07">
          <w:rPr>
            <w:lang w:val="en-US" w:eastAsia="zh-CN"/>
          </w:rPr>
          <w:t>-</w:t>
        </w:r>
        <w:r w:rsidRPr="00136F07">
          <w:rPr>
            <w:lang w:val="en-US" w:eastAsia="zh-CN"/>
          </w:rPr>
          <w:tab/>
          <w:t>Joint active TCI list update delay, while the join</w:t>
        </w:r>
        <w:r>
          <w:rPr>
            <w:lang w:val="en-US" w:eastAsia="zh-CN"/>
          </w:rPr>
          <w:t>t</w:t>
        </w:r>
        <w:r w:rsidRPr="00136F07">
          <w:rPr>
            <w:lang w:val="en-US" w:eastAsia="zh-CN"/>
          </w:rPr>
          <w:t xml:space="preserve"> TCI list comprises more than one target joint TCI</w:t>
        </w:r>
        <w:r w:rsidRPr="00136F07">
          <w:rPr>
            <w:rFonts w:eastAsia="Malgun Gothic"/>
            <w:lang w:val="en-US" w:eastAsia="zh-CN"/>
          </w:rPr>
          <w:t>.</w:t>
        </w:r>
      </w:ins>
    </w:p>
    <w:p w:rsidR="00746EFD" w:rsidRPr="00136F07" w:rsidRDefault="00746EFD" w:rsidP="00746EFD">
      <w:pPr>
        <w:rPr>
          <w:ins w:id="850" w:author="Dan Liu/Advanced Solution Research Lab /SRC-Beijing/Engineer/Samsung Electronics" w:date="2022-03-08T08:59:00Z"/>
          <w:lang w:val="en-US" w:eastAsia="zh-CN"/>
        </w:rPr>
      </w:pPr>
      <w:ins w:id="851" w:author="Dan Liu/Advanced Solution Research Lab /SRC-Beijing/Engineer/Samsung Electronics" w:date="2022-03-08T08:59:00Z">
        <w:r w:rsidRPr="00136F07">
          <w:rPr>
            <w:rFonts w:eastAsia="Malgun Gothic"/>
            <w:lang w:val="en-US" w:eastAsia="zh-CN"/>
          </w:rPr>
          <w:t>Upon</w:t>
        </w:r>
        <w:r w:rsidRPr="00136F07">
          <w:rPr>
            <w:lang w:val="en-US" w:eastAsia="zh-CN"/>
          </w:rPr>
          <w:t xml:space="preserve"> receiv</w:t>
        </w:r>
        <w:r w:rsidRPr="00136F07">
          <w:rPr>
            <w:rFonts w:eastAsia="Malgun Gothic"/>
            <w:lang w:val="en-US" w:eastAsia="zh-CN"/>
          </w:rPr>
          <w:t>ing PDSCH carrying</w:t>
        </w:r>
        <w:r w:rsidRPr="00136F07">
          <w:rPr>
            <w:lang w:val="en-US" w:eastAsia="zh-CN"/>
          </w:rPr>
          <w:t xml:space="preserve"> </w:t>
        </w:r>
        <w:r w:rsidRPr="00136F07">
          <w:rPr>
            <w:rFonts w:eastAsia="Malgun Gothic"/>
            <w:lang w:val="en-US" w:eastAsia="zh-CN"/>
          </w:rPr>
          <w:t>MAC-CE active TCI state list update at slot n</w:t>
        </w:r>
        <w:r w:rsidRPr="00136F07">
          <w:rPr>
            <w:lang w:val="en-US" w:eastAsia="zh-CN"/>
          </w:rPr>
          <w:t xml:space="preserve">, UE shall be able to </w:t>
        </w:r>
        <w:r w:rsidRPr="00DC7734">
          <w:rPr>
            <w:lang w:val="en-US" w:eastAsia="zh-CN"/>
          </w:rPr>
          <w:t xml:space="preserve">[FFS: ‘receive PDCCH to schedule PDSCH’ or ‘transmit PUCCH, PUSCH or </w:t>
        </w:r>
        <w:proofErr w:type="gramStart"/>
        <w:r w:rsidRPr="00DC7734">
          <w:rPr>
            <w:lang w:val="en-US" w:eastAsia="zh-CN"/>
          </w:rPr>
          <w:t>SRS ’</w:t>
        </w:r>
        <w:proofErr w:type="gramEnd"/>
        <w:r w:rsidRPr="00DC7734">
          <w:rPr>
            <w:lang w:val="en-US" w:eastAsia="zh-CN"/>
          </w:rPr>
          <w:t>]</w:t>
        </w:r>
        <w:r w:rsidRPr="002559F2">
          <w:rPr>
            <w:lang w:val="en-US" w:eastAsia="zh-CN"/>
          </w:rPr>
          <w:t xml:space="preserve"> with the new target TCI states </w:t>
        </w:r>
        <w:r w:rsidRPr="002559F2">
          <w:rPr>
            <w:rFonts w:eastAsia="Malgun Gothic"/>
            <w:lang w:val="en-US" w:eastAsia="zh-CN"/>
          </w:rPr>
          <w:t>at the first slot that is after</w:t>
        </w:r>
        <w:r w:rsidRPr="00136F07">
          <w:rPr>
            <w:lang w:val="en-US" w:eastAsia="zh-CN"/>
          </w:rPr>
          <w:t xml:space="preserve"> </w:t>
        </w:r>
      </w:ins>
    </w:p>
    <w:p w:rsidR="00746EFD" w:rsidRPr="002559F2" w:rsidRDefault="00746EFD" w:rsidP="00746EFD">
      <w:pPr>
        <w:jc w:val="center"/>
        <w:rPr>
          <w:ins w:id="852" w:author="Dan Liu/Advanced Solution Research Lab /SRC-Beijing/Engineer/Samsung Electronics" w:date="2022-03-08T08:59:00Z"/>
          <w:lang w:val="en-US" w:eastAsia="zh-CN"/>
        </w:rPr>
      </w:pPr>
      <w:ins w:id="853" w:author="Dan Liu/Advanced Solution Research Lab /SRC-Beijing/Engineer/Samsung Electronics" w:date="2022-03-08T08:59:00Z">
        <w:r w:rsidRPr="001F146A">
          <w:rPr>
            <w:rFonts w:eastAsia="宋体"/>
            <w:szCs w:val="16"/>
            <w:lang w:val="en-US" w:eastAsia="zh-CN"/>
          </w:rPr>
          <w:t>n+</w:t>
        </w:r>
        <w:r w:rsidRPr="001F146A">
          <w:rPr>
            <w:rFonts w:eastAsia="宋体"/>
            <w:szCs w:val="16"/>
            <w:lang w:eastAsia="zh-CN"/>
          </w:rPr>
          <w:t xml:space="preserve"> </w:t>
        </w:r>
        <m:oMath>
          <m:sSubSup>
            <m:sSubSupPr>
              <m:ctrlPr>
                <w:rPr>
                  <w:rFonts w:ascii="Cambria Math" w:eastAsia="宋体" w:hAnsi="Cambria Math"/>
                  <w:szCs w:val="16"/>
                  <w:lang w:eastAsia="zh-CN"/>
                </w:rPr>
              </m:ctrlPr>
            </m:sSubSupPr>
            <m:e>
              <m:r>
                <m:rPr>
                  <m:sty m:val="p"/>
                </m:rPr>
                <w:rPr>
                  <w:rFonts w:ascii="Cambria Math" w:eastAsia="宋体" w:hAnsi="Cambria Math"/>
                  <w:szCs w:val="16"/>
                  <w:lang w:eastAsia="zh-CN"/>
                </w:rPr>
                <m:t>3N</m:t>
              </m:r>
            </m:e>
            <m:sub>
              <m:r>
                <m:rPr>
                  <m:sty m:val="p"/>
                </m:rPr>
                <w:rPr>
                  <w:rFonts w:ascii="Cambria Math" w:eastAsia="宋体" w:hAnsi="Cambria Math"/>
                  <w:szCs w:val="16"/>
                  <w:lang w:eastAsia="zh-CN"/>
                </w:rPr>
                <m:t>slot</m:t>
              </m:r>
            </m:sub>
            <m:sup>
              <m:r>
                <m:rPr>
                  <m:sty m:val="p"/>
                </m:rPr>
                <w:rPr>
                  <w:rFonts w:ascii="Cambria Math" w:eastAsia="宋体" w:hAnsi="Cambria Math"/>
                  <w:szCs w:val="16"/>
                  <w:lang w:eastAsia="zh-CN"/>
                </w:rPr>
                <m:t>subframe,µ</m:t>
              </m:r>
            </m:sup>
          </m:sSubSup>
        </m:oMath>
        <w:r w:rsidRPr="001F146A">
          <w:rPr>
            <w:rFonts w:eastAsia="宋体"/>
            <w:szCs w:val="16"/>
            <w:lang w:val="en-US" w:eastAsia="zh-CN"/>
          </w:rPr>
          <w:t xml:space="preserve"> + (</w:t>
        </w:r>
        <w:r w:rsidRPr="001F146A">
          <w:rPr>
            <w:rFonts w:eastAsia="宋体"/>
            <w:szCs w:val="16"/>
            <w:lang w:eastAsia="zh-CN"/>
          </w:rPr>
          <w:t>T</w:t>
        </w:r>
        <w:r w:rsidRPr="001F146A">
          <w:rPr>
            <w:rFonts w:eastAsia="宋体"/>
            <w:szCs w:val="16"/>
            <w:vertAlign w:val="subscript"/>
            <w:lang w:eastAsia="zh-CN"/>
          </w:rPr>
          <w:t>HARQ</w:t>
        </w:r>
        <w:r w:rsidRPr="001F146A">
          <w:rPr>
            <w:color w:val="000000"/>
            <w:sz w:val="22"/>
            <w:lang w:val="en-US" w:eastAsia="zh-CN"/>
          </w:rPr>
          <w:t xml:space="preserve"> + </w:t>
        </w:r>
        <w:r w:rsidRPr="001F146A">
          <w:rPr>
            <w:bCs/>
            <w:szCs w:val="21"/>
          </w:rPr>
          <w:t>NM * (</w:t>
        </w:r>
        <w:proofErr w:type="spellStart"/>
        <w:r w:rsidRPr="001F146A">
          <w:rPr>
            <w:bCs/>
            <w:szCs w:val="21"/>
          </w:rPr>
          <w:t>T</w:t>
        </w:r>
        <w:r w:rsidRPr="001F146A">
          <w:rPr>
            <w:bCs/>
            <w:szCs w:val="21"/>
            <w:vertAlign w:val="subscript"/>
          </w:rPr>
          <w:t>first_target</w:t>
        </w:r>
        <w:proofErr w:type="spellEnd"/>
        <w:r w:rsidRPr="001F146A">
          <w:rPr>
            <w:bCs/>
            <w:szCs w:val="21"/>
            <w:vertAlign w:val="subscript"/>
          </w:rPr>
          <w:t>-PL-</w:t>
        </w:r>
        <w:proofErr w:type="spellStart"/>
        <w:r w:rsidRPr="001F146A">
          <w:rPr>
            <w:bCs/>
            <w:szCs w:val="21"/>
            <w:vertAlign w:val="subscript"/>
          </w:rPr>
          <w:t>RS</w:t>
        </w:r>
        <w:r w:rsidRPr="00136F07">
          <w:rPr>
            <w:bCs/>
            <w:szCs w:val="21"/>
            <w:vertAlign w:val="subscript"/>
          </w:rPr>
          <w:t>_List</w:t>
        </w:r>
        <w:proofErr w:type="spellEnd"/>
        <w:r w:rsidRPr="001F146A">
          <w:rPr>
            <w:bCs/>
            <w:szCs w:val="21"/>
            <w:vertAlign w:val="subscript"/>
          </w:rPr>
          <w:t xml:space="preserve"> </w:t>
        </w:r>
        <w:r w:rsidRPr="001F146A">
          <w:rPr>
            <w:bCs/>
            <w:szCs w:val="21"/>
          </w:rPr>
          <w:t>+ 4</w:t>
        </w:r>
        <w:r w:rsidRPr="00136F07">
          <w:rPr>
            <w:bCs/>
            <w:szCs w:val="21"/>
          </w:rPr>
          <w:t xml:space="preserve"> </w:t>
        </w:r>
        <w:r w:rsidRPr="002559F2">
          <w:rPr>
            <w:rFonts w:hint="eastAsia"/>
            <w:bCs/>
            <w:szCs w:val="21"/>
            <w:lang w:eastAsia="zh-CN"/>
          </w:rPr>
          <w:t>*</w:t>
        </w:r>
        <w:r w:rsidRPr="002559F2">
          <w:rPr>
            <w:bCs/>
            <w:szCs w:val="21"/>
          </w:rPr>
          <w:t xml:space="preserve"> </w:t>
        </w:r>
        <w:proofErr w:type="spellStart"/>
        <w:r w:rsidRPr="001F146A">
          <w:rPr>
            <w:bCs/>
            <w:szCs w:val="21"/>
          </w:rPr>
          <w:t>T</w:t>
        </w:r>
        <w:r w:rsidRPr="001F146A">
          <w:rPr>
            <w:bCs/>
            <w:szCs w:val="21"/>
            <w:vertAlign w:val="subscript"/>
          </w:rPr>
          <w:t>target_PL-RS</w:t>
        </w:r>
        <w:r w:rsidRPr="00136F07">
          <w:rPr>
            <w:bCs/>
            <w:szCs w:val="21"/>
            <w:vertAlign w:val="subscript"/>
          </w:rPr>
          <w:t>_List</w:t>
        </w:r>
        <w:proofErr w:type="spellEnd"/>
        <w:r w:rsidRPr="001F146A">
          <w:rPr>
            <w:bCs/>
            <w:szCs w:val="21"/>
            <w:vertAlign w:val="subscript"/>
          </w:rPr>
          <w:t xml:space="preserve"> </w:t>
        </w:r>
        <w:r w:rsidRPr="001F146A">
          <w:rPr>
            <w:bCs/>
            <w:szCs w:val="21"/>
          </w:rPr>
          <w:t>+ 2ms)</w:t>
        </w:r>
        <w:r w:rsidRPr="001F146A">
          <w:rPr>
            <w:color w:val="000000"/>
            <w:szCs w:val="16"/>
            <w:lang w:val="en-US" w:eastAsia="zh-CN"/>
          </w:rPr>
          <w:t>)</w:t>
        </w:r>
        <w:r w:rsidRPr="001F146A">
          <w:rPr>
            <w:rFonts w:eastAsia="宋体"/>
            <w:szCs w:val="16"/>
            <w:lang w:val="en-US" w:eastAsia="zh-CN"/>
          </w:rPr>
          <w:t xml:space="preserve">) / </w:t>
        </w:r>
        <w:r w:rsidRPr="001F146A">
          <w:rPr>
            <w:rFonts w:eastAsia="宋体"/>
            <w:i/>
            <w:szCs w:val="16"/>
            <w:lang w:val="en-US" w:eastAsia="zh-CN"/>
          </w:rPr>
          <w:t>NR slot length</w:t>
        </w:r>
        <w:r w:rsidRPr="00136F07">
          <w:rPr>
            <w:lang w:val="en-US" w:eastAsia="zh-CN"/>
          </w:rPr>
          <w:t>,</w:t>
        </w:r>
      </w:ins>
    </w:p>
    <w:p w:rsidR="00746EFD" w:rsidRPr="002559F2" w:rsidRDefault="00746EFD" w:rsidP="00746EFD">
      <w:pPr>
        <w:rPr>
          <w:ins w:id="854" w:author="Dan Liu/Advanced Solution Research Lab /SRC-Beijing/Engineer/Samsung Electronics" w:date="2022-03-08T08:59:00Z"/>
          <w:lang w:val="en-US" w:eastAsia="zh-CN"/>
        </w:rPr>
      </w:pPr>
      <w:ins w:id="855" w:author="Dan Liu/Advanced Solution Research Lab /SRC-Beijing/Engineer/Samsung Electronics" w:date="2022-03-08T08:59:00Z">
        <w:r w:rsidRPr="002559F2">
          <w:rPr>
            <w:lang w:val="en-US" w:eastAsia="zh-CN"/>
          </w:rPr>
          <w:t xml:space="preserve">Where </w:t>
        </w:r>
      </w:ins>
    </w:p>
    <w:p w:rsidR="00746EFD" w:rsidRPr="00136F07" w:rsidRDefault="00746EFD" w:rsidP="00746EFD">
      <w:pPr>
        <w:pStyle w:val="B1"/>
        <w:rPr>
          <w:ins w:id="856" w:author="Dan Liu/Advanced Solution Research Lab /SRC-Beijing/Engineer/Samsung Electronics" w:date="2022-03-08T08:59:00Z"/>
          <w:rFonts w:eastAsia="宋体"/>
          <w:szCs w:val="16"/>
          <w:lang w:eastAsia="zh-CN"/>
        </w:rPr>
      </w:pPr>
      <w:ins w:id="857" w:author="Dan Liu/Advanced Solution Research Lab /SRC-Beijing/Engineer/Samsung Electronics" w:date="2022-03-08T08:59:00Z">
        <w:r w:rsidRPr="00136F07">
          <w:rPr>
            <w:lang w:val="en-US" w:eastAsia="zh-CN"/>
          </w:rPr>
          <w:t>-</w:t>
        </w:r>
        <w:r w:rsidRPr="00136F07">
          <w:rPr>
            <w:lang w:val="en-US" w:eastAsia="zh-CN"/>
          </w:rPr>
          <w:tab/>
          <w:t xml:space="preserve">If all TCIs are known, </w:t>
        </w:r>
      </w:ins>
    </w:p>
    <w:p w:rsidR="00746EFD" w:rsidRPr="002559F2" w:rsidRDefault="00746EFD" w:rsidP="00746EFD">
      <w:pPr>
        <w:pStyle w:val="B1"/>
        <w:ind w:leftChars="242" w:left="768"/>
        <w:rPr>
          <w:ins w:id="858" w:author="Dan Liu/Advanced Solution Research Lab /SRC-Beijing/Engineer/Samsung Electronics" w:date="2022-03-08T08:59:00Z"/>
          <w:rFonts w:eastAsia="宋体"/>
          <w:szCs w:val="16"/>
          <w:lang w:eastAsia="zh-CN"/>
        </w:rPr>
      </w:pPr>
      <w:ins w:id="859" w:author="Dan Liu/Advanced Solution Research Lab /SRC-Beijing/Engineer/Samsung Electronics" w:date="2022-03-08T08:59:00Z">
        <w:r w:rsidRPr="00136F07">
          <w:rPr>
            <w:lang w:val="en-US" w:eastAsia="zh-CN"/>
          </w:rPr>
          <w:t>-</w:t>
        </w:r>
        <w:r w:rsidRPr="00136F07">
          <w:rPr>
            <w:lang w:val="en-US" w:eastAsia="zh-CN"/>
          </w:rPr>
          <w:tab/>
        </w:r>
        <w:r w:rsidRPr="001F146A">
          <w:rPr>
            <w:rFonts w:eastAsia="宋体"/>
            <w:szCs w:val="16"/>
            <w:lang w:eastAsia="zh-CN"/>
          </w:rPr>
          <w:t xml:space="preserve">if the target PL-RS </w:t>
        </w:r>
        <w:r w:rsidRPr="00136F07">
          <w:rPr>
            <w:rFonts w:eastAsia="宋体"/>
            <w:szCs w:val="16"/>
            <w:lang w:eastAsia="zh-CN"/>
          </w:rPr>
          <w:t>associated with or included in</w:t>
        </w:r>
        <w:r w:rsidRPr="002559F2">
          <w:rPr>
            <w:rFonts w:eastAsia="宋体"/>
            <w:szCs w:val="16"/>
            <w:lang w:eastAsia="zh-CN"/>
          </w:rPr>
          <w:t xml:space="preserve"> any UL TCI </w:t>
        </w:r>
        <w:r w:rsidRPr="001F146A">
          <w:rPr>
            <w:rFonts w:eastAsia="宋体"/>
            <w:szCs w:val="16"/>
            <w:lang w:eastAsia="zh-CN"/>
          </w:rPr>
          <w:t>is not maintained by the UE</w:t>
        </w:r>
        <w:r w:rsidRPr="00136F07">
          <w:rPr>
            <w:rFonts w:eastAsia="宋体"/>
            <w:szCs w:val="16"/>
            <w:lang w:eastAsia="zh-CN"/>
          </w:rPr>
          <w:t>,</w:t>
        </w:r>
        <w:r w:rsidRPr="002559F2">
          <w:rPr>
            <w:rFonts w:eastAsia="宋体"/>
            <w:szCs w:val="16"/>
            <w:lang w:eastAsia="zh-CN"/>
          </w:rPr>
          <w:t xml:space="preserve"> NM = 1,</w:t>
        </w:r>
      </w:ins>
    </w:p>
    <w:p w:rsidR="00746EFD" w:rsidRPr="001F146A" w:rsidRDefault="00746EFD" w:rsidP="00746EFD">
      <w:pPr>
        <w:pStyle w:val="B1"/>
        <w:rPr>
          <w:ins w:id="860" w:author="Dan Liu/Advanced Solution Research Lab /SRC-Beijing/Engineer/Samsung Electronics" w:date="2022-03-08T08:59:00Z"/>
          <w:lang w:val="en-US" w:eastAsia="zh-CN"/>
        </w:rPr>
      </w:pPr>
      <w:ins w:id="861" w:author="Dan Liu/Advanced Solution Research Lab /SRC-Beijing/Engineer/Samsung Electronics" w:date="2022-03-08T08:59:00Z">
        <w:r w:rsidRPr="001F146A">
          <w:rPr>
            <w:lang w:val="en-US" w:eastAsia="zh-CN"/>
          </w:rPr>
          <w:t>-</w:t>
        </w:r>
        <w:r w:rsidRPr="001F146A">
          <w:rPr>
            <w:lang w:val="en-US" w:eastAsia="zh-CN"/>
          </w:rPr>
          <w:tab/>
          <w:t xml:space="preserve">If the number of cells associated with the target TCIs that are </w:t>
        </w:r>
        <w:r w:rsidRPr="00136F07">
          <w:rPr>
            <w:lang w:val="en-US" w:eastAsia="zh-CN"/>
          </w:rPr>
          <w:t>[</w:t>
        </w:r>
        <w:r w:rsidRPr="001F146A">
          <w:rPr>
            <w:lang w:val="en-US" w:eastAsia="zh-CN"/>
          </w:rPr>
          <w:t>not in the active TCI list</w:t>
        </w:r>
        <w:r w:rsidRPr="00136F07">
          <w:rPr>
            <w:lang w:val="en-US" w:eastAsia="zh-CN"/>
          </w:rPr>
          <w:t>]</w:t>
        </w:r>
        <w:r w:rsidRPr="001F146A">
          <w:rPr>
            <w:lang w:val="en-US" w:eastAsia="zh-CN"/>
          </w:rPr>
          <w:t xml:space="preserve"> is larger than 1, and SSBs associated to the TCIs are overlapped,</w:t>
        </w:r>
      </w:ins>
    </w:p>
    <w:p w:rsidR="00746EFD" w:rsidRPr="001F146A" w:rsidRDefault="00746EFD" w:rsidP="00746EFD">
      <w:pPr>
        <w:pStyle w:val="B1"/>
        <w:ind w:leftChars="242" w:left="768"/>
        <w:rPr>
          <w:ins w:id="862" w:author="Dan Liu/Advanced Solution Research Lab /SRC-Beijing/Engineer/Samsung Electronics" w:date="2022-03-08T08:59:00Z"/>
          <w:lang w:val="en-US" w:eastAsia="zh-CN"/>
        </w:rPr>
      </w:pPr>
      <w:ins w:id="863" w:author="Dan Liu/Advanced Solution Research Lab /SRC-Beijing/Engineer/Samsung Electronics" w:date="2022-03-08T08:59:00Z">
        <w:r w:rsidRPr="001F146A">
          <w:rPr>
            <w:lang w:val="en-US" w:eastAsia="zh-CN"/>
          </w:rPr>
          <w:lastRenderedPageBreak/>
          <w:t>-</w:t>
        </w:r>
        <w:r w:rsidRPr="001F146A">
          <w:rPr>
            <w:lang w:val="en-US" w:eastAsia="zh-CN"/>
          </w:rPr>
          <w:tab/>
        </w:r>
        <w:proofErr w:type="spellStart"/>
        <w:r w:rsidRPr="00136F07">
          <w:rPr>
            <w:bCs/>
            <w:szCs w:val="21"/>
          </w:rPr>
          <w:t>T</w:t>
        </w:r>
        <w:r w:rsidRPr="002559F2">
          <w:rPr>
            <w:bCs/>
            <w:szCs w:val="21"/>
            <w:vertAlign w:val="subscript"/>
          </w:rPr>
          <w:t>first_target</w:t>
        </w:r>
        <w:proofErr w:type="spellEnd"/>
        <w:r w:rsidRPr="002559F2">
          <w:rPr>
            <w:bCs/>
            <w:szCs w:val="21"/>
            <w:vertAlign w:val="subscript"/>
          </w:rPr>
          <w:t>-PL-</w:t>
        </w:r>
        <w:proofErr w:type="spellStart"/>
        <w:r w:rsidRPr="002559F2">
          <w:rPr>
            <w:bCs/>
            <w:szCs w:val="21"/>
            <w:vertAlign w:val="subscript"/>
          </w:rPr>
          <w:t>RS_List</w:t>
        </w:r>
        <w:proofErr w:type="spellEnd"/>
        <w:r w:rsidRPr="001F146A">
          <w:rPr>
            <w:rFonts w:eastAsia="Malgun Gothic"/>
            <w:lang w:val="en-US" w:eastAsia="zh-CN"/>
          </w:rPr>
          <w:t xml:space="preserve"> = </w:t>
        </w:r>
        <w:proofErr w:type="spellStart"/>
        <w:r w:rsidRPr="001F146A">
          <w:rPr>
            <w:rFonts w:eastAsia="Malgun Gothic"/>
            <w:lang w:val="en-US" w:eastAsia="zh-CN"/>
          </w:rPr>
          <w:t>N</w:t>
        </w:r>
        <w:r w:rsidRPr="001F146A">
          <w:rPr>
            <w:rFonts w:eastAsia="Malgun Gothic"/>
            <w:vertAlign w:val="subscript"/>
            <w:lang w:val="en-US" w:eastAsia="zh-CN"/>
          </w:rPr>
          <w:t>cell</w:t>
        </w:r>
        <w:proofErr w:type="spellEnd"/>
        <w:r w:rsidRPr="001F146A">
          <w:rPr>
            <w:rFonts w:eastAsia="Malgun Gothic"/>
            <w:lang w:val="en-US" w:eastAsia="zh-CN"/>
          </w:rPr>
          <w:t xml:space="preserve"> *</w:t>
        </w:r>
        <w:r w:rsidRPr="001F146A">
          <w:rPr>
            <w:lang w:val="en-US" w:eastAsia="zh-CN"/>
          </w:rPr>
          <w:t xml:space="preserve"> </w:t>
        </w:r>
        <w:proofErr w:type="spellStart"/>
        <w:r w:rsidRPr="00136F07">
          <w:rPr>
            <w:bCs/>
            <w:szCs w:val="21"/>
          </w:rPr>
          <w:t>T</w:t>
        </w:r>
        <w:r w:rsidRPr="002559F2">
          <w:rPr>
            <w:bCs/>
            <w:szCs w:val="21"/>
            <w:vertAlign w:val="subscript"/>
          </w:rPr>
          <w:t>first_target</w:t>
        </w:r>
        <w:proofErr w:type="spellEnd"/>
        <w:r w:rsidRPr="002559F2">
          <w:rPr>
            <w:bCs/>
            <w:szCs w:val="21"/>
            <w:vertAlign w:val="subscript"/>
          </w:rPr>
          <w:t>-PL-RS</w:t>
        </w:r>
        <w:r w:rsidRPr="001F146A">
          <w:rPr>
            <w:lang w:val="en-US" w:eastAsia="zh-CN"/>
          </w:rPr>
          <w:t xml:space="preserve">, </w:t>
        </w:r>
        <w:proofErr w:type="spellStart"/>
        <w:r w:rsidRPr="001F146A">
          <w:rPr>
            <w:bCs/>
            <w:szCs w:val="21"/>
          </w:rPr>
          <w:t>T</w:t>
        </w:r>
        <w:r w:rsidRPr="001F146A">
          <w:rPr>
            <w:bCs/>
            <w:szCs w:val="21"/>
            <w:vertAlign w:val="subscript"/>
          </w:rPr>
          <w:t>target</w:t>
        </w:r>
        <w:proofErr w:type="spellEnd"/>
        <w:r w:rsidRPr="001F146A">
          <w:rPr>
            <w:bCs/>
            <w:szCs w:val="21"/>
            <w:vertAlign w:val="subscript"/>
          </w:rPr>
          <w:t>-PL-</w:t>
        </w:r>
        <w:proofErr w:type="spellStart"/>
        <w:r w:rsidRPr="001F146A">
          <w:rPr>
            <w:bCs/>
            <w:szCs w:val="21"/>
            <w:vertAlign w:val="subscript"/>
          </w:rPr>
          <w:t>RS_List</w:t>
        </w:r>
        <w:proofErr w:type="spellEnd"/>
        <w:r w:rsidRPr="001F146A">
          <w:rPr>
            <w:rFonts w:eastAsia="Malgun Gothic"/>
            <w:lang w:val="en-US" w:eastAsia="zh-CN"/>
          </w:rPr>
          <w:t xml:space="preserve"> = </w:t>
        </w:r>
        <w:proofErr w:type="spellStart"/>
        <w:r w:rsidRPr="001F146A">
          <w:rPr>
            <w:rFonts w:eastAsia="Malgun Gothic"/>
            <w:lang w:val="en-US" w:eastAsia="zh-CN"/>
          </w:rPr>
          <w:t>N</w:t>
        </w:r>
        <w:r w:rsidRPr="001F146A">
          <w:rPr>
            <w:rFonts w:eastAsia="Malgun Gothic"/>
            <w:vertAlign w:val="subscript"/>
            <w:lang w:val="en-US" w:eastAsia="zh-CN"/>
          </w:rPr>
          <w:t>cell</w:t>
        </w:r>
        <w:proofErr w:type="spellEnd"/>
        <w:r w:rsidRPr="001F146A">
          <w:rPr>
            <w:rFonts w:eastAsia="Malgun Gothic"/>
            <w:lang w:val="en-US" w:eastAsia="zh-CN"/>
          </w:rPr>
          <w:t xml:space="preserve"> *</w:t>
        </w:r>
        <w:r w:rsidRPr="001F146A">
          <w:rPr>
            <w:lang w:val="en-US" w:eastAsia="zh-CN"/>
          </w:rPr>
          <w:t xml:space="preserve"> </w:t>
        </w:r>
        <w:proofErr w:type="spellStart"/>
        <w:r w:rsidRPr="001F146A">
          <w:rPr>
            <w:bCs/>
            <w:szCs w:val="21"/>
          </w:rPr>
          <w:t>T</w:t>
        </w:r>
        <w:r w:rsidRPr="001F146A">
          <w:rPr>
            <w:bCs/>
            <w:szCs w:val="21"/>
            <w:vertAlign w:val="subscript"/>
          </w:rPr>
          <w:t>target</w:t>
        </w:r>
        <w:proofErr w:type="spellEnd"/>
        <w:r w:rsidRPr="001F146A">
          <w:rPr>
            <w:bCs/>
            <w:szCs w:val="21"/>
            <w:vertAlign w:val="subscript"/>
          </w:rPr>
          <w:t>-PL-RS</w:t>
        </w:r>
        <w:r w:rsidRPr="001F146A">
          <w:rPr>
            <w:lang w:val="en-US" w:eastAsia="zh-CN"/>
          </w:rPr>
          <w:t xml:space="preserve">, where </w:t>
        </w:r>
        <w:proofErr w:type="spellStart"/>
        <w:r w:rsidRPr="001F146A">
          <w:rPr>
            <w:lang w:val="en-US" w:eastAsia="zh-CN"/>
          </w:rPr>
          <w:t>N</w:t>
        </w:r>
        <w:r w:rsidRPr="001F146A">
          <w:rPr>
            <w:vertAlign w:val="subscript"/>
            <w:lang w:val="en-US" w:eastAsia="zh-CN"/>
          </w:rPr>
          <w:t>cell</w:t>
        </w:r>
        <w:proofErr w:type="spellEnd"/>
        <w:r w:rsidRPr="001F146A">
          <w:rPr>
            <w:lang w:val="en-US" w:eastAsia="zh-CN"/>
          </w:rPr>
          <w:t xml:space="preserve"> is the number of cells associated with the target TCIs that are not in the active TCI list, </w:t>
        </w:r>
        <w:r w:rsidRPr="001F146A">
          <w:t>whose SSBs are overlapped.</w:t>
        </w:r>
        <w:r w:rsidRPr="00136F07">
          <w:t xml:space="preserve"> </w:t>
        </w:r>
        <w:proofErr w:type="spellStart"/>
        <w:r w:rsidRPr="002559F2">
          <w:t>N</w:t>
        </w:r>
        <w:r w:rsidRPr="002559F2">
          <w:rPr>
            <w:vertAlign w:val="subscript"/>
          </w:rPr>
          <w:t>c</w:t>
        </w:r>
        <w:r w:rsidRPr="002559F2">
          <w:rPr>
            <w:rFonts w:hint="eastAsia"/>
            <w:vertAlign w:val="subscript"/>
            <w:lang w:eastAsia="zh-CN"/>
          </w:rPr>
          <w:t>ell</w:t>
        </w:r>
        <w:proofErr w:type="spellEnd"/>
        <w:r w:rsidRPr="002559F2">
          <w:t xml:space="preserve"> </w:t>
        </w:r>
        <w:r w:rsidRPr="002559F2">
          <w:rPr>
            <w:rFonts w:cs="Arial" w:hint="eastAsia"/>
          </w:rPr>
          <w:t>≤</w:t>
        </w:r>
        <w:r w:rsidRPr="002559F2">
          <w:t xml:space="preserve"> [</w:t>
        </w:r>
        <w:proofErr w:type="spellStart"/>
        <w:r w:rsidRPr="002559F2">
          <w:t>N</w:t>
        </w:r>
        <w:r w:rsidRPr="002559F2">
          <w:rPr>
            <w:vertAlign w:val="subscript"/>
          </w:rPr>
          <w:t>max</w:t>
        </w:r>
        <w:proofErr w:type="spellEnd"/>
        <w:r w:rsidRPr="002559F2">
          <w:t xml:space="preserve">] + 1, where </w:t>
        </w:r>
        <w:r w:rsidRPr="00136F07">
          <w:t>[</w:t>
        </w:r>
        <w:proofErr w:type="spellStart"/>
        <w:r w:rsidRPr="00136F07">
          <w:t>N</w:t>
        </w:r>
        <w:r w:rsidRPr="00136F07">
          <w:rPr>
            <w:vertAlign w:val="subscript"/>
          </w:rPr>
          <w:t>max</w:t>
        </w:r>
        <w:proofErr w:type="spellEnd"/>
        <w:r w:rsidRPr="00136F07">
          <w:t>] is the number of cells with PCI different from serving cell, and [</w:t>
        </w:r>
        <w:proofErr w:type="spellStart"/>
        <w:r w:rsidRPr="00136F07">
          <w:t>N</w:t>
        </w:r>
        <w:r w:rsidRPr="00136F07">
          <w:rPr>
            <w:vertAlign w:val="subscript"/>
          </w:rPr>
          <w:t>max</w:t>
        </w:r>
        <w:proofErr w:type="spellEnd"/>
        <w:r w:rsidRPr="00136F07">
          <w:t>] = 1.</w:t>
        </w:r>
      </w:ins>
    </w:p>
    <w:p w:rsidR="00746EFD" w:rsidRPr="00136F07" w:rsidRDefault="00746EFD" w:rsidP="00746EFD">
      <w:pPr>
        <w:pStyle w:val="B1"/>
        <w:rPr>
          <w:ins w:id="864" w:author="Dan Liu/Advanced Solution Research Lab /SRC-Beijing/Engineer/Samsung Electronics" w:date="2022-03-08T08:59:00Z"/>
          <w:lang w:val="en-US" w:eastAsia="zh-CN"/>
        </w:rPr>
      </w:pPr>
      <w:ins w:id="865" w:author="Dan Liu/Advanced Solution Research Lab /SRC-Beijing/Engineer/Samsung Electronics" w:date="2022-03-08T08:59:00Z">
        <w:r w:rsidRPr="001F146A">
          <w:rPr>
            <w:lang w:val="en-US" w:eastAsia="zh-CN"/>
          </w:rPr>
          <w:t>-</w:t>
        </w:r>
        <w:r w:rsidRPr="001F146A">
          <w:rPr>
            <w:lang w:val="en-US" w:eastAsia="zh-CN"/>
          </w:rPr>
          <w:tab/>
          <w:t>Otherwise,</w:t>
        </w:r>
      </w:ins>
    </w:p>
    <w:p w:rsidR="00746EFD" w:rsidRPr="00136F07" w:rsidRDefault="00746EFD" w:rsidP="00746EFD">
      <w:pPr>
        <w:pStyle w:val="B1"/>
        <w:ind w:leftChars="242" w:left="768"/>
        <w:rPr>
          <w:ins w:id="866" w:author="Dan Liu/Advanced Solution Research Lab /SRC-Beijing/Engineer/Samsung Electronics" w:date="2022-03-08T08:59:00Z"/>
          <w:lang w:val="en-US" w:eastAsia="zh-CN"/>
        </w:rPr>
      </w:pPr>
      <w:ins w:id="867" w:author="Dan Liu/Advanced Solution Research Lab /SRC-Beijing/Engineer/Samsung Electronics" w:date="2022-03-08T08:59:00Z">
        <w:r w:rsidRPr="002559F2">
          <w:rPr>
            <w:lang w:val="en-US" w:eastAsia="zh-CN"/>
          </w:rPr>
          <w:t>-</w:t>
        </w:r>
        <w:r w:rsidRPr="002559F2">
          <w:rPr>
            <w:lang w:val="en-US" w:eastAsia="zh-CN"/>
          </w:rPr>
          <w:tab/>
        </w:r>
        <w:proofErr w:type="spellStart"/>
        <w:r w:rsidRPr="002559F2">
          <w:rPr>
            <w:bCs/>
            <w:szCs w:val="21"/>
          </w:rPr>
          <w:t>T</w:t>
        </w:r>
        <w:r w:rsidRPr="002559F2">
          <w:rPr>
            <w:bCs/>
            <w:szCs w:val="21"/>
            <w:vertAlign w:val="subscript"/>
          </w:rPr>
          <w:t>first_target</w:t>
        </w:r>
        <w:proofErr w:type="spellEnd"/>
        <w:r w:rsidRPr="002559F2">
          <w:rPr>
            <w:bCs/>
            <w:szCs w:val="21"/>
            <w:vertAlign w:val="subscript"/>
          </w:rPr>
          <w:t>-PL-</w:t>
        </w:r>
        <w:proofErr w:type="spellStart"/>
        <w:r w:rsidRPr="002559F2">
          <w:rPr>
            <w:bCs/>
            <w:szCs w:val="21"/>
            <w:vertAlign w:val="subscript"/>
          </w:rPr>
          <w:t>RS_List</w:t>
        </w:r>
        <w:proofErr w:type="spellEnd"/>
        <w:r w:rsidRPr="002559F2">
          <w:rPr>
            <w:rFonts w:eastAsia="Malgun Gothic"/>
            <w:lang w:val="en-US" w:eastAsia="zh-CN"/>
          </w:rPr>
          <w:t xml:space="preserve"> = </w:t>
        </w:r>
        <w:proofErr w:type="spellStart"/>
        <w:r w:rsidRPr="002559F2">
          <w:rPr>
            <w:bCs/>
            <w:szCs w:val="21"/>
          </w:rPr>
          <w:t>T</w:t>
        </w:r>
        <w:r w:rsidRPr="002559F2">
          <w:rPr>
            <w:bCs/>
            <w:szCs w:val="21"/>
            <w:vertAlign w:val="subscript"/>
          </w:rPr>
          <w:t>first_target</w:t>
        </w:r>
        <w:proofErr w:type="spellEnd"/>
        <w:r w:rsidRPr="002559F2">
          <w:rPr>
            <w:bCs/>
            <w:szCs w:val="21"/>
            <w:vertAlign w:val="subscript"/>
          </w:rPr>
          <w:t>-PL-RS</w:t>
        </w:r>
        <w:r w:rsidRPr="002559F2">
          <w:rPr>
            <w:lang w:val="en-US" w:eastAsia="zh-CN"/>
          </w:rPr>
          <w:t xml:space="preserve">, </w:t>
        </w:r>
        <w:proofErr w:type="spellStart"/>
        <w:r w:rsidRPr="00136F07">
          <w:rPr>
            <w:bCs/>
            <w:szCs w:val="21"/>
          </w:rPr>
          <w:t>T</w:t>
        </w:r>
        <w:r w:rsidRPr="00136F07">
          <w:rPr>
            <w:bCs/>
            <w:szCs w:val="21"/>
            <w:vertAlign w:val="subscript"/>
          </w:rPr>
          <w:t>target</w:t>
        </w:r>
        <w:proofErr w:type="spellEnd"/>
        <w:r w:rsidRPr="00136F07">
          <w:rPr>
            <w:bCs/>
            <w:szCs w:val="21"/>
            <w:vertAlign w:val="subscript"/>
          </w:rPr>
          <w:t>-PL-</w:t>
        </w:r>
        <w:proofErr w:type="spellStart"/>
        <w:r w:rsidRPr="00136F07">
          <w:rPr>
            <w:bCs/>
            <w:szCs w:val="21"/>
            <w:vertAlign w:val="subscript"/>
          </w:rPr>
          <w:t>RS_List</w:t>
        </w:r>
        <w:proofErr w:type="spellEnd"/>
        <w:r w:rsidRPr="00136F07">
          <w:rPr>
            <w:rFonts w:eastAsia="Malgun Gothic"/>
            <w:lang w:val="en-US" w:eastAsia="zh-CN"/>
          </w:rPr>
          <w:t xml:space="preserve"> = </w:t>
        </w:r>
        <w:proofErr w:type="spellStart"/>
        <w:r w:rsidRPr="00136F07">
          <w:rPr>
            <w:bCs/>
            <w:szCs w:val="21"/>
          </w:rPr>
          <w:t>T</w:t>
        </w:r>
        <w:r w:rsidRPr="00136F07">
          <w:rPr>
            <w:bCs/>
            <w:szCs w:val="21"/>
            <w:vertAlign w:val="subscript"/>
          </w:rPr>
          <w:t>target</w:t>
        </w:r>
        <w:proofErr w:type="spellEnd"/>
        <w:r w:rsidRPr="00136F07">
          <w:rPr>
            <w:bCs/>
            <w:szCs w:val="21"/>
            <w:vertAlign w:val="subscript"/>
          </w:rPr>
          <w:t>-PL-RS</w:t>
        </w:r>
        <w:r w:rsidRPr="00136F07">
          <w:rPr>
            <w:rFonts w:eastAsia="Malgun Gothic"/>
            <w:lang w:val="en-US" w:eastAsia="zh-CN"/>
          </w:rPr>
          <w:t>.</w:t>
        </w:r>
      </w:ins>
    </w:p>
    <w:p w:rsidR="00746EFD" w:rsidRPr="001F146A" w:rsidRDefault="00746EFD" w:rsidP="00746EFD">
      <w:pPr>
        <w:pStyle w:val="B1"/>
        <w:rPr>
          <w:ins w:id="868" w:author="Dan Liu/Advanced Solution Research Lab /SRC-Beijing/Engineer/Samsung Electronics" w:date="2022-03-08T08:59:00Z"/>
          <w:rFonts w:eastAsia="Malgun Gothic"/>
          <w:lang w:val="en-US" w:eastAsia="zh-CN"/>
        </w:rPr>
      </w:pPr>
      <w:ins w:id="869" w:author="Dan Liu/Advanced Solution Research Lab /SRC-Beijing/Engineer/Samsung Electronics" w:date="2022-03-08T08:59:00Z">
        <w:r w:rsidRPr="00136F07">
          <w:rPr>
            <w:lang w:val="en-US" w:eastAsia="zh-CN"/>
          </w:rPr>
          <w:t>-</w:t>
        </w:r>
        <w:r w:rsidRPr="00136F07">
          <w:rPr>
            <w:lang w:val="en-US" w:eastAsia="zh-CN"/>
          </w:rPr>
          <w:tab/>
        </w:r>
        <w:r w:rsidRPr="00136F07">
          <w:rPr>
            <w:rFonts w:eastAsia="Malgun Gothic"/>
            <w:lang w:eastAsia="zh-CN"/>
          </w:rPr>
          <w:t>T</w:t>
        </w:r>
        <w:r w:rsidRPr="00136F07">
          <w:rPr>
            <w:rFonts w:eastAsia="Malgun Gothic"/>
            <w:vertAlign w:val="subscript"/>
            <w:lang w:eastAsia="zh-CN"/>
          </w:rPr>
          <w:t>HARQ</w:t>
        </w:r>
        <w:r w:rsidRPr="00136F07">
          <w:rPr>
            <w:lang w:val="en-US" w:eastAsia="zh-CN"/>
          </w:rPr>
          <w:t xml:space="preserve">, </w:t>
        </w:r>
        <w:proofErr w:type="spellStart"/>
        <w:r w:rsidRPr="00136F07">
          <w:rPr>
            <w:bCs/>
            <w:szCs w:val="21"/>
          </w:rPr>
          <w:t>T</w:t>
        </w:r>
        <w:r w:rsidRPr="00136F07">
          <w:rPr>
            <w:bCs/>
            <w:szCs w:val="21"/>
            <w:vertAlign w:val="subscript"/>
          </w:rPr>
          <w:t>first_target</w:t>
        </w:r>
        <w:proofErr w:type="spellEnd"/>
        <w:r w:rsidRPr="00136F07">
          <w:rPr>
            <w:bCs/>
            <w:szCs w:val="21"/>
            <w:vertAlign w:val="subscript"/>
          </w:rPr>
          <w:t>-PL-RS</w:t>
        </w:r>
        <w:r w:rsidRPr="00136F07">
          <w:rPr>
            <w:lang w:val="en-US" w:eastAsia="zh-CN"/>
          </w:rPr>
          <w:t>,</w:t>
        </w:r>
        <w:r w:rsidRPr="00136F07">
          <w:rPr>
            <w:rFonts w:eastAsia="Malgun Gothic"/>
            <w:lang w:val="en-US" w:eastAsia="zh-CN"/>
          </w:rPr>
          <w:t xml:space="preserve"> </w:t>
        </w:r>
        <w:proofErr w:type="spellStart"/>
        <w:r w:rsidRPr="00136F07">
          <w:rPr>
            <w:bCs/>
            <w:szCs w:val="21"/>
          </w:rPr>
          <w:t>T</w:t>
        </w:r>
        <w:r w:rsidRPr="00136F07">
          <w:rPr>
            <w:bCs/>
            <w:szCs w:val="21"/>
            <w:vertAlign w:val="subscript"/>
          </w:rPr>
          <w:t>target</w:t>
        </w:r>
        <w:proofErr w:type="spellEnd"/>
        <w:r w:rsidRPr="00136F07">
          <w:rPr>
            <w:bCs/>
            <w:szCs w:val="21"/>
            <w:vertAlign w:val="subscript"/>
          </w:rPr>
          <w:t>-PL-RS</w:t>
        </w:r>
        <w:r w:rsidRPr="00136F07">
          <w:rPr>
            <w:rFonts w:eastAsia="Malgun Gothic"/>
            <w:lang w:val="en-US" w:eastAsia="zh-CN"/>
          </w:rPr>
          <w:t xml:space="preserve"> are defined in </w:t>
        </w:r>
        <w:r w:rsidRPr="00136F07">
          <w:rPr>
            <w:lang w:val="en-US" w:eastAsia="ko-KR"/>
          </w:rPr>
          <w:t>clause</w:t>
        </w:r>
        <w:r w:rsidRPr="00136F07">
          <w:rPr>
            <w:rFonts w:eastAsia="Malgun Gothic"/>
            <w:lang w:val="en-US" w:eastAsia="zh-CN"/>
          </w:rPr>
          <w:t xml:space="preserve"> 8.</w:t>
        </w:r>
      </w:ins>
      <w:ins w:id="870" w:author="Dan Liu/Advanced Solution Research Lab /SRC-Beijing/Engineer/Samsung Electronics" w:date="2022-03-09T13:27:00Z">
        <w:r w:rsidR="00DA5622">
          <w:rPr>
            <w:rFonts w:eastAsia="Malgun Gothic"/>
            <w:lang w:val="en-US" w:eastAsia="zh-CN"/>
          </w:rPr>
          <w:t>X3</w:t>
        </w:r>
      </w:ins>
      <w:ins w:id="871" w:author="Dan Liu/Advanced Solution Research Lab /SRC-Beijing/Engineer/Samsung Electronics" w:date="2022-03-08T08:59:00Z">
        <w:r w:rsidRPr="00136F07">
          <w:rPr>
            <w:rFonts w:eastAsia="Malgun Gothic"/>
            <w:lang w:val="en-US" w:eastAsia="zh-CN"/>
          </w:rPr>
          <w:t>.3.</w:t>
        </w:r>
      </w:ins>
    </w:p>
    <w:p w:rsidR="00746EFD" w:rsidRPr="001F146A" w:rsidRDefault="00746EFD" w:rsidP="00746EFD">
      <w:pPr>
        <w:rPr>
          <w:ins w:id="872" w:author="Dan Liu/Advanced Solution Research Lab /SRC-Beijing/Engineer/Samsung Electronics" w:date="2022-03-08T08:59:00Z"/>
          <w:lang w:val="en-US" w:eastAsia="zh-CN"/>
        </w:rPr>
      </w:pPr>
      <w:ins w:id="873" w:author="Dan Liu/Advanced Solution Research Lab /SRC-Beijing/Engineer/Samsung Electronics" w:date="2022-03-08T08:59:00Z">
        <w:r w:rsidRPr="001F146A">
          <w:rPr>
            <w:lang w:val="en-US" w:eastAsia="zh-CN"/>
          </w:rPr>
          <w:t xml:space="preserve">When UE receives </w:t>
        </w:r>
        <w:r w:rsidRPr="001F146A">
          <w:rPr>
            <w:rFonts w:eastAsia="Malgun Gothic"/>
            <w:lang w:val="en-US" w:eastAsia="zh-CN"/>
          </w:rPr>
          <w:t>PDSCH carrying</w:t>
        </w:r>
        <w:r w:rsidRPr="001F146A">
          <w:rPr>
            <w:lang w:val="en-US" w:eastAsia="zh-CN"/>
          </w:rPr>
          <w:t xml:space="preserve"> </w:t>
        </w:r>
        <w:r w:rsidRPr="001F146A">
          <w:rPr>
            <w:rFonts w:eastAsia="Malgun Gothic"/>
            <w:lang w:val="en-US" w:eastAsia="zh-CN"/>
          </w:rPr>
          <w:t xml:space="preserve">MAC-CE active TCI state list update for </w:t>
        </w:r>
      </w:ins>
    </w:p>
    <w:p w:rsidR="00746EFD" w:rsidRPr="001F146A" w:rsidRDefault="00746EFD" w:rsidP="00746EFD">
      <w:pPr>
        <w:pStyle w:val="B1"/>
        <w:rPr>
          <w:ins w:id="874" w:author="Dan Liu/Advanced Solution Research Lab /SRC-Beijing/Engineer/Samsung Electronics" w:date="2022-03-08T08:59:00Z"/>
          <w:rFonts w:eastAsia="宋体"/>
          <w:szCs w:val="16"/>
          <w:lang w:eastAsia="zh-CN"/>
        </w:rPr>
      </w:pPr>
      <w:ins w:id="875" w:author="Dan Liu/Advanced Solution Research Lab /SRC-Beijing/Engineer/Samsung Electronics" w:date="2022-03-08T08:59:00Z">
        <w:r w:rsidRPr="001F146A">
          <w:rPr>
            <w:lang w:val="en-US" w:eastAsia="zh-CN"/>
          </w:rPr>
          <w:t>-</w:t>
        </w:r>
        <w:r w:rsidRPr="001F146A">
          <w:rPr>
            <w:lang w:val="en-US" w:eastAsia="zh-CN"/>
          </w:rPr>
          <w:tab/>
          <w:t>joint TCI state list update</w:t>
        </w:r>
        <w:r w:rsidRPr="001F146A">
          <w:rPr>
            <w:rFonts w:eastAsia="宋体"/>
            <w:szCs w:val="16"/>
            <w:lang w:eastAsia="zh-CN"/>
          </w:rPr>
          <w:t xml:space="preserve">, or </w:t>
        </w:r>
      </w:ins>
    </w:p>
    <w:p w:rsidR="00746EFD" w:rsidRPr="001F146A" w:rsidRDefault="00746EFD" w:rsidP="00746EFD">
      <w:pPr>
        <w:pStyle w:val="B1"/>
        <w:rPr>
          <w:ins w:id="876" w:author="Dan Liu/Advanced Solution Research Lab /SRC-Beijing/Engineer/Samsung Electronics" w:date="2022-03-08T08:59:00Z"/>
          <w:sz w:val="22"/>
          <w:lang w:val="en-US" w:eastAsia="zh-CN"/>
        </w:rPr>
      </w:pPr>
      <w:ins w:id="877" w:author="Dan Liu/Advanced Solution Research Lab /SRC-Beijing/Engineer/Samsung Electronics" w:date="2022-03-08T08:59:00Z">
        <w:r w:rsidRPr="001F146A">
          <w:rPr>
            <w:lang w:val="en-US" w:eastAsia="zh-CN"/>
          </w:rPr>
          <w:t>-</w:t>
        </w:r>
        <w:r w:rsidRPr="001F146A">
          <w:rPr>
            <w:lang w:val="en-US" w:eastAsia="zh-CN"/>
          </w:rPr>
          <w:tab/>
          <w:t>separate TCI list update</w:t>
        </w:r>
        <w:r w:rsidRPr="001F146A">
          <w:rPr>
            <w:rFonts w:eastAsia="宋体"/>
            <w:szCs w:val="16"/>
            <w:lang w:eastAsia="zh-CN"/>
          </w:rPr>
          <w:t xml:space="preserve">, </w:t>
        </w:r>
        <w:r w:rsidRPr="001F146A">
          <w:rPr>
            <w:lang w:val="en-US" w:eastAsia="zh-CN"/>
          </w:rPr>
          <w:t>while the separate TCI list comprises at least one DL TCI and one UL TCI</w:t>
        </w:r>
        <w:r w:rsidRPr="001F146A">
          <w:rPr>
            <w:rFonts w:eastAsia="宋体"/>
            <w:szCs w:val="16"/>
            <w:lang w:eastAsia="zh-CN"/>
          </w:rPr>
          <w:t>,</w:t>
        </w:r>
      </w:ins>
    </w:p>
    <w:p w:rsidR="00AC3E7F" w:rsidRPr="00EB539F" w:rsidRDefault="00DC7734" w:rsidP="00AC3E7F">
      <w:pPr>
        <w:rPr>
          <w:rFonts w:eastAsia="Calibri"/>
        </w:rPr>
      </w:pPr>
      <w:ins w:id="878" w:author="Dan Liu/Advanced Solution Research Lab /SRC-Beijing/Engineer/Samsung Electronics" w:date="2022-03-09T10:21:00Z">
        <w:r w:rsidRPr="001F146A">
          <w:rPr>
            <w:rFonts w:eastAsia="Calibri"/>
          </w:rPr>
          <w:t>UE is not expected to transmit on UL before UE completes the DL and UL TCI state switch.</w:t>
        </w:r>
        <w:r w:rsidRPr="00136F07">
          <w:rPr>
            <w:rFonts w:eastAsia="Calibri"/>
          </w:rPr>
          <w:t xml:space="preserve"> </w:t>
        </w:r>
      </w:ins>
    </w:p>
    <w:p w:rsidR="000B49CE" w:rsidRDefault="000B49CE" w:rsidP="00A70925">
      <w:pPr>
        <w:jc w:val="center"/>
        <w:rPr>
          <w:color w:val="FF0000"/>
          <w:highlight w:val="yellow"/>
          <w:lang w:eastAsia="zh-CN"/>
        </w:rPr>
      </w:pPr>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6</w:t>
      </w:r>
      <w:r w:rsidRPr="00FB3791">
        <w:rPr>
          <w:color w:val="FF0000"/>
          <w:highlight w:val="yellow"/>
          <w:lang w:eastAsia="zh-CN"/>
        </w:rPr>
        <w:t xml:space="preserve"> =============================</w:t>
      </w:r>
    </w:p>
    <w:p w:rsidR="00A70925" w:rsidRDefault="00A70925" w:rsidP="00A70925">
      <w:pPr>
        <w:jc w:val="center"/>
        <w:rPr>
          <w:color w:val="FF0000"/>
          <w:highlight w:val="yellow"/>
          <w:lang w:eastAsia="zh-CN"/>
        </w:rPr>
      </w:pPr>
    </w:p>
    <w:p w:rsidR="00FD3DF9" w:rsidRDefault="00FD3DF9" w:rsidP="00A70925">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7</w:t>
      </w:r>
      <w:r w:rsidRPr="00FB3791">
        <w:rPr>
          <w:color w:val="FF0000"/>
          <w:highlight w:val="yellow"/>
          <w:lang w:eastAsia="zh-CN"/>
        </w:rPr>
        <w:t xml:space="preserve"> =============================</w:t>
      </w:r>
    </w:p>
    <w:p w:rsidR="00FD3DF9" w:rsidRPr="009C5807" w:rsidRDefault="00FD3DF9" w:rsidP="00FD3DF9">
      <w:pPr>
        <w:pStyle w:val="3"/>
      </w:pPr>
      <w:r w:rsidRPr="009C5807">
        <w:t>9.5.4</w:t>
      </w:r>
      <w:r w:rsidRPr="009C5807">
        <w:tab/>
        <w:t>L1-RSRP measurement requirements</w:t>
      </w:r>
    </w:p>
    <w:p w:rsidR="00FD3DF9" w:rsidRPr="009C5807" w:rsidRDefault="00FD3DF9" w:rsidP="00FD3DF9">
      <w:pPr>
        <w:pStyle w:val="4"/>
      </w:pPr>
      <w:r w:rsidRPr="009C5807">
        <w:t>9.5.4.1</w:t>
      </w:r>
      <w:r w:rsidRPr="009C5807">
        <w:tab/>
        <w:t>SSB based L1-RSRP Reporting</w:t>
      </w:r>
    </w:p>
    <w:p w:rsidR="00FD3DF9" w:rsidRPr="009C5807" w:rsidRDefault="00FD3DF9" w:rsidP="00FD3DF9">
      <w:pPr>
        <w:rPr>
          <w:rFonts w:eastAsia="?? ??"/>
        </w:rPr>
      </w:pPr>
      <w:r w:rsidRPr="009C5807">
        <w:t>The UE shall be capable of performing L1-RSRP</w:t>
      </w:r>
      <w:r w:rsidRPr="009C5807">
        <w:rPr>
          <w:rFonts w:eastAsia="?? ??"/>
        </w:rPr>
        <w:t xml:space="preserve"> </w:t>
      </w:r>
      <w:r w:rsidRPr="009C5807">
        <w:t xml:space="preserve">measurements based </w:t>
      </w:r>
      <w:r w:rsidRPr="009C5807">
        <w:rPr>
          <w:rFonts w:eastAsia="?? ??"/>
        </w:rPr>
        <w:t xml:space="preserve">on the configured SSB </w:t>
      </w:r>
      <w:r w:rsidRPr="009C5807">
        <w:rPr>
          <w:rFonts w:cs="Arial"/>
        </w:rPr>
        <w:t xml:space="preserve">resource for </w:t>
      </w:r>
      <w:r w:rsidRPr="009C5807">
        <w:rPr>
          <w:lang w:val="en-US"/>
        </w:rPr>
        <w:t>L1-RSRP computation</w:t>
      </w:r>
      <w:r w:rsidRPr="009C5807">
        <w:t>, and the UE physical layer shall be capable of reporting L1-RSRP measured over the measurement period of T</w:t>
      </w:r>
      <w:r w:rsidRPr="009C5807">
        <w:rPr>
          <w:vertAlign w:val="subscript"/>
        </w:rPr>
        <w:t>L1-RSRP_Measurement_Period_SSB</w:t>
      </w:r>
      <w:r w:rsidRPr="009C5807">
        <w:t>.</w:t>
      </w:r>
    </w:p>
    <w:p w:rsidR="00FD3DF9" w:rsidRPr="009C5807" w:rsidRDefault="00FD3DF9" w:rsidP="00FD3DF9">
      <w:pPr>
        <w:rPr>
          <w:rFonts w:eastAsia="?? ??"/>
        </w:rPr>
      </w:pPr>
      <w:r w:rsidRPr="009C5807">
        <w:rPr>
          <w:rFonts w:eastAsia="?? ??"/>
        </w:rPr>
        <w:t xml:space="preserve">The value of </w:t>
      </w:r>
      <w:r w:rsidRPr="009C5807">
        <w:rPr>
          <w:sz w:val="22"/>
        </w:rPr>
        <w:t>T</w:t>
      </w:r>
      <w:r w:rsidRPr="009C5807">
        <w:rPr>
          <w:sz w:val="22"/>
          <w:vertAlign w:val="subscript"/>
        </w:rPr>
        <w:t>L1-RSRP</w:t>
      </w:r>
      <w:r w:rsidRPr="009C5807">
        <w:rPr>
          <w:vertAlign w:val="subscript"/>
        </w:rPr>
        <w:t>_Measurement_Period_SSB</w:t>
      </w:r>
      <w:r w:rsidRPr="009C5807">
        <w:rPr>
          <w:rFonts w:eastAsia="?? ??"/>
        </w:rPr>
        <w:t xml:space="preserve"> is defined in Table 9.5.4.1-1 for FR1 and Table 9.5.4.1-2 for FR2, where </w:t>
      </w:r>
    </w:p>
    <w:p w:rsidR="00FD3DF9" w:rsidRPr="009C5807" w:rsidRDefault="00FD3DF9" w:rsidP="00FD3DF9">
      <w:pPr>
        <w:pStyle w:val="B1"/>
      </w:pPr>
      <w:r w:rsidRPr="009C5807">
        <w:t>-</w:t>
      </w:r>
      <w:r w:rsidRPr="009C5807">
        <w:tab/>
        <w:t xml:space="preserve">M=1 if higher layer parameter </w:t>
      </w:r>
      <w:proofErr w:type="spellStart"/>
      <w:r w:rsidRPr="009C5807">
        <w:rPr>
          <w:i/>
        </w:rPr>
        <w:t>timeRestrictionForChannelMeasurement</w:t>
      </w:r>
      <w:proofErr w:type="spellEnd"/>
      <w:r w:rsidRPr="009C5807">
        <w:t xml:space="preserve"> is configured, and M=3 otherwise </w:t>
      </w:r>
    </w:p>
    <w:p w:rsidR="00FD3DF9" w:rsidRPr="009C5807" w:rsidRDefault="00FD3DF9" w:rsidP="00FD3DF9">
      <w:pPr>
        <w:pStyle w:val="B1"/>
      </w:pPr>
      <w:r w:rsidRPr="009C5807">
        <w:t>-</w:t>
      </w:r>
      <w:r w:rsidRPr="009C5807">
        <w:tab/>
        <w:t>N= 8.</w:t>
      </w:r>
    </w:p>
    <w:p w:rsidR="00FD3DF9" w:rsidRPr="009C5807" w:rsidRDefault="00FD3DF9" w:rsidP="00FD3DF9">
      <w:pPr>
        <w:rPr>
          <w:rFonts w:eastAsia="?? ??"/>
        </w:rPr>
      </w:pPr>
      <w:r w:rsidRPr="009C5807">
        <w:rPr>
          <w:rFonts w:eastAsia="?? ??"/>
        </w:rPr>
        <w:t>For FR1,</w:t>
      </w:r>
    </w:p>
    <w:p w:rsidR="00FD3DF9" w:rsidRPr="009C5807" w:rsidRDefault="00FD3DF9" w:rsidP="00FD3DF9">
      <w:pPr>
        <w:pStyle w:val="B1"/>
      </w:pPr>
      <w:r w:rsidRPr="009C5807">
        <w:t>-</w:t>
      </w:r>
      <w:r w:rsidRPr="009C5807">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9C5807">
        <w:t>, when in the monitored cell there are measurement gaps configured for intra-frequency, inter-frequency or inter-RAT measurements, which are overlapping with some but not all occasions of the SSB; and</w:t>
      </w:r>
    </w:p>
    <w:p w:rsidR="00FD3DF9" w:rsidRPr="009C5807" w:rsidRDefault="00FD3DF9" w:rsidP="00FD3DF9">
      <w:pPr>
        <w:pStyle w:val="B1"/>
      </w:pPr>
      <w:r w:rsidRPr="009C5807">
        <w:t>-</w:t>
      </w:r>
      <w:r w:rsidRPr="009C5807">
        <w:tab/>
        <w:t>P=1 when in the monitored cell there are no measurement gaps overlapping with any occasion of the SSB.</w:t>
      </w:r>
    </w:p>
    <w:p w:rsidR="00FD3DF9" w:rsidRPr="009C5807" w:rsidRDefault="00FD3DF9" w:rsidP="00FD3DF9">
      <w:pPr>
        <w:rPr>
          <w:rFonts w:eastAsia="?? ??"/>
        </w:rPr>
      </w:pPr>
      <w:r w:rsidRPr="009C5807">
        <w:rPr>
          <w:rFonts w:eastAsia="?? ??"/>
        </w:rPr>
        <w:t>For FR2,</w:t>
      </w:r>
    </w:p>
    <w:p w:rsidR="00FD3DF9" w:rsidRPr="009C5807" w:rsidRDefault="00FD3DF9" w:rsidP="00FD3DF9">
      <w:pPr>
        <w:pStyle w:val="B1"/>
      </w:pPr>
      <w:r w:rsidRPr="009C5807">
        <w:t>-</w:t>
      </w:r>
      <w:r w:rsidRPr="009C5807">
        <w:tab/>
        <w:t>P=</w:t>
      </w:r>
      <m:oMath>
        <m:f>
          <m:fPr>
            <m:ctrlPr>
              <w:rPr>
                <w:rFonts w:ascii="Cambria Math" w:hAnsi="Cambria Math"/>
                <w:i/>
              </w:rPr>
            </m:ctrlPr>
          </m:fPr>
          <m:num>
            <m:sSub>
              <m:sSubPr>
                <m:ctrlPr>
                  <w:ins w:id="879" w:author="vivo-Yanliang SUN" w:date="2022-02-28T18:08:00Z">
                    <w:rPr>
                      <w:rFonts w:ascii="Cambria Math" w:hAnsi="Cambria Math"/>
                      <w:i/>
                    </w:rPr>
                  </w:ins>
                </m:ctrlPr>
              </m:sSubPr>
              <m:e>
                <m:r>
                  <w:ins w:id="880" w:author="vivo-Yanliang SUN" w:date="2022-02-28T18:08:00Z">
                    <w:rPr>
                      <w:rFonts w:ascii="Cambria Math" w:hAnsi="Cambria Math"/>
                    </w:rPr>
                    <m:t>P</m:t>
                  </w:ins>
                </m:r>
              </m:e>
              <m:sub>
                <m:r>
                  <w:ins w:id="881" w:author="vivo-Yanliang SUN" w:date="2022-02-28T18:08:00Z">
                    <w:rPr>
                      <w:rFonts w:ascii="Cambria Math" w:hAnsi="Cambria Math"/>
                    </w:rPr>
                    <m:t>SC</m:t>
                  </w:ins>
                </m:r>
              </m:sub>
            </m:sSub>
            <m:r>
              <w:del w:id="882" w:author="vivo-Yanliang SUN" w:date="2022-02-28T18:08:00Z">
                <w:rPr>
                  <w:rFonts w:ascii="Cambria Math" w:hAnsi="Cambria Math"/>
                </w:rPr>
                <m:t>1</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9C5807">
        <w:t>, when SSB is not overlapped with measurement gap and SSB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
    <w:p w:rsidR="00FD3DF9" w:rsidRPr="009C5807" w:rsidRDefault="00FD3DF9" w:rsidP="00FD3DF9">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t>, when SSB is not overlapped with measurement gap and SSB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rsidR="00FD3DF9" w:rsidRPr="009C5807" w:rsidRDefault="00FD3DF9" w:rsidP="00FD3DF9">
      <w:pPr>
        <w:pStyle w:val="B1"/>
      </w:pPr>
      <w:r w:rsidRPr="009C5807">
        <w:t>-</w:t>
      </w:r>
      <w:r w:rsidRPr="009C5807">
        <w:tab/>
        <w:t>P=</w:t>
      </w:r>
      <m:oMath>
        <m:f>
          <m:fPr>
            <m:ctrlPr>
              <w:rPr>
                <w:rFonts w:ascii="Cambria Math" w:hAnsi="Cambria Math"/>
                <w:i/>
              </w:rPr>
            </m:ctrlPr>
          </m:fPr>
          <m:num>
            <m:sSub>
              <m:sSubPr>
                <m:ctrlPr>
                  <w:ins w:id="883" w:author="vivo-Yanliang SUN" w:date="2022-02-28T18:08:00Z">
                    <w:rPr>
                      <w:rFonts w:ascii="Cambria Math" w:hAnsi="Cambria Math"/>
                      <w:i/>
                    </w:rPr>
                  </w:ins>
                </m:ctrlPr>
              </m:sSubPr>
              <m:e>
                <m:r>
                  <w:ins w:id="884" w:author="vivo-Yanliang SUN" w:date="2022-02-28T18:08:00Z">
                    <w:rPr>
                      <w:rFonts w:ascii="Cambria Math" w:hAnsi="Cambria Math"/>
                    </w:rPr>
                    <m:t>P</m:t>
                  </w:ins>
                </m:r>
              </m:e>
              <m:sub>
                <m:r>
                  <w:ins w:id="885" w:author="vivo-Yanliang SUN" w:date="2022-02-28T18:08:00Z">
                    <w:rPr>
                      <w:rFonts w:ascii="Cambria Math" w:hAnsi="Cambria Math"/>
                    </w:rPr>
                    <m:t>SC</m:t>
                  </w:ins>
                </m:r>
              </m:sub>
            </m:sSub>
            <m:r>
              <w:del w:id="886" w:author="vivo-Yanliang SUN" w:date="2022-02-28T18:08:00Z">
                <w:rPr>
                  <w:rFonts w:ascii="Cambria Math" w:hAnsi="Cambria Math"/>
                </w:rPr>
                <m:t>1</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9C5807">
        <w:t>, when SSB is partially overlapped with measurement gap and SSB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rsidR="00FD3DF9" w:rsidRPr="009C5807" w:rsidRDefault="00FD3DF9" w:rsidP="00FD3DF9">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rsidR="00FD3DF9" w:rsidRPr="009C5807" w:rsidRDefault="00FD3DF9" w:rsidP="00FD3DF9">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w:t>
      </w:r>
      <w:proofErr w:type="spellStart"/>
      <w:r w:rsidRPr="009C5807">
        <w:t>T</w:t>
      </w:r>
      <w:r w:rsidRPr="009C5807">
        <w:rPr>
          <w:vertAlign w:val="subscript"/>
        </w:rPr>
        <w:t>SMTCperiod</w:t>
      </w:r>
      <w:proofErr w:type="spellEnd"/>
    </w:p>
    <w:p w:rsidR="00FD3DF9" w:rsidRPr="009C5807" w:rsidRDefault="00FD3DF9" w:rsidP="00FD3DF9">
      <w:pPr>
        <w:pStyle w:val="B1"/>
      </w:pPr>
      <w:r w:rsidRPr="009C5807">
        <w:lastRenderedPageBreak/>
        <w:t>-</w:t>
      </w:r>
      <w:r w:rsidRPr="009C5807">
        <w:tab/>
        <w:t>P is</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9C5807">
        <w:t>, when SSB is partially overlapped with measurement gap and SSB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w:t>
      </w:r>
      <w:proofErr w:type="spellStart"/>
      <w:r w:rsidRPr="009C5807">
        <w:t>T</w:t>
      </w:r>
      <w:r w:rsidRPr="009C5807">
        <w:rPr>
          <w:vertAlign w:val="subscript"/>
        </w:rPr>
        <w:t>SMTCperiod</w:t>
      </w:r>
      <w:proofErr w:type="spellEnd"/>
    </w:p>
    <w:p w:rsidR="00FD3DF9" w:rsidRPr="009C5807" w:rsidRDefault="00FD3DF9" w:rsidP="00FD3DF9">
      <w:pPr>
        <w:pStyle w:val="B1"/>
      </w:pPr>
      <w:r w:rsidRPr="009C5807">
        <w:t>-</w:t>
      </w:r>
      <w:r w:rsidRPr="009C5807">
        <w:tab/>
        <w:t>P=</w:t>
      </w:r>
      <m:oMath>
        <m:r>
          <w:rPr>
            <w:rFonts w:ascii="Cambria Math" w:hAnsi="Cambria Math"/>
          </w:rPr>
          <m:t xml:space="preserve"> </m:t>
        </m:r>
        <m:f>
          <m:fPr>
            <m:ctrlPr>
              <w:rPr>
                <w:rFonts w:ascii="Cambria Math" w:hAnsi="Cambria Math"/>
                <w:i/>
              </w:rPr>
            </m:ctrlPr>
          </m:fPr>
          <m:num>
            <m:sSub>
              <m:sSubPr>
                <m:ctrlPr>
                  <w:ins w:id="887" w:author="vivo-Yanliang SUN" w:date="2022-02-28T18:07:00Z">
                    <w:rPr>
                      <w:rFonts w:ascii="Cambria Math" w:hAnsi="Cambria Math"/>
                      <w:i/>
                    </w:rPr>
                  </w:ins>
                </m:ctrlPr>
              </m:sSubPr>
              <m:e>
                <m:r>
                  <w:ins w:id="888" w:author="vivo-Yanliang SUN" w:date="2022-02-28T18:07:00Z">
                    <w:rPr>
                      <w:rFonts w:ascii="Cambria Math" w:hAnsi="Cambria Math"/>
                    </w:rPr>
                    <m:t>P</m:t>
                  </w:ins>
                </m:r>
              </m:e>
              <m:sub>
                <m:r>
                  <w:ins w:id="889" w:author="vivo-Yanliang SUN" w:date="2022-02-28T18:07:00Z">
                    <w:rPr>
                      <w:rFonts w:ascii="Cambria Math" w:hAnsi="Cambria Math"/>
                    </w:rPr>
                    <m:t>SC</m:t>
                  </w:ins>
                </m:r>
              </m:sub>
            </m:sSub>
            <m:r>
              <w:del w:id="890" w:author="vivo-Yanliang SUN" w:date="2022-02-28T18:07:00Z">
                <w:rPr>
                  <w:rFonts w:ascii="Cambria Math" w:hAnsi="Cambria Math"/>
                </w:rPr>
                <m:t>1</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SSB is partially overlapped with measurement gap (T</w:t>
      </w:r>
      <w:r w:rsidRPr="009C5807">
        <w:rPr>
          <w:vertAlign w:val="subscript"/>
        </w:rPr>
        <w:t>SSB</w:t>
      </w:r>
      <w:r w:rsidRPr="009C5807">
        <w:t xml:space="preserve"> &lt;MGRP) and SSB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rsidR="00FD3DF9" w:rsidRDefault="00FD3DF9" w:rsidP="00FD3DF9">
      <w:pPr>
        <w:pStyle w:val="B1"/>
      </w:pPr>
      <w:r w:rsidRPr="009C5807">
        <w:t>-</w:t>
      </w:r>
      <w:r w:rsidRPr="009C5807">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9C5807">
        <w:t>, when SSB is partially overlapped with measurement gap and SSB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w:t>
      </w:r>
    </w:p>
    <w:p w:rsidR="00FD3DF9" w:rsidRPr="009C5807" w:rsidRDefault="00FD3DF9" w:rsidP="00FD3DF9">
      <w:pPr>
        <w:pStyle w:val="B1"/>
      </w:pPr>
      <w:r>
        <w:t>-</w:t>
      </w:r>
      <w:r>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t xml:space="preserve">, if the </w:t>
      </w:r>
      <w:r w:rsidRPr="00DD3199">
        <w:t xml:space="preserve">SSB configured for L1-RSRP </w:t>
      </w:r>
      <w:r>
        <w:t>measurement</w:t>
      </w:r>
      <w:r w:rsidRPr="00DD3199">
        <w:t xml:space="preserve"> outside measurement gap</w:t>
      </w:r>
      <w:r>
        <w:t xml:space="preserve"> is</w:t>
      </w:r>
    </w:p>
    <w:p w:rsidR="00FD3DF9" w:rsidRDefault="00FD3DF9" w:rsidP="00FD3DF9">
      <w:pPr>
        <w:pStyle w:val="B2"/>
      </w:pPr>
      <w:r w:rsidRPr="00DD3199">
        <w:t>-</w:t>
      </w:r>
      <w:r w:rsidRPr="00DD3199">
        <w:tab/>
        <w:t xml:space="preserve">not overlapped </w:t>
      </w:r>
      <w:r>
        <w:t>with</w:t>
      </w:r>
      <w:r w:rsidRPr="00DD3199">
        <w:t xml:space="preserve"> the SSB symbols indicated by </w:t>
      </w:r>
      <w:r w:rsidRPr="00BD11B3">
        <w:rPr>
          <w:i/>
        </w:rPr>
        <w:t>SSB-</w:t>
      </w:r>
      <w:proofErr w:type="spellStart"/>
      <w:r w:rsidRPr="00BD11B3">
        <w:rPr>
          <w:i/>
        </w:rPr>
        <w:t>ToMeasure</w:t>
      </w:r>
      <w:proofErr w:type="spellEnd"/>
      <w:r w:rsidRPr="00DD3199">
        <w:t xml:space="preserve"> and 1 </w:t>
      </w:r>
      <w:r>
        <w:t xml:space="preserve">data </w:t>
      </w:r>
      <w:r w:rsidRPr="00DD3199">
        <w:t xml:space="preserve">symbol before each consecutive SSB symbols indicated by </w:t>
      </w:r>
      <w:r w:rsidRPr="00BD11B3">
        <w:rPr>
          <w:i/>
        </w:rPr>
        <w:t>SSB-</w:t>
      </w:r>
      <w:proofErr w:type="spellStart"/>
      <w:r w:rsidRPr="00BD11B3">
        <w:rPr>
          <w:i/>
        </w:rPr>
        <w:t>ToMeasure</w:t>
      </w:r>
      <w:proofErr w:type="spellEnd"/>
      <w:r w:rsidRPr="00DD3199">
        <w:t xml:space="preserve"> and 1 </w:t>
      </w:r>
      <w:r>
        <w:t xml:space="preserve">data </w:t>
      </w:r>
      <w:r w:rsidRPr="00DD3199">
        <w:t xml:space="preserve">symbol after each consecutive SSB symbols indicated by </w:t>
      </w:r>
      <w:r w:rsidRPr="00BD11B3">
        <w:rPr>
          <w:i/>
        </w:rPr>
        <w:t>SSB-</w:t>
      </w:r>
      <w:proofErr w:type="spellStart"/>
      <w:r w:rsidRPr="00BD11B3">
        <w:rPr>
          <w:i/>
        </w:rPr>
        <w:t>ToMeasure</w:t>
      </w:r>
      <w:proofErr w:type="spellEnd"/>
      <w:r w:rsidRPr="00DD3199">
        <w:t xml:space="preserve">, given that </w:t>
      </w:r>
      <w:r w:rsidRPr="00BD11B3">
        <w:rPr>
          <w:i/>
        </w:rPr>
        <w:t>SSB-</w:t>
      </w:r>
      <w:proofErr w:type="spellStart"/>
      <w:r w:rsidRPr="00BD11B3">
        <w:rPr>
          <w:i/>
        </w:rPr>
        <w:t>ToMeasure</w:t>
      </w:r>
      <w:proofErr w:type="spellEnd"/>
      <w:r w:rsidRPr="00DD3199">
        <w:t xml:space="preserv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w:t>
      </w:r>
      <w:proofErr w:type="spellStart"/>
      <w:r w:rsidRPr="00F42376">
        <w:rPr>
          <w:rFonts w:eastAsia="Times New Roman"/>
          <w:i/>
          <w:iCs/>
        </w:rPr>
        <w:t>ToMeasure</w:t>
      </w:r>
      <w:proofErr w:type="spellEnd"/>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rsidR="00FD3DF9" w:rsidRPr="009C5807" w:rsidRDefault="00FD3DF9" w:rsidP="00FD3DF9">
      <w:pPr>
        <w:pStyle w:val="B2"/>
      </w:pPr>
      <w:r>
        <w:t>-</w:t>
      </w:r>
      <w:r>
        <w:tab/>
        <w:t xml:space="preserve">not overlapped with the RSSI symbols indicated by </w:t>
      </w:r>
      <w:proofErr w:type="spellStart"/>
      <w:r w:rsidRPr="002764DF">
        <w:rPr>
          <w:i/>
        </w:rPr>
        <w:t>ss</w:t>
      </w:r>
      <w:proofErr w:type="spellEnd"/>
      <w:r w:rsidRPr="002764DF">
        <w:rPr>
          <w:i/>
        </w:rPr>
        <w:t>-RSSI-Measurement</w:t>
      </w:r>
      <w:r>
        <w:t xml:space="preserve"> and 1data symbol before each RSSI symbol indicated by </w:t>
      </w:r>
      <w:proofErr w:type="spellStart"/>
      <w:r w:rsidRPr="002764DF">
        <w:rPr>
          <w:i/>
        </w:rPr>
        <w:t>ss</w:t>
      </w:r>
      <w:proofErr w:type="spellEnd"/>
      <w:r w:rsidRPr="002764DF">
        <w:rPr>
          <w:i/>
        </w:rPr>
        <w:t>-RSSI-Measurement</w:t>
      </w:r>
      <w:r>
        <w:t xml:space="preserve"> and 1 data symbol after each RSSI symbol indicated by </w:t>
      </w:r>
      <w:proofErr w:type="spellStart"/>
      <w:r w:rsidRPr="002764DF">
        <w:rPr>
          <w:i/>
        </w:rPr>
        <w:t>ss</w:t>
      </w:r>
      <w:proofErr w:type="spellEnd"/>
      <w:r w:rsidRPr="002764DF">
        <w:rPr>
          <w:i/>
        </w:rPr>
        <w:t>-RSSI-Measurement</w:t>
      </w:r>
      <w:r>
        <w:t xml:space="preserve">, given that </w:t>
      </w:r>
      <w:proofErr w:type="spellStart"/>
      <w:r w:rsidRPr="002764DF">
        <w:rPr>
          <w:i/>
        </w:rPr>
        <w:t>ss</w:t>
      </w:r>
      <w:proofErr w:type="spellEnd"/>
      <w:r w:rsidRPr="002764DF">
        <w:rPr>
          <w:i/>
        </w:rPr>
        <w:t>-RSSI-Measurement</w:t>
      </w:r>
      <w:r>
        <w:t xml:space="preserve"> is configured,</w:t>
      </w:r>
    </w:p>
    <w:p w:rsidR="00FD3DF9" w:rsidRPr="009C5807" w:rsidRDefault="00FD3DF9" w:rsidP="00FD3DF9">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lang w:val="en-US"/>
        </w:rPr>
        <w:t>= 3, otherwise.</w:t>
      </w:r>
    </w:p>
    <w:p w:rsidR="00FD3DF9" w:rsidRPr="009C5807" w:rsidRDefault="00FD3DF9" w:rsidP="00FD3DF9">
      <w:r w:rsidRPr="009C5807">
        <w:t>Where:</w:t>
      </w:r>
    </w:p>
    <w:p w:rsidR="00FD3DF9" w:rsidRPr="00DD3199" w:rsidRDefault="00FD3DF9" w:rsidP="00FD3DF9">
      <w:pPr>
        <w:pStyle w:val="B1"/>
      </w:pPr>
      <w:r>
        <w:t>-</w:t>
      </w:r>
      <w:r>
        <w:tab/>
      </w:r>
      <w:r w:rsidRPr="00DD3199">
        <w:rPr>
          <w:rFonts w:cs="v4.2.0"/>
        </w:rPr>
        <w:t>T</w:t>
      </w:r>
      <w:r w:rsidRPr="00DD3199">
        <w:rPr>
          <w:rFonts w:cs="v4.2.0"/>
          <w:vertAlign w:val="subscript"/>
        </w:rPr>
        <w:t>SSB</w:t>
      </w:r>
      <w:r w:rsidRPr="00DD3199">
        <w:t xml:space="preserve"> = </w:t>
      </w:r>
      <w:proofErr w:type="spellStart"/>
      <w:r w:rsidRPr="00DD3199">
        <w:t>ssb-periodicityServingCell</w:t>
      </w:r>
      <w:proofErr w:type="spellEnd"/>
      <w:ins w:id="891" w:author="vivo-Yanliang SUN" w:date="2022-02-28T18:06:00Z">
        <w:r>
          <w:t xml:space="preserve"> of the serving cell</w:t>
        </w:r>
      </w:ins>
    </w:p>
    <w:p w:rsidR="00FD3DF9" w:rsidRPr="00DD3199" w:rsidRDefault="00FD3DF9" w:rsidP="00FD3DF9">
      <w:pPr>
        <w:pStyle w:val="B1"/>
      </w:pPr>
      <w:r>
        <w:t>-</w:t>
      </w:r>
      <w:r>
        <w:tab/>
      </w:r>
      <w:proofErr w:type="spellStart"/>
      <w:r w:rsidRPr="00DD3199">
        <w:t>T</w:t>
      </w:r>
      <w:r w:rsidRPr="00DD3199">
        <w:rPr>
          <w:vertAlign w:val="subscript"/>
        </w:rPr>
        <w:t>SMTCperiod</w:t>
      </w:r>
      <w:proofErr w:type="spellEnd"/>
      <w:r w:rsidRPr="00DD3199">
        <w:t xml:space="preserve"> = the configured SMTC period</w:t>
      </w:r>
    </w:p>
    <w:p w:rsidR="00FD3DF9" w:rsidRDefault="00FD3DF9" w:rsidP="00FD3DF9">
      <w:pPr>
        <w:pStyle w:val="B1"/>
        <w:rPr>
          <w:ins w:id="892" w:author="vivo-Yanliang SUN" w:date="2022-03-03T01:52:00Z"/>
        </w:rPr>
      </w:pPr>
      <w:ins w:id="893" w:author="vivo-Yanliang SUN" w:date="2022-03-03T01:52:00Z">
        <w:r>
          <w:t>-</w:t>
        </w:r>
        <w:r>
          <w:tab/>
        </w:r>
        <w:r>
          <w:rPr>
            <w:rFonts w:cs="v4.2.0"/>
          </w:rPr>
          <w:t>P</w:t>
        </w:r>
        <w:r>
          <w:rPr>
            <w:rFonts w:cs="v4.2.0"/>
            <w:vertAlign w:val="subscript"/>
          </w:rPr>
          <w:t>SC</w:t>
        </w:r>
        <w:r w:rsidRPr="00DD3199">
          <w:t xml:space="preserve"> = </w:t>
        </w:r>
        <w:r>
          <w:t xml:space="preserve">[2] if the SSB measurement occasions of </w:t>
        </w:r>
        <w:r w:rsidRPr="009B124C">
          <w:t xml:space="preserve">the </w:t>
        </w:r>
        <w:r>
          <w:t xml:space="preserve">cell with PCI different from serving cell are fully overlapped with SSB measurement occasions of the serving cell, and </w:t>
        </w:r>
        <w:r w:rsidRPr="00866EE1">
          <w:rPr>
            <w:lang w:val="en-US" w:eastAsia="zh-CN"/>
          </w:rPr>
          <w:t>T</w:t>
        </w:r>
        <w:r w:rsidRPr="00866EE1">
          <w:rPr>
            <w:vertAlign w:val="subscript"/>
            <w:lang w:val="en-US" w:eastAsia="zh-CN"/>
          </w:rPr>
          <w:t>SSB</w:t>
        </w:r>
        <w:r w:rsidRPr="00866EE1">
          <w:rPr>
            <w:lang w:val="en-US" w:eastAsia="zh-CN"/>
          </w:rPr>
          <w:t xml:space="preserve"> </w:t>
        </w:r>
        <w:r>
          <w:rPr>
            <w:lang w:val="en-US" w:eastAsia="zh-CN"/>
          </w:rPr>
          <w:t>=</w:t>
        </w:r>
        <w:r w:rsidRPr="00866EE1">
          <w:rPr>
            <w:lang w:val="en-US" w:eastAsia="zh-CN"/>
          </w:rPr>
          <w:t xml:space="preserve"> T</w:t>
        </w:r>
        <w:r w:rsidRPr="00866EE1">
          <w:rPr>
            <w:vertAlign w:val="subscript"/>
            <w:lang w:val="en-US" w:eastAsia="zh-CN"/>
          </w:rPr>
          <w:t>SSB</w:t>
        </w:r>
        <w:r>
          <w:rPr>
            <w:vertAlign w:val="subscript"/>
            <w:lang w:val="en-US" w:eastAsia="zh-CN"/>
          </w:rPr>
          <w:t>_CDP</w:t>
        </w:r>
        <w:r w:rsidRPr="009B124C">
          <w:t xml:space="preserve"> </w:t>
        </w:r>
        <w:r>
          <w:t xml:space="preserve">&lt; </w:t>
        </w:r>
        <w:proofErr w:type="spellStart"/>
        <w:r w:rsidRPr="00DD3199">
          <w:t>T</w:t>
        </w:r>
        <w:r w:rsidRPr="00DD3199">
          <w:rPr>
            <w:vertAlign w:val="subscript"/>
          </w:rPr>
          <w:t>SMTCperiod</w:t>
        </w:r>
        <w:proofErr w:type="spellEnd"/>
      </w:ins>
    </w:p>
    <w:p w:rsidR="00FD3DF9" w:rsidRDefault="00FD3DF9" w:rsidP="00FD3DF9">
      <w:pPr>
        <w:pStyle w:val="B1"/>
        <w:rPr>
          <w:ins w:id="894" w:author="vivo-Yanliang SUN" w:date="2022-02-28T18:07:00Z"/>
        </w:rPr>
      </w:pPr>
      <w:ins w:id="895" w:author="vivo-Yanliang SUN" w:date="2022-02-28T18:07:00Z">
        <w:r>
          <w:t>-</w:t>
        </w:r>
        <w:r>
          <w:tab/>
        </w:r>
        <w:r>
          <w:rPr>
            <w:rFonts w:cs="v4.2.0"/>
          </w:rPr>
          <w:t>P</w:t>
        </w:r>
        <w:r>
          <w:rPr>
            <w:rFonts w:cs="v4.2.0"/>
            <w:vertAlign w:val="subscript"/>
          </w:rPr>
          <w:t>SC</w:t>
        </w:r>
        <w:r w:rsidRPr="00DD3199">
          <w:t xml:space="preserve"> =</w:t>
        </w:r>
      </w:ins>
      <w:ins w:id="896" w:author="vivo-Yanliang SUN" w:date="2022-03-03T01:46:00Z">
        <w:r w:rsidRPr="00DD3199">
          <w:t xml:space="preserve"> </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SSB_CDP</m:t>
                      </m:r>
                    </m:sub>
                  </m:sSub>
                </m:den>
              </m:f>
            </m:den>
          </m:f>
        </m:oMath>
      </w:ins>
      <w:ins w:id="897" w:author="vivo-Yanliang SUN" w:date="2022-02-28T18:07:00Z">
        <w:r>
          <w:t xml:space="preserve"> if the SSB measurement occasions of </w:t>
        </w:r>
        <w:r w:rsidRPr="009B124C">
          <w:t xml:space="preserve">the </w:t>
        </w:r>
        <w:r>
          <w:t xml:space="preserve">cell with PCI different from serving cell are fully overlapped with SSB measurement occasions of the serving cell, and </w:t>
        </w:r>
        <w:r w:rsidRPr="00866EE1">
          <w:rPr>
            <w:lang w:val="en-US" w:eastAsia="zh-CN"/>
          </w:rPr>
          <w:t>T</w:t>
        </w:r>
        <w:r w:rsidRPr="00866EE1">
          <w:rPr>
            <w:vertAlign w:val="subscript"/>
            <w:lang w:val="en-US" w:eastAsia="zh-CN"/>
          </w:rPr>
          <w:t>SSB</w:t>
        </w:r>
        <w:r w:rsidRPr="00866EE1">
          <w:rPr>
            <w:lang w:val="en-US" w:eastAsia="zh-CN"/>
          </w:rPr>
          <w:t xml:space="preserve"> &lt; T</w:t>
        </w:r>
        <w:r w:rsidRPr="00866EE1">
          <w:rPr>
            <w:vertAlign w:val="subscript"/>
            <w:lang w:val="en-US" w:eastAsia="zh-CN"/>
          </w:rPr>
          <w:t>SSB</w:t>
        </w:r>
        <w:r>
          <w:rPr>
            <w:vertAlign w:val="subscript"/>
            <w:lang w:val="en-US" w:eastAsia="zh-CN"/>
          </w:rPr>
          <w:t>_</w:t>
        </w:r>
      </w:ins>
      <w:ins w:id="898" w:author="vivo-Yanliang SUN" w:date="2022-03-03T01:46:00Z">
        <w:r>
          <w:rPr>
            <w:vertAlign w:val="subscript"/>
            <w:lang w:val="en-US" w:eastAsia="zh-CN"/>
          </w:rPr>
          <w:t>CDP</w:t>
        </w:r>
      </w:ins>
      <w:ins w:id="899" w:author="vivo-Yanliang SUN" w:date="2022-03-03T01:53:00Z">
        <w:r w:rsidRPr="009B124C">
          <w:t xml:space="preserve"> </w:t>
        </w:r>
        <w:r>
          <w:t xml:space="preserve">&lt; </w:t>
        </w:r>
        <w:proofErr w:type="spellStart"/>
        <w:r w:rsidRPr="00DD3199">
          <w:t>T</w:t>
        </w:r>
        <w:r w:rsidRPr="00DD3199">
          <w:rPr>
            <w:vertAlign w:val="subscript"/>
          </w:rPr>
          <w:t>SMTCperiod</w:t>
        </w:r>
      </w:ins>
      <w:proofErr w:type="spellEnd"/>
    </w:p>
    <w:p w:rsidR="00FD3DF9" w:rsidRDefault="00FD3DF9" w:rsidP="00FD3DF9">
      <w:pPr>
        <w:pStyle w:val="B1"/>
        <w:rPr>
          <w:ins w:id="900" w:author="vivo-Yanliang SUN" w:date="2022-02-28T18:06:00Z"/>
        </w:rPr>
      </w:pPr>
      <w:ins w:id="901" w:author="vivo-Yanliang SUN" w:date="2022-02-28T18:06:00Z">
        <w:r>
          <w:t>-</w:t>
        </w:r>
        <w:r>
          <w:tab/>
        </w:r>
        <w:r>
          <w:rPr>
            <w:rFonts w:cs="v4.2.0"/>
          </w:rPr>
          <w:t>P</w:t>
        </w:r>
        <w:r>
          <w:rPr>
            <w:rFonts w:cs="v4.2.0"/>
            <w:vertAlign w:val="subscript"/>
          </w:rPr>
          <w:t>SC</w:t>
        </w:r>
        <w:r w:rsidRPr="00DD3199">
          <w:t xml:space="preserve"> = </w:t>
        </w:r>
        <w:r>
          <w:t xml:space="preserve">1 if the SSB measurement occasions of </w:t>
        </w:r>
        <w:r w:rsidRPr="009B124C">
          <w:t xml:space="preserve">the </w:t>
        </w:r>
        <w:r>
          <w:t xml:space="preserve">cell with PCI different from serving cell are partially overlapped with SSB measurement occasions of the serving cell, and </w:t>
        </w:r>
        <w:r w:rsidRPr="00866EE1">
          <w:rPr>
            <w:lang w:val="en-US" w:eastAsia="zh-CN"/>
          </w:rPr>
          <w:t>T</w:t>
        </w:r>
        <w:r w:rsidRPr="00866EE1">
          <w:rPr>
            <w:vertAlign w:val="subscript"/>
            <w:lang w:val="en-US" w:eastAsia="zh-CN"/>
          </w:rPr>
          <w:t>SSB</w:t>
        </w:r>
        <w:r>
          <w:rPr>
            <w:vertAlign w:val="subscript"/>
            <w:lang w:val="en-US" w:eastAsia="zh-CN"/>
          </w:rPr>
          <w:t>_</w:t>
        </w:r>
      </w:ins>
      <w:ins w:id="902" w:author="vivo-Yanliang SUN" w:date="2022-03-03T01:46:00Z">
        <w:r>
          <w:rPr>
            <w:vertAlign w:val="subscript"/>
            <w:lang w:val="en-US" w:eastAsia="zh-CN"/>
          </w:rPr>
          <w:t>CDP</w:t>
        </w:r>
      </w:ins>
      <w:ins w:id="903" w:author="vivo-Yanliang SUN" w:date="2022-02-28T18:06:00Z">
        <w:r w:rsidRPr="00866EE1">
          <w:rPr>
            <w:lang w:val="en-US" w:eastAsia="zh-CN"/>
          </w:rPr>
          <w:t xml:space="preserve"> &lt; T</w:t>
        </w:r>
        <w:r w:rsidRPr="00866EE1">
          <w:rPr>
            <w:vertAlign w:val="subscript"/>
            <w:lang w:val="en-US" w:eastAsia="zh-CN"/>
          </w:rPr>
          <w:t>SSB</w:t>
        </w:r>
        <w:r>
          <w:t>, and SSB measurement occasions of the serving cell are either fully overlapped with SMTC, or partially overlapped with SMTC</w:t>
        </w:r>
      </w:ins>
      <w:ins w:id="904" w:author="vivo-Yanliang SUN" w:date="2022-03-03T01:50:00Z">
        <w:r>
          <w:t xml:space="preserve"> (</w:t>
        </w:r>
        <w:r w:rsidRPr="00866EE1">
          <w:rPr>
            <w:lang w:val="en-US" w:eastAsia="zh-CN"/>
          </w:rPr>
          <w:t>T</w:t>
        </w:r>
        <w:r w:rsidRPr="00866EE1">
          <w:rPr>
            <w:vertAlign w:val="subscript"/>
            <w:lang w:val="en-US" w:eastAsia="zh-CN"/>
          </w:rPr>
          <w:t>SSB</w:t>
        </w:r>
        <w:r>
          <w:rPr>
            <w:vertAlign w:val="subscript"/>
            <w:lang w:val="en-US" w:eastAsia="zh-CN"/>
          </w:rPr>
          <w:t xml:space="preserve"> </w:t>
        </w:r>
        <w:r>
          <w:t xml:space="preserve">≤ </w:t>
        </w:r>
        <w:r w:rsidRPr="00866EE1">
          <w:rPr>
            <w:lang w:val="en-US" w:eastAsia="zh-CN"/>
          </w:rPr>
          <w:t>T</w:t>
        </w:r>
        <w:r w:rsidRPr="00866EE1">
          <w:rPr>
            <w:vertAlign w:val="subscript"/>
            <w:lang w:val="en-US" w:eastAsia="zh-CN"/>
          </w:rPr>
          <w:t>S</w:t>
        </w:r>
        <w:r>
          <w:rPr>
            <w:vertAlign w:val="subscript"/>
            <w:lang w:val="en-US" w:eastAsia="zh-CN"/>
          </w:rPr>
          <w:t>MTC</w:t>
        </w:r>
        <w:r>
          <w:t>)</w:t>
        </w:r>
      </w:ins>
      <w:ins w:id="905" w:author="vivo-Yanliang SUN" w:date="2022-02-28T18:06:00Z">
        <w:r>
          <w:t>.</w:t>
        </w:r>
      </w:ins>
    </w:p>
    <w:p w:rsidR="00FD3DF9" w:rsidRPr="00DD3199" w:rsidRDefault="00FD3DF9" w:rsidP="00FD3DF9">
      <w:pPr>
        <w:pStyle w:val="B1"/>
        <w:rPr>
          <w:ins w:id="906" w:author="vivo-Yanliang SUN" w:date="2022-03-03T18:03:00Z"/>
        </w:rPr>
      </w:pPr>
      <w:ins w:id="907" w:author="vivo-Yanliang SUN" w:date="2022-03-03T18:03:00Z">
        <w:r>
          <w:t>-</w:t>
        </w:r>
        <w:r>
          <w:tab/>
        </w:r>
        <w:r w:rsidRPr="00DD3199">
          <w:rPr>
            <w:rFonts w:cs="v4.2.0"/>
          </w:rPr>
          <w:t>T</w:t>
        </w:r>
        <w:r w:rsidRPr="00DD3199">
          <w:rPr>
            <w:rFonts w:cs="v4.2.0"/>
            <w:vertAlign w:val="subscript"/>
          </w:rPr>
          <w:t>SSB</w:t>
        </w:r>
        <w:r>
          <w:rPr>
            <w:rFonts w:cs="v4.2.0"/>
            <w:vertAlign w:val="subscript"/>
          </w:rPr>
          <w:t>_CDP</w:t>
        </w:r>
        <w:r w:rsidRPr="00DD3199">
          <w:t xml:space="preserve"> = </w:t>
        </w:r>
        <w:r>
          <w:t>SSB periodicity of the cell with PCI different from serving cell</w:t>
        </w:r>
      </w:ins>
    </w:p>
    <w:p w:rsidR="00FD3DF9" w:rsidRDefault="00FD3DF9" w:rsidP="00FD3DF9">
      <w:pPr>
        <w:rPr>
          <w:ins w:id="908" w:author="vivo-Yanliang SUN" w:date="2022-03-03T18:05:00Z"/>
          <w:lang w:eastAsia="zh-CN"/>
        </w:rPr>
      </w:pPr>
      <w:ins w:id="909" w:author="vivo-Yanliang SUN" w:date="2022-03-03T18:05:00Z">
        <w:r>
          <w:rPr>
            <w:rFonts w:hint="eastAsia"/>
            <w:lang w:eastAsia="zh-CN"/>
          </w:rPr>
          <w:t>[</w:t>
        </w:r>
        <w:r w:rsidRPr="001623EF">
          <w:rPr>
            <w:i/>
            <w:lang w:eastAsia="zh-CN"/>
            <w:rPrChange w:id="910" w:author="vivo-Yanliang SUN" w:date="2022-03-03T18:05:00Z">
              <w:rPr>
                <w:lang w:eastAsia="zh-CN"/>
              </w:rPr>
            </w:rPrChange>
          </w:rPr>
          <w:t>Editor’s Note: FFS P</w:t>
        </w:r>
        <w:r w:rsidRPr="00DB516B">
          <w:rPr>
            <w:i/>
            <w:vertAlign w:val="subscript"/>
            <w:lang w:eastAsia="zh-CN"/>
            <w:rPrChange w:id="911" w:author="vivo-Yanliang SUN" w:date="2022-03-03T18:05:00Z">
              <w:rPr>
                <w:lang w:eastAsia="zh-CN"/>
              </w:rPr>
            </w:rPrChange>
          </w:rPr>
          <w:t>SC</w:t>
        </w:r>
        <w:r w:rsidRPr="001623EF">
          <w:rPr>
            <w:i/>
            <w:lang w:eastAsia="zh-CN"/>
            <w:rPrChange w:id="912" w:author="vivo-Yanliang SUN" w:date="2022-03-03T18:05:00Z">
              <w:rPr>
                <w:lang w:eastAsia="zh-CN"/>
              </w:rPr>
            </w:rPrChange>
          </w:rPr>
          <w:t xml:space="preserve"> = 1 fo</w:t>
        </w:r>
        <w:r>
          <w:rPr>
            <w:i/>
            <w:lang w:eastAsia="zh-CN"/>
          </w:rPr>
          <w:t>r HST scenario</w:t>
        </w:r>
        <w:r>
          <w:rPr>
            <w:lang w:eastAsia="zh-CN"/>
          </w:rPr>
          <w:t>]</w:t>
        </w:r>
      </w:ins>
    </w:p>
    <w:p w:rsidR="00FD3DF9" w:rsidRPr="009C5807" w:rsidRDefault="00FD3DF9" w:rsidP="00FD3DF9">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t xml:space="preserve"> is configured,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smtc1</w:t>
      </w:r>
      <w:r w:rsidRPr="009C5807">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p>
    <w:p w:rsidR="00FD3DF9" w:rsidRDefault="00FD3DF9" w:rsidP="00FD3DF9">
      <w:r w:rsidRPr="009C5807">
        <w:t>Longer evaluation period would be expected if the combination of SSB, SMTC occasion and measurement gap configurations does not meet pervious conditions.</w:t>
      </w:r>
    </w:p>
    <w:p w:rsidR="00FD3DF9" w:rsidRPr="00A5585E" w:rsidRDefault="00FD3DF9" w:rsidP="00FD3DF9">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rsidR="00FD3DF9" w:rsidRPr="009C5807" w:rsidRDefault="00FD3DF9" w:rsidP="00FD3DF9">
      <w:r>
        <w:t xml:space="preserve">For either an FR1 or FR2 serving cell, longer L1 RSRP measurement period would be expected during the period </w:t>
      </w:r>
      <w:proofErr w:type="spellStart"/>
      <w:r w:rsidRPr="00BE78B0">
        <w:t>T</w:t>
      </w:r>
      <w:r w:rsidRPr="00BE78B0">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p>
    <w:p w:rsidR="00FD3DF9" w:rsidRPr="009C5807" w:rsidRDefault="00FD3DF9" w:rsidP="00FD3DF9">
      <w:pPr>
        <w:pStyle w:val="TH"/>
      </w:pPr>
      <w:r w:rsidRPr="009C5807">
        <w:lastRenderedPageBreak/>
        <w:t>Table 9.5.4.1-1: Measurement period T</w:t>
      </w:r>
      <w:r w:rsidRPr="009C5807">
        <w:rPr>
          <w:vertAlign w:val="subscript"/>
        </w:rPr>
        <w:t>L1-RSRP_Measurement_Period_SSB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3DF9" w:rsidRPr="009C5807" w:rsidTr="00FD3DF9">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H"/>
            </w:pPr>
            <w:r w:rsidRPr="009C5807">
              <w:t>T</w:t>
            </w:r>
            <w:r w:rsidRPr="009C5807">
              <w:rPr>
                <w:vertAlign w:val="subscript"/>
              </w:rPr>
              <w:t>L1-RSRP_Measurement_Period_SSB</w:t>
            </w:r>
            <w:r w:rsidRPr="009C5807">
              <w:t xml:space="preserve"> (</w:t>
            </w:r>
            <w:proofErr w:type="spellStart"/>
            <w:r w:rsidRPr="009C5807">
              <w:t>ms</w:t>
            </w:r>
            <w:proofErr w:type="spellEnd"/>
            <w:r w:rsidRPr="009C5807">
              <w:t xml:space="preserve">) </w:t>
            </w:r>
          </w:p>
        </w:tc>
      </w:tr>
      <w:tr w:rsidR="00FD3DF9" w:rsidRPr="009C5807" w:rsidTr="00FD3DF9">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sidRPr="009C5807">
              <w:t>)</w:t>
            </w:r>
          </w:p>
        </w:tc>
      </w:tr>
      <w:tr w:rsidR="00FD3DF9" w:rsidRPr="009C5807" w:rsidTr="00FD3DF9">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sidRPr="009C5807">
              <w:t>))</w:t>
            </w:r>
          </w:p>
        </w:tc>
      </w:tr>
      <w:tr w:rsidR="00FD3DF9" w:rsidRPr="009C5807" w:rsidTr="00FD3DF9">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ceil(M*P)*T</w:t>
            </w:r>
            <w:r w:rsidRPr="009C5807">
              <w:rPr>
                <w:vertAlign w:val="subscript"/>
              </w:rPr>
              <w:t>DRX</w:t>
            </w:r>
          </w:p>
        </w:tc>
      </w:tr>
      <w:tr w:rsidR="00FD3DF9" w:rsidRPr="009C5807" w:rsidTr="00FD3DF9">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3DF9" w:rsidRDefault="00FD3DF9" w:rsidP="00FD3DF9">
            <w:pPr>
              <w:pStyle w:val="TAN"/>
            </w:pPr>
            <w:r>
              <w:t>Note 1:</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p w:rsidR="00FD3DF9" w:rsidRDefault="00FD3DF9" w:rsidP="00FD3DF9">
            <w:pPr>
              <w:pStyle w:val="TAN"/>
            </w:pPr>
            <w:r>
              <w:t>Note 2:</w:t>
            </w:r>
            <w:r>
              <w:tab/>
              <w:t>K = 1 when T</w:t>
            </w:r>
            <w:r>
              <w:rPr>
                <w:vertAlign w:val="subscript"/>
              </w:rPr>
              <w:t>SSB</w:t>
            </w:r>
            <w:r>
              <w:t xml:space="preserve"> ≤ 40 </w:t>
            </w:r>
            <w:proofErr w:type="spellStart"/>
            <w:r>
              <w:t>ms</w:t>
            </w:r>
            <w:proofErr w:type="spellEnd"/>
            <w:r>
              <w:t xml:space="preserve"> and </w:t>
            </w:r>
            <w:r>
              <w:rPr>
                <w:i/>
                <w:iCs/>
              </w:rPr>
              <w:t>highSpeedMeasFlag-r16</w:t>
            </w:r>
            <w:r>
              <w:t xml:space="preserve"> are configured; otherwise K = 1.5.</w:t>
            </w:r>
          </w:p>
          <w:p w:rsidR="00FD3DF9" w:rsidRPr="000C77DD" w:rsidRDefault="00FD3DF9" w:rsidP="00FD3DF9">
            <w:pPr>
              <w:pStyle w:val="TAN"/>
            </w:pPr>
            <w:r>
              <w:t>Note 3:</w:t>
            </w:r>
            <w:r>
              <w:tab/>
            </w:r>
            <w:r w:rsidRPr="00354862">
              <w:rPr>
                <w:lang w:val="en-US" w:eastAsia="zh-CN"/>
              </w:rPr>
              <w:t xml:space="preserve">When </w:t>
            </w:r>
            <w:r w:rsidRPr="00354862">
              <w:rPr>
                <w:i/>
                <w:iCs/>
                <w:lang w:val="en-US" w:eastAsia="zh-CN"/>
              </w:rPr>
              <w:t>highSpeedMeasFlag-r16</w:t>
            </w:r>
            <w:r w:rsidRPr="00354862">
              <w:rPr>
                <w:lang w:val="en-US" w:eastAsia="zh-CN"/>
              </w:rPr>
              <w:t xml:space="preserve"> is configured, the requirements apply only to </w:t>
            </w:r>
            <w:r w:rsidRPr="00354862">
              <w:t xml:space="preserve">UE supporting either </w:t>
            </w:r>
            <w:r w:rsidRPr="00354862">
              <w:rPr>
                <w:i/>
                <w:iCs/>
              </w:rPr>
              <w:t xml:space="preserve">measurementEnhancement-r16 </w:t>
            </w:r>
            <w:r w:rsidRPr="00354862">
              <w:t>or</w:t>
            </w:r>
            <w:r w:rsidRPr="00354862">
              <w:rPr>
                <w:i/>
                <w:iCs/>
              </w:rPr>
              <w:t xml:space="preserve"> </w:t>
            </w:r>
            <w:r>
              <w:rPr>
                <w:i/>
                <w:iCs/>
              </w:rPr>
              <w:t>[</w:t>
            </w:r>
            <w:proofErr w:type="spellStart"/>
            <w:r w:rsidRPr="00354862">
              <w:rPr>
                <w:i/>
                <w:iCs/>
              </w:rPr>
              <w:t>intraRAT</w:t>
            </w:r>
            <w:proofErr w:type="spellEnd"/>
            <w:r w:rsidRPr="00354862">
              <w:rPr>
                <w:i/>
                <w:iCs/>
              </w:rPr>
              <w:t>-</w:t>
            </w:r>
            <w:r w:rsidRPr="00354862">
              <w:rPr>
                <w:i/>
                <w:iCs/>
                <w:lang w:val="en-US"/>
              </w:rPr>
              <w:t>M</w:t>
            </w:r>
            <w:r w:rsidRPr="00354862">
              <w:rPr>
                <w:i/>
                <w:iCs/>
              </w:rPr>
              <w:t>easurementEnhancement-r16</w:t>
            </w:r>
            <w:r>
              <w:rPr>
                <w:i/>
                <w:iCs/>
              </w:rPr>
              <w:t>]</w:t>
            </w:r>
          </w:p>
        </w:tc>
      </w:tr>
    </w:tbl>
    <w:p w:rsidR="00FD3DF9" w:rsidRPr="009C5807" w:rsidRDefault="00FD3DF9" w:rsidP="00FD3DF9">
      <w:pPr>
        <w:rPr>
          <w:rFonts w:eastAsia="?? ??"/>
        </w:rPr>
      </w:pPr>
    </w:p>
    <w:p w:rsidR="00FD3DF9" w:rsidRPr="009C5807" w:rsidRDefault="00FD3DF9" w:rsidP="00FD3DF9">
      <w:pPr>
        <w:pStyle w:val="TH"/>
      </w:pPr>
      <w:r w:rsidRPr="009C5807">
        <w:t>Table 9.5.4.1-2: Measurement period T</w:t>
      </w:r>
      <w:r w:rsidRPr="009C5807">
        <w:rPr>
          <w:vertAlign w:val="subscript"/>
        </w:rPr>
        <w:t>L1-RSRP_Measurement_Period_SSB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3DF9" w:rsidRPr="009C5807" w:rsidTr="00FD3DF9">
        <w:trPr>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H"/>
            </w:pPr>
            <w:r w:rsidRPr="009C5807">
              <w:t>T</w:t>
            </w:r>
            <w:r w:rsidRPr="009C5807">
              <w:rPr>
                <w:vertAlign w:val="subscript"/>
              </w:rPr>
              <w:t>L1-RSRP_Measurement_Period_SSB</w:t>
            </w:r>
            <w:r w:rsidRPr="009C5807">
              <w:t xml:space="preserve"> (</w:t>
            </w:r>
            <w:proofErr w:type="spellStart"/>
            <w:r w:rsidRPr="009C5807">
              <w:t>ms</w:t>
            </w:r>
            <w:proofErr w:type="spellEnd"/>
            <w:r w:rsidRPr="009C5807">
              <w:t xml:space="preserve">) </w:t>
            </w:r>
          </w:p>
        </w:tc>
      </w:tr>
      <w:tr w:rsidR="00FD3DF9" w:rsidRPr="009C5807" w:rsidTr="00FD3DF9">
        <w:trPr>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ceil(M*P*N)*T</w:t>
            </w:r>
            <w:r w:rsidRPr="009C5807">
              <w:rPr>
                <w:rFonts w:cs="v4.2.0"/>
                <w:vertAlign w:val="subscript"/>
              </w:rPr>
              <w:t>SSB</w:t>
            </w:r>
            <w:r w:rsidRPr="009C5807">
              <w:rPr>
                <w:rFonts w:cs="v4.2.0"/>
              </w:rPr>
              <w:t>)</w:t>
            </w:r>
          </w:p>
        </w:tc>
      </w:tr>
      <w:tr w:rsidR="00FD3DF9" w:rsidRPr="009C5807" w:rsidTr="00FD3DF9">
        <w:trPr>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ceil(1.5*M*P*N)*max(T</w:t>
            </w:r>
            <w:r w:rsidRPr="009C5807">
              <w:rPr>
                <w:rFonts w:cs="v4.2.0"/>
                <w:vertAlign w:val="subscript"/>
              </w:rPr>
              <w:t>DRX</w:t>
            </w:r>
            <w:r w:rsidRPr="009C5807">
              <w:rPr>
                <w:rFonts w:cs="v4.2.0"/>
              </w:rPr>
              <w:t>,T</w:t>
            </w:r>
            <w:r w:rsidRPr="009C5807">
              <w:rPr>
                <w:rFonts w:cs="v4.2.0"/>
                <w:vertAlign w:val="subscript"/>
              </w:rPr>
              <w:t>SSB</w:t>
            </w:r>
            <w:r w:rsidRPr="009C5807">
              <w:rPr>
                <w:rFonts w:cs="v4.2.0"/>
              </w:rPr>
              <w:t>))</w:t>
            </w:r>
          </w:p>
        </w:tc>
      </w:tr>
      <w:tr w:rsidR="00FD3DF9" w:rsidRPr="009C5807" w:rsidTr="00FD3DF9">
        <w:trPr>
          <w:jc w:val="center"/>
        </w:trPr>
        <w:tc>
          <w:tcPr>
            <w:tcW w:w="2035"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C"/>
            </w:pPr>
            <w:r w:rsidRPr="009C5807">
              <w:rPr>
                <w:rFonts w:cs="v4.2.0"/>
              </w:rPr>
              <w:t>ceil(1.5*M*P*N)*T</w:t>
            </w:r>
            <w:r w:rsidRPr="009C5807">
              <w:rPr>
                <w:rFonts w:cs="v4.2.0"/>
                <w:vertAlign w:val="subscript"/>
              </w:rPr>
              <w:t>DRX</w:t>
            </w:r>
          </w:p>
        </w:tc>
      </w:tr>
      <w:tr w:rsidR="00FD3DF9" w:rsidRPr="009C5807" w:rsidTr="00FD3DF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3DF9" w:rsidRPr="009C5807" w:rsidRDefault="00FD3DF9" w:rsidP="00FD3DF9">
            <w:pPr>
              <w:pStyle w:val="TAN"/>
              <w:rPr>
                <w:rFonts w:cs="v4.2.0"/>
              </w:rPr>
            </w:pPr>
            <w:r w:rsidRPr="009C5807">
              <w:t>Note:</w:t>
            </w:r>
            <w:r w:rsidRPr="009C5807">
              <w:tab/>
            </w:r>
            <w:r w:rsidRPr="009C5807">
              <w:rPr>
                <w:rFonts w:cs="v4.2.0"/>
              </w:rPr>
              <w:t>T</w:t>
            </w:r>
            <w:r w:rsidRPr="009C5807">
              <w:rPr>
                <w:rFonts w:cs="v4.2.0"/>
                <w:vertAlign w:val="subscript"/>
              </w:rPr>
              <w:t>SSB</w:t>
            </w:r>
            <w:r w:rsidRPr="009C5807">
              <w:t xml:space="preserve"> = </w:t>
            </w:r>
            <w:proofErr w:type="spellStart"/>
            <w:r w:rsidRPr="009C5807">
              <w:t>ssb-periodicityServingCell</w:t>
            </w:r>
            <w:proofErr w:type="spellEnd"/>
            <w:r w:rsidRPr="009C5807">
              <w:t xml:space="preserve"> is the periodicity of the SSB-Index configured for L1-RSRP measurement.</w:t>
            </w:r>
            <w:r w:rsidRPr="009C5807">
              <w:rPr>
                <w:rFonts w:cs="v4.2.0"/>
              </w:rPr>
              <w:t xml:space="preserve"> 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p>
        </w:tc>
      </w:tr>
    </w:tbl>
    <w:p w:rsidR="00FD3DF9" w:rsidRPr="008C057B" w:rsidRDefault="00FD3DF9" w:rsidP="00FD3DF9">
      <w:pPr>
        <w:rPr>
          <w:rFonts w:eastAsia="?? ??"/>
        </w:rPr>
      </w:pPr>
    </w:p>
    <w:p w:rsidR="000B49CE" w:rsidRDefault="000B49CE" w:rsidP="00A70925">
      <w:pPr>
        <w:jc w:val="center"/>
        <w:rPr>
          <w:color w:val="FF0000"/>
          <w:highlight w:val="yellow"/>
          <w:lang w:eastAsia="zh-CN"/>
        </w:rPr>
      </w:pPr>
      <w:r w:rsidRPr="00FB3791">
        <w:rPr>
          <w:color w:val="FF0000"/>
          <w:highlight w:val="yellow"/>
          <w:lang w:eastAsia="zh-CN"/>
        </w:rPr>
        <w:t>==========================</w:t>
      </w:r>
      <w:r>
        <w:rPr>
          <w:rFonts w:hint="eastAsia"/>
          <w:color w:val="FF0000"/>
          <w:highlight w:val="yellow"/>
          <w:lang w:eastAsia="zh-CN"/>
        </w:rPr>
        <w:t>End</w:t>
      </w:r>
      <w:r>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7</w:t>
      </w:r>
      <w:r w:rsidRPr="00FB3791">
        <w:rPr>
          <w:color w:val="FF0000"/>
          <w:highlight w:val="yellow"/>
          <w:lang w:eastAsia="zh-CN"/>
        </w:rPr>
        <w:t xml:space="preserve"> =============================</w:t>
      </w:r>
    </w:p>
    <w:p w:rsidR="00FD3DF9" w:rsidRPr="00FD3DF9" w:rsidRDefault="00FD3DF9" w:rsidP="00A70925">
      <w:pPr>
        <w:jc w:val="center"/>
        <w:rPr>
          <w:rFonts w:eastAsia="?? ??"/>
        </w:rPr>
      </w:pPr>
    </w:p>
    <w:p w:rsidR="00FD3DF9" w:rsidRDefault="00FD3DF9" w:rsidP="00A70925">
      <w:pPr>
        <w:jc w:val="center"/>
        <w:rPr>
          <w:color w:val="FF0000"/>
          <w:highlight w:val="yellow"/>
          <w:lang w:eastAsia="zh-CN"/>
        </w:rPr>
      </w:pPr>
      <w:r w:rsidRPr="00FB3791">
        <w:rPr>
          <w:color w:val="FF0000"/>
          <w:highlight w:val="yellow"/>
          <w:lang w:eastAsia="zh-CN"/>
        </w:rPr>
        <w:t>==========================Start of change</w:t>
      </w:r>
      <w:r>
        <w:rPr>
          <w:color w:val="FF0000"/>
          <w:highlight w:val="yellow"/>
          <w:lang w:eastAsia="zh-CN"/>
        </w:rPr>
        <w:t xml:space="preserve"> 8</w:t>
      </w:r>
      <w:r w:rsidRPr="00FB3791">
        <w:rPr>
          <w:color w:val="FF0000"/>
          <w:highlight w:val="yellow"/>
          <w:lang w:eastAsia="zh-CN"/>
        </w:rPr>
        <w:t xml:space="preserve"> =============================</w:t>
      </w:r>
    </w:p>
    <w:p w:rsidR="002E134F" w:rsidRPr="009C5807" w:rsidRDefault="002E134F" w:rsidP="002E134F">
      <w:pPr>
        <w:pStyle w:val="2"/>
        <w:rPr>
          <w:ins w:id="913" w:author="Dan Liu/Advanced Solution Research Lab /SRC-Beijing/Engineer/Samsung Electronics" w:date="2022-03-09T10:34:00Z"/>
        </w:rPr>
      </w:pPr>
      <w:ins w:id="914" w:author="Dan Liu/Advanced Solution Research Lab /SRC-Beijing/Engineer/Samsung Electronics" w:date="2022-03-09T10:34:00Z">
        <w:r w:rsidRPr="009C5807">
          <w:t>9.</w:t>
        </w:r>
      </w:ins>
      <w:ins w:id="915" w:author="Dan Liu/Advanced Solution Research Lab /SRC-Beijing/Engineer/Samsung Electronics" w:date="2022-03-09T13:27:00Z">
        <w:r w:rsidR="00B55875">
          <w:rPr>
            <w:lang w:eastAsia="zh-CN"/>
          </w:rPr>
          <w:t>X4</w:t>
        </w:r>
      </w:ins>
      <w:ins w:id="916" w:author="Dan Liu/Advanced Solution Research Lab /SRC-Beijing/Engineer/Samsung Electronics" w:date="2022-03-09T10:34:00Z">
        <w:r w:rsidRPr="009C5807">
          <w:tab/>
          <w:t>L1-</w:t>
        </w:r>
        <w:r>
          <w:t>RSRP</w:t>
        </w:r>
        <w:r w:rsidRPr="009C5807">
          <w:t xml:space="preserve"> measurements for </w:t>
        </w:r>
        <w:r>
          <w:t>a cell with different PCI from serving cell</w:t>
        </w:r>
      </w:ins>
    </w:p>
    <w:p w:rsidR="002E134F" w:rsidRPr="009C5807" w:rsidRDefault="002E134F" w:rsidP="002E134F">
      <w:pPr>
        <w:pStyle w:val="3"/>
        <w:rPr>
          <w:ins w:id="917" w:author="Dan Liu/Advanced Solution Research Lab /SRC-Beijing/Engineer/Samsung Electronics" w:date="2022-03-09T10:34:00Z"/>
        </w:rPr>
      </w:pPr>
      <w:ins w:id="918" w:author="Dan Liu/Advanced Solution Research Lab /SRC-Beijing/Engineer/Samsung Electronics" w:date="2022-03-09T10:34:00Z">
        <w:r w:rsidRPr="009C5807">
          <w:t>9.</w:t>
        </w:r>
      </w:ins>
      <w:ins w:id="919" w:author="Dan Liu/Advanced Solution Research Lab /SRC-Beijing/Engineer/Samsung Electronics" w:date="2022-03-09T13:28:00Z">
        <w:r w:rsidR="00B55875">
          <w:t>X4</w:t>
        </w:r>
      </w:ins>
      <w:ins w:id="920" w:author="Dan Liu/Advanced Solution Research Lab /SRC-Beijing/Engineer/Samsung Electronics" w:date="2022-03-09T10:34:00Z">
        <w:r w:rsidRPr="009C5807">
          <w:t>.1</w:t>
        </w:r>
        <w:r w:rsidRPr="009C5807">
          <w:tab/>
          <w:t>Introduction</w:t>
        </w:r>
      </w:ins>
    </w:p>
    <w:p w:rsidR="002E134F" w:rsidRDefault="002E134F" w:rsidP="002E134F">
      <w:pPr>
        <w:rPr>
          <w:ins w:id="921" w:author="Dan Liu/Advanced Solution Research Lab /SRC-Beijing/Engineer/Samsung Electronics" w:date="2022-03-09T10:34:00Z"/>
          <w:lang w:eastAsia="zh-CN"/>
        </w:rPr>
      </w:pPr>
      <w:ins w:id="922" w:author="Dan Liu/Advanced Solution Research Lab /SRC-Beijing/Engineer/Samsung Electronics" w:date="2022-03-09T10:34:00Z">
        <w:r w:rsidRPr="009C5807">
          <w:t xml:space="preserve">When configured by the network, the UE shall be able to perform L1-RSRP measurements of configured </w:t>
        </w:r>
        <w:r>
          <w:t xml:space="preserve">measurement </w:t>
        </w:r>
        <w:r w:rsidRPr="009C5807">
          <w:t>resources</w:t>
        </w:r>
        <w:r>
          <w:t xml:space="preserve"> from cell with different PCI in addition to serving cell (including </w:t>
        </w:r>
        <w:proofErr w:type="spellStart"/>
        <w:r w:rsidRPr="009C5807">
          <w:t>PCell</w:t>
        </w:r>
        <w:r>
          <w:t>s</w:t>
        </w:r>
        <w:proofErr w:type="spellEnd"/>
        <w:r w:rsidRPr="009C5807">
          <w:t xml:space="preserve"> </w:t>
        </w:r>
        <w:r>
          <w:t>and</w:t>
        </w:r>
        <w:r w:rsidRPr="009C5807">
          <w:t xml:space="preserve"> </w:t>
        </w:r>
        <w:proofErr w:type="spellStart"/>
        <w:r w:rsidRPr="009C5807">
          <w:t>SCell</w:t>
        </w:r>
        <w:r>
          <w:t>s</w:t>
        </w:r>
        <w:proofErr w:type="spellEnd"/>
        <w:r>
          <w:t>)</w:t>
        </w:r>
        <w:r>
          <w:rPr>
            <w:lang w:eastAsia="zh-CN"/>
          </w:rPr>
          <w:t xml:space="preserve">, with the measurement resources configured as SSBs the cell with different PCI. </w:t>
        </w:r>
      </w:ins>
    </w:p>
    <w:p w:rsidR="002E134F" w:rsidRDefault="002E134F" w:rsidP="002E134F">
      <w:pPr>
        <w:rPr>
          <w:ins w:id="923" w:author="Dan Liu/Advanced Solution Research Lab /SRC-Beijing/Engineer/Samsung Electronics" w:date="2022-03-09T10:34:00Z"/>
          <w:lang w:eastAsia="zh-CN"/>
        </w:rPr>
      </w:pPr>
      <w:ins w:id="924" w:author="Dan Liu/Advanced Solution Research Lab /SRC-Beijing/Engineer/Samsung Electronics" w:date="2022-03-09T10:34:00Z">
        <w:r>
          <w:t xml:space="preserve">For the requirements defined in this clause, the </w:t>
        </w:r>
        <w:r w:rsidRPr="009A7BA0">
          <w:t>SSB resource</w:t>
        </w:r>
        <w:r>
          <w:t>(</w:t>
        </w:r>
        <w:r w:rsidRPr="009A7BA0">
          <w:t>s</w:t>
        </w:r>
        <w:r>
          <w:t xml:space="preserve">) for </w:t>
        </w:r>
        <w:r>
          <w:rPr>
            <w:lang w:eastAsia="zh-CN"/>
          </w:rPr>
          <w:t>L1-RSRP measurement on cell(s) with different PCI</w:t>
        </w:r>
        <w:r>
          <w:t xml:space="preserve"> should meet the following conditions</w:t>
        </w:r>
      </w:ins>
    </w:p>
    <w:p w:rsidR="002E134F" w:rsidRDefault="002E134F" w:rsidP="002E134F">
      <w:pPr>
        <w:pStyle w:val="af3"/>
        <w:numPr>
          <w:ilvl w:val="2"/>
          <w:numId w:val="9"/>
        </w:numPr>
        <w:rPr>
          <w:ins w:id="925" w:author="Dan Liu/Advanced Solution Research Lab /SRC-Beijing/Engineer/Samsung Electronics" w:date="2022-03-09T10:34:00Z"/>
        </w:rPr>
      </w:pPr>
      <w:ins w:id="926" w:author="Dan Liu/Advanced Solution Research Lab /SRC-Beijing/Engineer/Samsung Electronics" w:date="2022-03-09T10:34:00Z">
        <w:r w:rsidRPr="005B58BB">
          <w:t xml:space="preserve">associated with PCI indices different from </w:t>
        </w:r>
        <w:proofErr w:type="spellStart"/>
        <w:r>
          <w:t>PCell</w:t>
        </w:r>
        <w:proofErr w:type="spellEnd"/>
        <w:r>
          <w:t xml:space="preserve"> PCI indicated in </w:t>
        </w:r>
        <w:proofErr w:type="spellStart"/>
        <w:r w:rsidRPr="00743D52">
          <w:rPr>
            <w:i/>
          </w:rPr>
          <w:t>physCellId</w:t>
        </w:r>
        <w:proofErr w:type="spellEnd"/>
      </w:ins>
    </w:p>
    <w:p w:rsidR="002E134F" w:rsidRDefault="002E134F" w:rsidP="002E134F">
      <w:pPr>
        <w:pStyle w:val="af3"/>
        <w:numPr>
          <w:ilvl w:val="2"/>
          <w:numId w:val="9"/>
        </w:numPr>
        <w:rPr>
          <w:ins w:id="927" w:author="Dan Liu/Advanced Solution Research Lab /SRC-Beijing/Engineer/Samsung Electronics" w:date="2022-03-09T10:34:00Z"/>
        </w:rPr>
      </w:pPr>
      <w:ins w:id="928" w:author="Dan Liu/Advanced Solution Research Lab /SRC-Beijing/Engineer/Samsung Electronics" w:date="2022-03-09T10:34:00Z">
        <w:r w:rsidRPr="00B06303">
          <w:rPr>
            <w:lang w:eastAsia="zh-CN"/>
          </w:rPr>
          <w:t xml:space="preserve">the same </w:t>
        </w:r>
        <w:proofErr w:type="spellStart"/>
        <w:r w:rsidRPr="00B06303">
          <w:rPr>
            <w:lang w:eastAsia="zh-CN"/>
          </w:rPr>
          <w:t>center</w:t>
        </w:r>
        <w:proofErr w:type="spellEnd"/>
        <w:r w:rsidRPr="00B06303">
          <w:rPr>
            <w:lang w:eastAsia="zh-CN"/>
          </w:rPr>
          <w:t xml:space="preserve"> frequency</w:t>
        </w:r>
        <w:r>
          <w:rPr>
            <w:lang w:eastAsia="zh-CN"/>
          </w:rPr>
          <w:t xml:space="preserve">, </w:t>
        </w:r>
        <w:r w:rsidRPr="00B06303">
          <w:rPr>
            <w:lang w:eastAsia="zh-CN"/>
          </w:rPr>
          <w:t>SCS</w:t>
        </w:r>
        <w:r>
          <w:rPr>
            <w:lang w:eastAsia="zh-CN"/>
          </w:rPr>
          <w:t xml:space="preserve"> and </w:t>
        </w:r>
        <w:proofErr w:type="spellStart"/>
        <w:r w:rsidRPr="00743D52">
          <w:rPr>
            <w:i/>
            <w:szCs w:val="22"/>
            <w:lang w:eastAsia="zh-CN"/>
          </w:rPr>
          <w:t>sfn</w:t>
        </w:r>
        <w:proofErr w:type="spellEnd"/>
        <w:r w:rsidRPr="00743D52">
          <w:rPr>
            <w:i/>
            <w:szCs w:val="22"/>
            <w:lang w:eastAsia="zh-CN"/>
          </w:rPr>
          <w:t>-SSB-Offset</w:t>
        </w:r>
        <w:r w:rsidRPr="00B06303">
          <w:rPr>
            <w:lang w:eastAsia="zh-CN"/>
          </w:rPr>
          <w:t xml:space="preserve"> as the SSB </w:t>
        </w:r>
        <w:r>
          <w:rPr>
            <w:lang w:eastAsia="zh-CN"/>
          </w:rPr>
          <w:t>from</w:t>
        </w:r>
        <w:r w:rsidRPr="00B06303">
          <w:rPr>
            <w:lang w:eastAsia="zh-CN"/>
          </w:rPr>
          <w:t xml:space="preserve"> </w:t>
        </w:r>
        <w:proofErr w:type="spellStart"/>
        <w:r>
          <w:rPr>
            <w:lang w:eastAsia="zh-CN"/>
          </w:rPr>
          <w:t>PCell</w:t>
        </w:r>
        <w:proofErr w:type="spellEnd"/>
      </w:ins>
    </w:p>
    <w:p w:rsidR="002E134F" w:rsidRDefault="002E134F" w:rsidP="002E134F">
      <w:pPr>
        <w:pStyle w:val="af3"/>
        <w:numPr>
          <w:ilvl w:val="2"/>
          <w:numId w:val="9"/>
        </w:numPr>
        <w:rPr>
          <w:ins w:id="929" w:author="Dan Liu/Advanced Solution Research Lab /SRC-Beijing/Engineer/Samsung Electronics" w:date="2022-03-09T10:34:00Z"/>
        </w:rPr>
      </w:pPr>
      <w:ins w:id="930" w:author="Dan Liu/Advanced Solution Research Lab /SRC-Beijing/Engineer/Samsung Electronics" w:date="2022-03-09T10:34:00Z">
        <w:r>
          <w:t>indicated</w:t>
        </w:r>
        <w:r w:rsidRPr="009A7BA0">
          <w:t xml:space="preserve"> </w:t>
        </w:r>
        <w:r>
          <w:t xml:space="preserve">by </w:t>
        </w:r>
        <w:r w:rsidRPr="009A7BA0">
          <w:t xml:space="preserve">the </w:t>
        </w:r>
        <w:proofErr w:type="spellStart"/>
        <w:r w:rsidRPr="00BE11F9">
          <w:rPr>
            <w:i/>
          </w:rPr>
          <w:t>csi</w:t>
        </w:r>
        <w:proofErr w:type="spellEnd"/>
        <w:r w:rsidRPr="00BE11F9">
          <w:rPr>
            <w:i/>
          </w:rPr>
          <w:t>-SSB-</w:t>
        </w:r>
        <w:proofErr w:type="spellStart"/>
        <w:r w:rsidRPr="00BE11F9">
          <w:rPr>
            <w:i/>
          </w:rPr>
          <w:t>ResourceSet</w:t>
        </w:r>
        <w:proofErr w:type="spellEnd"/>
        <w:r w:rsidRPr="009A7BA0">
          <w:t xml:space="preserve"> within the </w:t>
        </w:r>
        <w:r w:rsidRPr="00BE11F9">
          <w:rPr>
            <w:i/>
          </w:rPr>
          <w:t>CSI-</w:t>
        </w:r>
        <w:proofErr w:type="spellStart"/>
        <w:r w:rsidRPr="00BE11F9">
          <w:rPr>
            <w:i/>
          </w:rPr>
          <w:t>ResourceConfig</w:t>
        </w:r>
        <w:proofErr w:type="spellEnd"/>
        <w:r w:rsidRPr="009A7BA0">
          <w:t xml:space="preserve"> settings configured for L1-RSRP</w:t>
        </w:r>
      </w:ins>
    </w:p>
    <w:p w:rsidR="002E134F" w:rsidRDefault="002E134F" w:rsidP="002E134F">
      <w:pPr>
        <w:pStyle w:val="af3"/>
        <w:numPr>
          <w:ilvl w:val="2"/>
          <w:numId w:val="9"/>
        </w:numPr>
        <w:rPr>
          <w:ins w:id="931" w:author="Dan Liu/Advanced Solution Research Lab /SRC-Beijing/Engineer/Samsung Electronics" w:date="2022-03-09T10:34:00Z"/>
        </w:rPr>
      </w:pPr>
      <w:ins w:id="932" w:author="Dan Liu/Advanced Solution Research Lab /SRC-Beijing/Engineer/Samsung Electronics" w:date="2022-03-09T10:34:00Z">
        <w:r w:rsidRPr="009C5807">
          <w:t xml:space="preserve">completely contained in the </w:t>
        </w:r>
        <w:r w:rsidRPr="009C5807">
          <w:rPr>
            <w:lang w:eastAsia="zh-CN"/>
          </w:rPr>
          <w:t>active BWP</w:t>
        </w:r>
        <w:r>
          <w:rPr>
            <w:lang w:eastAsia="zh-CN"/>
          </w:rPr>
          <w:t xml:space="preserve"> or associated with initial downlink BWP</w:t>
        </w:r>
        <w:r w:rsidRPr="009C5807">
          <w:t xml:space="preserve"> of the UE</w:t>
        </w:r>
      </w:ins>
    </w:p>
    <w:p w:rsidR="002E134F" w:rsidRDefault="002E134F" w:rsidP="002E134F">
      <w:pPr>
        <w:rPr>
          <w:ins w:id="933" w:author="Dan Liu/Advanced Solution Research Lab /SRC-Beijing/Engineer/Samsung Electronics" w:date="2022-03-09T10:34:00Z"/>
          <w:color w:val="000000" w:themeColor="text1"/>
          <w:lang w:val="en-US"/>
        </w:rPr>
      </w:pPr>
      <w:ins w:id="934" w:author="Dan Liu/Advanced Solution Research Lab /SRC-Beijing/Engineer/Samsung Electronics" w:date="2022-03-09T10:34:00Z">
        <w:r>
          <w:t xml:space="preserve">[and </w:t>
        </w:r>
        <w:r w:rsidRPr="009A7BA0">
          <w:t xml:space="preserve">the number of </w:t>
        </w:r>
        <w:r>
          <w:t xml:space="preserve">SSB </w:t>
        </w:r>
        <w:r w:rsidRPr="009A7BA0">
          <w:t xml:space="preserve">resources does </w:t>
        </w:r>
        <w:r w:rsidRPr="005B58BB">
          <w:t>not exceed</w:t>
        </w:r>
        <w:r w:rsidRPr="00743D52">
          <w:rPr>
            <w:color w:val="000000" w:themeColor="text1"/>
            <w:lang w:val="en-US"/>
          </w:rPr>
          <w:t xml:space="preserve"> </w:t>
        </w:r>
        <w:r>
          <w:rPr>
            <w:color w:val="000000" w:themeColor="text1"/>
            <w:lang w:val="en-US"/>
          </w:rPr>
          <w:t>[X]].</w:t>
        </w:r>
      </w:ins>
    </w:p>
    <w:p w:rsidR="002E134F" w:rsidRPr="00FD5EE5" w:rsidRDefault="002E134F" w:rsidP="002E134F">
      <w:pPr>
        <w:rPr>
          <w:ins w:id="935" w:author="Dan Liu/Advanced Solution Research Lab /SRC-Beijing/Engineer/Samsung Electronics" w:date="2022-03-09T10:34:00Z"/>
        </w:rPr>
      </w:pPr>
      <w:ins w:id="936" w:author="Dan Liu/Advanced Solution Research Lab /SRC-Beijing/Engineer/Samsung Electronics" w:date="2022-03-09T10:34:00Z">
        <w:r w:rsidRPr="00743D52">
          <w:rPr>
            <w:i/>
          </w:rPr>
          <w:t>Editor’s Note</w:t>
        </w:r>
        <w:r w:rsidRPr="00743D52">
          <w:t xml:space="preserve">: pending on ongoing discussion </w:t>
        </w:r>
        <w:r>
          <w:t xml:space="preserve">in RAN1 and RAN2, </w:t>
        </w:r>
        <w:r w:rsidRPr="00743D52">
          <w:t xml:space="preserve">RAN4 further study the value of [X], e.g. [X] is </w:t>
        </w:r>
        <w:r w:rsidRPr="00743D52">
          <w:rPr>
            <w:lang w:val="en-US"/>
          </w:rPr>
          <w:t>the higher layer parameter [</w:t>
        </w:r>
        <w:proofErr w:type="spellStart"/>
        <w:r w:rsidRPr="00743D52">
          <w:rPr>
            <w:i/>
            <w:iCs/>
            <w:lang w:val="en-US"/>
          </w:rPr>
          <w:t>NumberOfAdditionalPCI</w:t>
        </w:r>
        <w:proofErr w:type="spellEnd"/>
        <w:r w:rsidRPr="00743D52">
          <w:rPr>
            <w:lang w:val="en-US"/>
          </w:rPr>
          <w:t>]</w:t>
        </w:r>
        <w:r>
          <w:rPr>
            <w:lang w:val="en-US"/>
          </w:rPr>
          <w:t xml:space="preserve"> or is </w:t>
        </w:r>
        <w:r>
          <w:rPr>
            <w:rFonts w:eastAsia="Malgun Gothic"/>
          </w:rPr>
          <w:t xml:space="preserve">UE capability indicated by </w:t>
        </w:r>
        <w:proofErr w:type="spellStart"/>
        <w:r>
          <w:rPr>
            <w:rFonts w:eastAsia="Malgun Gothic"/>
            <w:i/>
            <w:iCs/>
          </w:rPr>
          <w:t>beamManagementSSB</w:t>
        </w:r>
        <w:proofErr w:type="spellEnd"/>
        <w:r>
          <w:rPr>
            <w:rFonts w:eastAsia="Malgun Gothic"/>
            <w:i/>
            <w:iCs/>
          </w:rPr>
          <w:t>-CSI-RS.</w:t>
        </w:r>
      </w:ins>
    </w:p>
    <w:p w:rsidR="002E134F" w:rsidRDefault="002E134F" w:rsidP="002E134F">
      <w:pPr>
        <w:rPr>
          <w:ins w:id="937" w:author="Dan Liu/Advanced Solution Research Lab /SRC-Beijing/Engineer/Samsung Electronics" w:date="2022-03-09T10:34:00Z"/>
        </w:rPr>
      </w:pPr>
      <w:ins w:id="938" w:author="Dan Liu/Advanced Solution Research Lab /SRC-Beijing/Engineer/Samsung Electronics" w:date="2022-03-09T10:34:00Z">
        <w:r w:rsidRPr="009C5807">
          <w:rPr>
            <w:lang w:val="en-US"/>
          </w:rPr>
          <w:t>The UE shall report the measurement quantity (</w:t>
        </w:r>
        <w:proofErr w:type="spellStart"/>
        <w:r w:rsidRPr="009C5807">
          <w:rPr>
            <w:i/>
            <w:lang w:val="en-US"/>
          </w:rPr>
          <w:t>reportQuantity</w:t>
        </w:r>
        <w:proofErr w:type="spellEnd"/>
        <w:r w:rsidRPr="009C5807">
          <w:rPr>
            <w:lang w:val="en-US"/>
          </w:rPr>
          <w:t xml:space="preserve">) and send periodic, semi-persistent or aperiodic reports, according to </w:t>
        </w:r>
        <w:r>
          <w:rPr>
            <w:color w:val="000000"/>
            <w:lang w:val="en-US"/>
          </w:rPr>
          <w:t>the higher layer parameter</w:t>
        </w:r>
        <w:r w:rsidRPr="009C5807">
          <w:rPr>
            <w:lang w:val="en-US"/>
          </w:rPr>
          <w:t xml:space="preserve"> </w:t>
        </w:r>
        <w:proofErr w:type="spellStart"/>
        <w:r w:rsidRPr="009C5807">
          <w:rPr>
            <w:i/>
            <w:lang w:val="en-US"/>
          </w:rPr>
          <w:t>reportConfigType</w:t>
        </w:r>
        <w:proofErr w:type="spellEnd"/>
        <w:r w:rsidRPr="009C5807">
          <w:rPr>
            <w:lang w:val="en-US"/>
          </w:rPr>
          <w:t xml:space="preserve"> </w:t>
        </w:r>
        <w:r>
          <w:rPr>
            <w:color w:val="000000"/>
            <w:lang w:val="en-US"/>
          </w:rPr>
          <w:t>of each r</w:t>
        </w:r>
        <w:r w:rsidRPr="0048482F">
          <w:rPr>
            <w:color w:val="000000"/>
            <w:lang w:val="en-US"/>
          </w:rPr>
          <w:t xml:space="preserve">eporting </w:t>
        </w:r>
        <w:r>
          <w:rPr>
            <w:color w:val="000000"/>
            <w:lang w:val="en-US"/>
          </w:rPr>
          <w:t>s</w:t>
        </w:r>
        <w:r w:rsidRPr="0048482F">
          <w:rPr>
            <w:color w:val="000000"/>
            <w:lang w:val="en-US"/>
          </w:rPr>
          <w:t>etting</w:t>
        </w:r>
        <w:r w:rsidRPr="00FA08C6">
          <w:rPr>
            <w:i/>
            <w:color w:val="000000"/>
            <w:lang w:val="en-US"/>
          </w:rPr>
          <w:t xml:space="preserve"> CSI-</w:t>
        </w:r>
        <w:proofErr w:type="spellStart"/>
        <w:r w:rsidRPr="0048482F">
          <w:rPr>
            <w:i/>
            <w:color w:val="000000"/>
            <w:lang w:val="en-US"/>
          </w:rPr>
          <w:t>ReportConfig</w:t>
        </w:r>
        <w:proofErr w:type="spellEnd"/>
        <w:r>
          <w:rPr>
            <w:i/>
            <w:color w:val="000000"/>
            <w:lang w:val="en-US"/>
          </w:rPr>
          <w:t xml:space="preserve"> </w:t>
        </w:r>
        <w:r w:rsidRPr="009C5807">
          <w:rPr>
            <w:lang w:val="en-US"/>
          </w:rPr>
          <w:t>for the active BWP</w:t>
        </w:r>
        <w:r w:rsidRPr="009C5807">
          <w:t>.</w:t>
        </w:r>
      </w:ins>
    </w:p>
    <w:p w:rsidR="002E134F" w:rsidRPr="009A7BA0" w:rsidRDefault="002E134F" w:rsidP="002E134F">
      <w:pPr>
        <w:rPr>
          <w:ins w:id="939" w:author="Dan Liu/Advanced Solution Research Lab /SRC-Beijing/Engineer/Samsung Electronics" w:date="2022-03-09T10:34:00Z"/>
          <w:lang w:eastAsia="zh-CN"/>
        </w:rPr>
      </w:pPr>
      <w:ins w:id="940" w:author="Dan Liu/Advanced Solution Research Lab /SRC-Beijing/Engineer/Samsung Electronics" w:date="2022-03-09T10:34:00Z">
        <w:r w:rsidRPr="002C0D21">
          <w:rPr>
            <w:color w:val="000000" w:themeColor="text1"/>
          </w:rPr>
          <w:t xml:space="preserve">The requirements </w:t>
        </w:r>
        <w:r>
          <w:t xml:space="preserve">defined </w:t>
        </w:r>
        <w:r w:rsidRPr="002C0D21">
          <w:rPr>
            <w:color w:val="000000" w:themeColor="text1"/>
          </w:rPr>
          <w:t>in this clause are applicable to NR SA</w:t>
        </w:r>
        <w:r>
          <w:rPr>
            <w:color w:val="000000" w:themeColor="text1"/>
          </w:rPr>
          <w:t xml:space="preserve"> operation mode.</w:t>
        </w:r>
      </w:ins>
    </w:p>
    <w:p w:rsidR="00156F01" w:rsidRPr="002E134F" w:rsidDel="002E134F" w:rsidRDefault="00156F01" w:rsidP="00156F01">
      <w:pPr>
        <w:rPr>
          <w:del w:id="941" w:author="Dan Liu/Advanced Solution Research Lab /SRC-Beijing/Engineer/Samsung Electronics" w:date="2022-03-09T10:34:00Z"/>
          <w:color w:val="000000" w:themeColor="text1"/>
          <w:lang w:eastAsia="zh-CN"/>
        </w:rPr>
      </w:pPr>
    </w:p>
    <w:p w:rsidR="002A16D1" w:rsidRPr="00556A54" w:rsidRDefault="002A16D1" w:rsidP="002A16D1">
      <w:pPr>
        <w:pStyle w:val="3"/>
        <w:rPr>
          <w:ins w:id="942" w:author="Apple (Manasa)" w:date="2022-03-02T22:10:00Z"/>
          <w:color w:val="FF0000"/>
          <w:rPrChange w:id="943" w:author="Dan Liu/Advanced Solution Research Lab /SRC-Beijing/Engineer/Samsung Electronics" w:date="2022-03-09T13:45:00Z">
            <w:rPr>
              <w:ins w:id="944" w:author="Apple (Manasa)" w:date="2022-03-02T22:10:00Z"/>
            </w:rPr>
          </w:rPrChange>
        </w:rPr>
      </w:pPr>
      <w:ins w:id="945" w:author="Apple (Manasa)" w:date="2022-03-02T22:10:00Z">
        <w:r w:rsidRPr="00556A54">
          <w:rPr>
            <w:color w:val="FF0000"/>
            <w:rPrChange w:id="946" w:author="Dan Liu/Advanced Solution Research Lab /SRC-Beijing/Engineer/Samsung Electronics" w:date="2022-03-09T13:45:00Z">
              <w:rPr/>
            </w:rPrChange>
          </w:rPr>
          <w:lastRenderedPageBreak/>
          <w:t>9.</w:t>
        </w:r>
      </w:ins>
      <w:ins w:id="947" w:author="Dan Liu/Advanced Solution Research Lab /SRC-Beijing/Engineer/Samsung Electronics" w:date="2022-03-09T13:28:00Z">
        <w:r w:rsidR="00B55875" w:rsidRPr="00556A54">
          <w:rPr>
            <w:color w:val="FF0000"/>
            <w:rPrChange w:id="948" w:author="Dan Liu/Advanced Solution Research Lab /SRC-Beijing/Engineer/Samsung Electronics" w:date="2022-03-09T13:45:00Z">
              <w:rPr/>
            </w:rPrChange>
          </w:rPr>
          <w:t>X4</w:t>
        </w:r>
      </w:ins>
      <w:ins w:id="949" w:author="Apple (Manasa)" w:date="2022-03-02T22:10:00Z">
        <w:r w:rsidRPr="00556A54">
          <w:rPr>
            <w:color w:val="FF0000"/>
            <w:rPrChange w:id="950" w:author="Dan Liu/Advanced Solution Research Lab /SRC-Beijing/Engineer/Samsung Electronics" w:date="2022-03-09T13:45:00Z">
              <w:rPr/>
            </w:rPrChange>
          </w:rPr>
          <w:t xml:space="preserve">.2 Requirements Applicability </w:t>
        </w:r>
      </w:ins>
    </w:p>
    <w:p w:rsidR="000D29C5" w:rsidRPr="00556A54" w:rsidRDefault="000D29C5" w:rsidP="000D29C5">
      <w:pPr>
        <w:pStyle w:val="af5"/>
        <w:spacing w:before="0" w:beforeAutospacing="0" w:after="120" w:afterAutospacing="0"/>
        <w:rPr>
          <w:ins w:id="951" w:author="Apple (Manasa)" w:date="2022-03-02T22:10:00Z"/>
          <w:color w:val="FF0000"/>
          <w:sz w:val="20"/>
          <w:szCs w:val="20"/>
          <w:rPrChange w:id="952" w:author="Dan Liu/Advanced Solution Research Lab /SRC-Beijing/Engineer/Samsung Electronics" w:date="2022-03-09T13:45:00Z">
            <w:rPr>
              <w:ins w:id="953" w:author="Apple (Manasa)" w:date="2022-03-02T22:10:00Z"/>
              <w:sz w:val="20"/>
              <w:szCs w:val="20"/>
            </w:rPr>
          </w:rPrChange>
        </w:rPr>
      </w:pPr>
      <w:ins w:id="954" w:author="Apple (Manasa)" w:date="2022-03-02T22:10:00Z">
        <w:r w:rsidRPr="00556A54">
          <w:rPr>
            <w:color w:val="FF0000"/>
            <w:sz w:val="20"/>
            <w:szCs w:val="20"/>
            <w:rPrChange w:id="955" w:author="Dan Liu/Advanced Solution Research Lab /SRC-Beijing/Engineer/Samsung Electronics" w:date="2022-03-09T13:45:00Z">
              <w:rPr>
                <w:sz w:val="20"/>
                <w:szCs w:val="20"/>
              </w:rPr>
            </w:rPrChange>
          </w:rPr>
          <w:t>The requirements in clause 9.X</w:t>
        </w:r>
      </w:ins>
      <w:ins w:id="956" w:author="Dan Liu/Advanced Solution Research Lab /SRC-Beijing/Engineer/Samsung Electronics" w:date="2022-03-09T13:29:00Z">
        <w:r w:rsidR="00B55875" w:rsidRPr="00556A54">
          <w:rPr>
            <w:color w:val="FF0000"/>
            <w:sz w:val="20"/>
            <w:szCs w:val="20"/>
            <w:rPrChange w:id="957" w:author="Dan Liu/Advanced Solution Research Lab /SRC-Beijing/Engineer/Samsung Electronics" w:date="2022-03-09T13:45:00Z">
              <w:rPr>
                <w:sz w:val="20"/>
                <w:szCs w:val="20"/>
              </w:rPr>
            </w:rPrChange>
          </w:rPr>
          <w:t>4</w:t>
        </w:r>
      </w:ins>
      <w:ins w:id="958" w:author="Apple (Manasa)" w:date="2022-03-02T22:10:00Z">
        <w:r w:rsidRPr="00556A54">
          <w:rPr>
            <w:color w:val="FF0000"/>
            <w:sz w:val="20"/>
            <w:szCs w:val="20"/>
            <w:rPrChange w:id="959" w:author="Dan Liu/Advanced Solution Research Lab /SRC-Beijing/Engineer/Samsung Electronics" w:date="2022-03-09T13:45:00Z">
              <w:rPr>
                <w:sz w:val="20"/>
                <w:szCs w:val="20"/>
              </w:rPr>
            </w:rPrChange>
          </w:rPr>
          <w:t xml:space="preserve"> apply, provided the SSB from cell with PCI different from serving cell configured for L1-RSRP if the following conditions are met:</w:t>
        </w:r>
      </w:ins>
    </w:p>
    <w:p w:rsidR="000D29C5" w:rsidRPr="00556A54" w:rsidRDefault="000D29C5" w:rsidP="000D29C5">
      <w:pPr>
        <w:pStyle w:val="af5"/>
        <w:spacing w:before="0" w:beforeAutospacing="0" w:after="120" w:afterAutospacing="0"/>
        <w:ind w:left="360"/>
        <w:rPr>
          <w:ins w:id="960" w:author="Apple (Manasa)" w:date="2022-03-02T22:10:00Z"/>
          <w:color w:val="FF0000"/>
          <w:sz w:val="20"/>
          <w:szCs w:val="20"/>
          <w:rPrChange w:id="961" w:author="Dan Liu/Advanced Solution Research Lab /SRC-Beijing/Engineer/Samsung Electronics" w:date="2022-03-09T13:45:00Z">
            <w:rPr>
              <w:ins w:id="962" w:author="Apple (Manasa)" w:date="2022-03-02T22:10:00Z"/>
              <w:sz w:val="20"/>
              <w:szCs w:val="20"/>
            </w:rPr>
          </w:rPrChange>
        </w:rPr>
      </w:pPr>
      <w:ins w:id="963" w:author="Apple (Manasa)" w:date="2022-03-02T22:10:00Z">
        <w:r w:rsidRPr="00556A54">
          <w:rPr>
            <w:color w:val="FF0000"/>
            <w:sz w:val="20"/>
            <w:szCs w:val="20"/>
            <w:rPrChange w:id="964" w:author="Dan Liu/Advanced Solution Research Lab /SRC-Beijing/Engineer/Samsung Electronics" w:date="2022-03-09T13:45:00Z">
              <w:rPr>
                <w:sz w:val="20"/>
                <w:szCs w:val="20"/>
              </w:rPr>
            </w:rPrChange>
          </w:rPr>
          <w:t>- The SSB resources configured for L1-RSRP measurements are measurable</w:t>
        </w:r>
      </w:ins>
    </w:p>
    <w:p w:rsidR="000D29C5" w:rsidRPr="00556A54" w:rsidRDefault="000D29C5" w:rsidP="000D29C5">
      <w:pPr>
        <w:pStyle w:val="af5"/>
        <w:spacing w:before="0" w:beforeAutospacing="0" w:after="120" w:afterAutospacing="0"/>
        <w:rPr>
          <w:ins w:id="965" w:author="Apple (Manasa)" w:date="2022-03-02T22:10:00Z"/>
          <w:color w:val="FF0000"/>
          <w:rPrChange w:id="966" w:author="Dan Liu/Advanced Solution Research Lab /SRC-Beijing/Engineer/Samsung Electronics" w:date="2022-03-09T13:45:00Z">
            <w:rPr>
              <w:ins w:id="967" w:author="Apple (Manasa)" w:date="2022-03-02T22:10:00Z"/>
            </w:rPr>
          </w:rPrChange>
        </w:rPr>
      </w:pPr>
      <w:ins w:id="968" w:author="Apple (Manasa)" w:date="2022-03-02T22:10:00Z">
        <w:r w:rsidRPr="00556A54">
          <w:rPr>
            <w:color w:val="FF0000"/>
            <w:sz w:val="20"/>
            <w:szCs w:val="20"/>
            <w:rPrChange w:id="969" w:author="Dan Liu/Advanced Solution Research Lab /SRC-Beijing/Engineer/Samsung Electronics" w:date="2022-03-09T13:45:00Z">
              <w:rPr>
                <w:sz w:val="20"/>
                <w:szCs w:val="20"/>
              </w:rPr>
            </w:rPrChange>
          </w:rPr>
          <w:t xml:space="preserve">An SSB resource configured for L1-RSRP for cell with different PCI from serving cell shall be considered measurable when for each relevant SSB the following conditions are met: </w:t>
        </w:r>
      </w:ins>
    </w:p>
    <w:p w:rsidR="000D29C5" w:rsidRPr="00556A54" w:rsidRDefault="000D29C5" w:rsidP="000D29C5">
      <w:pPr>
        <w:pStyle w:val="af5"/>
        <w:spacing w:before="0" w:beforeAutospacing="0" w:after="120" w:afterAutospacing="0"/>
        <w:ind w:left="360"/>
        <w:rPr>
          <w:ins w:id="970" w:author="Apple (Manasa)" w:date="2022-03-02T22:10:00Z"/>
          <w:color w:val="FF0000"/>
          <w:rPrChange w:id="971" w:author="Dan Liu/Advanced Solution Research Lab /SRC-Beijing/Engineer/Samsung Electronics" w:date="2022-03-09T13:45:00Z">
            <w:rPr>
              <w:ins w:id="972" w:author="Apple (Manasa)" w:date="2022-03-02T22:10:00Z"/>
            </w:rPr>
          </w:rPrChange>
        </w:rPr>
      </w:pPr>
      <w:ins w:id="973" w:author="Apple (Manasa)" w:date="2022-03-02T22:10:00Z">
        <w:r w:rsidRPr="00556A54">
          <w:rPr>
            <w:color w:val="FF0000"/>
            <w:sz w:val="20"/>
            <w:szCs w:val="20"/>
            <w:rPrChange w:id="974" w:author="Dan Liu/Advanced Solution Research Lab /SRC-Beijing/Engineer/Samsung Electronics" w:date="2022-03-09T13:45:00Z">
              <w:rPr>
                <w:sz w:val="20"/>
                <w:szCs w:val="20"/>
              </w:rPr>
            </w:rPrChange>
          </w:rPr>
          <w:t xml:space="preserve">-  L1-RSRP related side conditions given in clauses 10.1.19.1 and 10.1.20.1 for FR1 and FR2, respectively, for a corresponding band, </w:t>
        </w:r>
      </w:ins>
    </w:p>
    <w:p w:rsidR="000D29C5" w:rsidRPr="00556A54" w:rsidRDefault="000D29C5" w:rsidP="000D29C5">
      <w:pPr>
        <w:pStyle w:val="af5"/>
        <w:spacing w:before="0" w:beforeAutospacing="0" w:after="120" w:afterAutospacing="0"/>
        <w:ind w:left="360"/>
        <w:rPr>
          <w:ins w:id="975" w:author="Apple (Manasa)" w:date="2022-03-02T22:10:00Z"/>
          <w:color w:val="FF0000"/>
          <w:rPrChange w:id="976" w:author="Dan Liu/Advanced Solution Research Lab /SRC-Beijing/Engineer/Samsung Electronics" w:date="2022-03-09T13:45:00Z">
            <w:rPr>
              <w:ins w:id="977" w:author="Apple (Manasa)" w:date="2022-03-02T22:10:00Z"/>
            </w:rPr>
          </w:rPrChange>
        </w:rPr>
      </w:pPr>
      <w:ins w:id="978" w:author="Apple (Manasa)" w:date="2022-03-02T22:10:00Z">
        <w:r w:rsidRPr="00556A54">
          <w:rPr>
            <w:color w:val="FF0000"/>
            <w:sz w:val="20"/>
            <w:szCs w:val="20"/>
            <w:rPrChange w:id="979" w:author="Dan Liu/Advanced Solution Research Lab /SRC-Beijing/Engineer/Samsung Electronics" w:date="2022-03-09T13:45:00Z">
              <w:rPr>
                <w:sz w:val="20"/>
                <w:szCs w:val="20"/>
              </w:rPr>
            </w:rPrChange>
          </w:rPr>
          <w:t>-  SSB_RP and SSB Ês/</w:t>
        </w:r>
        <w:proofErr w:type="spellStart"/>
        <w:r w:rsidRPr="00556A54">
          <w:rPr>
            <w:color w:val="FF0000"/>
            <w:sz w:val="20"/>
            <w:szCs w:val="20"/>
            <w:rPrChange w:id="980" w:author="Dan Liu/Advanced Solution Research Lab /SRC-Beijing/Engineer/Samsung Electronics" w:date="2022-03-09T13:45:00Z">
              <w:rPr>
                <w:sz w:val="20"/>
                <w:szCs w:val="20"/>
              </w:rPr>
            </w:rPrChange>
          </w:rPr>
          <w:t>Iot</w:t>
        </w:r>
        <w:proofErr w:type="spellEnd"/>
        <w:r w:rsidRPr="00556A54">
          <w:rPr>
            <w:color w:val="FF0000"/>
            <w:sz w:val="20"/>
            <w:szCs w:val="20"/>
            <w:rPrChange w:id="981" w:author="Dan Liu/Advanced Solution Research Lab /SRC-Beijing/Engineer/Samsung Electronics" w:date="2022-03-09T13:45:00Z">
              <w:rPr>
                <w:sz w:val="20"/>
                <w:szCs w:val="20"/>
              </w:rPr>
            </w:rPrChange>
          </w:rPr>
          <w:t xml:space="preserve"> according to Annex B.2.4.1 for a corresponding band. </w:t>
        </w:r>
      </w:ins>
    </w:p>
    <w:p w:rsidR="000D29C5" w:rsidRPr="00556A54" w:rsidRDefault="000D29C5" w:rsidP="000D29C5">
      <w:pPr>
        <w:spacing w:after="120"/>
        <w:rPr>
          <w:ins w:id="982" w:author="Apple (Manasa)" w:date="2022-03-02T22:10:00Z"/>
          <w:rFonts w:eastAsia="宋体"/>
          <w:color w:val="FF0000"/>
          <w:lang w:eastAsia="en-GB"/>
          <w:rPrChange w:id="983" w:author="Dan Liu/Advanced Solution Research Lab /SRC-Beijing/Engineer/Samsung Electronics" w:date="2022-03-09T13:45:00Z">
            <w:rPr>
              <w:ins w:id="984" w:author="Apple (Manasa)" w:date="2022-03-02T22:10:00Z"/>
              <w:rFonts w:eastAsia="宋体"/>
              <w:lang w:eastAsia="en-GB"/>
            </w:rPr>
          </w:rPrChange>
        </w:rPr>
      </w:pPr>
      <w:ins w:id="985" w:author="Apple (Manasa)" w:date="2022-03-02T22:10:00Z">
        <w:r w:rsidRPr="00556A54">
          <w:rPr>
            <w:rFonts w:eastAsia="宋体"/>
            <w:color w:val="FF0000"/>
            <w:lang w:eastAsia="en-GB"/>
            <w:rPrChange w:id="986" w:author="Dan Liu/Advanced Solution Research Lab /SRC-Beijing/Engineer/Samsung Electronics" w:date="2022-03-09T13:45:00Z">
              <w:rPr>
                <w:rFonts w:eastAsia="宋体"/>
                <w:lang w:eastAsia="en-GB"/>
              </w:rPr>
            </w:rPrChange>
          </w:rPr>
          <w:t>The cell with different PCI from serving cell is considered as known if the following conditions are met in this requirement:</w:t>
        </w:r>
      </w:ins>
    </w:p>
    <w:p w:rsidR="000D29C5" w:rsidRPr="00556A54" w:rsidRDefault="000D29C5" w:rsidP="000D29C5">
      <w:pPr>
        <w:pStyle w:val="af5"/>
        <w:spacing w:before="0" w:beforeAutospacing="0" w:after="120" w:afterAutospacing="0"/>
        <w:ind w:left="360"/>
        <w:rPr>
          <w:ins w:id="987" w:author="Apple (Manasa)" w:date="2022-03-02T22:10:00Z"/>
          <w:color w:val="FF0000"/>
          <w:sz w:val="20"/>
          <w:szCs w:val="20"/>
          <w:rPrChange w:id="988" w:author="Dan Liu/Advanced Solution Research Lab /SRC-Beijing/Engineer/Samsung Electronics" w:date="2022-03-09T13:45:00Z">
            <w:rPr>
              <w:ins w:id="989" w:author="Apple (Manasa)" w:date="2022-03-02T22:10:00Z"/>
              <w:sz w:val="20"/>
              <w:szCs w:val="20"/>
            </w:rPr>
          </w:rPrChange>
        </w:rPr>
      </w:pPr>
      <w:ins w:id="990" w:author="Apple (Manasa)" w:date="2022-03-02T22:10:00Z">
        <w:r w:rsidRPr="00556A54">
          <w:rPr>
            <w:color w:val="FF0000"/>
            <w:sz w:val="20"/>
            <w:szCs w:val="20"/>
            <w:rPrChange w:id="991" w:author="Dan Liu/Advanced Solution Research Lab /SRC-Beijing/Engineer/Samsung Electronics" w:date="2022-03-09T13:45:00Z">
              <w:rPr>
                <w:sz w:val="20"/>
                <w:szCs w:val="20"/>
              </w:rPr>
            </w:rPrChange>
          </w:rPr>
          <w:t xml:space="preserve">- The SSB of the cell with different PCI from serving cell has the same SCS and center frequency as the SSB of the </w:t>
        </w:r>
        <w:proofErr w:type="spellStart"/>
        <w:r w:rsidRPr="00556A54">
          <w:rPr>
            <w:color w:val="FF0000"/>
            <w:sz w:val="20"/>
            <w:szCs w:val="20"/>
            <w:rPrChange w:id="992" w:author="Dan Liu/Advanced Solution Research Lab /SRC-Beijing/Engineer/Samsung Electronics" w:date="2022-03-09T13:45:00Z">
              <w:rPr>
                <w:sz w:val="20"/>
                <w:szCs w:val="20"/>
              </w:rPr>
            </w:rPrChange>
          </w:rPr>
          <w:t>PCell</w:t>
        </w:r>
        <w:proofErr w:type="spellEnd"/>
      </w:ins>
    </w:p>
    <w:p w:rsidR="000D29C5" w:rsidRPr="00556A54" w:rsidRDefault="000D29C5" w:rsidP="000D29C5">
      <w:pPr>
        <w:pStyle w:val="af5"/>
        <w:spacing w:before="0" w:beforeAutospacing="0" w:after="120" w:afterAutospacing="0"/>
        <w:ind w:left="360"/>
        <w:rPr>
          <w:ins w:id="993" w:author="Apple (Manasa)" w:date="2022-03-02T22:10:00Z"/>
          <w:color w:val="FF0000"/>
          <w:sz w:val="20"/>
          <w:szCs w:val="20"/>
          <w:rPrChange w:id="994" w:author="Dan Liu/Advanced Solution Research Lab /SRC-Beijing/Engineer/Samsung Electronics" w:date="2022-03-09T13:45:00Z">
            <w:rPr>
              <w:ins w:id="995" w:author="Apple (Manasa)" w:date="2022-03-02T22:10:00Z"/>
              <w:sz w:val="20"/>
              <w:szCs w:val="20"/>
            </w:rPr>
          </w:rPrChange>
        </w:rPr>
      </w:pPr>
      <w:ins w:id="996" w:author="Apple (Manasa)" w:date="2022-03-02T22:10:00Z">
        <w:r w:rsidRPr="00556A54">
          <w:rPr>
            <w:color w:val="FF0000"/>
            <w:sz w:val="20"/>
            <w:szCs w:val="20"/>
            <w:rPrChange w:id="997" w:author="Dan Liu/Advanced Solution Research Lab /SRC-Beijing/Engineer/Samsung Electronics" w:date="2022-03-09T13:45:00Z">
              <w:rPr>
                <w:sz w:val="20"/>
                <w:szCs w:val="20"/>
              </w:rPr>
            </w:rPrChange>
          </w:rPr>
          <w:t>- The timing difference of arrival at UE between the SSBs of serving cell and cell with different PCI is less than CP length of the corresponding SCS</w:t>
        </w:r>
      </w:ins>
    </w:p>
    <w:p w:rsidR="000D29C5" w:rsidRPr="00556A54" w:rsidRDefault="000D29C5" w:rsidP="000D29C5">
      <w:pPr>
        <w:pStyle w:val="af5"/>
        <w:spacing w:before="0" w:beforeAutospacing="0" w:after="120" w:afterAutospacing="0"/>
        <w:ind w:left="360"/>
        <w:rPr>
          <w:ins w:id="998" w:author="Apple (Manasa)" w:date="2022-03-02T22:10:00Z"/>
          <w:color w:val="FF0000"/>
          <w:sz w:val="20"/>
          <w:szCs w:val="20"/>
          <w:rPrChange w:id="999" w:author="Dan Liu/Advanced Solution Research Lab /SRC-Beijing/Engineer/Samsung Electronics" w:date="2022-03-09T13:45:00Z">
            <w:rPr>
              <w:ins w:id="1000" w:author="Apple (Manasa)" w:date="2022-03-02T22:10:00Z"/>
              <w:sz w:val="20"/>
              <w:szCs w:val="20"/>
            </w:rPr>
          </w:rPrChange>
        </w:rPr>
      </w:pPr>
      <w:ins w:id="1001" w:author="Apple (Manasa)" w:date="2022-03-02T22:10:00Z">
        <w:r w:rsidRPr="00556A54">
          <w:rPr>
            <w:color w:val="FF0000"/>
            <w:sz w:val="20"/>
            <w:szCs w:val="20"/>
            <w:rPrChange w:id="1002" w:author="Dan Liu/Advanced Solution Research Lab /SRC-Beijing/Engineer/Samsung Electronics" w:date="2022-03-09T13:45:00Z">
              <w:rPr>
                <w:sz w:val="20"/>
                <w:szCs w:val="20"/>
              </w:rPr>
            </w:rPrChange>
          </w:rPr>
          <w:t>- The UE has sent a valid L3 measurement report during the last 5 seconds, and</w:t>
        </w:r>
      </w:ins>
    </w:p>
    <w:p w:rsidR="000D29C5" w:rsidRPr="00556A54" w:rsidRDefault="000D29C5" w:rsidP="000D29C5">
      <w:pPr>
        <w:pStyle w:val="af5"/>
        <w:spacing w:before="0" w:beforeAutospacing="0" w:after="120" w:afterAutospacing="0"/>
        <w:ind w:left="360"/>
        <w:rPr>
          <w:ins w:id="1003" w:author="Apple (Manasa)" w:date="2022-03-02T22:10:00Z"/>
          <w:color w:val="FF0000"/>
          <w:sz w:val="20"/>
          <w:szCs w:val="20"/>
          <w:rPrChange w:id="1004" w:author="Dan Liu/Advanced Solution Research Lab /SRC-Beijing/Engineer/Samsung Electronics" w:date="2022-03-09T13:45:00Z">
            <w:rPr>
              <w:ins w:id="1005" w:author="Apple (Manasa)" w:date="2022-03-02T22:10:00Z"/>
              <w:sz w:val="20"/>
              <w:szCs w:val="20"/>
            </w:rPr>
          </w:rPrChange>
        </w:rPr>
      </w:pPr>
      <w:ins w:id="1006" w:author="Apple (Manasa)" w:date="2022-03-02T22:10:00Z">
        <w:r w:rsidRPr="00556A54">
          <w:rPr>
            <w:color w:val="FF0000"/>
            <w:sz w:val="20"/>
            <w:szCs w:val="20"/>
            <w:rPrChange w:id="1007" w:author="Dan Liu/Advanced Solution Research Lab /SRC-Beijing/Engineer/Samsung Electronics" w:date="2022-03-09T13:45:00Z">
              <w:rPr>
                <w:sz w:val="20"/>
                <w:szCs w:val="20"/>
              </w:rPr>
            </w:rPrChange>
          </w:rPr>
          <w:t>- The SSB from the cell with different PCI remains detectable according to the cell identification requirements specified in clause 9.2.</w:t>
        </w:r>
      </w:ins>
    </w:p>
    <w:p w:rsidR="002A16D1" w:rsidRPr="00556A54" w:rsidRDefault="000D29C5" w:rsidP="002A16D1">
      <w:pPr>
        <w:pStyle w:val="af5"/>
        <w:spacing w:before="0" w:beforeAutospacing="0" w:after="120" w:afterAutospacing="0"/>
        <w:rPr>
          <w:ins w:id="1008" w:author="Dan Liu/Advanced Solution Research Lab /SRC-Beijing/Engineer/Samsung Electronics" w:date="2022-03-09T09:39:00Z"/>
          <w:color w:val="FF0000"/>
          <w:sz w:val="20"/>
          <w:szCs w:val="20"/>
          <w:rPrChange w:id="1009" w:author="Dan Liu/Advanced Solution Research Lab /SRC-Beijing/Engineer/Samsung Electronics" w:date="2022-03-09T13:45:00Z">
            <w:rPr>
              <w:ins w:id="1010" w:author="Dan Liu/Advanced Solution Research Lab /SRC-Beijing/Engineer/Samsung Electronics" w:date="2022-03-09T09:39:00Z"/>
              <w:sz w:val="20"/>
              <w:szCs w:val="20"/>
            </w:rPr>
          </w:rPrChange>
        </w:rPr>
      </w:pPr>
      <w:ins w:id="1011" w:author="Apple (Manasa)" w:date="2022-03-02T22:10:00Z">
        <w:r w:rsidRPr="00556A54">
          <w:rPr>
            <w:color w:val="FF0000"/>
            <w:sz w:val="20"/>
            <w:szCs w:val="20"/>
            <w:rPrChange w:id="1012" w:author="Dan Liu/Advanced Solution Research Lab /SRC-Beijing/Engineer/Samsung Electronics" w:date="2022-03-09T13:45:00Z">
              <w:rPr>
                <w:sz w:val="20"/>
                <w:szCs w:val="20"/>
              </w:rPr>
            </w:rPrChange>
          </w:rPr>
          <w:tab/>
          <w:t>Otherwise, the cell is unknown.</w:t>
        </w:r>
      </w:ins>
    </w:p>
    <w:p w:rsidR="001E2828" w:rsidRDefault="001E2828" w:rsidP="002A16D1">
      <w:pPr>
        <w:pStyle w:val="af5"/>
        <w:spacing w:before="0" w:beforeAutospacing="0" w:after="120" w:afterAutospacing="0"/>
        <w:rPr>
          <w:ins w:id="1013" w:author="Apple (Manasa)" w:date="2022-03-02T22:10:00Z"/>
          <w:sz w:val="20"/>
          <w:szCs w:val="20"/>
        </w:rPr>
      </w:pPr>
    </w:p>
    <w:p w:rsidR="002A16D1" w:rsidRPr="00A84C43" w:rsidRDefault="002A16D1" w:rsidP="002A16D1">
      <w:pPr>
        <w:pStyle w:val="3"/>
        <w:rPr>
          <w:ins w:id="1014" w:author="Apple (Manasa)" w:date="2022-03-02T22:10:00Z"/>
        </w:rPr>
      </w:pPr>
      <w:ins w:id="1015" w:author="Apple (Manasa)" w:date="2022-03-02T22:10:00Z">
        <w:r w:rsidRPr="002A16D1">
          <w:t>9.</w:t>
        </w:r>
      </w:ins>
      <w:ins w:id="1016" w:author="Dan Liu/Advanced Solution Research Lab /SRC-Beijing/Engineer/Samsung Electronics" w:date="2022-03-09T13:29:00Z">
        <w:r w:rsidR="00B55875">
          <w:t>X4</w:t>
        </w:r>
      </w:ins>
      <w:ins w:id="1017" w:author="Apple (Manasa)" w:date="2022-03-02T22:10:00Z">
        <w:r w:rsidRPr="002A16D1">
          <w:t xml:space="preserve">.3 Measurement Reporting Requirements </w:t>
        </w:r>
      </w:ins>
    </w:p>
    <w:p w:rsidR="0084798C" w:rsidRPr="00A84C43" w:rsidRDefault="0084798C" w:rsidP="0084798C">
      <w:pPr>
        <w:spacing w:after="120"/>
        <w:rPr>
          <w:ins w:id="1018" w:author="Apple (Manasa)" w:date="2022-03-02T22:10:00Z"/>
        </w:rPr>
      </w:pPr>
      <w:ins w:id="1019" w:author="Apple (Manasa)" w:date="2022-03-02T22:10:00Z">
        <w:r w:rsidRPr="00A84C43">
          <w:t xml:space="preserve">The UE shall send L1-RSRP reports only for report configurations configured for the active BWP. </w:t>
        </w:r>
      </w:ins>
    </w:p>
    <w:p w:rsidR="0084798C" w:rsidRPr="00A84C43" w:rsidRDefault="0084798C" w:rsidP="0084798C">
      <w:pPr>
        <w:spacing w:after="120"/>
        <w:rPr>
          <w:ins w:id="1020" w:author="Apple (Manasa)" w:date="2022-03-02T22:10:00Z"/>
        </w:rPr>
      </w:pPr>
      <w:ins w:id="1021" w:author="Apple (Manasa)" w:date="2022-03-02T22:10:00Z">
        <w:r w:rsidRPr="00A84C43">
          <w:t xml:space="preserve">The UE shall report the L1-RSRP value as a 7-bit value in the range [-140, -44] </w:t>
        </w:r>
        <w:proofErr w:type="spellStart"/>
        <w:r w:rsidRPr="00A84C43">
          <w:t>dBm</w:t>
        </w:r>
        <w:proofErr w:type="spellEnd"/>
        <w:r w:rsidRPr="00A84C43">
          <w:t xml:space="preserve"> with 1dB step size according to clause 10.1.19 for FR1 and 10.1.20 for FR2 if </w:t>
        </w:r>
        <w:proofErr w:type="spellStart"/>
        <w:r w:rsidRPr="00A84C43">
          <w:rPr>
            <w:i/>
            <w:iCs/>
          </w:rPr>
          <w:t>nrofReportedRS</w:t>
        </w:r>
        <w:proofErr w:type="spellEnd"/>
        <w:r w:rsidRPr="00A84C43">
          <w:rPr>
            <w:i/>
            <w:iCs/>
          </w:rPr>
          <w:t xml:space="preserve"> </w:t>
        </w:r>
        <w:r w:rsidRPr="00A84C43">
          <w:t xml:space="preserve">is configured to one. If </w:t>
        </w:r>
        <w:proofErr w:type="spellStart"/>
        <w:r w:rsidRPr="00A84C43">
          <w:rPr>
            <w:i/>
            <w:iCs/>
          </w:rPr>
          <w:t>nrofReportedRS</w:t>
        </w:r>
        <w:proofErr w:type="spellEnd"/>
        <w:r w:rsidRPr="00A84C43">
          <w:rPr>
            <w:i/>
            <w:iCs/>
          </w:rPr>
          <w:t xml:space="preserve"> </w:t>
        </w:r>
        <w:r w:rsidRPr="00A84C43">
          <w:t xml:space="preserve">is configured to be larger than one, or if </w:t>
        </w:r>
        <w:r w:rsidRPr="00A84C43">
          <w:rPr>
            <w:i/>
            <w:iCs/>
          </w:rPr>
          <w:t>groupBasedBeamReporting</w:t>
        </w:r>
        <w:r>
          <w:rPr>
            <w:i/>
            <w:iCs/>
          </w:rPr>
          <w:t>-r17</w:t>
        </w:r>
        <w:r w:rsidRPr="00A84C43">
          <w:rPr>
            <w:i/>
            <w:iCs/>
          </w:rPr>
          <w:t xml:space="preserve"> </w:t>
        </w:r>
        <w:r w:rsidRPr="00A84C43">
          <w:t xml:space="preserve">is enabled, the UE shall use differential L1-RSRP based reporting as defined in clause 10.1.19 for FR1 and 10.1.20 for FR2. The differential L1-RSRP is quantized to a 4-bit value with 2dB step size. The mapping between the reported L1-RSRP value and the measured quantity is described in 10.1.6. </w:t>
        </w:r>
      </w:ins>
    </w:p>
    <w:p w:rsidR="0084798C" w:rsidRPr="00A84C43" w:rsidRDefault="0084798C" w:rsidP="0084798C">
      <w:pPr>
        <w:spacing w:after="120"/>
        <w:rPr>
          <w:ins w:id="1022" w:author="Apple (Manasa)" w:date="2022-03-02T22:10:00Z"/>
        </w:rPr>
      </w:pPr>
      <w:ins w:id="1023" w:author="Apple (Manasa)" w:date="2022-03-02T22:10:00Z">
        <w:r w:rsidRPr="00A84C43">
          <w:t xml:space="preserve">In EN-DC and NE-DC operation, when the UE is configured to perform E-UTRA SRS carrier-based switching an additional delay can be expected in FR1 if the UE is capable of per-FR gap, or an additional delay can be expected in both FR1 and FR2 if the UE is not capable of per-FR gap. </w:t>
        </w:r>
      </w:ins>
    </w:p>
    <w:p w:rsidR="0084798C" w:rsidRPr="00A84C43" w:rsidRDefault="0084798C" w:rsidP="0084798C">
      <w:pPr>
        <w:spacing w:before="100" w:beforeAutospacing="1" w:after="100" w:afterAutospacing="1"/>
        <w:rPr>
          <w:ins w:id="1024" w:author="Apple (Manasa)" w:date="2022-03-02T22:10:00Z"/>
        </w:rPr>
      </w:pPr>
      <w:ins w:id="1025" w:author="Apple (Manasa)" w:date="2022-03-02T22:10:00Z">
        <w:r w:rsidRPr="00A84C43">
          <w:rPr>
            <w:rFonts w:ascii="ArialMT" w:hAnsi="ArialMT"/>
          </w:rPr>
          <w:t>9.</w:t>
        </w:r>
        <w:r>
          <w:rPr>
            <w:rFonts w:ascii="ArialMT" w:hAnsi="ArialMT"/>
          </w:rPr>
          <w:t>X</w:t>
        </w:r>
      </w:ins>
      <w:ins w:id="1026" w:author="Dan Liu/Advanced Solution Research Lab /SRC-Beijing/Engineer/Samsung Electronics" w:date="2022-03-09T13:30:00Z">
        <w:r w:rsidR="00B55875">
          <w:rPr>
            <w:rFonts w:ascii="ArialMT" w:hAnsi="ArialMT"/>
          </w:rPr>
          <w:t>4</w:t>
        </w:r>
      </w:ins>
      <w:ins w:id="1027" w:author="Apple (Manasa)" w:date="2022-03-02T22:10:00Z">
        <w:r w:rsidRPr="00A84C43">
          <w:rPr>
            <w:rFonts w:ascii="ArialMT" w:hAnsi="ArialMT"/>
          </w:rPr>
          <w:t xml:space="preserve">.3.1 Periodic Reporting </w:t>
        </w:r>
      </w:ins>
    </w:p>
    <w:p w:rsidR="0084798C" w:rsidRPr="00A84C43" w:rsidRDefault="0084798C" w:rsidP="0084798C">
      <w:pPr>
        <w:spacing w:after="120"/>
        <w:rPr>
          <w:ins w:id="1028" w:author="Apple (Manasa)" w:date="2022-03-02T22:10:00Z"/>
        </w:rPr>
      </w:pPr>
      <w:ins w:id="1029" w:author="Apple (Manasa)" w:date="2022-03-02T22:10:00Z">
        <w:r w:rsidRPr="00A84C43">
          <w:t xml:space="preserve">Reported L1-RSRP measurements contained in periodic L1-RSRP measurement reports shall meet the requirements in clauses 10.1.19 for FR1 and 10.1.20 for FR2, respectively. </w:t>
        </w:r>
      </w:ins>
    </w:p>
    <w:p w:rsidR="0084798C" w:rsidRPr="00A84C43" w:rsidRDefault="0084798C" w:rsidP="0084798C">
      <w:pPr>
        <w:spacing w:after="120"/>
        <w:rPr>
          <w:ins w:id="1030" w:author="Apple (Manasa)" w:date="2022-03-02T22:10:00Z"/>
        </w:rPr>
      </w:pPr>
      <w:ins w:id="1031" w:author="Apple (Manasa)" w:date="2022-03-02T22:10:00Z">
        <w:r w:rsidRPr="00A84C43">
          <w:t xml:space="preserve">The UE shall only send periodic L1-RSRP measurement reports for an active BWP. </w:t>
        </w:r>
      </w:ins>
    </w:p>
    <w:p w:rsidR="0084798C" w:rsidRPr="00A84C43" w:rsidRDefault="0084798C" w:rsidP="0084798C">
      <w:pPr>
        <w:spacing w:after="120"/>
        <w:rPr>
          <w:ins w:id="1032" w:author="Apple (Manasa)" w:date="2022-03-02T22:10:00Z"/>
        </w:rPr>
      </w:pPr>
      <w:ins w:id="1033" w:author="Apple (Manasa)" w:date="2022-03-02T22:10:00Z">
        <w:r w:rsidRPr="00A84C43">
          <w:t xml:space="preserve">The UE shall transmit the periodic L1-RSRP reporting on PUCCH over the air interface according to the periodicity defined in clause 5.2.1.4 in TS 38.214 [26]. </w:t>
        </w:r>
      </w:ins>
    </w:p>
    <w:p w:rsidR="0084798C" w:rsidRPr="00A84C43" w:rsidRDefault="0084798C" w:rsidP="0084798C">
      <w:pPr>
        <w:spacing w:before="100" w:beforeAutospacing="1" w:after="100" w:afterAutospacing="1"/>
        <w:rPr>
          <w:ins w:id="1034" w:author="Apple (Manasa)" w:date="2022-03-02T22:10:00Z"/>
        </w:rPr>
      </w:pPr>
      <w:ins w:id="1035" w:author="Apple (Manasa)" w:date="2022-03-02T22:10:00Z">
        <w:r w:rsidRPr="00A84C43">
          <w:rPr>
            <w:rFonts w:ascii="ArialMT" w:hAnsi="ArialMT"/>
          </w:rPr>
          <w:t>9.</w:t>
        </w:r>
        <w:r>
          <w:rPr>
            <w:rFonts w:ascii="ArialMT" w:hAnsi="ArialMT"/>
          </w:rPr>
          <w:t>X</w:t>
        </w:r>
      </w:ins>
      <w:ins w:id="1036" w:author="Dan Liu/Advanced Solution Research Lab /SRC-Beijing/Engineer/Samsung Electronics" w:date="2022-03-09T13:30:00Z">
        <w:r w:rsidR="00B55875">
          <w:rPr>
            <w:rFonts w:ascii="ArialMT" w:hAnsi="ArialMT"/>
          </w:rPr>
          <w:t>4</w:t>
        </w:r>
      </w:ins>
      <w:ins w:id="1037" w:author="Apple (Manasa)" w:date="2022-03-02T22:10:00Z">
        <w:r w:rsidRPr="00A84C43">
          <w:rPr>
            <w:rFonts w:ascii="ArialMT" w:hAnsi="ArialMT"/>
          </w:rPr>
          <w:t xml:space="preserve">.3.2 Semi-Persistent Reporting </w:t>
        </w:r>
      </w:ins>
    </w:p>
    <w:p w:rsidR="0084798C" w:rsidRPr="00A84C43" w:rsidRDefault="0084798C" w:rsidP="0084798C">
      <w:pPr>
        <w:spacing w:after="120"/>
        <w:rPr>
          <w:ins w:id="1038" w:author="Apple (Manasa)" w:date="2022-03-02T22:10:00Z"/>
        </w:rPr>
      </w:pPr>
      <w:ins w:id="1039" w:author="Apple (Manasa)" w:date="2022-03-02T22:10:00Z">
        <w:r w:rsidRPr="00A84C43">
          <w:t xml:space="preserve">Reported L1-RSRP measurements contained in a Semi-Persistent L1-RSRP measurement report shall meet the requirements in clauses 10.1.19 for FR1 and 10.1.20 for FR2, respectively. This requirement applies for semi-persistent L1-RSRP reports send on PUSCH or PUCCH. </w:t>
        </w:r>
      </w:ins>
    </w:p>
    <w:p w:rsidR="0084798C" w:rsidRPr="00A84C43" w:rsidRDefault="0084798C" w:rsidP="0084798C">
      <w:pPr>
        <w:spacing w:after="120"/>
        <w:rPr>
          <w:ins w:id="1040" w:author="Apple (Manasa)" w:date="2022-03-02T22:10:00Z"/>
        </w:rPr>
      </w:pPr>
      <w:ins w:id="1041" w:author="Apple (Manasa)" w:date="2022-03-02T22:10:00Z">
        <w:r w:rsidRPr="00A84C43">
          <w:t xml:space="preserve">The UE shall only send semi-persistent L1-RSRP measurement reports on PUSCH, if a DCI request has been received. </w:t>
        </w:r>
      </w:ins>
    </w:p>
    <w:p w:rsidR="0084798C" w:rsidRPr="00A84C43" w:rsidRDefault="0084798C" w:rsidP="0084798C">
      <w:pPr>
        <w:spacing w:after="120"/>
        <w:rPr>
          <w:ins w:id="1042" w:author="Apple (Manasa)" w:date="2022-03-02T22:10:00Z"/>
        </w:rPr>
      </w:pPr>
      <w:ins w:id="1043" w:author="Apple (Manasa)" w:date="2022-03-02T22:10:00Z">
        <w:r w:rsidRPr="00A84C43">
          <w:t xml:space="preserve">The UE shall only send semi-persistent L1-RSRP measurement reports on PUCCH, if an activation command [7] has been received. </w:t>
        </w:r>
      </w:ins>
    </w:p>
    <w:p w:rsidR="0084798C" w:rsidRPr="00A84C43" w:rsidRDefault="0084798C" w:rsidP="0084798C">
      <w:pPr>
        <w:spacing w:after="120"/>
        <w:rPr>
          <w:ins w:id="1044" w:author="Apple (Manasa)" w:date="2022-03-02T22:10:00Z"/>
        </w:rPr>
      </w:pPr>
      <w:ins w:id="1045" w:author="Apple (Manasa)" w:date="2022-03-02T22:10:00Z">
        <w:r w:rsidRPr="00A84C43">
          <w:lastRenderedPageBreak/>
          <w:t xml:space="preserve">The UE shall transmit the semi-persistent L1-RSRP reporting on PUSCH or PUCCH over the air interface according to the periodicity defined in clause 5.2.1.4 in TS 38.214 [26]. </w:t>
        </w:r>
      </w:ins>
    </w:p>
    <w:p w:rsidR="0084798C" w:rsidRPr="00A84C43" w:rsidRDefault="0084798C" w:rsidP="0084798C">
      <w:pPr>
        <w:spacing w:before="100" w:beforeAutospacing="1" w:after="100" w:afterAutospacing="1"/>
        <w:rPr>
          <w:ins w:id="1046" w:author="Apple (Manasa)" w:date="2022-03-02T22:10:00Z"/>
        </w:rPr>
      </w:pPr>
      <w:ins w:id="1047" w:author="Apple (Manasa)" w:date="2022-03-02T22:10:00Z">
        <w:r w:rsidRPr="00A84C43">
          <w:rPr>
            <w:rFonts w:ascii="ArialMT" w:hAnsi="ArialMT"/>
          </w:rPr>
          <w:t>9.</w:t>
        </w:r>
        <w:r>
          <w:rPr>
            <w:rFonts w:ascii="ArialMT" w:hAnsi="ArialMT"/>
          </w:rPr>
          <w:t>X</w:t>
        </w:r>
      </w:ins>
      <w:ins w:id="1048" w:author="Dan Liu/Advanced Solution Research Lab /SRC-Beijing/Engineer/Samsung Electronics" w:date="2022-03-09T13:30:00Z">
        <w:r w:rsidR="00B55875">
          <w:rPr>
            <w:rFonts w:ascii="ArialMT" w:hAnsi="ArialMT"/>
          </w:rPr>
          <w:t>4</w:t>
        </w:r>
      </w:ins>
      <w:ins w:id="1049" w:author="Apple (Manasa)" w:date="2022-03-02T22:10:00Z">
        <w:r w:rsidRPr="00A84C43">
          <w:rPr>
            <w:rFonts w:ascii="ArialMT" w:hAnsi="ArialMT"/>
          </w:rPr>
          <w:t xml:space="preserve">.3.3 Aperiodic Reporting </w:t>
        </w:r>
      </w:ins>
    </w:p>
    <w:p w:rsidR="0084798C" w:rsidRPr="00A84C43" w:rsidRDefault="0084798C" w:rsidP="0084798C">
      <w:pPr>
        <w:spacing w:after="120"/>
        <w:rPr>
          <w:ins w:id="1050" w:author="Apple (Manasa)" w:date="2022-03-02T22:10:00Z"/>
        </w:rPr>
      </w:pPr>
      <w:ins w:id="1051" w:author="Apple (Manasa)" w:date="2022-03-02T22:10:00Z">
        <w:r w:rsidRPr="00A84C43">
          <w:t xml:space="preserve">Reported L1-RSRP measurements contained in aperiodic triggered, aperiodic triggered periodic and aperiodic triggered semi-persistent L1-RSRP reports shall meet the requirements in clauses 10.1.19 for FR1 and 10.1.20 for FR2, respectively. </w:t>
        </w:r>
      </w:ins>
    </w:p>
    <w:p w:rsidR="0084798C" w:rsidRPr="00A84C43" w:rsidRDefault="0084798C" w:rsidP="0084798C">
      <w:pPr>
        <w:spacing w:after="120"/>
        <w:rPr>
          <w:ins w:id="1052" w:author="Apple (Manasa)" w:date="2022-03-02T22:10:00Z"/>
        </w:rPr>
      </w:pPr>
      <w:ins w:id="1053" w:author="Apple (Manasa)" w:date="2022-03-02T22:10:00Z">
        <w:r w:rsidRPr="00A84C43">
          <w:t xml:space="preserve">The UE shall only send aperiodic L1-RSRP measurement report if a DCI trigger has been received. </w:t>
        </w:r>
      </w:ins>
    </w:p>
    <w:p w:rsidR="002A16D1" w:rsidRDefault="0084798C" w:rsidP="0084798C">
      <w:ins w:id="1054" w:author="Apple (Manasa)" w:date="2022-03-02T22:10:00Z">
        <w:r w:rsidRPr="00A84C43">
          <w:t>After the UE receives CSI request in DCI, the UE shall transmit the aperiodic L1-RSRP reporting on PUSCH over the air interface at the time specified according to clause 6.1.2.1 in TS 38.214 [26].</w:t>
        </w:r>
      </w:ins>
    </w:p>
    <w:p w:rsidR="00A23134" w:rsidRPr="002559F2" w:rsidRDefault="00A23134" w:rsidP="0084798C">
      <w:pPr>
        <w:rPr>
          <w:rFonts w:eastAsia="Calibri"/>
        </w:rPr>
      </w:pPr>
      <w:bookmarkStart w:id="1055" w:name="_GoBack"/>
      <w:bookmarkEnd w:id="1055"/>
    </w:p>
    <w:p w:rsidR="002A16D1" w:rsidRPr="009C5807" w:rsidRDefault="002A16D1" w:rsidP="002A16D1">
      <w:pPr>
        <w:pStyle w:val="3"/>
        <w:rPr>
          <w:ins w:id="1056" w:author="Yiyan, Samsung" w:date="2022-03-08T00:36:00Z"/>
        </w:rPr>
      </w:pPr>
      <w:ins w:id="1057" w:author="Yiyan, Samsung" w:date="2022-03-08T00:36:00Z">
        <w:r>
          <w:t>9.</w:t>
        </w:r>
      </w:ins>
      <w:ins w:id="1058" w:author="Dan Liu/Advanced Solution Research Lab /SRC-Beijing/Engineer/Samsung Electronics" w:date="2022-03-09T13:30:00Z">
        <w:r w:rsidR="00B55875">
          <w:t>X4</w:t>
        </w:r>
      </w:ins>
      <w:ins w:id="1059" w:author="Yiyan, Samsung" w:date="2022-03-08T00:36:00Z">
        <w:r>
          <w:t>.4</w:t>
        </w:r>
        <w:r w:rsidRPr="009C5807">
          <w:tab/>
          <w:t>L1-RSRP measurement requirements</w:t>
        </w:r>
      </w:ins>
    </w:p>
    <w:p w:rsidR="002A16D1" w:rsidRPr="009C5807" w:rsidRDefault="002A16D1" w:rsidP="002A16D1">
      <w:pPr>
        <w:pStyle w:val="4"/>
        <w:rPr>
          <w:ins w:id="1060" w:author="Yiyan, Samsung" w:date="2022-03-08T00:36:00Z"/>
        </w:rPr>
      </w:pPr>
      <w:ins w:id="1061" w:author="Yiyan, Samsung" w:date="2022-03-08T00:36:00Z">
        <w:r>
          <w:t>9.</w:t>
        </w:r>
      </w:ins>
      <w:ins w:id="1062" w:author="Dan Liu/Advanced Solution Research Lab /SRC-Beijing/Engineer/Samsung Electronics" w:date="2022-03-09T13:30:00Z">
        <w:r w:rsidR="00B55875">
          <w:t>X4</w:t>
        </w:r>
      </w:ins>
      <w:ins w:id="1063" w:author="Yiyan, Samsung" w:date="2022-03-08T00:36:00Z">
        <w:r>
          <w:t>.4</w:t>
        </w:r>
        <w:r w:rsidRPr="009C5807">
          <w:t>.1</w:t>
        </w:r>
        <w:r w:rsidRPr="009C5807">
          <w:tab/>
        </w:r>
        <w:r>
          <w:t xml:space="preserve">Inter-cell </w:t>
        </w:r>
        <w:r w:rsidRPr="009C5807">
          <w:t>SSB based L1-RSRP Reporting</w:t>
        </w:r>
      </w:ins>
    </w:p>
    <w:p w:rsidR="002A16D1" w:rsidRPr="009C5807" w:rsidRDefault="002A16D1" w:rsidP="002A16D1">
      <w:pPr>
        <w:rPr>
          <w:ins w:id="1064" w:author="Yiyan, Samsung" w:date="2022-03-08T00:36:00Z"/>
          <w:rFonts w:eastAsia="?? ??"/>
        </w:rPr>
      </w:pPr>
      <w:ins w:id="1065" w:author="Yiyan, Samsung" w:date="2022-03-08T00:36:00Z">
        <w:r>
          <w:t>If a cell with PCI different from serving cell is known according 9.</w:t>
        </w:r>
      </w:ins>
      <w:ins w:id="1066" w:author="Dan Liu/Advanced Solution Research Lab /SRC-Beijing/Engineer/Samsung Electronics" w:date="2022-03-09T13:31:00Z">
        <w:r w:rsidR="00B55875">
          <w:t>X4</w:t>
        </w:r>
      </w:ins>
      <w:ins w:id="1067" w:author="Yiyan, Samsung" w:date="2022-03-08T00:36:00Z">
        <w:r>
          <w:t>.2, t</w:t>
        </w:r>
        <w:r w:rsidRPr="009C5807">
          <w:t>he UE shall be capable of performing L1-RSRP</w:t>
        </w:r>
        <w:r w:rsidRPr="009C5807">
          <w:rPr>
            <w:rFonts w:eastAsia="?? ??"/>
          </w:rPr>
          <w:t xml:space="preserve"> </w:t>
        </w:r>
        <w:r w:rsidRPr="009C5807">
          <w:t xml:space="preserve">measurements based </w:t>
        </w:r>
        <w:r w:rsidRPr="009C5807">
          <w:rPr>
            <w:rFonts w:eastAsia="?? ??"/>
          </w:rPr>
          <w:t xml:space="preserve">on the configured SSB </w:t>
        </w:r>
        <w:r w:rsidRPr="009C5807">
          <w:rPr>
            <w:rFonts w:cs="Arial"/>
          </w:rPr>
          <w:t xml:space="preserve">resource for </w:t>
        </w:r>
        <w:r w:rsidRPr="009C5807">
          <w:rPr>
            <w:lang w:val="en-US"/>
          </w:rPr>
          <w:t>L1-RSRP computation</w:t>
        </w:r>
        <w:r w:rsidRPr="009C5807">
          <w:t>, and the UE physical layer shall be capable of reporting L1-RSRP measured over the measurement period of T</w:t>
        </w:r>
        <w:r w:rsidRPr="009C5807">
          <w:rPr>
            <w:vertAlign w:val="subscript"/>
          </w:rPr>
          <w:t>L1-RSRP_Measurement_Period_SSB</w:t>
        </w:r>
        <w:r>
          <w:rPr>
            <w:vertAlign w:val="subscript"/>
          </w:rPr>
          <w:t>_InterCell_Known</w:t>
        </w:r>
        <w:r w:rsidRPr="009C5807">
          <w:t>.</w:t>
        </w:r>
      </w:ins>
    </w:p>
    <w:p w:rsidR="002A16D1" w:rsidRPr="00807E93" w:rsidRDefault="002A16D1" w:rsidP="002A16D1">
      <w:pPr>
        <w:rPr>
          <w:ins w:id="1068" w:author="Yiyan, Samsung" w:date="2022-03-08T00:36:00Z"/>
          <w:lang w:eastAsia="zh-CN"/>
        </w:rPr>
      </w:pPr>
      <w:ins w:id="1069" w:author="Yiyan, Samsung" w:date="2022-03-08T00:36:00Z">
        <w:r>
          <w:rPr>
            <w:rFonts w:hint="eastAsia"/>
            <w:lang w:eastAsia="zh-CN"/>
          </w:rPr>
          <w:t>T</w:t>
        </w:r>
        <w:r>
          <w:rPr>
            <w:lang w:eastAsia="zh-CN"/>
          </w:rPr>
          <w:t xml:space="preserve">he requirements specified in this clause is applicable if the number of cells with PCI different from </w:t>
        </w:r>
        <w:proofErr w:type="spellStart"/>
        <w:r>
          <w:rPr>
            <w:lang w:eastAsia="zh-CN"/>
          </w:rPr>
          <w:t>seving</w:t>
        </w:r>
        <w:proofErr w:type="spellEnd"/>
        <w:r>
          <w:rPr>
            <w:lang w:eastAsia="zh-CN"/>
          </w:rPr>
          <w:t xml:space="preserve"> cells </w:t>
        </w:r>
        <w:proofErr w:type="spellStart"/>
        <w:r>
          <w:rPr>
            <w:lang w:eastAsia="zh-CN"/>
          </w:rPr>
          <w:t>N</w:t>
        </w:r>
        <w:r w:rsidRPr="00807E93">
          <w:rPr>
            <w:vertAlign w:val="subscript"/>
            <w:lang w:eastAsia="zh-CN"/>
          </w:rPr>
          <w:t>max</w:t>
        </w:r>
        <w:proofErr w:type="spellEnd"/>
        <w:r>
          <w:rPr>
            <w:lang w:eastAsia="zh-CN"/>
          </w:rPr>
          <w:t>, on which UE is required to perform inter-cell BM, is no more than one.</w:t>
        </w:r>
      </w:ins>
    </w:p>
    <w:p w:rsidR="002A16D1" w:rsidRPr="009C5807" w:rsidRDefault="002A16D1" w:rsidP="002A16D1">
      <w:pPr>
        <w:rPr>
          <w:ins w:id="1070" w:author="Yiyan, Samsung" w:date="2022-03-08T00:36:00Z"/>
          <w:rFonts w:eastAsia="?? ??"/>
        </w:rPr>
      </w:pPr>
      <w:ins w:id="1071" w:author="Yiyan, Samsung" w:date="2022-03-08T00:36:00Z">
        <w:r w:rsidRPr="009C5807">
          <w:rPr>
            <w:rFonts w:eastAsia="?? ??"/>
          </w:rPr>
          <w:t xml:space="preserve">The value of </w:t>
        </w:r>
        <w:r w:rsidRPr="009C5807">
          <w:rPr>
            <w:sz w:val="22"/>
          </w:rPr>
          <w:t>T</w:t>
        </w:r>
        <w:r w:rsidRPr="009C5807">
          <w:rPr>
            <w:sz w:val="22"/>
            <w:vertAlign w:val="subscript"/>
          </w:rPr>
          <w:t>L1-RSRP</w:t>
        </w:r>
        <w:r w:rsidRPr="009C5807">
          <w:rPr>
            <w:vertAlign w:val="subscript"/>
          </w:rPr>
          <w:t>_Measurement_Period_SSB</w:t>
        </w:r>
        <w:r>
          <w:rPr>
            <w:vertAlign w:val="subscript"/>
          </w:rPr>
          <w:t>_InterCell_Known</w:t>
        </w:r>
        <w:r w:rsidRPr="009C5807">
          <w:rPr>
            <w:rFonts w:eastAsia="?? ??"/>
          </w:rPr>
          <w:t xml:space="preserve"> is defined in Table </w:t>
        </w:r>
        <w:r>
          <w:rPr>
            <w:rFonts w:eastAsia="?? ??"/>
          </w:rPr>
          <w:t>9.</w:t>
        </w:r>
      </w:ins>
      <w:ins w:id="1072" w:author="Dan Liu/Advanced Solution Research Lab /SRC-Beijing/Engineer/Samsung Electronics" w:date="2022-03-09T13:31:00Z">
        <w:r w:rsidR="00B55875">
          <w:rPr>
            <w:rFonts w:eastAsia="?? ??"/>
          </w:rPr>
          <w:t>X4</w:t>
        </w:r>
      </w:ins>
      <w:ins w:id="1073" w:author="Yiyan, Samsung" w:date="2022-03-08T00:36:00Z">
        <w:r>
          <w:rPr>
            <w:rFonts w:eastAsia="?? ??"/>
          </w:rPr>
          <w:t>.4</w:t>
        </w:r>
        <w:r w:rsidRPr="009C5807">
          <w:rPr>
            <w:rFonts w:eastAsia="?? ??"/>
          </w:rPr>
          <w:t xml:space="preserve">.1-1 for FR1 and Table </w:t>
        </w:r>
        <w:r>
          <w:rPr>
            <w:rFonts w:eastAsia="?? ??"/>
          </w:rPr>
          <w:t>9.</w:t>
        </w:r>
      </w:ins>
      <w:ins w:id="1074" w:author="Dan Liu/Advanced Solution Research Lab /SRC-Beijing/Engineer/Samsung Electronics" w:date="2022-03-09T13:31:00Z">
        <w:r w:rsidR="00B55875">
          <w:rPr>
            <w:rFonts w:eastAsia="?? ??"/>
          </w:rPr>
          <w:t>X4</w:t>
        </w:r>
      </w:ins>
      <w:ins w:id="1075" w:author="Yiyan, Samsung" w:date="2022-03-08T00:36:00Z">
        <w:r>
          <w:rPr>
            <w:rFonts w:eastAsia="?? ??"/>
          </w:rPr>
          <w:t>.4</w:t>
        </w:r>
        <w:r w:rsidRPr="009C5807">
          <w:rPr>
            <w:rFonts w:eastAsia="?? ??"/>
          </w:rPr>
          <w:t xml:space="preserve">.1-2 for FR2, where </w:t>
        </w:r>
      </w:ins>
    </w:p>
    <w:p w:rsidR="002A16D1" w:rsidRPr="009C5807" w:rsidRDefault="002A16D1" w:rsidP="002A16D1">
      <w:pPr>
        <w:pStyle w:val="B1"/>
        <w:rPr>
          <w:ins w:id="1076" w:author="Yiyan, Samsung" w:date="2022-03-08T00:36:00Z"/>
        </w:rPr>
      </w:pPr>
      <w:ins w:id="1077" w:author="Yiyan, Samsung" w:date="2022-03-08T00:36:00Z">
        <w:r w:rsidRPr="009C5807">
          <w:t>-</w:t>
        </w:r>
        <w:r w:rsidRPr="009C5807">
          <w:tab/>
          <w:t xml:space="preserve">M=1 if higher layer parameter </w:t>
        </w:r>
        <w:proofErr w:type="spellStart"/>
        <w:r w:rsidRPr="009C5807">
          <w:rPr>
            <w:i/>
          </w:rPr>
          <w:t>timeRestrictionForChannelMeasurement</w:t>
        </w:r>
        <w:proofErr w:type="spellEnd"/>
        <w:r w:rsidRPr="009C5807">
          <w:t xml:space="preserve"> is configured, and M=3 otherwise </w:t>
        </w:r>
      </w:ins>
    </w:p>
    <w:p w:rsidR="002A16D1" w:rsidRPr="009C5807" w:rsidRDefault="002A16D1" w:rsidP="002A16D1">
      <w:pPr>
        <w:pStyle w:val="B1"/>
        <w:rPr>
          <w:ins w:id="1078" w:author="Yiyan, Samsung" w:date="2022-03-08T00:36:00Z"/>
        </w:rPr>
      </w:pPr>
      <w:ins w:id="1079" w:author="Yiyan, Samsung" w:date="2022-03-08T00:36:00Z">
        <w:r w:rsidRPr="009C5807">
          <w:t>-</w:t>
        </w:r>
        <w:r w:rsidRPr="009C5807">
          <w:tab/>
          <w:t>N= 8.</w:t>
        </w:r>
      </w:ins>
    </w:p>
    <w:p w:rsidR="002A16D1" w:rsidRPr="009C5807" w:rsidRDefault="002A16D1" w:rsidP="002A16D1">
      <w:pPr>
        <w:rPr>
          <w:ins w:id="1080" w:author="Yiyan, Samsung" w:date="2022-03-08T00:36:00Z"/>
          <w:rFonts w:eastAsia="?? ??"/>
        </w:rPr>
      </w:pPr>
      <w:ins w:id="1081" w:author="Yiyan, Samsung" w:date="2022-03-08T00:36:00Z">
        <w:r w:rsidRPr="009C5807">
          <w:rPr>
            <w:rFonts w:eastAsia="?? ??"/>
          </w:rPr>
          <w:t>For FR1,</w:t>
        </w:r>
      </w:ins>
    </w:p>
    <w:p w:rsidR="002A16D1" w:rsidRPr="009C5807" w:rsidRDefault="002A16D1" w:rsidP="002A16D1">
      <w:pPr>
        <w:pStyle w:val="B1"/>
        <w:rPr>
          <w:ins w:id="1082" w:author="Yiyan, Samsung" w:date="2022-03-08T00:36:00Z"/>
        </w:rPr>
      </w:pPr>
      <w:ins w:id="1083" w:author="Yiyan, Samsung" w:date="2022-03-08T00:36:00Z">
        <w:r w:rsidRPr="009C5807">
          <w:t>-</w:t>
        </w:r>
        <w:r w:rsidRPr="009C5807">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SSB_CDP</m:t>
                      </m:r>
                    </m:sub>
                  </m:sSub>
                </m:num>
                <m:den>
                  <m:r>
                    <m:rPr>
                      <m:sty m:val="p"/>
                    </m:rPr>
                    <w:rPr>
                      <w:rFonts w:ascii="Cambria Math" w:hAnsi="Cambria Math"/>
                    </w:rPr>
                    <m:t>MRGP</m:t>
                  </m:r>
                </m:den>
              </m:f>
            </m:den>
          </m:f>
        </m:oMath>
        <w:r w:rsidRPr="009C5807">
          <w:t>, when in the monitored cell there are measurement gaps configured for intra-frequency, inter-frequency or inter-RAT measurements, which are overlapping with some but not all occasions of the SSB; and</w:t>
        </w:r>
      </w:ins>
    </w:p>
    <w:p w:rsidR="002A16D1" w:rsidRPr="009C5807" w:rsidRDefault="002A16D1" w:rsidP="002A16D1">
      <w:pPr>
        <w:pStyle w:val="B1"/>
        <w:rPr>
          <w:ins w:id="1084" w:author="Yiyan, Samsung" w:date="2022-03-08T00:36:00Z"/>
        </w:rPr>
      </w:pPr>
      <w:ins w:id="1085" w:author="Yiyan, Samsung" w:date="2022-03-08T00:36:00Z">
        <w:r w:rsidRPr="009C5807">
          <w:t>-</w:t>
        </w:r>
        <w:r w:rsidRPr="009C5807">
          <w:tab/>
          <w:t>P=1 when in the monitored cell there are no measurement gaps overlapping with any occasion of the SSB.</w:t>
        </w:r>
      </w:ins>
    </w:p>
    <w:p w:rsidR="002A16D1" w:rsidRPr="009C5807" w:rsidRDefault="002A16D1" w:rsidP="002A16D1">
      <w:pPr>
        <w:rPr>
          <w:ins w:id="1086" w:author="Yiyan, Samsung" w:date="2022-03-08T00:36:00Z"/>
          <w:rFonts w:eastAsia="?? ??"/>
        </w:rPr>
      </w:pPr>
      <w:ins w:id="1087" w:author="Yiyan, Samsung" w:date="2022-03-08T00:36:00Z">
        <w:r w:rsidRPr="009C5807">
          <w:rPr>
            <w:rFonts w:eastAsia="?? ??"/>
          </w:rPr>
          <w:t>For FR2,</w:t>
        </w:r>
      </w:ins>
    </w:p>
    <w:p w:rsidR="002A16D1" w:rsidRPr="009C5807" w:rsidRDefault="002A16D1" w:rsidP="002A16D1">
      <w:pPr>
        <w:pStyle w:val="B1"/>
        <w:rPr>
          <w:ins w:id="1088" w:author="Yiyan, Samsung" w:date="2022-03-08T00:36:00Z"/>
        </w:rPr>
      </w:pPr>
      <w:ins w:id="1089" w:author="Yiyan, Samsung" w:date="2022-03-08T00:36:00Z">
        <w:r w:rsidRPr="009C5807">
          <w:t>-</w:t>
        </w:r>
        <w:r w:rsidRPr="009C5807">
          <w:tab/>
          <w:t>P=</w:t>
        </w:r>
        <m:oMath>
          <m:f>
            <m:fPr>
              <m:ctrlPr>
                <w:rPr>
                  <w:rFonts w:ascii="Cambria Math" w:hAnsi="Cambria Math"/>
                  <w:i/>
                </w:rPr>
              </m:ctrlPr>
            </m:fPr>
            <m:num>
              <m:sSub>
                <m:sSubPr>
                  <m:ctrlPr>
                    <w:rPr>
                      <w:rFonts w:ascii="Cambria Math" w:hAnsi="Cambria Math"/>
                      <w:i/>
                      <w:vertAlign w:val="subscript"/>
                      <w:lang w:eastAsia="zh-CN"/>
                    </w:rPr>
                  </m:ctrlPr>
                </m:sSubPr>
                <m:e>
                  <m:r>
                    <w:rPr>
                      <w:rFonts w:ascii="Cambria Math" w:hAnsi="Cambria Math"/>
                      <w:vertAlign w:val="subscript"/>
                      <w:lang w:eastAsia="zh-CN"/>
                    </w:rPr>
                    <m:t>P</m:t>
                  </m:r>
                </m:e>
                <m:sub>
                  <m:r>
                    <w:rPr>
                      <w:rFonts w:ascii="Cambria Math" w:hAnsi="Cambria Math"/>
                      <w:vertAlign w:val="subscript"/>
                      <w:lang w:eastAsia="zh-CN"/>
                    </w:rPr>
                    <m:t>CDP</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SSB_CDP</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9C5807">
          <w:t>, when SSB is not overlapped with measurement gap and SSB is partially overlapped with SMTC occasion (T</w:t>
        </w:r>
        <w:r w:rsidRPr="009C5807">
          <w:rPr>
            <w:vertAlign w:val="subscript"/>
          </w:rPr>
          <w:t>SSB</w:t>
        </w:r>
        <w:r>
          <w:rPr>
            <w:vertAlign w:val="subscript"/>
          </w:rPr>
          <w:t>_CDP</w:t>
        </w:r>
        <w:r w:rsidRPr="009C5807">
          <w:t xml:space="preserve"> &lt; </w:t>
        </w:r>
        <w:proofErr w:type="spellStart"/>
        <w:r w:rsidRPr="009C5807">
          <w:t>T</w:t>
        </w:r>
        <w:r w:rsidRPr="009C5807">
          <w:rPr>
            <w:vertAlign w:val="subscript"/>
          </w:rPr>
          <w:t>SMTCperiod</w:t>
        </w:r>
        <w:proofErr w:type="spellEnd"/>
        <w:r w:rsidRPr="009C5807">
          <w:t>).</w:t>
        </w:r>
      </w:ins>
      <w:r w:rsidR="000D29C5">
        <w:t xml:space="preserve"> </w:t>
      </w:r>
    </w:p>
    <w:p w:rsidR="002A16D1" w:rsidRPr="009C5807" w:rsidRDefault="002A16D1" w:rsidP="002A16D1">
      <w:pPr>
        <w:pStyle w:val="B1"/>
        <w:rPr>
          <w:ins w:id="1090" w:author="Yiyan, Samsung" w:date="2022-03-08T00:36:00Z"/>
        </w:rPr>
      </w:pPr>
      <w:ins w:id="1091" w:author="Yiyan, Samsung" w:date="2022-03-08T00:36:00Z">
        <w:r w:rsidRPr="009C5807">
          <w:t>-</w:t>
        </w:r>
        <w:r w:rsidRPr="009C5807">
          <w:tab/>
          <w:t>P=</w:t>
        </w:r>
        <m:oMath>
          <m:r>
            <w:rPr>
              <w:rFonts w:ascii="Cambria Math" w:hAnsi="Cambria Math"/>
            </w:rPr>
            <m:t xml:space="preserve"> </m:t>
          </m:r>
          <m:f>
            <m:fPr>
              <m:ctrlPr>
                <w:rPr>
                  <w:rFonts w:ascii="Cambria Math" w:hAnsi="Cambria Math"/>
                  <w:i/>
                </w:rPr>
              </m:ctrlPr>
            </m:fPr>
            <m:num>
              <m:sSub>
                <m:sSubPr>
                  <m:ctrlPr>
                    <w:rPr>
                      <w:rFonts w:ascii="Cambria Math" w:hAnsi="Cambria Math"/>
                      <w:i/>
                      <w:vertAlign w:val="subscript"/>
                      <w:lang w:eastAsia="zh-CN"/>
                    </w:rPr>
                  </m:ctrlPr>
                </m:sSubPr>
                <m:e>
                  <m:r>
                    <w:rPr>
                      <w:rFonts w:ascii="Cambria Math" w:hAnsi="Cambria Math"/>
                      <w:vertAlign w:val="subscript"/>
                      <w:lang w:eastAsia="zh-CN"/>
                    </w:rPr>
                    <m:t>P</m:t>
                  </m:r>
                </m:e>
                <m:sub>
                  <m:r>
                    <w:rPr>
                      <w:rFonts w:ascii="Cambria Math" w:hAnsi="Cambria Math"/>
                      <w:vertAlign w:val="subscript"/>
                      <w:lang w:eastAsia="zh-CN"/>
                    </w:rPr>
                    <m:t>CDP</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SSB_CDP</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SSB_CDP</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9C5807">
          <w:t>, when SSB is partially overlapped with measurement gap and SSB is partially overlapped with SMTC occasion (T</w:t>
        </w:r>
        <w:r w:rsidRPr="009C5807">
          <w:rPr>
            <w:vertAlign w:val="subscript"/>
          </w:rPr>
          <w:t>SSB</w:t>
        </w:r>
        <w:r>
          <w:rPr>
            <w:vertAlign w:val="subscript"/>
            <w:lang w:eastAsia="zh-CN"/>
          </w:rPr>
          <w:t>_CDP</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ins>
    </w:p>
    <w:p w:rsidR="002A16D1" w:rsidRPr="009C5807" w:rsidRDefault="002A16D1" w:rsidP="002A16D1">
      <w:pPr>
        <w:pStyle w:val="B2"/>
        <w:rPr>
          <w:ins w:id="1092" w:author="Yiyan, Samsung" w:date="2022-03-08T00:36:00Z"/>
        </w:rPr>
      </w:pPr>
      <w:ins w:id="1093" w:author="Yiyan, Samsung" w:date="2022-03-08T00:36:00Z">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ins>
    </w:p>
    <w:p w:rsidR="002A16D1" w:rsidRPr="009C5807" w:rsidRDefault="002A16D1" w:rsidP="002A16D1">
      <w:pPr>
        <w:pStyle w:val="B2"/>
        <w:rPr>
          <w:ins w:id="1094" w:author="Yiyan, Samsung" w:date="2022-03-08T00:36:00Z"/>
        </w:rPr>
      </w:pPr>
      <w:ins w:id="1095" w:author="Yiyan, Samsung" w:date="2022-03-08T00:36:00Z">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Pr>
            <w:vertAlign w:val="subscript"/>
          </w:rPr>
          <w:t>_CDP</w:t>
        </w:r>
        <w:r w:rsidRPr="009C5807">
          <w:t xml:space="preserve"> &lt; 0.5*</w:t>
        </w:r>
        <w:proofErr w:type="spellStart"/>
        <w:r w:rsidRPr="009C5807">
          <w:t>T</w:t>
        </w:r>
        <w:r w:rsidRPr="009C5807">
          <w:rPr>
            <w:vertAlign w:val="subscript"/>
          </w:rPr>
          <w:t>SMTCperiod</w:t>
        </w:r>
        <w:proofErr w:type="spellEnd"/>
      </w:ins>
    </w:p>
    <w:p w:rsidR="002A16D1" w:rsidRPr="009C5807" w:rsidRDefault="002A16D1" w:rsidP="002A16D1">
      <w:pPr>
        <w:pStyle w:val="B1"/>
        <w:rPr>
          <w:ins w:id="1096" w:author="Yiyan, Samsung" w:date="2022-03-08T00:36:00Z"/>
        </w:rPr>
      </w:pPr>
      <w:ins w:id="1097" w:author="Yiyan, Samsung" w:date="2022-03-08T00:36:00Z">
        <w:r w:rsidRPr="009C5807">
          <w:t>-</w:t>
        </w:r>
        <w:r w:rsidRPr="009C5807">
          <w:tab/>
          <w:t xml:space="preserve">P= </w:t>
        </w:r>
        <m:oMath>
          <m:f>
            <m:fPr>
              <m:ctrlPr>
                <w:rPr>
                  <w:rFonts w:ascii="Cambria Math" w:hAnsi="Cambria Math"/>
                  <w:i/>
                </w:rPr>
              </m:ctrlPr>
            </m:fPr>
            <m:num>
              <m:sSub>
                <m:sSubPr>
                  <m:ctrlPr>
                    <w:rPr>
                      <w:rFonts w:ascii="Cambria Math" w:hAnsi="Cambria Math"/>
                      <w:i/>
                      <w:vertAlign w:val="subscript"/>
                      <w:lang w:eastAsia="zh-CN"/>
                    </w:rPr>
                  </m:ctrlPr>
                </m:sSubPr>
                <m:e>
                  <m:r>
                    <w:rPr>
                      <w:rFonts w:ascii="Cambria Math" w:hAnsi="Cambria Math"/>
                      <w:vertAlign w:val="subscript"/>
                      <w:lang w:eastAsia="zh-CN"/>
                    </w:rPr>
                    <m:t>P</m:t>
                  </m:r>
                </m:e>
                <m:sub>
                  <m:r>
                    <w:rPr>
                      <w:rFonts w:ascii="Cambria Math" w:hAnsi="Cambria Math"/>
                      <w:vertAlign w:val="subscript"/>
                      <w:lang w:eastAsia="zh-CN"/>
                    </w:rPr>
                    <m:t>CDP</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SSB_CDP</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,when SSB is partially overlapped with measurement gap (T</w:t>
        </w:r>
        <w:r w:rsidRPr="009C5807">
          <w:rPr>
            <w:vertAlign w:val="subscript"/>
          </w:rPr>
          <w:t>SSB</w:t>
        </w:r>
        <w:r>
          <w:rPr>
            <w:vertAlign w:val="subscript"/>
          </w:rPr>
          <w:t>_CDP</w:t>
        </w:r>
        <w:r w:rsidRPr="009C5807">
          <w:t xml:space="preserve"> &lt;MGRP) and SSB is partially overlapped with SMTC occasion (T</w:t>
        </w:r>
        <w:r w:rsidRPr="009C5807">
          <w:rPr>
            <w:vertAlign w:val="subscript"/>
          </w:rPr>
          <w:t>SSB</w:t>
        </w:r>
        <w:r>
          <w:rPr>
            <w:vertAlign w:val="subscript"/>
          </w:rPr>
          <w:t>_CDP</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ins>
    </w:p>
    <w:p w:rsidR="002A16D1" w:rsidRPr="00930BA6" w:rsidRDefault="002A16D1" w:rsidP="002A16D1">
      <w:pPr>
        <w:rPr>
          <w:ins w:id="1098" w:author="Yiyan, Samsung" w:date="2022-03-08T00:36:00Z"/>
        </w:rPr>
      </w:pPr>
      <w:ins w:id="1099" w:author="Yiyan, Samsung" w:date="2022-03-08T00:36:00Z">
        <w:r w:rsidRPr="009C5807">
          <w:t>Where:</w:t>
        </w:r>
      </w:ins>
    </w:p>
    <w:p w:rsidR="002A16D1" w:rsidRPr="00DD3199" w:rsidRDefault="002A16D1" w:rsidP="002A16D1">
      <w:pPr>
        <w:pStyle w:val="B1"/>
        <w:rPr>
          <w:ins w:id="1100" w:author="Yiyan, Samsung" w:date="2022-03-08T00:36:00Z"/>
        </w:rPr>
      </w:pPr>
      <w:ins w:id="1101" w:author="Yiyan, Samsung" w:date="2022-03-08T00:36:00Z">
        <w:r>
          <w:t>-</w:t>
        </w:r>
        <w:r>
          <w:tab/>
        </w:r>
        <w:r w:rsidRPr="00DD3199">
          <w:rPr>
            <w:rFonts w:cs="v4.2.0"/>
          </w:rPr>
          <w:t>T</w:t>
        </w:r>
        <w:r w:rsidRPr="00DD3199">
          <w:rPr>
            <w:rFonts w:cs="v4.2.0"/>
            <w:vertAlign w:val="subscript"/>
          </w:rPr>
          <w:t>SSB</w:t>
        </w:r>
        <w:r>
          <w:rPr>
            <w:rFonts w:cs="v4.2.0"/>
            <w:vertAlign w:val="subscript"/>
          </w:rPr>
          <w:t>_CDP</w:t>
        </w:r>
        <w:r w:rsidRPr="00DD3199">
          <w:t xml:space="preserve"> = </w:t>
        </w:r>
        <w:r>
          <w:t xml:space="preserve">SSB </w:t>
        </w:r>
        <w:r>
          <w:rPr>
            <w:rFonts w:hint="eastAsia"/>
            <w:lang w:eastAsia="zh-CN"/>
          </w:rPr>
          <w:t>perio</w:t>
        </w:r>
        <w:r>
          <w:t>dicity of the cell with PCI different from serving cell</w:t>
        </w:r>
      </w:ins>
    </w:p>
    <w:p w:rsidR="002A16D1" w:rsidRDefault="002A16D1" w:rsidP="002A16D1">
      <w:pPr>
        <w:pStyle w:val="B1"/>
        <w:rPr>
          <w:ins w:id="1102" w:author="Yiyan, Samsung" w:date="2022-03-08T00:36:00Z"/>
        </w:rPr>
      </w:pPr>
      <w:ins w:id="1103" w:author="Yiyan, Samsung" w:date="2022-03-08T00:36:00Z">
        <w:r>
          <w:lastRenderedPageBreak/>
          <w:t>-</w:t>
        </w:r>
        <w:r>
          <w:tab/>
        </w:r>
        <w:proofErr w:type="spellStart"/>
        <w:r w:rsidRPr="00DD3199">
          <w:t>T</w:t>
        </w:r>
        <w:r w:rsidRPr="00DD3199">
          <w:rPr>
            <w:vertAlign w:val="subscript"/>
          </w:rPr>
          <w:t>SMTCperiod</w:t>
        </w:r>
        <w:proofErr w:type="spellEnd"/>
        <w:r w:rsidRPr="00DD3199">
          <w:t xml:space="preserve"> = the configured SMTC period</w:t>
        </w:r>
      </w:ins>
    </w:p>
    <w:p w:rsidR="002A16D1" w:rsidRDefault="002A16D1" w:rsidP="002A16D1">
      <w:pPr>
        <w:pStyle w:val="B1"/>
        <w:rPr>
          <w:ins w:id="1104" w:author="Yiyan, Samsung" w:date="2022-03-08T00:36:00Z"/>
        </w:rPr>
      </w:pPr>
      <w:ins w:id="1105" w:author="Yiyan, Samsung" w:date="2022-03-08T00:36:00Z">
        <w:r>
          <w:t>-</w:t>
        </w:r>
        <w:r>
          <w:tab/>
        </w:r>
        <w:r>
          <w:rPr>
            <w:rFonts w:cs="v4.2.0"/>
          </w:rPr>
          <w:t>P</w:t>
        </w:r>
        <w:r>
          <w:rPr>
            <w:rFonts w:cs="v4.2.0"/>
            <w:vertAlign w:val="subscript"/>
          </w:rPr>
          <w:t>CDP</w:t>
        </w:r>
        <w:r w:rsidRPr="00DD3199">
          <w:t xml:space="preserve"> = </w:t>
        </w:r>
        <w:r>
          <w:t xml:space="preserve">[2] if the SSB measurement occasions of </w:t>
        </w:r>
        <w:r w:rsidRPr="009B124C">
          <w:t xml:space="preserve">the </w:t>
        </w:r>
        <w:r>
          <w:t xml:space="preserve">cell with PCI different from serving cell are fully overlapped with SSB measurement occasions of the serving cell, and </w:t>
        </w:r>
        <w:r w:rsidRPr="00866EE1">
          <w:rPr>
            <w:lang w:val="en-US" w:eastAsia="zh-CN"/>
          </w:rPr>
          <w:t>T</w:t>
        </w:r>
        <w:r w:rsidRPr="00866EE1">
          <w:rPr>
            <w:vertAlign w:val="subscript"/>
            <w:lang w:val="en-US" w:eastAsia="zh-CN"/>
          </w:rPr>
          <w:t>SSB</w:t>
        </w:r>
        <w:r>
          <w:rPr>
            <w:vertAlign w:val="subscript"/>
            <w:lang w:val="en-US" w:eastAsia="zh-CN"/>
          </w:rPr>
          <w:t>_</w:t>
        </w:r>
        <w:r w:rsidRPr="00866EE1">
          <w:rPr>
            <w:vertAlign w:val="subscript"/>
            <w:lang w:val="en-US" w:eastAsia="zh-CN"/>
          </w:rPr>
          <w:t>SC</w:t>
        </w:r>
        <w:r w:rsidRPr="00866EE1">
          <w:rPr>
            <w:lang w:val="en-US" w:eastAsia="zh-CN"/>
          </w:rPr>
          <w:t xml:space="preserve"> </w:t>
        </w:r>
        <w:r>
          <w:rPr>
            <w:lang w:val="en-US" w:eastAsia="zh-CN"/>
          </w:rPr>
          <w:t>=</w:t>
        </w:r>
        <w:r w:rsidRPr="00866EE1">
          <w:rPr>
            <w:lang w:val="en-US" w:eastAsia="zh-CN"/>
          </w:rPr>
          <w:t xml:space="preserve"> T</w:t>
        </w:r>
        <w:r w:rsidRPr="00866EE1">
          <w:rPr>
            <w:vertAlign w:val="subscript"/>
            <w:lang w:val="en-US" w:eastAsia="zh-CN"/>
          </w:rPr>
          <w:t>SSB</w:t>
        </w:r>
        <w:r>
          <w:rPr>
            <w:vertAlign w:val="subscript"/>
            <w:lang w:val="en-US" w:eastAsia="zh-CN"/>
          </w:rPr>
          <w:t>_CDP</w:t>
        </w:r>
        <w:r w:rsidRPr="009B124C">
          <w:t xml:space="preserve"> </w:t>
        </w:r>
        <w:r>
          <w:t xml:space="preserve">&lt; </w:t>
        </w:r>
        <w:proofErr w:type="spellStart"/>
        <w:r w:rsidRPr="00DD3199">
          <w:t>T</w:t>
        </w:r>
        <w:r w:rsidRPr="00DD3199">
          <w:rPr>
            <w:vertAlign w:val="subscript"/>
          </w:rPr>
          <w:t>SMTCperiod</w:t>
        </w:r>
        <w:proofErr w:type="spellEnd"/>
      </w:ins>
    </w:p>
    <w:p w:rsidR="002A16D1" w:rsidRDefault="002A16D1" w:rsidP="002A16D1">
      <w:pPr>
        <w:pStyle w:val="B1"/>
        <w:rPr>
          <w:ins w:id="1106" w:author="Yiyan, Samsung" w:date="2022-03-08T00:36:00Z"/>
        </w:rPr>
      </w:pPr>
      <w:ins w:id="1107" w:author="Yiyan, Samsung" w:date="2022-03-08T00:36:00Z">
        <w:r>
          <w:t>-</w:t>
        </w:r>
        <w:r>
          <w:tab/>
        </w:r>
        <w:r>
          <w:rPr>
            <w:rFonts w:cs="v4.2.0"/>
          </w:rPr>
          <w:t>P</w:t>
        </w:r>
        <w:r>
          <w:rPr>
            <w:rFonts w:cs="v4.2.0"/>
            <w:vertAlign w:val="subscript"/>
          </w:rPr>
          <w:t>CDP</w:t>
        </w:r>
        <w:r w:rsidRPr="00DD3199">
          <w:t xml:space="preserve"> = </w:t>
        </w:r>
        <w:r>
          <w:t xml:space="preserve">1 if the SSB measurement occasions of </w:t>
        </w:r>
        <w:r w:rsidRPr="009B124C">
          <w:t xml:space="preserve">the </w:t>
        </w:r>
        <w:r>
          <w:t xml:space="preserve">cell with PCI different from serving cell are fully overlapped with SSB measurement occasions of the serving cell, and </w:t>
        </w:r>
        <w:r w:rsidRPr="00866EE1">
          <w:rPr>
            <w:lang w:val="en-US" w:eastAsia="zh-CN"/>
          </w:rPr>
          <w:t>T</w:t>
        </w:r>
        <w:r w:rsidRPr="00866EE1">
          <w:rPr>
            <w:vertAlign w:val="subscript"/>
            <w:lang w:val="en-US" w:eastAsia="zh-CN"/>
          </w:rPr>
          <w:t>SSB</w:t>
        </w:r>
        <w:r>
          <w:rPr>
            <w:vertAlign w:val="subscript"/>
            <w:lang w:val="en-US" w:eastAsia="zh-CN"/>
          </w:rPr>
          <w:t>_</w:t>
        </w:r>
        <w:r w:rsidRPr="00866EE1">
          <w:rPr>
            <w:vertAlign w:val="subscript"/>
            <w:lang w:val="en-US" w:eastAsia="zh-CN"/>
          </w:rPr>
          <w:t>SC</w:t>
        </w:r>
        <w:r w:rsidRPr="00866EE1">
          <w:rPr>
            <w:lang w:val="en-US" w:eastAsia="zh-CN"/>
          </w:rPr>
          <w:t xml:space="preserve"> &lt; T</w:t>
        </w:r>
        <w:r w:rsidRPr="00866EE1">
          <w:rPr>
            <w:vertAlign w:val="subscript"/>
            <w:lang w:val="en-US" w:eastAsia="zh-CN"/>
          </w:rPr>
          <w:t>SSB</w:t>
        </w:r>
        <w:r>
          <w:rPr>
            <w:vertAlign w:val="subscript"/>
            <w:lang w:val="en-US" w:eastAsia="zh-CN"/>
          </w:rPr>
          <w:t>_CDP</w:t>
        </w:r>
        <w:r w:rsidRPr="009B124C">
          <w:t xml:space="preserve"> </w:t>
        </w:r>
        <w:r>
          <w:t xml:space="preserve">&lt; </w:t>
        </w:r>
        <w:proofErr w:type="spellStart"/>
        <w:r w:rsidRPr="00DD3199">
          <w:t>T</w:t>
        </w:r>
        <w:r w:rsidRPr="00DD3199">
          <w:rPr>
            <w:vertAlign w:val="subscript"/>
          </w:rPr>
          <w:t>SMTCperiod</w:t>
        </w:r>
        <w:proofErr w:type="spellEnd"/>
      </w:ins>
    </w:p>
    <w:p w:rsidR="002A16D1" w:rsidRDefault="002A16D1" w:rsidP="002A16D1">
      <w:pPr>
        <w:pStyle w:val="B1"/>
        <w:rPr>
          <w:ins w:id="1108" w:author="Yiyan, Samsung" w:date="2022-03-08T00:36:00Z"/>
        </w:rPr>
      </w:pPr>
      <w:ins w:id="1109" w:author="Yiyan, Samsung" w:date="2022-03-08T00:36:00Z">
        <w:r>
          <w:t>-</w:t>
        </w:r>
        <w:r>
          <w:tab/>
        </w:r>
        <w:r>
          <w:rPr>
            <w:rFonts w:cs="v4.2.0"/>
          </w:rPr>
          <w:t>P</w:t>
        </w:r>
        <w:r>
          <w:rPr>
            <w:rFonts w:cs="v4.2.0"/>
            <w:vertAlign w:val="subscript"/>
          </w:rPr>
          <w:t>CDP</w:t>
        </w:r>
        <w:r w:rsidRPr="00DD3199">
          <w:t xml:space="preserve"> = </w:t>
        </w:r>
        <w:r>
          <w:t xml:space="preserve">1 if the SSB measurement occasions of </w:t>
        </w:r>
        <w:r w:rsidRPr="009B124C">
          <w:t xml:space="preserve">the </w:t>
        </w:r>
        <w:r>
          <w:t xml:space="preserve">cell with PCI different from serving cell are partially overlapped with SSB measurement occasions of the serving cell, and </w:t>
        </w:r>
        <w:r w:rsidRPr="00866EE1">
          <w:rPr>
            <w:lang w:val="en-US" w:eastAsia="zh-CN"/>
          </w:rPr>
          <w:t>T</w:t>
        </w:r>
        <w:r w:rsidRPr="00866EE1">
          <w:rPr>
            <w:vertAlign w:val="subscript"/>
            <w:lang w:val="en-US" w:eastAsia="zh-CN"/>
          </w:rPr>
          <w:t>SSB</w:t>
        </w:r>
        <w:r>
          <w:rPr>
            <w:vertAlign w:val="subscript"/>
            <w:lang w:val="en-US" w:eastAsia="zh-CN"/>
          </w:rPr>
          <w:t>_CDP</w:t>
        </w:r>
        <w:r w:rsidRPr="00866EE1">
          <w:rPr>
            <w:lang w:val="en-US" w:eastAsia="zh-CN"/>
          </w:rPr>
          <w:t xml:space="preserve"> &lt; T</w:t>
        </w:r>
        <w:r w:rsidRPr="00866EE1">
          <w:rPr>
            <w:vertAlign w:val="subscript"/>
            <w:lang w:val="en-US" w:eastAsia="zh-CN"/>
          </w:rPr>
          <w:t>SSB</w:t>
        </w:r>
        <w:r>
          <w:rPr>
            <w:vertAlign w:val="subscript"/>
            <w:lang w:val="en-US" w:eastAsia="zh-CN"/>
          </w:rPr>
          <w:t>_</w:t>
        </w:r>
        <w:r w:rsidRPr="00866EE1">
          <w:rPr>
            <w:vertAlign w:val="subscript"/>
            <w:lang w:val="en-US" w:eastAsia="zh-CN"/>
          </w:rPr>
          <w:t>SC</w:t>
        </w:r>
        <w:r>
          <w:rPr>
            <w:lang w:val="en-US" w:eastAsia="zh-CN"/>
          </w:rPr>
          <w:t xml:space="preserve"> =</w:t>
        </w:r>
        <w:r w:rsidRPr="00866EE1">
          <w:rPr>
            <w:lang w:val="en-US" w:eastAsia="zh-CN"/>
          </w:rPr>
          <w:t xml:space="preserve"> </w:t>
        </w:r>
        <w:proofErr w:type="spellStart"/>
        <w:r w:rsidRPr="00DD3199">
          <w:t>T</w:t>
        </w:r>
        <w:r w:rsidRPr="00DD3199">
          <w:rPr>
            <w:vertAlign w:val="subscript"/>
          </w:rPr>
          <w:t>SMTCperiod</w:t>
        </w:r>
        <w:proofErr w:type="spellEnd"/>
        <w:r>
          <w:t>, and SSB measurement occasions of the serving cell are fully overlapped with SMTC.</w:t>
        </w:r>
        <w:r w:rsidRPr="009B124C">
          <w:t xml:space="preserve"> </w:t>
        </w:r>
      </w:ins>
    </w:p>
    <w:p w:rsidR="002A16D1" w:rsidRPr="00387279" w:rsidRDefault="002A16D1" w:rsidP="002A16D1">
      <w:pPr>
        <w:pStyle w:val="B1"/>
        <w:rPr>
          <w:ins w:id="1110" w:author="Yiyan, Samsung" w:date="2022-03-08T00:36:00Z"/>
        </w:rPr>
      </w:pPr>
      <w:ins w:id="1111" w:author="Yiyan, Samsung" w:date="2022-03-08T00:36:00Z">
        <w:r>
          <w:t>-</w:t>
        </w:r>
        <w:r>
          <w:tab/>
        </w:r>
        <w:r>
          <w:rPr>
            <w:rFonts w:cs="v4.2.0"/>
          </w:rPr>
          <w:t>P</w:t>
        </w:r>
        <w:r>
          <w:rPr>
            <w:rFonts w:cs="v4.2.0"/>
            <w:vertAlign w:val="subscript"/>
          </w:rPr>
          <w:t>CDP</w:t>
        </w:r>
        <w:r w:rsidRPr="00DD3199">
          <w:t xml:space="preserve"> = </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SSB_CDP</m:t>
                      </m:r>
                    </m:sub>
                  </m:sSub>
                </m:num>
                <m:den>
                  <m:sSub>
                    <m:sSubPr>
                      <m:ctrlPr>
                        <w:rPr>
                          <w:rFonts w:ascii="Cambria Math" w:hAnsi="Cambria Math"/>
                          <w:i/>
                        </w:rPr>
                      </m:ctrlPr>
                    </m:sSubPr>
                    <m:e>
                      <m:r>
                        <w:rPr>
                          <w:rFonts w:ascii="Cambria Math" w:hAnsi="Cambria Math"/>
                        </w:rPr>
                        <m:t>T</m:t>
                      </m:r>
                    </m:e>
                    <m:sub>
                      <m:r>
                        <w:rPr>
                          <w:rFonts w:ascii="Cambria Math" w:hAnsi="Cambria Math"/>
                        </w:rPr>
                        <m:t>SSB_SC</m:t>
                      </m:r>
                    </m:sub>
                  </m:sSub>
                </m:den>
              </m:f>
            </m:den>
          </m:f>
        </m:oMath>
        <w:r>
          <w:t xml:space="preserve">, if the SSB measurement occasions of </w:t>
        </w:r>
        <w:r w:rsidRPr="009B124C">
          <w:t xml:space="preserve">the </w:t>
        </w:r>
        <w:r>
          <w:t xml:space="preserve">cell with PCI different from serving cell are partially overlapped with SSB measurement occasions of the serving cell, and </w:t>
        </w:r>
        <w:r w:rsidRPr="00866EE1">
          <w:rPr>
            <w:lang w:val="en-US" w:eastAsia="zh-CN"/>
          </w:rPr>
          <w:t>T</w:t>
        </w:r>
        <w:r w:rsidRPr="00866EE1">
          <w:rPr>
            <w:vertAlign w:val="subscript"/>
            <w:lang w:val="en-US" w:eastAsia="zh-CN"/>
          </w:rPr>
          <w:t>SSB</w:t>
        </w:r>
        <w:r>
          <w:rPr>
            <w:vertAlign w:val="subscript"/>
            <w:lang w:val="en-US" w:eastAsia="zh-CN"/>
          </w:rPr>
          <w:t>_CDP</w:t>
        </w:r>
        <w:r w:rsidRPr="00866EE1">
          <w:rPr>
            <w:lang w:val="en-US" w:eastAsia="zh-CN"/>
          </w:rPr>
          <w:t xml:space="preserve"> &lt; T</w:t>
        </w:r>
        <w:r w:rsidRPr="00866EE1">
          <w:rPr>
            <w:vertAlign w:val="subscript"/>
            <w:lang w:val="en-US" w:eastAsia="zh-CN"/>
          </w:rPr>
          <w:t>SSB</w:t>
        </w:r>
        <w:r>
          <w:rPr>
            <w:vertAlign w:val="subscript"/>
            <w:lang w:val="en-US" w:eastAsia="zh-CN"/>
          </w:rPr>
          <w:t>_</w:t>
        </w:r>
        <w:r w:rsidRPr="00866EE1">
          <w:rPr>
            <w:vertAlign w:val="subscript"/>
            <w:lang w:val="en-US" w:eastAsia="zh-CN"/>
          </w:rPr>
          <w:t>SC</w:t>
        </w:r>
        <w:r>
          <w:t>, and SSB measurement occasions of the serving cell are partially overlapped with SMTC (</w:t>
        </w:r>
        <w:r w:rsidRPr="00866EE1">
          <w:rPr>
            <w:lang w:val="en-US" w:eastAsia="zh-CN"/>
          </w:rPr>
          <w:t>T</w:t>
        </w:r>
        <w:r w:rsidRPr="00866EE1">
          <w:rPr>
            <w:vertAlign w:val="subscript"/>
            <w:lang w:val="en-US" w:eastAsia="zh-CN"/>
          </w:rPr>
          <w:t>SSB</w:t>
        </w:r>
        <w:r>
          <w:rPr>
            <w:vertAlign w:val="subscript"/>
            <w:lang w:val="en-US" w:eastAsia="zh-CN"/>
          </w:rPr>
          <w:t>_</w:t>
        </w:r>
        <w:r w:rsidRPr="00866EE1">
          <w:rPr>
            <w:vertAlign w:val="subscript"/>
            <w:lang w:val="en-US" w:eastAsia="zh-CN"/>
          </w:rPr>
          <w:t>SC</w:t>
        </w:r>
        <w:r w:rsidRPr="00866EE1">
          <w:rPr>
            <w:lang w:val="en-US" w:eastAsia="zh-CN"/>
          </w:rPr>
          <w:t xml:space="preserve"> &lt; T</w:t>
        </w:r>
        <w:r w:rsidRPr="00866EE1">
          <w:rPr>
            <w:vertAlign w:val="subscript"/>
            <w:lang w:val="en-US" w:eastAsia="zh-CN"/>
          </w:rPr>
          <w:t>SMTC</w:t>
        </w:r>
        <w:r>
          <w:rPr>
            <w:lang w:val="en-US" w:eastAsia="zh-CN"/>
          </w:rPr>
          <w:t>)</w:t>
        </w:r>
      </w:ins>
    </w:p>
    <w:p w:rsidR="002A16D1" w:rsidRPr="009B3008" w:rsidRDefault="002A16D1" w:rsidP="002A16D1">
      <w:pPr>
        <w:pStyle w:val="B1"/>
        <w:rPr>
          <w:ins w:id="1112" w:author="Yiyan, Samsung" w:date="2022-03-08T00:36:00Z"/>
        </w:rPr>
      </w:pPr>
      <w:ins w:id="1113" w:author="Yiyan, Samsung" w:date="2022-03-08T00:36:00Z">
        <w:r>
          <w:t>-</w:t>
        </w:r>
        <w:r>
          <w:tab/>
        </w:r>
        <w:r w:rsidRPr="00DD3199">
          <w:rPr>
            <w:rFonts w:cs="v4.2.0"/>
          </w:rPr>
          <w:t>T</w:t>
        </w:r>
        <w:r w:rsidRPr="00DD3199">
          <w:rPr>
            <w:rFonts w:cs="v4.2.0"/>
            <w:vertAlign w:val="subscript"/>
          </w:rPr>
          <w:t>SSB</w:t>
        </w:r>
        <w:r>
          <w:rPr>
            <w:rFonts w:cs="v4.2.0"/>
            <w:vertAlign w:val="subscript"/>
          </w:rPr>
          <w:t>_SC</w:t>
        </w:r>
        <w:r w:rsidRPr="00DD3199">
          <w:t xml:space="preserve"> = </w:t>
        </w:r>
        <w:proofErr w:type="spellStart"/>
        <w:r w:rsidRPr="00DD3199">
          <w:t>ssb-periodicityServingCell</w:t>
        </w:r>
        <w:proofErr w:type="spellEnd"/>
        <w:r>
          <w:t xml:space="preserve"> of the serving cell</w:t>
        </w:r>
      </w:ins>
    </w:p>
    <w:p w:rsidR="002A16D1" w:rsidRPr="009C5807" w:rsidRDefault="002A16D1" w:rsidP="002A16D1">
      <w:pPr>
        <w:rPr>
          <w:ins w:id="1114" w:author="Yiyan, Samsung" w:date="2022-03-08T00:36:00Z"/>
        </w:rPr>
      </w:pPr>
      <w:ins w:id="1115" w:author="Yiyan, Samsung" w:date="2022-03-08T00:36:00Z">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t xml:space="preserve"> is configured,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smtc2</w:t>
        </w:r>
        <w:r w:rsidRPr="009C5807">
          <w:t xml:space="preserve">; Otherwise </w:t>
        </w:r>
        <w:proofErr w:type="spellStart"/>
        <w:r w:rsidRPr="009C5807">
          <w:t>T</w:t>
        </w:r>
        <w:r w:rsidRPr="009C5807">
          <w:rPr>
            <w:vertAlign w:val="subscript"/>
          </w:rPr>
          <w:t>SMTCperiod</w:t>
        </w:r>
        <w:proofErr w:type="spellEnd"/>
        <w:r w:rsidRPr="009C5807">
          <w:t xml:space="preserve"> corresponds to the value of higher layer parameter </w:t>
        </w:r>
        <w:r w:rsidRPr="009C5807">
          <w:rPr>
            <w:i/>
          </w:rPr>
          <w:t>smtc1</w:t>
        </w:r>
        <w:r w:rsidRPr="009C5807">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w:t>
        </w:r>
      </w:ins>
    </w:p>
    <w:p w:rsidR="002A16D1" w:rsidRDefault="002A16D1" w:rsidP="002A16D1">
      <w:pPr>
        <w:rPr>
          <w:ins w:id="1116" w:author="Yiyan, Samsung" w:date="2022-03-08T00:36:00Z"/>
        </w:rPr>
      </w:pPr>
      <w:ins w:id="1117" w:author="Yiyan, Samsung" w:date="2022-03-08T00:36:00Z">
        <w:r w:rsidRPr="009C5807">
          <w:t>Longer evaluation period would be expected if the combination of SSB, SMTC occasion and measurement gap configurations does not meet pervious conditions.</w:t>
        </w:r>
      </w:ins>
    </w:p>
    <w:p w:rsidR="002A16D1" w:rsidRPr="00A5585E" w:rsidRDefault="002A16D1" w:rsidP="002A16D1">
      <w:pPr>
        <w:rPr>
          <w:ins w:id="1118" w:author="Yiyan, Samsung" w:date="2022-03-08T00:36:00Z"/>
          <w:rFonts w:eastAsia="?? ??"/>
        </w:rPr>
      </w:pPr>
      <w:ins w:id="1119" w:author="Yiyan, Samsung" w:date="2022-03-08T00:36:00Z">
        <w:r w:rsidRPr="00A5585E">
          <w:rPr>
            <w:rFonts w:eastAsia="?? ??"/>
          </w:rPr>
          <w:t>For either an FR1 or FR2 cell</w:t>
        </w:r>
        <w:r w:rsidRPr="00062FB3">
          <w:t xml:space="preserve"> </w:t>
        </w:r>
        <w:r>
          <w:t>with PCI different from serving cell</w:t>
        </w:r>
        <w:r w:rsidRPr="00A5585E">
          <w:rPr>
            <w:rFonts w:eastAsia="?? ??"/>
          </w:rPr>
          <w:t xml:space="preserve">,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ins>
    </w:p>
    <w:p w:rsidR="002A16D1" w:rsidRPr="009C5807" w:rsidRDefault="002A16D1" w:rsidP="002A16D1">
      <w:pPr>
        <w:rPr>
          <w:ins w:id="1120" w:author="Yiyan, Samsung" w:date="2022-03-08T00:36:00Z"/>
        </w:rPr>
      </w:pPr>
      <w:ins w:id="1121" w:author="Yiyan, Samsung" w:date="2022-03-08T00:36:00Z">
        <w:r>
          <w:t>For either an FR1 or FR2 cell</w:t>
        </w:r>
        <w:r w:rsidRPr="00062FB3">
          <w:t xml:space="preserve"> </w:t>
        </w:r>
        <w:r>
          <w:t xml:space="preserve">with PCI different from serving cell, longer L1 RSRP measurement period would be expected during the period </w:t>
        </w:r>
        <w:proofErr w:type="spellStart"/>
        <w:r w:rsidRPr="00BE78B0">
          <w:t>T</w:t>
        </w:r>
        <w:r w:rsidRPr="00BE78B0">
          <w:rPr>
            <w:vertAlign w:val="subscript"/>
          </w:rPr>
          <w:t>identify_</w:t>
        </w:r>
        <w:proofErr w:type="gramStart"/>
        <w:r>
          <w:rPr>
            <w:vertAlign w:val="subscript"/>
          </w:rPr>
          <w:t>CGI,E</w:t>
        </w:r>
        <w:proofErr w:type="spellEnd"/>
        <w:proofErr w:type="gramEnd"/>
        <w:r>
          <w:rPr>
            <w:vertAlign w:val="subscript"/>
          </w:rPr>
          <w:t>-UTRAN</w:t>
        </w:r>
        <w:r>
          <w:t xml:space="preserve"> when the UE is requested to decode an LTE CGI.</w:t>
        </w:r>
      </w:ins>
    </w:p>
    <w:p w:rsidR="002A16D1" w:rsidRPr="009C5807" w:rsidRDefault="002A16D1" w:rsidP="002A16D1">
      <w:pPr>
        <w:pStyle w:val="TH"/>
        <w:rPr>
          <w:ins w:id="1122" w:author="Yiyan, Samsung" w:date="2022-03-08T00:36:00Z"/>
        </w:rPr>
      </w:pPr>
      <w:ins w:id="1123" w:author="Yiyan, Samsung" w:date="2022-03-08T00:36:00Z">
        <w:r w:rsidRPr="009C5807">
          <w:t xml:space="preserve">Table </w:t>
        </w:r>
        <w:r>
          <w:t>9.</w:t>
        </w:r>
      </w:ins>
      <w:ins w:id="1124" w:author="Dan Liu/Advanced Solution Research Lab /SRC-Beijing/Engineer/Samsung Electronics" w:date="2022-03-09T13:31:00Z">
        <w:r w:rsidR="00B55875">
          <w:t>X4</w:t>
        </w:r>
      </w:ins>
      <w:ins w:id="1125" w:author="Yiyan, Samsung" w:date="2022-03-08T00:36:00Z">
        <w:r>
          <w:t>.4</w:t>
        </w:r>
        <w:r w:rsidRPr="009C5807">
          <w:t xml:space="preserve">.1-1: </w:t>
        </w:r>
        <w:r>
          <w:t>Inter-cell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_InterCell_Known</w:t>
        </w:r>
        <w:r w:rsidRPr="009C5807">
          <w:t xml:space="preserve"> for </w:t>
        </w:r>
        <w:r>
          <w:t>known cells with different PCIs</w:t>
        </w:r>
        <w:r w:rsidRPr="009C5807">
          <w:t xml:space="preserve"> </w:t>
        </w:r>
        <w:r>
          <w:rPr>
            <w:rFonts w:hint="eastAsia"/>
            <w:lang w:eastAsia="zh-CN"/>
          </w:rPr>
          <w:t>in</w:t>
        </w:r>
        <w:r>
          <w:t xml:space="preserve"> </w:t>
        </w:r>
        <w:r w:rsidRPr="009C5807">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A16D1" w:rsidRPr="009C5807" w:rsidTr="00FD3DF9">
        <w:trPr>
          <w:trHeight w:val="187"/>
          <w:jc w:val="center"/>
          <w:ins w:id="1126"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H"/>
              <w:rPr>
                <w:ins w:id="1127" w:author="Yiyan, Samsung" w:date="2022-03-08T00:36:00Z"/>
              </w:rPr>
            </w:pPr>
            <w:ins w:id="1128" w:author="Yiyan, Samsung" w:date="2022-03-08T00:36: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H"/>
              <w:rPr>
                <w:ins w:id="1129" w:author="Yiyan, Samsung" w:date="2022-03-08T00:36:00Z"/>
              </w:rPr>
            </w:pPr>
            <w:ins w:id="1130" w:author="Yiyan, Samsung" w:date="2022-03-08T00:36:00Z">
              <w:r w:rsidRPr="009C5807">
                <w:rPr>
                  <w:sz w:val="22"/>
                </w:rPr>
                <w:t>T</w:t>
              </w:r>
              <w:r w:rsidRPr="009C5807">
                <w:rPr>
                  <w:sz w:val="22"/>
                  <w:vertAlign w:val="subscript"/>
                </w:rPr>
                <w:t>L1-RSRP</w:t>
              </w:r>
              <w:r w:rsidRPr="009C5807">
                <w:rPr>
                  <w:vertAlign w:val="subscript"/>
                </w:rPr>
                <w:t>_Measurement_Period_SSB</w:t>
              </w:r>
              <w:r>
                <w:rPr>
                  <w:vertAlign w:val="subscript"/>
                </w:rPr>
                <w:t>_InterCell_Known</w:t>
              </w:r>
              <w:r w:rsidRPr="009C5807">
                <w:t xml:space="preserve"> (</w:t>
              </w:r>
              <w:proofErr w:type="spellStart"/>
              <w:r w:rsidRPr="009C5807">
                <w:t>ms</w:t>
              </w:r>
              <w:proofErr w:type="spellEnd"/>
              <w:r w:rsidRPr="009C5807">
                <w:t xml:space="preserve">) </w:t>
              </w:r>
            </w:ins>
          </w:p>
        </w:tc>
      </w:tr>
      <w:tr w:rsidR="002A16D1" w:rsidRPr="009C5807" w:rsidTr="00FD3DF9">
        <w:trPr>
          <w:trHeight w:val="187"/>
          <w:jc w:val="center"/>
          <w:ins w:id="1131"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32" w:author="Yiyan, Samsung" w:date="2022-03-08T00:36:00Z"/>
              </w:rPr>
            </w:pPr>
            <w:ins w:id="1133" w:author="Yiyan, Samsung" w:date="2022-03-08T00:36:00Z">
              <w:r w:rsidRPr="009C5807">
                <w:t>non-DRX</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34" w:author="Yiyan, Samsung" w:date="2022-03-08T00:36:00Z"/>
              </w:rPr>
            </w:pPr>
            <w:ins w:id="1135" w:author="Yiyan, Samsung" w:date="2022-03-08T00:36:00Z">
              <w:r w:rsidRPr="009C5807">
                <w:t>max(</w:t>
              </w:r>
              <w:proofErr w:type="spellStart"/>
              <w:r w:rsidRPr="009C5807">
                <w:t>T</w:t>
              </w:r>
              <w:r w:rsidRPr="009C5807">
                <w:rPr>
                  <w:vertAlign w:val="subscript"/>
                </w:rPr>
                <w:t>Report</w:t>
              </w:r>
              <w:proofErr w:type="spellEnd"/>
              <w:r w:rsidRPr="009C5807">
                <w:t>, ceil(M*P)*T</w:t>
              </w:r>
              <w:r w:rsidRPr="009C5807">
                <w:rPr>
                  <w:vertAlign w:val="subscript"/>
                </w:rPr>
                <w:t>SSB</w:t>
              </w:r>
              <w:r>
                <w:rPr>
                  <w:vertAlign w:val="subscript"/>
                </w:rPr>
                <w:t>_CDP</w:t>
              </w:r>
              <w:r w:rsidRPr="009C5807">
                <w:t>)</w:t>
              </w:r>
            </w:ins>
          </w:p>
        </w:tc>
      </w:tr>
      <w:tr w:rsidR="002A16D1" w:rsidRPr="009C5807" w:rsidTr="00FD3DF9">
        <w:trPr>
          <w:trHeight w:val="187"/>
          <w:jc w:val="center"/>
          <w:ins w:id="1136"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37" w:author="Yiyan, Samsung" w:date="2022-03-08T00:36:00Z"/>
              </w:rPr>
            </w:pPr>
            <w:ins w:id="1138" w:author="Yiyan, Samsung" w:date="2022-03-08T00:36: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39" w:author="Yiyan, Samsung" w:date="2022-03-08T00:36:00Z"/>
              </w:rPr>
            </w:pPr>
            <w:ins w:id="1140" w:author="Yiyan, Samsung" w:date="2022-03-08T00:36:00Z">
              <w:r w:rsidRPr="009C5807">
                <w:t>max(</w:t>
              </w:r>
              <w:proofErr w:type="spellStart"/>
              <w:r w:rsidRPr="009C5807">
                <w:t>T</w:t>
              </w:r>
              <w:r w:rsidRPr="009C5807">
                <w:rPr>
                  <w:vertAlign w:val="subscript"/>
                </w:rPr>
                <w:t>Report</w:t>
              </w:r>
              <w:proofErr w:type="spellEnd"/>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_CDP</w:t>
              </w:r>
              <w:r w:rsidRPr="009C5807">
                <w:t>))</w:t>
              </w:r>
            </w:ins>
          </w:p>
        </w:tc>
      </w:tr>
      <w:tr w:rsidR="002A16D1" w:rsidRPr="009C5807" w:rsidTr="00FD3DF9">
        <w:trPr>
          <w:trHeight w:val="187"/>
          <w:jc w:val="center"/>
          <w:ins w:id="1141"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42" w:author="Yiyan, Samsung" w:date="2022-03-08T00:36:00Z"/>
              </w:rPr>
            </w:pPr>
            <w:ins w:id="1143" w:author="Yiyan, Samsung" w:date="2022-03-08T00:36: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44" w:author="Yiyan, Samsung" w:date="2022-03-08T00:36:00Z"/>
              </w:rPr>
            </w:pPr>
            <w:ins w:id="1145" w:author="Yiyan, Samsung" w:date="2022-03-08T00:36:00Z">
              <w:r w:rsidRPr="009C5807">
                <w:t>ceil(M*P)*T</w:t>
              </w:r>
              <w:r w:rsidRPr="009C5807">
                <w:rPr>
                  <w:vertAlign w:val="subscript"/>
                </w:rPr>
                <w:t>DRX</w:t>
              </w:r>
            </w:ins>
          </w:p>
        </w:tc>
      </w:tr>
      <w:tr w:rsidR="002A16D1" w:rsidRPr="009C5807" w:rsidTr="00FD3DF9">
        <w:trPr>
          <w:trHeight w:val="187"/>
          <w:jc w:val="center"/>
          <w:ins w:id="1146" w:author="Yiyan, Samsung" w:date="2022-03-08T00:36:00Z"/>
        </w:trPr>
        <w:tc>
          <w:tcPr>
            <w:tcW w:w="6617" w:type="dxa"/>
            <w:gridSpan w:val="2"/>
            <w:tcBorders>
              <w:top w:val="single" w:sz="4" w:space="0" w:color="auto"/>
              <w:left w:val="single" w:sz="4" w:space="0" w:color="auto"/>
              <w:bottom w:val="single" w:sz="4" w:space="0" w:color="auto"/>
              <w:right w:val="single" w:sz="4" w:space="0" w:color="auto"/>
            </w:tcBorders>
            <w:hideMark/>
          </w:tcPr>
          <w:p w:rsidR="002A16D1" w:rsidRDefault="002A16D1" w:rsidP="00FD3DF9">
            <w:pPr>
              <w:pStyle w:val="TAN"/>
              <w:rPr>
                <w:ins w:id="1147" w:author="Yiyan, Samsung" w:date="2022-03-08T00:36:00Z"/>
              </w:rPr>
            </w:pPr>
            <w:ins w:id="1148" w:author="Yiyan, Samsung" w:date="2022-03-08T00:36:00Z">
              <w:r>
                <w:t>Note 1:</w:t>
              </w:r>
              <w:r>
                <w:tab/>
              </w:r>
              <w:r>
                <w:rPr>
                  <w:rFonts w:cs="v4.2.0"/>
                </w:rPr>
                <w:t>T</w:t>
              </w:r>
              <w:r>
                <w:rPr>
                  <w:rFonts w:cs="v4.2.0"/>
                  <w:vertAlign w:val="subscript"/>
                </w:rPr>
                <w:t xml:space="preserve">SSB_CDP </w:t>
              </w:r>
              <w:r>
                <w:t>is the periodicity of the SSB-Index configured for inter-cell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ins>
          </w:p>
          <w:p w:rsidR="002A16D1" w:rsidRDefault="002A16D1" w:rsidP="00FD3DF9">
            <w:pPr>
              <w:pStyle w:val="TAN"/>
              <w:rPr>
                <w:ins w:id="1149" w:author="Yiyan, Samsung" w:date="2022-03-08T00:36:00Z"/>
              </w:rPr>
            </w:pPr>
            <w:ins w:id="1150" w:author="Yiyan, Samsung" w:date="2022-03-08T00:36:00Z">
              <w:r>
                <w:t>Note 2:</w:t>
              </w:r>
              <w:r>
                <w:tab/>
                <w:t>[K = 1 when T</w:t>
              </w:r>
              <w:r>
                <w:rPr>
                  <w:vertAlign w:val="subscript"/>
                </w:rPr>
                <w:t>SSB_CDP</w:t>
              </w:r>
              <w:r>
                <w:t xml:space="preserve"> ≤ 40 </w:t>
              </w:r>
              <w:proofErr w:type="spellStart"/>
              <w:r>
                <w:t>ms</w:t>
              </w:r>
              <w:proofErr w:type="spellEnd"/>
              <w:r>
                <w:t xml:space="preserve"> and </w:t>
              </w:r>
              <w:r>
                <w:rPr>
                  <w:i/>
                  <w:iCs/>
                </w:rPr>
                <w:t>highSpeedMeasFlag-r16</w:t>
              </w:r>
              <w:r>
                <w:t xml:space="preserve"> are configured; otherwise] K = 1.5.</w:t>
              </w:r>
            </w:ins>
          </w:p>
          <w:p w:rsidR="002A16D1" w:rsidRDefault="002A16D1" w:rsidP="00FD3DF9">
            <w:pPr>
              <w:pStyle w:val="TAN"/>
              <w:rPr>
                <w:ins w:id="1151" w:author="Yiyan, Samsung" w:date="2022-03-08T00:36:00Z"/>
                <w:i/>
                <w:iCs/>
              </w:rPr>
            </w:pPr>
            <w:ins w:id="1152" w:author="Yiyan, Samsung" w:date="2022-03-08T00:36:00Z">
              <w:r>
                <w:t>[Note 3:</w:t>
              </w:r>
              <w:r>
                <w:tab/>
              </w:r>
              <w:r w:rsidRPr="00354862">
                <w:rPr>
                  <w:lang w:val="en-US" w:eastAsia="zh-CN"/>
                </w:rPr>
                <w:t xml:space="preserve">When </w:t>
              </w:r>
              <w:r w:rsidRPr="00354862">
                <w:rPr>
                  <w:i/>
                  <w:iCs/>
                  <w:lang w:val="en-US" w:eastAsia="zh-CN"/>
                </w:rPr>
                <w:t>highSpeedMeasFlag-r16</w:t>
              </w:r>
              <w:r w:rsidRPr="00354862">
                <w:rPr>
                  <w:lang w:val="en-US" w:eastAsia="zh-CN"/>
                </w:rPr>
                <w:t xml:space="preserve"> is configured, the requirements apply only to </w:t>
              </w:r>
              <w:r w:rsidRPr="00354862">
                <w:t xml:space="preserve">UE supporting either </w:t>
              </w:r>
              <w:r w:rsidRPr="00354862">
                <w:rPr>
                  <w:i/>
                  <w:iCs/>
                </w:rPr>
                <w:t xml:space="preserve">measurementEnhancement-r16 </w:t>
              </w:r>
              <w:r w:rsidRPr="00354862">
                <w:t>or</w:t>
              </w:r>
              <w:r w:rsidRPr="00354862">
                <w:rPr>
                  <w:i/>
                  <w:iCs/>
                </w:rPr>
                <w:t xml:space="preserve"> </w:t>
              </w:r>
              <w:r>
                <w:rPr>
                  <w:i/>
                  <w:iCs/>
                </w:rPr>
                <w:t>[</w:t>
              </w:r>
              <w:proofErr w:type="spellStart"/>
              <w:r w:rsidRPr="00354862">
                <w:rPr>
                  <w:i/>
                  <w:iCs/>
                </w:rPr>
                <w:t>intraRAT</w:t>
              </w:r>
              <w:proofErr w:type="spellEnd"/>
              <w:r w:rsidRPr="00354862">
                <w:rPr>
                  <w:i/>
                  <w:iCs/>
                </w:rPr>
                <w:t>-</w:t>
              </w:r>
              <w:r w:rsidRPr="00354862">
                <w:rPr>
                  <w:i/>
                  <w:iCs/>
                  <w:lang w:val="en-US"/>
                </w:rPr>
                <w:t>M</w:t>
              </w:r>
              <w:r w:rsidRPr="00354862">
                <w:rPr>
                  <w:i/>
                  <w:iCs/>
                </w:rPr>
                <w:t>easurementEnhancement-r16</w:t>
              </w:r>
              <w:r>
                <w:rPr>
                  <w:i/>
                  <w:iCs/>
                </w:rPr>
                <w:t>]]</w:t>
              </w:r>
            </w:ins>
          </w:p>
          <w:p w:rsidR="002A16D1" w:rsidRPr="00807E93" w:rsidRDefault="002A16D1" w:rsidP="00FD3DF9">
            <w:pPr>
              <w:pStyle w:val="TAN"/>
              <w:rPr>
                <w:ins w:id="1153" w:author="Yiyan, Samsung" w:date="2022-03-08T00:36:00Z"/>
                <w:i/>
              </w:rPr>
            </w:pPr>
            <w:ins w:id="1154" w:author="Yiyan, Samsung" w:date="2022-03-08T00:36:00Z">
              <w:r w:rsidRPr="00807E93">
                <w:rPr>
                  <w:i/>
                </w:rPr>
                <w:t xml:space="preserve">[Editor’s Note: Whether inter-cell L1-RSRP measurement requirements </w:t>
              </w:r>
              <w:r>
                <w:rPr>
                  <w:rFonts w:hint="eastAsia"/>
                  <w:i/>
                  <w:lang w:eastAsia="zh-CN"/>
                </w:rPr>
                <w:t>are</w:t>
              </w:r>
              <w:r w:rsidRPr="00807E93">
                <w:rPr>
                  <w:i/>
                </w:rPr>
                <w:t xml:space="preserve"> applicable in HST scenario]</w:t>
              </w:r>
            </w:ins>
          </w:p>
        </w:tc>
      </w:tr>
    </w:tbl>
    <w:p w:rsidR="002A16D1" w:rsidRPr="009C5807" w:rsidRDefault="002A16D1" w:rsidP="002A16D1">
      <w:pPr>
        <w:rPr>
          <w:ins w:id="1155" w:author="Yiyan, Samsung" w:date="2022-03-08T00:36:00Z"/>
          <w:rFonts w:eastAsia="?? ??"/>
        </w:rPr>
      </w:pPr>
    </w:p>
    <w:p w:rsidR="002A16D1" w:rsidRPr="009C5807" w:rsidRDefault="002A16D1" w:rsidP="002A16D1">
      <w:pPr>
        <w:pStyle w:val="TH"/>
        <w:rPr>
          <w:ins w:id="1156" w:author="Yiyan, Samsung" w:date="2022-03-08T00:36:00Z"/>
        </w:rPr>
      </w:pPr>
      <w:ins w:id="1157" w:author="Yiyan, Samsung" w:date="2022-03-08T00:36:00Z">
        <w:r w:rsidRPr="009C5807">
          <w:lastRenderedPageBreak/>
          <w:t xml:space="preserve">Table </w:t>
        </w:r>
        <w:r>
          <w:t>9.</w:t>
        </w:r>
      </w:ins>
      <w:ins w:id="1158" w:author="Dan Liu/Advanced Solution Research Lab /SRC-Beijing/Engineer/Samsung Electronics" w:date="2022-03-09T13:31:00Z">
        <w:r w:rsidR="00B55875">
          <w:t>X4</w:t>
        </w:r>
      </w:ins>
      <w:ins w:id="1159" w:author="Yiyan, Samsung" w:date="2022-03-08T00:36:00Z">
        <w:r>
          <w:t>.4</w:t>
        </w:r>
        <w:r w:rsidRPr="009C5807">
          <w:t xml:space="preserve">.1-2: </w:t>
        </w:r>
        <w:r>
          <w:t>Inter-cell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_InterCell_Known</w:t>
        </w:r>
        <w:r w:rsidRPr="009C5807">
          <w:t xml:space="preserve"> for </w:t>
        </w:r>
        <w:r>
          <w:t>known cells with different PCIs</w:t>
        </w:r>
        <w:r w:rsidRPr="009C5807">
          <w:t xml:space="preserve"> </w:t>
        </w:r>
        <w:r>
          <w:rPr>
            <w:rFonts w:hint="eastAsia"/>
            <w:lang w:eastAsia="zh-CN"/>
          </w:rPr>
          <w:t>in</w:t>
        </w:r>
        <w:r>
          <w:t xml:space="preserve"> </w:t>
        </w:r>
        <w:r w:rsidRPr="009C5807">
          <w:t>FR</w:t>
        </w:r>
        <w: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A16D1" w:rsidRPr="009C5807" w:rsidTr="00FD3DF9">
        <w:trPr>
          <w:jc w:val="center"/>
          <w:ins w:id="1160"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H"/>
              <w:rPr>
                <w:ins w:id="1161" w:author="Yiyan, Samsung" w:date="2022-03-08T00:36:00Z"/>
              </w:rPr>
            </w:pPr>
            <w:ins w:id="1162" w:author="Yiyan, Samsung" w:date="2022-03-08T00:36: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H"/>
              <w:rPr>
                <w:ins w:id="1163" w:author="Yiyan, Samsung" w:date="2022-03-08T00:36:00Z"/>
              </w:rPr>
            </w:pPr>
            <w:ins w:id="1164" w:author="Yiyan, Samsung" w:date="2022-03-08T00:36:00Z">
              <w:r w:rsidRPr="009C5807">
                <w:rPr>
                  <w:sz w:val="22"/>
                </w:rPr>
                <w:t>T</w:t>
              </w:r>
              <w:r w:rsidRPr="009C5807">
                <w:rPr>
                  <w:sz w:val="22"/>
                  <w:vertAlign w:val="subscript"/>
                </w:rPr>
                <w:t>L1-RSRP</w:t>
              </w:r>
              <w:r w:rsidRPr="009C5807">
                <w:rPr>
                  <w:vertAlign w:val="subscript"/>
                </w:rPr>
                <w:t>_Measurement_Period_SSB</w:t>
              </w:r>
              <w:r>
                <w:rPr>
                  <w:vertAlign w:val="subscript"/>
                </w:rPr>
                <w:t>_InterCell_Known</w:t>
              </w:r>
              <w:r w:rsidRPr="009C5807">
                <w:t xml:space="preserve"> (</w:t>
              </w:r>
              <w:proofErr w:type="spellStart"/>
              <w:r w:rsidRPr="009C5807">
                <w:t>ms</w:t>
              </w:r>
              <w:proofErr w:type="spellEnd"/>
              <w:r w:rsidRPr="009C5807">
                <w:t xml:space="preserve">) </w:t>
              </w:r>
            </w:ins>
          </w:p>
        </w:tc>
      </w:tr>
      <w:tr w:rsidR="002A16D1" w:rsidRPr="009C5807" w:rsidTr="00FD3DF9">
        <w:trPr>
          <w:jc w:val="center"/>
          <w:ins w:id="1165"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66" w:author="Yiyan, Samsung" w:date="2022-03-08T00:36:00Z"/>
              </w:rPr>
            </w:pPr>
            <w:ins w:id="1167" w:author="Yiyan, Samsung" w:date="2022-03-08T00:36:00Z">
              <w:r w:rsidRPr="009C5807">
                <w:t>non-DRX</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68" w:author="Yiyan, Samsung" w:date="2022-03-08T00:36:00Z"/>
              </w:rPr>
            </w:pPr>
            <w:ins w:id="1169" w:author="Yiyan, Samsung" w:date="2022-03-08T00:36:00Z">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ceil(M*P*N)*T</w:t>
              </w:r>
              <w:r w:rsidRPr="009C5807">
                <w:rPr>
                  <w:rFonts w:cs="v4.2.0"/>
                  <w:vertAlign w:val="subscript"/>
                </w:rPr>
                <w:t>SSB</w:t>
              </w:r>
              <w:r>
                <w:rPr>
                  <w:rFonts w:cs="v4.2.0"/>
                  <w:vertAlign w:val="subscript"/>
                </w:rPr>
                <w:t>_CDP</w:t>
              </w:r>
              <w:r w:rsidRPr="009C5807">
                <w:rPr>
                  <w:rFonts w:cs="v4.2.0"/>
                </w:rPr>
                <w:t>)</w:t>
              </w:r>
            </w:ins>
          </w:p>
        </w:tc>
      </w:tr>
      <w:tr w:rsidR="002A16D1" w:rsidRPr="009C5807" w:rsidTr="00FD3DF9">
        <w:trPr>
          <w:jc w:val="center"/>
          <w:ins w:id="1170"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71" w:author="Yiyan, Samsung" w:date="2022-03-08T00:36:00Z"/>
              </w:rPr>
            </w:pPr>
            <w:ins w:id="1172" w:author="Yiyan, Samsung" w:date="2022-03-08T00:36: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73" w:author="Yiyan, Samsung" w:date="2022-03-08T00:36:00Z"/>
              </w:rPr>
            </w:pPr>
            <w:ins w:id="1174" w:author="Yiyan, Samsung" w:date="2022-03-08T00:36:00Z">
              <w:r w:rsidRPr="009C5807">
                <w:rPr>
                  <w:rFonts w:cs="v4.2.0"/>
                </w:rPr>
                <w:t>max(</w:t>
              </w:r>
              <w:proofErr w:type="spellStart"/>
              <w:r w:rsidRPr="009C5807">
                <w:rPr>
                  <w:rFonts w:cs="v4.2.0"/>
                </w:rPr>
                <w:t>T</w:t>
              </w:r>
              <w:r w:rsidRPr="009C5807">
                <w:rPr>
                  <w:rFonts w:cs="v4.2.0"/>
                  <w:vertAlign w:val="subscript"/>
                </w:rPr>
                <w:t>Report</w:t>
              </w:r>
              <w:proofErr w:type="spellEnd"/>
              <w:r w:rsidRPr="009C5807">
                <w:rPr>
                  <w:rFonts w:cs="v4.2.0"/>
                </w:rPr>
                <w:t>, ceil(1.5*M*P*N)*max(T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_CDP</w:t>
              </w:r>
              <w:r w:rsidRPr="009C5807">
                <w:rPr>
                  <w:rFonts w:cs="v4.2.0"/>
                </w:rPr>
                <w:t>))</w:t>
              </w:r>
            </w:ins>
          </w:p>
        </w:tc>
      </w:tr>
      <w:tr w:rsidR="002A16D1" w:rsidRPr="009C5807" w:rsidTr="00FD3DF9">
        <w:trPr>
          <w:jc w:val="center"/>
          <w:ins w:id="1175" w:author="Yiyan, Samsung" w:date="2022-03-08T00:36:00Z"/>
        </w:trPr>
        <w:tc>
          <w:tcPr>
            <w:tcW w:w="2035"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76" w:author="Yiyan, Samsung" w:date="2022-03-08T00:36:00Z"/>
              </w:rPr>
            </w:pPr>
            <w:ins w:id="1177" w:author="Yiyan, Samsung" w:date="2022-03-08T00:36: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C"/>
              <w:rPr>
                <w:ins w:id="1178" w:author="Yiyan, Samsung" w:date="2022-03-08T00:36:00Z"/>
              </w:rPr>
            </w:pPr>
            <w:ins w:id="1179" w:author="Yiyan, Samsung" w:date="2022-03-08T00:36:00Z">
              <w:r w:rsidRPr="009C5807">
                <w:rPr>
                  <w:rFonts w:cs="v4.2.0"/>
                </w:rPr>
                <w:t>ceil(1.5*M*P*N)*T</w:t>
              </w:r>
              <w:r w:rsidRPr="009C5807">
                <w:rPr>
                  <w:rFonts w:cs="v4.2.0"/>
                  <w:vertAlign w:val="subscript"/>
                </w:rPr>
                <w:t>DRX</w:t>
              </w:r>
            </w:ins>
          </w:p>
        </w:tc>
      </w:tr>
      <w:tr w:rsidR="002A16D1" w:rsidRPr="009C5807" w:rsidTr="00FD3DF9">
        <w:trPr>
          <w:jc w:val="center"/>
          <w:ins w:id="1180" w:author="Yiyan, Samsung" w:date="2022-03-08T00:36:00Z"/>
        </w:trPr>
        <w:tc>
          <w:tcPr>
            <w:tcW w:w="6617" w:type="dxa"/>
            <w:gridSpan w:val="2"/>
            <w:tcBorders>
              <w:top w:val="single" w:sz="4" w:space="0" w:color="auto"/>
              <w:left w:val="single" w:sz="4" w:space="0" w:color="auto"/>
              <w:bottom w:val="single" w:sz="4" w:space="0" w:color="auto"/>
              <w:right w:val="single" w:sz="4" w:space="0" w:color="auto"/>
            </w:tcBorders>
            <w:hideMark/>
          </w:tcPr>
          <w:p w:rsidR="002A16D1" w:rsidRPr="009C5807" w:rsidRDefault="002A16D1" w:rsidP="00FD3DF9">
            <w:pPr>
              <w:pStyle w:val="TAN"/>
              <w:rPr>
                <w:ins w:id="1181" w:author="Yiyan, Samsung" w:date="2022-03-08T00:36:00Z"/>
                <w:rFonts w:cs="v4.2.0"/>
              </w:rPr>
            </w:pPr>
            <w:ins w:id="1182" w:author="Yiyan, Samsung" w:date="2022-03-08T00:36:00Z">
              <w:r w:rsidRPr="009C5807">
                <w:t>Note:</w:t>
              </w:r>
              <w:r w:rsidRPr="009C5807">
                <w:tab/>
              </w:r>
              <w:r>
                <w:rPr>
                  <w:rFonts w:cs="v4.2.0"/>
                </w:rPr>
                <w:t>T</w:t>
              </w:r>
              <w:r>
                <w:rPr>
                  <w:rFonts w:cs="v4.2.0"/>
                  <w:vertAlign w:val="subscript"/>
                </w:rPr>
                <w:t>SSB_CDP</w:t>
              </w:r>
              <w:r>
                <w:t xml:space="preserve"> is the periodicity of the SSB-Index configured for inter-cell L1-RSRP measurement.</w:t>
              </w:r>
              <w:r>
                <w:rPr>
                  <w:rFonts w:cs="v4.2.0"/>
                </w:rPr>
                <w:t xml:space="preserve"> </w:t>
              </w:r>
              <w:r w:rsidRPr="009C5807">
                <w:rPr>
                  <w:rFonts w:cs="v4.2.0"/>
                </w:rPr>
                <w:t>T</w:t>
              </w:r>
              <w:r w:rsidRPr="009C5807">
                <w:rPr>
                  <w:rFonts w:cs="v4.2.0"/>
                  <w:vertAlign w:val="subscript"/>
                </w:rPr>
                <w:t>DRX</w:t>
              </w:r>
              <w:r w:rsidRPr="009C5807">
                <w:t xml:space="preserve"> is the DRX cycle length. </w:t>
              </w:r>
              <w:proofErr w:type="spellStart"/>
              <w:r w:rsidRPr="009C5807">
                <w:rPr>
                  <w:rFonts w:cs="v4.2.0"/>
                </w:rPr>
                <w:t>T</w:t>
              </w:r>
              <w:r w:rsidRPr="009C5807">
                <w:rPr>
                  <w:rFonts w:cs="v4.2.0"/>
                  <w:vertAlign w:val="subscript"/>
                </w:rPr>
                <w:t>Report</w:t>
              </w:r>
              <w:proofErr w:type="spellEnd"/>
              <w:r w:rsidRPr="009C5807">
                <w:t xml:space="preserve"> is configured periodicity for reporting.</w:t>
              </w:r>
            </w:ins>
          </w:p>
        </w:tc>
      </w:tr>
    </w:tbl>
    <w:p w:rsidR="008C057B" w:rsidRPr="009C5807" w:rsidRDefault="008C057B" w:rsidP="008C057B">
      <w:pPr>
        <w:pStyle w:val="3"/>
        <w:rPr>
          <w:ins w:id="1183" w:author="Dan Liu/Advanced Solution Research Lab /SRC-Beijing/Engineer/Samsung Electronics" w:date="2022-03-08T08:45:00Z"/>
        </w:rPr>
      </w:pPr>
      <w:ins w:id="1184" w:author="Dan Liu/Advanced Solution Research Lab /SRC-Beijing/Engineer/Samsung Electronics" w:date="2022-03-08T08:45:00Z">
        <w:r w:rsidRPr="009C5807">
          <w:t>9.</w:t>
        </w:r>
      </w:ins>
      <w:ins w:id="1185" w:author="Dan Liu/Advanced Solution Research Lab /SRC-Beijing/Engineer/Samsung Electronics" w:date="2022-03-09T13:32:00Z">
        <w:r w:rsidR="00B55875">
          <w:t>X4</w:t>
        </w:r>
      </w:ins>
      <w:ins w:id="1186" w:author="Dan Liu/Advanced Solution Research Lab /SRC-Beijing/Engineer/Samsung Electronics" w:date="2022-03-08T08:45:00Z">
        <w:r w:rsidRPr="009C5807">
          <w:t>.5</w:t>
        </w:r>
        <w:r w:rsidRPr="009C5807">
          <w:tab/>
          <w:t>Measurement restriction for L1-RSRP measurement</w:t>
        </w:r>
      </w:ins>
    </w:p>
    <w:p w:rsidR="008C057B" w:rsidRPr="00823BCE" w:rsidRDefault="008C057B" w:rsidP="008C057B">
      <w:pPr>
        <w:rPr>
          <w:ins w:id="1187" w:author="Dan Liu/Advanced Solution Research Lab /SRC-Beijing/Engineer/Samsung Electronics" w:date="2022-03-08T08:45:00Z"/>
        </w:rPr>
      </w:pPr>
      <w:ins w:id="1188" w:author="Dan Liu/Advanced Solution Research Lab /SRC-Beijing/Engineer/Samsung Electronics" w:date="2022-03-08T08:45:00Z">
        <w:r w:rsidRPr="009C5807">
          <w:rPr>
            <w:lang w:eastAsia="zh-CN"/>
          </w:rPr>
          <w:t>The UE is requ</w:t>
        </w:r>
        <w:r w:rsidRPr="00823BCE">
          <w:rPr>
            <w:lang w:eastAsia="zh-CN"/>
          </w:rPr>
          <w:t>ired to be capable of measuring SSB for L1-RSRP without measurement gaps. T</w:t>
        </w:r>
        <w:r w:rsidRPr="00823BCE">
          <w:t xml:space="preserve">he UE is required to perform the </w:t>
        </w:r>
        <w:r w:rsidRPr="00823BCE">
          <w:rPr>
            <w:lang w:eastAsia="zh-CN"/>
          </w:rPr>
          <w:t xml:space="preserve">SSB </w:t>
        </w:r>
        <w:r w:rsidRPr="00823BCE">
          <w:t>measurements with measurement restrictions as described in the following clauses.</w:t>
        </w:r>
      </w:ins>
    </w:p>
    <w:p w:rsidR="008C057B" w:rsidRDefault="008C057B" w:rsidP="008C057B">
      <w:pPr>
        <w:rPr>
          <w:ins w:id="1189" w:author="Dan Liu/Advanced Solution Research Lab /SRC-Beijing/Engineer/Samsung Electronics" w:date="2022-03-09T09:43:00Z"/>
        </w:rPr>
      </w:pPr>
      <w:ins w:id="1190" w:author="Dan Liu/Advanced Solution Research Lab /SRC-Beijing/Engineer/Samsung Electronics" w:date="2022-03-08T08:45:00Z">
        <w:r w:rsidRPr="00823BCE">
          <w:t xml:space="preserve">Unless explicitly stated, the SSB to be measured for L1-RSRP measurement is transmitted from </w:t>
        </w:r>
        <w:r w:rsidRPr="00823BCE">
          <w:rPr>
            <w:lang w:eastAsia="zh-CN"/>
          </w:rPr>
          <w:t>cell(s) with PCI different from serving cell(s)</w:t>
        </w:r>
        <w:r w:rsidRPr="00823BCE">
          <w:t>.</w:t>
        </w:r>
      </w:ins>
    </w:p>
    <w:p w:rsidR="00A15D23" w:rsidRPr="00A139FA" w:rsidRDefault="00A15D23" w:rsidP="008C057B">
      <w:pPr>
        <w:rPr>
          <w:ins w:id="1191" w:author="Dan Liu/Advanced Solution Research Lab /SRC-Beijing/Engineer/Samsung Electronics" w:date="2022-03-08T08:45:00Z"/>
          <w:lang w:val="en-US"/>
        </w:rPr>
      </w:pPr>
    </w:p>
    <w:p w:rsidR="008C057B" w:rsidRPr="009C5807" w:rsidRDefault="008C057B" w:rsidP="008C057B">
      <w:pPr>
        <w:pStyle w:val="4"/>
        <w:rPr>
          <w:ins w:id="1192" w:author="Dan Liu/Advanced Solution Research Lab /SRC-Beijing/Engineer/Samsung Electronics" w:date="2022-03-08T08:45:00Z"/>
        </w:rPr>
      </w:pPr>
      <w:ins w:id="1193" w:author="Dan Liu/Advanced Solution Research Lab /SRC-Beijing/Engineer/Samsung Electronics" w:date="2022-03-08T08:45:00Z">
        <w:r w:rsidRPr="009C5807">
          <w:t>9.</w:t>
        </w:r>
      </w:ins>
      <w:ins w:id="1194" w:author="Dan Liu/Advanced Solution Research Lab /SRC-Beijing/Engineer/Samsung Electronics" w:date="2022-03-09T13:32:00Z">
        <w:r w:rsidR="00B55875">
          <w:t>X4</w:t>
        </w:r>
      </w:ins>
      <w:ins w:id="1195" w:author="Dan Liu/Advanced Solution Research Lab /SRC-Beijing/Engineer/Samsung Electronics" w:date="2022-03-08T08:45:00Z">
        <w:r>
          <w:t>.5</w:t>
        </w:r>
        <w:r w:rsidRPr="009C5807">
          <w:t>.1</w:t>
        </w:r>
        <w:r w:rsidRPr="009C5807">
          <w:tab/>
          <w:t>Measurement restriction for SSB based L1-RSRP</w:t>
        </w:r>
      </w:ins>
    </w:p>
    <w:p w:rsidR="008C057B" w:rsidRPr="00A139FA" w:rsidRDefault="008C057B" w:rsidP="008C057B">
      <w:pPr>
        <w:rPr>
          <w:ins w:id="1196" w:author="Dan Liu/Advanced Solution Research Lab /SRC-Beijing/Engineer/Samsung Electronics" w:date="2022-03-08T08:45:00Z"/>
        </w:rPr>
      </w:pPr>
      <w:ins w:id="1197" w:author="Dan Liu/Advanced Solution Research Lab /SRC-Beijing/Engineer/Samsung Electronics" w:date="2022-03-08T08:45:00Z">
        <w:r w:rsidRPr="00A139FA">
          <w:t xml:space="preserve">For FR1, </w:t>
        </w:r>
      </w:ins>
    </w:p>
    <w:p w:rsidR="008C057B" w:rsidRPr="00A139FA" w:rsidRDefault="008C057B" w:rsidP="008C057B">
      <w:pPr>
        <w:ind w:leftChars="100" w:left="200"/>
        <w:rPr>
          <w:ins w:id="1198" w:author="Dan Liu/Advanced Solution Research Lab /SRC-Beijing/Engineer/Samsung Electronics" w:date="2022-03-08T08:45:00Z"/>
        </w:rPr>
      </w:pPr>
      <w:ins w:id="1199" w:author="Dan Liu/Advanced Solution Research Lab /SRC-Beijing/Engineer/Samsung Electronics" w:date="2022-03-08T08:45:00Z">
        <w:r w:rsidRPr="00A139FA">
          <w:t xml:space="preserve">when the SSB for L1-RSRP measurement is in the same OFDM symbol as SSB transmitted from serving cell(s) for RLM, BFD, CBD or L1-RSRP measurement, </w:t>
        </w:r>
      </w:ins>
    </w:p>
    <w:p w:rsidR="008C057B" w:rsidRPr="00A139FA" w:rsidRDefault="008C057B" w:rsidP="008C057B">
      <w:pPr>
        <w:pStyle w:val="B1"/>
        <w:ind w:leftChars="242" w:left="768"/>
        <w:rPr>
          <w:ins w:id="1200" w:author="Dan Liu/Advanced Solution Research Lab /SRC-Beijing/Engineer/Samsung Electronics" w:date="2022-03-08T08:45:00Z"/>
        </w:rPr>
      </w:pPr>
      <w:ins w:id="1201" w:author="Dan Liu/Advanced Solution Research Lab /SRC-Beijing/Engineer/Samsung Electronics" w:date="2022-03-08T08:45:00Z">
        <w:r w:rsidRPr="00A139FA">
          <w:t>-</w:t>
        </w:r>
        <w:r w:rsidRPr="00A139FA">
          <w:tab/>
          <w:t>UE shall be able to measure the SSB for L1-RSRP measurement without any restriction;</w:t>
        </w:r>
      </w:ins>
    </w:p>
    <w:p w:rsidR="008C057B" w:rsidRPr="00A139FA" w:rsidRDefault="008C057B" w:rsidP="008C057B">
      <w:pPr>
        <w:ind w:leftChars="100" w:left="200"/>
        <w:rPr>
          <w:ins w:id="1202" w:author="Dan Liu/Advanced Solution Research Lab /SRC-Beijing/Engineer/Samsung Electronics" w:date="2022-03-08T08:45:00Z"/>
        </w:rPr>
      </w:pPr>
      <w:ins w:id="1203" w:author="Dan Liu/Advanced Solution Research Lab /SRC-Beijing/Engineer/Samsung Electronics" w:date="2022-03-08T08:45:00Z">
        <w:r w:rsidRPr="00A139FA">
          <w:t xml:space="preserve">when the SSB for L1-RSRP measurement is in the same OFDM symbol as SSB for L1-RSRP measurement, </w:t>
        </w:r>
      </w:ins>
    </w:p>
    <w:p w:rsidR="008C057B" w:rsidRPr="00A139FA" w:rsidRDefault="008C057B" w:rsidP="008C057B">
      <w:pPr>
        <w:pStyle w:val="B1"/>
        <w:ind w:leftChars="242" w:left="768"/>
        <w:rPr>
          <w:ins w:id="1204" w:author="Dan Liu/Advanced Solution Research Lab /SRC-Beijing/Engineer/Samsung Electronics" w:date="2022-03-08T08:45:00Z"/>
          <w:rFonts w:eastAsia="MS Mincho"/>
          <w:i/>
          <w:iCs/>
          <w:highlight w:val="yellow"/>
          <w:lang w:eastAsia="ja-JP"/>
        </w:rPr>
      </w:pPr>
      <w:ins w:id="1205" w:author="Dan Liu/Advanced Solution Research Lab /SRC-Beijing/Engineer/Samsung Electronics" w:date="2022-03-08T08:45:00Z">
        <w:r w:rsidRPr="00A139FA">
          <w:t>-</w:t>
        </w:r>
        <w:r w:rsidRPr="00A139FA">
          <w:tab/>
          <w:t>UE shall be able to measure the SSB for L1-RSRP measurement without any restriction;</w:t>
        </w:r>
        <w:r>
          <w:t xml:space="preserve"> </w:t>
        </w:r>
      </w:ins>
    </w:p>
    <w:p w:rsidR="008C057B" w:rsidRPr="009C5807" w:rsidRDefault="008C057B" w:rsidP="008C057B">
      <w:pPr>
        <w:ind w:leftChars="100" w:left="200"/>
        <w:rPr>
          <w:ins w:id="1206" w:author="Dan Liu/Advanced Solution Research Lab /SRC-Beijing/Engineer/Samsung Electronics" w:date="2022-03-08T08:45:00Z"/>
        </w:rPr>
      </w:pPr>
      <w:ins w:id="1207" w:author="Dan Liu/Advanced Solution Research Lab /SRC-Beijing/Engineer/Samsung Electronics" w:date="2022-03-08T08:45:00Z">
        <w:r w:rsidRPr="009C5807">
          <w:t>when the SSB for L1-RSRP measurement</w:t>
        </w:r>
        <w:r>
          <w:t xml:space="preserve"> </w:t>
        </w:r>
        <w:r w:rsidRPr="009C5807">
          <w:t>is in the same OFDM symbol as C</w:t>
        </w:r>
        <w:r w:rsidRPr="00823BCE">
          <w:t xml:space="preserve">SI-RS </w:t>
        </w:r>
        <w:r w:rsidRPr="00A139FA">
          <w:t xml:space="preserve">transmitted </w:t>
        </w:r>
        <w:r w:rsidRPr="00823BCE">
          <w:t>from serving cell(s)</w:t>
        </w:r>
        <w:r>
          <w:t xml:space="preserve"> </w:t>
        </w:r>
        <w:r w:rsidRPr="009C5807">
          <w:t xml:space="preserve">for RLM, BFD, CBD or L1-RSRP measurement, </w:t>
        </w:r>
      </w:ins>
    </w:p>
    <w:p w:rsidR="008C057B" w:rsidRPr="00953330" w:rsidRDefault="008C057B" w:rsidP="008C057B">
      <w:pPr>
        <w:pStyle w:val="B1"/>
        <w:ind w:leftChars="242" w:left="768"/>
        <w:rPr>
          <w:ins w:id="1208" w:author="Dan Liu/Advanced Solution Research Lab /SRC-Beijing/Engineer/Samsung Electronics" w:date="2022-03-08T08:45:00Z"/>
        </w:rPr>
      </w:pPr>
      <w:ins w:id="1209" w:author="Dan Liu/Advanced Solution Research Lab /SRC-Beijing/Engineer/Samsung Electronics" w:date="2022-03-08T08:45:00Z">
        <w:r w:rsidRPr="009C5807">
          <w:t>-</w:t>
        </w:r>
        <w:r w:rsidRPr="009C5807">
          <w:tab/>
          <w:t>If SSB and CSI-RS have same SCS, UE shall be able to measure the SSB for L1-RSRP measurement without any restriction;</w:t>
        </w:r>
      </w:ins>
    </w:p>
    <w:p w:rsidR="008C057B" w:rsidRPr="00823BCE" w:rsidRDefault="008C057B" w:rsidP="008C057B">
      <w:pPr>
        <w:pStyle w:val="B1"/>
        <w:ind w:leftChars="242" w:left="768"/>
        <w:rPr>
          <w:ins w:id="1210" w:author="Dan Liu/Advanced Solution Research Lab /SRC-Beijing/Engineer/Samsung Electronics" w:date="2022-03-08T08:45:00Z"/>
        </w:rPr>
      </w:pPr>
      <w:ins w:id="1211" w:author="Dan Liu/Advanced Solution Research Lab /SRC-Beijing/Engineer/Samsung Electronics" w:date="2022-03-08T08:45:00Z">
        <w:r w:rsidRPr="009C5807">
          <w:t>-</w:t>
        </w:r>
        <w:r w:rsidRPr="009C5807">
          <w:tab/>
          <w:t>If SSB a</w:t>
        </w:r>
        <w:r w:rsidRPr="00823BCE">
          <w:t>nd CSI-RS have different SCS,</w:t>
        </w:r>
      </w:ins>
    </w:p>
    <w:p w:rsidR="008C057B" w:rsidRPr="00823BCE" w:rsidRDefault="008C057B" w:rsidP="008C057B">
      <w:pPr>
        <w:pStyle w:val="B2"/>
        <w:ind w:leftChars="383" w:left="1050"/>
        <w:rPr>
          <w:ins w:id="1212" w:author="Dan Liu/Advanced Solution Research Lab /SRC-Beijing/Engineer/Samsung Electronics" w:date="2022-03-08T08:45:00Z"/>
        </w:rPr>
      </w:pPr>
      <w:ins w:id="1213" w:author="Dan Liu/Advanced Solution Research Lab /SRC-Beijing/Engineer/Samsung Electronics" w:date="2022-03-08T08:45:00Z">
        <w:r w:rsidRPr="00823BCE">
          <w:t>-</w:t>
        </w:r>
        <w:r w:rsidRPr="00823BCE">
          <w:tab/>
          <w:t>If UE supports [</w:t>
        </w:r>
        <w:proofErr w:type="spellStart"/>
        <w:r w:rsidRPr="00A139FA">
          <w:rPr>
            <w:i/>
            <w:iCs/>
          </w:rPr>
          <w:t>simultaneousRxDataSSB-DiffNumerology</w:t>
        </w:r>
        <w:proofErr w:type="spellEnd"/>
        <w:r w:rsidRPr="00823BCE">
          <w:t>], UE shall be able to measure the SSB for L1-RSRP measurement without any restriction;</w:t>
        </w:r>
      </w:ins>
    </w:p>
    <w:p w:rsidR="008C057B" w:rsidRPr="00823BCE" w:rsidRDefault="008C057B" w:rsidP="008C057B">
      <w:pPr>
        <w:pStyle w:val="B2"/>
        <w:ind w:leftChars="383" w:left="1050"/>
        <w:rPr>
          <w:ins w:id="1214" w:author="Dan Liu/Advanced Solution Research Lab /SRC-Beijing/Engineer/Samsung Electronics" w:date="2022-03-08T08:45:00Z"/>
          <w:lang w:val="en-US"/>
        </w:rPr>
      </w:pPr>
      <w:ins w:id="1215" w:author="Dan Liu/Advanced Solution Research Lab /SRC-Beijing/Engineer/Samsung Electronics" w:date="2022-03-08T08:45:00Z">
        <w:r w:rsidRPr="00823BCE">
          <w:t>-</w:t>
        </w:r>
        <w:r w:rsidRPr="00823BCE">
          <w:tab/>
          <w:t>If UE does not support [</w:t>
        </w:r>
        <w:proofErr w:type="spellStart"/>
        <w:r w:rsidRPr="00A139FA">
          <w:rPr>
            <w:i/>
            <w:iCs/>
          </w:rPr>
          <w:t>simultaneousRxDataSSB-DiffNumerology</w:t>
        </w:r>
        <w:proofErr w:type="spellEnd"/>
        <w:r w:rsidRPr="00823BCE">
          <w:t xml:space="preserve">], UE is required to measure one of but not both SSB for L1-RSRP measurement and CSI-RS. Longer measurement period for SSB based L1-RSRP measurement is expected, and </w:t>
        </w:r>
        <w:r w:rsidRPr="00823BCE">
          <w:rPr>
            <w:lang w:val="en-US"/>
          </w:rPr>
          <w:t>no requirements are defined.</w:t>
        </w:r>
      </w:ins>
    </w:p>
    <w:p w:rsidR="008C057B" w:rsidRPr="00A139FA" w:rsidRDefault="008C057B" w:rsidP="008C057B">
      <w:pPr>
        <w:pStyle w:val="B1"/>
        <w:ind w:left="0" w:firstLine="0"/>
        <w:rPr>
          <w:ins w:id="1216" w:author="Dan Liu/Advanced Solution Research Lab /SRC-Beijing/Engineer/Samsung Electronics" w:date="2022-03-08T08:45:00Z"/>
          <w:rFonts w:eastAsia="MS Mincho"/>
          <w:i/>
          <w:iCs/>
          <w:lang w:eastAsia="ja-JP"/>
        </w:rPr>
      </w:pPr>
      <w:ins w:id="1217" w:author="Dan Liu/Advanced Solution Research Lab /SRC-Beijing/Engineer/Samsung Electronics" w:date="2022-03-08T08:45:00Z">
        <w:r w:rsidRPr="00A139FA">
          <w:rPr>
            <w:rFonts w:eastAsia="MS Mincho"/>
            <w:i/>
            <w:iCs/>
            <w:lang w:eastAsia="ja-JP"/>
          </w:rPr>
          <w:t xml:space="preserve">Editor’s note: FFS whether the existing IE </w:t>
        </w:r>
        <w:proofErr w:type="spellStart"/>
        <w:r w:rsidRPr="00A139FA">
          <w:rPr>
            <w:i/>
            <w:iCs/>
          </w:rPr>
          <w:t>simultaneousRxDataSSB-DiffNumerology</w:t>
        </w:r>
        <w:proofErr w:type="spellEnd"/>
        <w:r w:rsidRPr="00A139FA">
          <w:rPr>
            <w:i/>
            <w:iCs/>
          </w:rPr>
          <w:t xml:space="preserve"> can be reused for non-serving cell</w:t>
        </w:r>
        <w:r w:rsidRPr="00A139FA">
          <w:rPr>
            <w:rFonts w:eastAsia="MS Mincho"/>
            <w:i/>
            <w:iCs/>
            <w:lang w:eastAsia="ja-JP"/>
          </w:rPr>
          <w:t xml:space="preserve">. </w:t>
        </w:r>
      </w:ins>
    </w:p>
    <w:p w:rsidR="00A15D23" w:rsidRDefault="00A15D23" w:rsidP="008C057B">
      <w:pPr>
        <w:rPr>
          <w:ins w:id="1218" w:author="Dan Liu/Advanced Solution Research Lab /SRC-Beijing/Engineer/Samsung Electronics" w:date="2022-03-09T09:43:00Z"/>
        </w:rPr>
      </w:pPr>
    </w:p>
    <w:p w:rsidR="008C057B" w:rsidRDefault="008C057B" w:rsidP="008C057B">
      <w:pPr>
        <w:rPr>
          <w:ins w:id="1219" w:author="Dan Liu/Advanced Solution Research Lab /SRC-Beijing/Engineer/Samsung Electronics" w:date="2022-03-08T08:45:00Z"/>
        </w:rPr>
      </w:pPr>
      <w:ins w:id="1220" w:author="Dan Liu/Advanced Solution Research Lab /SRC-Beijing/Engineer/Samsung Electronics" w:date="2022-03-08T08:45:00Z">
        <w:r w:rsidRPr="009C5807">
          <w:t xml:space="preserve">For FR2, </w:t>
        </w:r>
      </w:ins>
    </w:p>
    <w:p w:rsidR="008C057B" w:rsidRDefault="008C057B" w:rsidP="008C057B">
      <w:pPr>
        <w:ind w:leftChars="100" w:left="200"/>
        <w:rPr>
          <w:ins w:id="1221" w:author="Dan Liu/Advanced Solution Research Lab /SRC-Beijing/Engineer/Samsung Electronics" w:date="2022-03-08T08:45:00Z"/>
        </w:rPr>
      </w:pPr>
      <w:ins w:id="1222" w:author="Dan Liu/Advanced Solution Research Lab /SRC-Beijing/Engineer/Samsung Electronics" w:date="2022-03-08T08:45:00Z">
        <w:r w:rsidRPr="009C5807">
          <w:t>when the SSB for L1</w:t>
        </w:r>
        <w:r w:rsidRPr="00823BCE">
          <w:t xml:space="preserve">-RSRP measurement </w:t>
        </w:r>
        <w:r w:rsidRPr="00823BCE">
          <w:rPr>
            <w:rFonts w:eastAsia="Malgun Gothic"/>
            <w:lang w:eastAsia="ja-JP"/>
          </w:rPr>
          <w:t xml:space="preserve">on one CC </w:t>
        </w:r>
        <w:r w:rsidRPr="00823BCE">
          <w:t xml:space="preserve">is in the same OFDM symbol as SSB </w:t>
        </w:r>
        <w:r w:rsidRPr="00A139FA">
          <w:t>transmitted from serving cell(s)</w:t>
        </w:r>
        <w:r w:rsidRPr="00823BCE">
          <w:t xml:space="preserve"> for RLM, BFD, CBD or L1-RSRP measurement </w:t>
        </w:r>
        <w:r w:rsidRPr="00823BCE">
          <w:rPr>
            <w:rFonts w:eastAsia="Malgun Gothic"/>
            <w:lang w:eastAsia="ja-JP"/>
          </w:rPr>
          <w:t>on the same CC or different CCs in the same band</w:t>
        </w:r>
        <w:r w:rsidRPr="00823BCE">
          <w:t xml:space="preserve">, UE is required to measure one of but not both </w:t>
        </w:r>
        <w:r w:rsidRPr="00A139FA">
          <w:t xml:space="preserve">the </w:t>
        </w:r>
        <w:r w:rsidRPr="00823BCE">
          <w:t>two SSBs. Longer measurem</w:t>
        </w:r>
        <w:r w:rsidRPr="009C5807">
          <w:t xml:space="preserve">ent period for SSB based L1-RSRP measurement is expected, and </w:t>
        </w:r>
        <w:r w:rsidRPr="009C5807">
          <w:rPr>
            <w:lang w:val="en-US"/>
          </w:rPr>
          <w:t>no requirements are defined</w:t>
        </w:r>
        <w:r w:rsidRPr="009C5807">
          <w:t>.</w:t>
        </w:r>
      </w:ins>
    </w:p>
    <w:p w:rsidR="008C057B" w:rsidRPr="001205C6" w:rsidRDefault="008C057B" w:rsidP="008C057B">
      <w:pPr>
        <w:ind w:leftChars="100" w:left="200"/>
        <w:rPr>
          <w:ins w:id="1223" w:author="Dan Liu/Advanced Solution Research Lab /SRC-Beijing/Engineer/Samsung Electronics" w:date="2022-03-08T08:45:00Z"/>
        </w:rPr>
      </w:pPr>
      <w:ins w:id="1224" w:author="Dan Liu/Advanced Solution Research Lab /SRC-Beijing/Engineer/Samsung Electronics" w:date="2022-03-08T08:45:00Z">
        <w:r w:rsidRPr="009C5807">
          <w:t xml:space="preserve">when the SSB for L1-RSRP measurement </w:t>
        </w:r>
        <w:r w:rsidRPr="009C5807">
          <w:rPr>
            <w:rFonts w:eastAsia="Malgun Gothic"/>
            <w:lang w:eastAsia="ja-JP"/>
          </w:rPr>
          <w:t xml:space="preserve">on one CC </w:t>
        </w:r>
        <w:r w:rsidRPr="00823BCE">
          <w:t xml:space="preserve">is in the same OFDM symbol as SSB for L1-RSRP measurement </w:t>
        </w:r>
        <w:r w:rsidRPr="00823BCE">
          <w:rPr>
            <w:rFonts w:eastAsia="Malgun Gothic"/>
            <w:lang w:eastAsia="ja-JP"/>
          </w:rPr>
          <w:t>on the same CC or different CCs in the same band</w:t>
        </w:r>
        <w:r w:rsidRPr="00823BCE">
          <w:t xml:space="preserve">, UE is required to measure one of but not both </w:t>
        </w:r>
        <w:r w:rsidRPr="00A139FA">
          <w:t xml:space="preserve">the </w:t>
        </w:r>
        <w:r w:rsidRPr="00823BCE">
          <w:t>two SSBs. Longer measurement period for SSB based L</w:t>
        </w:r>
        <w:r w:rsidRPr="009C5807">
          <w:t xml:space="preserve">1-RSRP measurement is expected, and </w:t>
        </w:r>
        <w:r w:rsidRPr="009C5807">
          <w:rPr>
            <w:lang w:val="en-US"/>
          </w:rPr>
          <w:t>no requirements are defined</w:t>
        </w:r>
        <w:r w:rsidRPr="009C5807">
          <w:t>.</w:t>
        </w:r>
      </w:ins>
    </w:p>
    <w:p w:rsidR="008C057B" w:rsidRDefault="008C057B" w:rsidP="00D95B60">
      <w:pPr>
        <w:ind w:leftChars="100" w:left="200"/>
        <w:rPr>
          <w:ins w:id="1225" w:author="Dan Liu/Advanced Solution Research Lab /SRC-Beijing/Engineer/Samsung Electronics" w:date="2022-03-09T09:44:00Z"/>
        </w:rPr>
      </w:pPr>
      <w:ins w:id="1226" w:author="Dan Liu/Advanced Solution Research Lab /SRC-Beijing/Engineer/Samsung Electronics" w:date="2022-03-08T08:45:00Z">
        <w:r w:rsidRPr="009C5807">
          <w:lastRenderedPageBreak/>
          <w:t xml:space="preserve">when the SSB for L1-RSRP measurement </w:t>
        </w:r>
        <w:r w:rsidRPr="009C5807">
          <w:rPr>
            <w:rFonts w:eastAsia="Malgun Gothic"/>
            <w:lang w:eastAsia="ja-JP"/>
          </w:rPr>
          <w:t xml:space="preserve">on one CC </w:t>
        </w:r>
        <w:r w:rsidRPr="00823BCE">
          <w:t xml:space="preserve">is in the same OFDM symbol as CSI-RS transmitted from serving cell(s) for RLM, BFD, CBD or L1-RSRP measurement </w:t>
        </w:r>
        <w:r w:rsidRPr="00823BCE">
          <w:rPr>
            <w:rFonts w:eastAsia="Malgun Gothic"/>
            <w:lang w:eastAsia="ja-JP"/>
          </w:rPr>
          <w:t>on the same CC or different CCs in the same band</w:t>
        </w:r>
        <w:r w:rsidRPr="00823BCE">
          <w:t>, UE is required to measure one of but not both SSB for L1-</w:t>
        </w:r>
        <w:r w:rsidRPr="009C5807">
          <w:t xml:space="preserve">RSRP measurement and CSI-RS. Longer measurement period for SSB based L1-RSRP measurement is expected, and </w:t>
        </w:r>
        <w:r w:rsidRPr="009C5807">
          <w:rPr>
            <w:lang w:val="en-US"/>
          </w:rPr>
          <w:t>no requirements are defined</w:t>
        </w:r>
        <w:r w:rsidRPr="009C5807">
          <w:t>.</w:t>
        </w:r>
      </w:ins>
    </w:p>
    <w:p w:rsidR="00A15D23" w:rsidRPr="00D95B60" w:rsidRDefault="00A15D23" w:rsidP="00D95B60">
      <w:pPr>
        <w:ind w:leftChars="100" w:left="200"/>
        <w:rPr>
          <w:ins w:id="1227" w:author="Dan Liu/Advanced Solution Research Lab /SRC-Beijing/Engineer/Samsung Electronics" w:date="2022-03-08T08:45:00Z"/>
        </w:rPr>
      </w:pPr>
    </w:p>
    <w:p w:rsidR="008C057B" w:rsidRPr="00823BCE" w:rsidRDefault="008C057B" w:rsidP="008C057B">
      <w:pPr>
        <w:rPr>
          <w:ins w:id="1228" w:author="Dan Liu/Advanced Solution Research Lab /SRC-Beijing/Engineer/Samsung Electronics" w:date="2022-03-08T08:45:00Z"/>
        </w:rPr>
      </w:pPr>
      <w:ins w:id="1229" w:author="Dan Liu/Advanced Solution Research Lab /SRC-Beijing/Engineer/Samsung Electronics" w:date="2022-03-08T08:45:00Z">
        <w:r>
          <w:t>For FR2, if</w:t>
        </w:r>
        <w:r w:rsidRPr="00052771">
          <w:t xml:space="preserve"> </w:t>
        </w:r>
        <w:r>
          <w:t xml:space="preserve">the </w:t>
        </w:r>
        <w:r w:rsidRPr="00052771">
          <w:t xml:space="preserve">network configures </w:t>
        </w:r>
        <w:r>
          <w:t xml:space="preserve">same or </w:t>
        </w:r>
        <w:r w:rsidRPr="00052771">
          <w:t xml:space="preserve">mixed numerology between SSB </w:t>
        </w:r>
        <w:r w:rsidRPr="009C5807">
          <w:t>for L1-RSRP</w:t>
        </w:r>
        <w:r w:rsidRPr="009C5807">
          <w:rPr>
            <w:rFonts w:eastAsia="Malgun Gothic"/>
            <w:lang w:eastAsia="ja-JP"/>
          </w:rPr>
          <w:t xml:space="preserve"> measurement</w:t>
        </w:r>
        <w:r w:rsidRPr="00052771">
          <w:t xml:space="preserve"> on one FR2 band and CSI-RS </w:t>
        </w:r>
        <w:r w:rsidRPr="009C5807">
          <w:t>for RLM, BFD, CBD</w:t>
        </w:r>
        <w:r>
          <w:t>,</w:t>
        </w:r>
        <w:r w:rsidRPr="009C5807">
          <w:t xml:space="preserve"> L1-RSRP</w:t>
        </w:r>
        <w:r w:rsidRPr="00042549">
          <w:t xml:space="preserve"> </w:t>
        </w:r>
        <w:r w:rsidRPr="009C5807">
          <w:t>or L1-SINR measurement</w:t>
        </w:r>
        <w:r w:rsidRPr="00052771">
          <w:t xml:space="preserve"> on the other FR2 band</w:t>
        </w:r>
        <w:r>
          <w:t xml:space="preserve">, </w:t>
        </w:r>
        <w:r w:rsidRPr="00FA2ABC">
          <w:t>UE shall be able to perform the r</w:t>
        </w:r>
        <w:r>
          <w:t>elated SSB based measurem</w:t>
        </w:r>
        <w:r w:rsidRPr="00823BCE">
          <w:t>ents in one band without any measurement restrictions in the other band, provided that UE is capable of independent beam management on this FR2 band pair.</w:t>
        </w:r>
      </w:ins>
    </w:p>
    <w:p w:rsidR="008C057B" w:rsidRDefault="008C057B" w:rsidP="00D95B60">
      <w:pPr>
        <w:pStyle w:val="B1"/>
        <w:ind w:left="0" w:firstLine="0"/>
        <w:rPr>
          <w:ins w:id="1230" w:author="Dan Liu/Advanced Solution Research Lab /SRC-Beijing/Engineer/Samsung Electronics" w:date="2022-03-09T09:44:00Z"/>
          <w:rFonts w:eastAsia="MS Mincho"/>
          <w:i/>
          <w:iCs/>
          <w:lang w:eastAsia="ja-JP"/>
        </w:rPr>
      </w:pPr>
      <w:ins w:id="1231" w:author="Dan Liu/Advanced Solution Research Lab /SRC-Beijing/Engineer/Samsung Electronics" w:date="2022-03-08T08:45:00Z">
        <w:r w:rsidRPr="00A139FA">
          <w:rPr>
            <w:rFonts w:eastAsia="MS Mincho"/>
            <w:i/>
            <w:iCs/>
            <w:lang w:eastAsia="ja-JP"/>
          </w:rPr>
          <w:t>Editor’s note: FFS the joint requirement of inter-cell BM and IBM.</w:t>
        </w:r>
      </w:ins>
    </w:p>
    <w:p w:rsidR="00A15D23" w:rsidRPr="00D95B60" w:rsidRDefault="00A15D23" w:rsidP="00D95B60">
      <w:pPr>
        <w:pStyle w:val="B1"/>
        <w:ind w:left="0" w:firstLine="0"/>
        <w:rPr>
          <w:ins w:id="1232" w:author="Dan Liu/Advanced Solution Research Lab /SRC-Beijing/Engineer/Samsung Electronics" w:date="2022-03-08T08:45:00Z"/>
          <w:rFonts w:eastAsia="MS Mincho"/>
          <w:i/>
          <w:iCs/>
          <w:lang w:eastAsia="ja-JP"/>
        </w:rPr>
      </w:pPr>
    </w:p>
    <w:p w:rsidR="008C057B" w:rsidRPr="00823BCE" w:rsidRDefault="008C057B" w:rsidP="008C057B">
      <w:pPr>
        <w:pStyle w:val="3"/>
        <w:rPr>
          <w:ins w:id="1233" w:author="Dan Liu/Advanced Solution Research Lab /SRC-Beijing/Engineer/Samsung Electronics" w:date="2022-03-08T08:45:00Z"/>
        </w:rPr>
      </w:pPr>
      <w:ins w:id="1234" w:author="Dan Liu/Advanced Solution Research Lab /SRC-Beijing/Engineer/Samsung Electronics" w:date="2022-03-08T08:45:00Z">
        <w:r w:rsidRPr="009C5807">
          <w:t>9.</w:t>
        </w:r>
      </w:ins>
      <w:ins w:id="1235" w:author="Dan Liu/Advanced Solution Research Lab /SRC-Beijing/Engineer/Samsung Electronics" w:date="2022-03-09T13:32:00Z">
        <w:r w:rsidR="00B55875">
          <w:t>X4</w:t>
        </w:r>
      </w:ins>
      <w:ins w:id="1236" w:author="Dan Liu/Advanced Solution Research Lab /SRC-Beijing/Engineer/Samsung Electronics" w:date="2022-03-08T08:45:00Z">
        <w:r w:rsidRPr="009C5807">
          <w:t>.6</w:t>
        </w:r>
        <w:r w:rsidRPr="009C5807">
          <w:tab/>
          <w:t>Scheduling avail</w:t>
        </w:r>
        <w:r w:rsidRPr="00823BCE">
          <w:t>ability of UE during L1-RSRP measurement</w:t>
        </w:r>
      </w:ins>
    </w:p>
    <w:p w:rsidR="008C057B" w:rsidRPr="00823BCE" w:rsidRDefault="008C057B" w:rsidP="008C057B">
      <w:pPr>
        <w:rPr>
          <w:ins w:id="1237" w:author="Dan Liu/Advanced Solution Research Lab /SRC-Beijing/Engineer/Samsung Electronics" w:date="2022-03-08T08:45:00Z"/>
          <w:lang w:eastAsia="zh-CN"/>
        </w:rPr>
      </w:pPr>
      <w:ins w:id="1238" w:author="Dan Liu/Advanced Solution Research Lab /SRC-Beijing/Engineer/Samsung Electronics" w:date="2022-03-08T08:45:00Z">
        <w:r w:rsidRPr="00823BCE">
          <w:rPr>
            <w:lang w:eastAsia="zh-CN"/>
          </w:rPr>
          <w:t>Scheduling availability restrictions described in the following clauses apply for the following conditions:</w:t>
        </w:r>
      </w:ins>
    </w:p>
    <w:p w:rsidR="008C057B" w:rsidRPr="00A139FA" w:rsidRDefault="008C057B" w:rsidP="008C057B">
      <w:pPr>
        <w:pStyle w:val="af3"/>
        <w:numPr>
          <w:ilvl w:val="0"/>
          <w:numId w:val="8"/>
        </w:numPr>
        <w:spacing w:after="0"/>
        <w:contextualSpacing/>
        <w:rPr>
          <w:ins w:id="1239" w:author="Dan Liu/Advanced Solution Research Lab /SRC-Beijing/Engineer/Samsung Electronics" w:date="2022-03-08T08:45:00Z"/>
          <w:rFonts w:eastAsiaTheme="minorEastAsia"/>
          <w:lang w:eastAsia="zh-CN"/>
        </w:rPr>
      </w:pPr>
      <w:ins w:id="1240" w:author="Dan Liu/Advanced Solution Research Lab /SRC-Beijing/Engineer/Samsung Electronics" w:date="2022-03-08T08:45:00Z">
        <w:r w:rsidRPr="00A139FA">
          <w:rPr>
            <w:rFonts w:eastAsiaTheme="minorEastAsia"/>
            <w:lang w:eastAsia="zh-CN"/>
          </w:rPr>
          <w:t xml:space="preserve">when the UE is performing L1-RSRP measurement on cell(s) with PCI different from serving cell(s) </w:t>
        </w:r>
      </w:ins>
    </w:p>
    <w:p w:rsidR="008C057B" w:rsidRPr="00223765" w:rsidRDefault="008C057B" w:rsidP="008C057B">
      <w:pPr>
        <w:pStyle w:val="af3"/>
        <w:ind w:left="764"/>
        <w:rPr>
          <w:ins w:id="1241" w:author="Dan Liu/Advanced Solution Research Lab /SRC-Beijing/Engineer/Samsung Electronics" w:date="2022-03-08T08:45:00Z"/>
          <w:lang w:eastAsia="zh-CN"/>
        </w:rPr>
      </w:pPr>
    </w:p>
    <w:p w:rsidR="008C057B" w:rsidRPr="009C5807" w:rsidRDefault="008C057B" w:rsidP="008C057B">
      <w:pPr>
        <w:pStyle w:val="4"/>
        <w:rPr>
          <w:ins w:id="1242" w:author="Dan Liu/Advanced Solution Research Lab /SRC-Beijing/Engineer/Samsung Electronics" w:date="2022-03-08T08:45:00Z"/>
        </w:rPr>
      </w:pPr>
      <w:ins w:id="1243" w:author="Dan Liu/Advanced Solution Research Lab /SRC-Beijing/Engineer/Samsung Electronics" w:date="2022-03-08T08:45:00Z">
        <w:r w:rsidRPr="009C5807">
          <w:rPr>
            <w:rFonts w:eastAsia="?? ??"/>
          </w:rPr>
          <w:t>9.</w:t>
        </w:r>
      </w:ins>
      <w:ins w:id="1244" w:author="Dan Liu/Advanced Solution Research Lab /SRC-Beijing/Engineer/Samsung Electronics" w:date="2022-03-09T13:33:00Z">
        <w:r w:rsidR="00B55875">
          <w:rPr>
            <w:rFonts w:eastAsia="?? ??"/>
          </w:rPr>
          <w:t>X4</w:t>
        </w:r>
      </w:ins>
      <w:ins w:id="1245" w:author="Dan Liu/Advanced Solution Research Lab /SRC-Beijing/Engineer/Samsung Electronics" w:date="2022-03-08T08:45:00Z">
        <w:r w:rsidRPr="009C5807">
          <w:rPr>
            <w:rFonts w:eastAsia="?? ??"/>
          </w:rPr>
          <w:t>.</w:t>
        </w:r>
        <w:r>
          <w:rPr>
            <w:rFonts w:eastAsia="?? ??"/>
          </w:rPr>
          <w:t>6.1</w:t>
        </w:r>
        <w:r w:rsidRPr="009C5807">
          <w:rPr>
            <w:rFonts w:eastAsia="?? ??"/>
          </w:rPr>
          <w:tab/>
          <w:t>Scheduling availability of UE performing L1-RSRP measurement with a same subcarrier spacing as PDSCH/PDCCH on FR1</w:t>
        </w:r>
      </w:ins>
    </w:p>
    <w:p w:rsidR="008C057B" w:rsidRDefault="008C057B" w:rsidP="008C057B">
      <w:pPr>
        <w:rPr>
          <w:ins w:id="1246" w:author="Dan Liu/Advanced Solution Research Lab /SRC-Beijing/Engineer/Samsung Electronics" w:date="2022-03-08T08:45:00Z"/>
        </w:rPr>
      </w:pPr>
      <w:ins w:id="1247" w:author="Dan Liu/Advanced Solution Research Lab /SRC-Beijing/Engineer/Samsung Electronics" w:date="2022-03-08T08:45:00Z">
        <w:r w:rsidRPr="009C5807">
          <w:t>There are no scheduling restrictio</w:t>
        </w:r>
        <w:r w:rsidRPr="00823BCE">
          <w:t xml:space="preserve">ns due to </w:t>
        </w:r>
        <w:r w:rsidRPr="00823BCE">
          <w:rPr>
            <w:rFonts w:eastAsia="MS Mincho"/>
            <w:lang w:eastAsia="ja-JP"/>
          </w:rPr>
          <w:t>L1-RSRP measurement</w:t>
        </w:r>
        <w:r w:rsidRPr="00823BCE">
          <w:t xml:space="preserve"> performed on SSB as RS for L1-RSRP measurement with the same SCS as PDSCH/PDCCH on serving cell(s) and </w:t>
        </w:r>
        <w:r w:rsidRPr="00A139FA">
          <w:rPr>
            <w:lang w:eastAsia="zh-CN"/>
          </w:rPr>
          <w:t>cell(s) with PCI different from serving cell(s)</w:t>
        </w:r>
        <w:r w:rsidRPr="00823BCE">
          <w:t xml:space="preserve"> in</w:t>
        </w:r>
        <w:r w:rsidRPr="009C5807">
          <w:t xml:space="preserve"> FR1.</w:t>
        </w:r>
      </w:ins>
    </w:p>
    <w:p w:rsidR="008C057B" w:rsidRPr="009C5807" w:rsidRDefault="008C057B" w:rsidP="008C057B">
      <w:pPr>
        <w:pStyle w:val="4"/>
        <w:rPr>
          <w:ins w:id="1248" w:author="Dan Liu/Advanced Solution Research Lab /SRC-Beijing/Engineer/Samsung Electronics" w:date="2022-03-08T08:45:00Z"/>
        </w:rPr>
      </w:pPr>
      <w:ins w:id="1249" w:author="Dan Liu/Advanced Solution Research Lab /SRC-Beijing/Engineer/Samsung Electronics" w:date="2022-03-08T08:45:00Z">
        <w:r w:rsidRPr="009C5807">
          <w:t>9.</w:t>
        </w:r>
      </w:ins>
      <w:ins w:id="1250" w:author="Dan Liu/Advanced Solution Research Lab /SRC-Beijing/Engineer/Samsung Electronics" w:date="2022-03-09T13:33:00Z">
        <w:r w:rsidR="00B55875">
          <w:t>X4</w:t>
        </w:r>
      </w:ins>
      <w:ins w:id="1251" w:author="Dan Liu/Advanced Solution Research Lab /SRC-Beijing/Engineer/Samsung Electronics" w:date="2022-03-08T08:45:00Z">
        <w:r w:rsidRPr="009C5807">
          <w:t>.6.2</w:t>
        </w:r>
        <w:r w:rsidRPr="009C5807">
          <w:tab/>
          <w:t>Scheduling availability of UE performing L1-RSRP measurement with a different subcarrier spacing than PDSCH/PDCCH on FR1</w:t>
        </w:r>
      </w:ins>
    </w:p>
    <w:p w:rsidR="008C057B" w:rsidRPr="00796CD8" w:rsidRDefault="008C057B" w:rsidP="008C057B">
      <w:pPr>
        <w:rPr>
          <w:ins w:id="1252" w:author="Dan Liu/Advanced Solution Research Lab /SRC-Beijing/Engineer/Samsung Electronics" w:date="2022-03-08T08:45:00Z"/>
          <w:rFonts w:eastAsia="MS Mincho"/>
          <w:lang w:eastAsia="ja-JP"/>
        </w:rPr>
      </w:pPr>
      <w:ins w:id="1253" w:author="Dan Liu/Advanced Solution Research Lab /SRC-Beijing/Engineer/Samsung Electronics" w:date="2022-03-08T08:45:00Z">
        <w:r w:rsidRPr="009C5807">
          <w:t>For UEs which su</w:t>
        </w:r>
        <w:r w:rsidRPr="00823BCE">
          <w:t>pport</w:t>
        </w:r>
        <w:r w:rsidRPr="00823BCE">
          <w:rPr>
            <w:i/>
          </w:rPr>
          <w:t xml:space="preserve"> [</w:t>
        </w:r>
        <w:proofErr w:type="spellStart"/>
        <w:r w:rsidRPr="00823BCE">
          <w:rPr>
            <w:i/>
          </w:rPr>
          <w:t>simultaneousRxDataSSB-DiffNumerology</w:t>
        </w:r>
        <w:proofErr w:type="spellEnd"/>
        <w:r w:rsidRPr="00823BCE">
          <w:rPr>
            <w:i/>
          </w:rPr>
          <w:t>]</w:t>
        </w:r>
        <w:r w:rsidRPr="00823BCE">
          <w:rPr>
            <w:rFonts w:eastAsia="MS Mincho"/>
            <w:i/>
            <w:lang w:eastAsia="ja-JP"/>
          </w:rPr>
          <w:t xml:space="preserve"> </w:t>
        </w:r>
        <w:r w:rsidRPr="00823BCE">
          <w:t xml:space="preserve">[14] there are no restrictions on scheduling availability due to </w:t>
        </w:r>
        <w:r w:rsidRPr="00823BCE">
          <w:rPr>
            <w:rFonts w:eastAsia="MS Mincho"/>
            <w:lang w:eastAsia="ja-JP"/>
          </w:rPr>
          <w:t>L1-RSRP measurement based on SSB as RS for L1-RSRP measurement</w:t>
        </w:r>
        <w:r w:rsidRPr="00823BCE">
          <w:t>. For UEs which do not support [</w:t>
        </w:r>
        <w:proofErr w:type="spellStart"/>
        <w:r w:rsidRPr="00823BCE">
          <w:rPr>
            <w:i/>
          </w:rPr>
          <w:t>simultaneousRxDataSSB-DiffNumerology</w:t>
        </w:r>
        <w:proofErr w:type="spellEnd"/>
        <w:r w:rsidRPr="00823BCE">
          <w:rPr>
            <w:i/>
          </w:rPr>
          <w:t xml:space="preserve">] </w:t>
        </w:r>
        <w:r w:rsidRPr="00823BCE">
          <w:t xml:space="preserve">[14] the following restrictions apply due to </w:t>
        </w:r>
        <w:r w:rsidRPr="00823BCE">
          <w:rPr>
            <w:rFonts w:eastAsia="MS Mincho"/>
            <w:lang w:eastAsia="ja-JP"/>
          </w:rPr>
          <w:t>L1-RSRP measurement based on SSB configured for L1-RSRP measuremen</w:t>
        </w:r>
        <w:r w:rsidRPr="009C5807">
          <w:rPr>
            <w:rFonts w:eastAsia="MS Mincho"/>
            <w:lang w:eastAsia="ja-JP"/>
          </w:rPr>
          <w:t>t.</w:t>
        </w:r>
      </w:ins>
    </w:p>
    <w:p w:rsidR="008C057B" w:rsidRPr="00823BCE" w:rsidRDefault="008C057B" w:rsidP="008C057B">
      <w:pPr>
        <w:pStyle w:val="B1"/>
        <w:rPr>
          <w:ins w:id="1254" w:author="Dan Liu/Advanced Solution Research Lab /SRC-Beijing/Engineer/Samsung Electronics" w:date="2022-03-08T08:45:00Z"/>
          <w:rFonts w:eastAsia="MS Mincho"/>
          <w:lang w:eastAsia="ja-JP"/>
        </w:rPr>
      </w:pPr>
      <w:ins w:id="1255" w:author="Dan Liu/Advanced Solution Research Lab /SRC-Beijing/Engineer/Samsung Electronics" w:date="2022-03-08T08:45:00Z">
        <w:r w:rsidRPr="008C6DE4">
          <w:rPr>
            <w:lang w:eastAsia="zh-CN"/>
          </w:rPr>
          <w:t>-</w:t>
        </w:r>
        <w:r w:rsidRPr="008C6DE4">
          <w:rPr>
            <w:lang w:eastAsia="zh-CN"/>
          </w:rPr>
          <w:tab/>
        </w:r>
        <w:r w:rsidRPr="008C6DE4">
          <w:rPr>
            <w:rFonts w:eastAsia="MS Mincho"/>
            <w:lang w:eastAsia="ja-JP"/>
          </w:rPr>
          <w:t>T</w:t>
        </w:r>
        <w:r w:rsidRPr="008C6DE4">
          <w:rPr>
            <w:lang w:eastAsia="zh-CN"/>
          </w:rPr>
          <w:t>he UE is not expected to transmit PUC</w:t>
        </w:r>
        <w:r w:rsidRPr="00823BCE">
          <w:rPr>
            <w:lang w:eastAsia="zh-CN"/>
          </w:rPr>
          <w:t xml:space="preserve">CH/PUSCH/SRS or receive PDCCH/PDSCH/CSI-RS for tracking/CSI-RS for CQI on symbols corresponding to the SSB indexes configured </w:t>
        </w:r>
        <w:r w:rsidRPr="00823BCE">
          <w:rPr>
            <w:rFonts w:eastAsia="MS Mincho"/>
            <w:lang w:eastAsia="ja-JP"/>
          </w:rPr>
          <w:t xml:space="preserve">for L1-RSRP measurement, </w:t>
        </w:r>
        <w:r w:rsidRPr="00A139FA">
          <w:rPr>
            <w:rFonts w:eastAsia="MS Mincho"/>
            <w:lang w:eastAsia="ja-JP"/>
          </w:rPr>
          <w:t xml:space="preserve">where the transmission of PUCCH/PUSCH/SRS and reception of </w:t>
        </w:r>
        <w:r w:rsidRPr="00A139FA">
          <w:rPr>
            <w:lang w:eastAsia="ja-JP"/>
          </w:rPr>
          <w:t>PDCCH/PDSCH</w:t>
        </w:r>
        <w:r w:rsidRPr="00A139FA">
          <w:rPr>
            <w:lang w:eastAsia="zh-CN"/>
          </w:rPr>
          <w:t>/CSI-RS for tracking/CSI-RS for CQI</w:t>
        </w:r>
        <w:r w:rsidRPr="00823BCE">
          <w:rPr>
            <w:rFonts w:eastAsia="MS Mincho"/>
            <w:lang w:eastAsia="ja-JP"/>
          </w:rPr>
          <w:t xml:space="preserve"> may be on </w:t>
        </w:r>
        <w:r w:rsidRPr="00A139FA">
          <w:t xml:space="preserve">serving cell(s) and </w:t>
        </w:r>
        <w:r w:rsidRPr="00A139FA">
          <w:rPr>
            <w:lang w:eastAsia="zh-CN"/>
          </w:rPr>
          <w:t>cell(s) with PCI different from serving cell(s)</w:t>
        </w:r>
        <w:r w:rsidRPr="00823BCE">
          <w:rPr>
            <w:lang w:eastAsia="zh-CN"/>
          </w:rPr>
          <w:t>.</w:t>
        </w:r>
      </w:ins>
    </w:p>
    <w:p w:rsidR="008C057B" w:rsidRPr="003E3E6F" w:rsidRDefault="008C057B" w:rsidP="008C057B">
      <w:pPr>
        <w:pStyle w:val="B1"/>
        <w:ind w:left="0" w:firstLine="0"/>
        <w:rPr>
          <w:ins w:id="1256" w:author="Dan Liu/Advanced Solution Research Lab /SRC-Beijing/Engineer/Samsung Electronics" w:date="2022-03-08T08:45:00Z"/>
          <w:rFonts w:eastAsia="MS Mincho"/>
          <w:i/>
          <w:iCs/>
          <w:lang w:eastAsia="ja-JP"/>
        </w:rPr>
      </w:pPr>
      <w:ins w:id="1257" w:author="Dan Liu/Advanced Solution Research Lab /SRC-Beijing/Engineer/Samsung Electronics" w:date="2022-03-08T08:45:00Z">
        <w:r w:rsidRPr="00A139FA">
          <w:rPr>
            <w:rFonts w:eastAsia="MS Mincho"/>
            <w:i/>
            <w:iCs/>
            <w:lang w:eastAsia="ja-JP"/>
          </w:rPr>
          <w:t xml:space="preserve">Editor’s note: FFS </w:t>
        </w:r>
        <w:proofErr w:type="spellStart"/>
        <w:r w:rsidRPr="00A139FA">
          <w:rPr>
            <w:i/>
            <w:iCs/>
          </w:rPr>
          <w:t>simultaneousRxDataSSB-DiffNumerology</w:t>
        </w:r>
        <w:proofErr w:type="spellEnd"/>
        <w:r w:rsidRPr="00A139FA">
          <w:rPr>
            <w:i/>
            <w:iCs/>
          </w:rPr>
          <w:t xml:space="preserve"> can be reused for non-serving cell</w:t>
        </w:r>
        <w:r w:rsidRPr="00A139FA">
          <w:rPr>
            <w:rFonts w:eastAsia="MS Mincho"/>
            <w:i/>
            <w:iCs/>
            <w:lang w:eastAsia="ja-JP"/>
          </w:rPr>
          <w:t>.</w:t>
        </w:r>
      </w:ins>
    </w:p>
    <w:p w:rsidR="008C057B" w:rsidRPr="005C4ABD" w:rsidRDefault="008C057B" w:rsidP="008C057B">
      <w:pPr>
        <w:rPr>
          <w:ins w:id="1258" w:author="Dan Liu/Advanced Solution Research Lab /SRC-Beijing/Engineer/Samsung Electronics" w:date="2022-03-08T08:45:00Z"/>
        </w:rPr>
      </w:pPr>
      <w:ins w:id="1259" w:author="Dan Liu/Advanced Solution Research Lab /SRC-Beijing/Engineer/Samsung Electronics" w:date="2022-03-08T08:45:00Z">
        <w:r w:rsidRPr="00823BCE">
          <w:t xml:space="preserve">When intra-band carrier aggregation in FR1 is configured, the scheduling restrictions on </w:t>
        </w:r>
        <w:r w:rsidRPr="00A139FA">
          <w:rPr>
            <w:lang w:eastAsia="zh-CN"/>
          </w:rPr>
          <w:t>cell(s) with PCI different from serving cell(s)</w:t>
        </w:r>
        <w:r w:rsidRPr="00823BCE">
          <w:rPr>
            <w:lang w:eastAsia="zh-CN"/>
          </w:rPr>
          <w:t xml:space="preserve"> </w:t>
        </w:r>
        <w:r w:rsidRPr="00823BCE">
          <w:t xml:space="preserve">where L1-RSRP measurement is performed apply to all serving cells </w:t>
        </w:r>
        <w:r w:rsidRPr="00A139FA">
          <w:t xml:space="preserve">and </w:t>
        </w:r>
        <w:r w:rsidRPr="00A139FA">
          <w:rPr>
            <w:lang w:eastAsia="zh-CN"/>
          </w:rPr>
          <w:t>cell(s) with PCI different from serving cell(s)</w:t>
        </w:r>
        <w:r w:rsidRPr="00823BCE">
          <w:t xml:space="preserve"> in the same band </w:t>
        </w:r>
        <w:r w:rsidRPr="00823BCE">
          <w:rPr>
            <w:lang w:val="en-US"/>
          </w:rPr>
          <w:t>on the symbols</w:t>
        </w:r>
        <w:r w:rsidRPr="00823BCE">
          <w:t xml:space="preserve"> that fully or partially overlap with restricted symbols. When inter-band carrier aggregation within FR1 is configured, there are no scheduling restrictions on FR1 serving cell(s)</w:t>
        </w:r>
        <w:r w:rsidRPr="00A139FA">
          <w:t xml:space="preserve"> and </w:t>
        </w:r>
        <w:r w:rsidRPr="00A139FA">
          <w:rPr>
            <w:lang w:eastAsia="zh-CN"/>
          </w:rPr>
          <w:t>cell(s) with PCI different from serving cell(s)</w:t>
        </w:r>
        <w:r w:rsidRPr="00823BCE">
          <w:t xml:space="preserve"> configured in other bands than the bands in which the serving cell where L1-RSRP measurement is performed is configured.</w:t>
        </w:r>
      </w:ins>
    </w:p>
    <w:p w:rsidR="008C057B" w:rsidRPr="003E3E6F" w:rsidRDefault="008C057B" w:rsidP="008C057B">
      <w:pPr>
        <w:rPr>
          <w:ins w:id="1260" w:author="Dan Liu/Advanced Solution Research Lab /SRC-Beijing/Engineer/Samsung Electronics" w:date="2022-03-08T08:45:00Z"/>
        </w:rPr>
      </w:pPr>
    </w:p>
    <w:p w:rsidR="008C057B" w:rsidRPr="009C5807" w:rsidRDefault="008C057B" w:rsidP="008C057B">
      <w:pPr>
        <w:pStyle w:val="4"/>
        <w:rPr>
          <w:ins w:id="1261" w:author="Dan Liu/Advanced Solution Research Lab /SRC-Beijing/Engineer/Samsung Electronics" w:date="2022-03-08T08:45:00Z"/>
        </w:rPr>
      </w:pPr>
      <w:ins w:id="1262" w:author="Dan Liu/Advanced Solution Research Lab /SRC-Beijing/Engineer/Samsung Electronics" w:date="2022-03-08T08:45:00Z">
        <w:r w:rsidRPr="009C5807">
          <w:t>9.</w:t>
        </w:r>
      </w:ins>
      <w:ins w:id="1263" w:author="Dan Liu/Advanced Solution Research Lab /SRC-Beijing/Engineer/Samsung Electronics" w:date="2022-03-09T13:33:00Z">
        <w:r w:rsidR="00B55875">
          <w:t>X4</w:t>
        </w:r>
      </w:ins>
      <w:ins w:id="1264" w:author="Dan Liu/Advanced Solution Research Lab /SRC-Beijing/Engineer/Samsung Electronics" w:date="2022-03-08T08:45:00Z">
        <w:r w:rsidRPr="009C5807">
          <w:t>.6.3</w:t>
        </w:r>
        <w:r w:rsidRPr="009C5807">
          <w:tab/>
          <w:t>Scheduling availability of UE performing L1-RSRP measurement on FR2</w:t>
        </w:r>
      </w:ins>
    </w:p>
    <w:p w:rsidR="008C057B" w:rsidRPr="00A139FA" w:rsidRDefault="008C057B" w:rsidP="008C057B">
      <w:pPr>
        <w:rPr>
          <w:ins w:id="1265" w:author="Dan Liu/Advanced Solution Research Lab /SRC-Beijing/Engineer/Samsung Electronics" w:date="2022-03-08T08:45:00Z"/>
          <w:rFonts w:eastAsia="MS Mincho"/>
          <w:lang w:eastAsia="ja-JP"/>
        </w:rPr>
      </w:pPr>
      <w:ins w:id="1266" w:author="Dan Liu/Advanced Solution Research Lab /SRC-Beijing/Engineer/Samsung Electronics" w:date="2022-03-08T08:45:00Z">
        <w:r w:rsidRPr="009C5807">
          <w:t xml:space="preserve">The following scheduling restriction applies due to </w:t>
        </w:r>
        <w:r w:rsidRPr="009C5807">
          <w:rPr>
            <w:rFonts w:eastAsia="MS Mincho"/>
            <w:lang w:eastAsia="ja-JP"/>
          </w:rPr>
          <w:t>L1-RSRP measurement.</w:t>
        </w:r>
      </w:ins>
    </w:p>
    <w:p w:rsidR="008C057B" w:rsidRPr="00D95B60" w:rsidRDefault="008C057B">
      <w:pPr>
        <w:pStyle w:val="B2"/>
        <w:ind w:leftChars="183" w:left="650"/>
        <w:rPr>
          <w:ins w:id="1267" w:author="Dan Liu/Advanced Solution Research Lab /SRC-Beijing/Engineer/Samsung Electronics" w:date="2022-03-08T08:45:00Z"/>
        </w:rPr>
      </w:pPr>
      <w:ins w:id="1268" w:author="Dan Liu/Advanced Solution Research Lab /SRC-Beijing/Engineer/Samsung Electronics" w:date="2022-03-08T08:45:00Z">
        <w:r w:rsidRPr="008C6DE4">
          <w:rPr>
            <w:lang w:eastAsia="zh-CN"/>
          </w:rPr>
          <w:t>-</w:t>
        </w:r>
        <w:r w:rsidRPr="008C6DE4">
          <w:rPr>
            <w:lang w:eastAsia="zh-CN"/>
          </w:rPr>
          <w:tab/>
        </w:r>
        <w:r w:rsidRPr="008C6DE4">
          <w:rPr>
            <w:lang w:eastAsia="ja-JP"/>
          </w:rPr>
          <w:t xml:space="preserve">The UE is not expected to transmit PUCCH/PUSCH/SRS or receive </w:t>
        </w:r>
        <w:r w:rsidRPr="00823BCE">
          <w:rPr>
            <w:lang w:eastAsia="ja-JP"/>
          </w:rPr>
          <w:t>PDCCH/PDSCH</w:t>
        </w:r>
        <w:r w:rsidRPr="00823BCE">
          <w:rPr>
            <w:lang w:eastAsia="zh-CN"/>
          </w:rPr>
          <w:t>/CSI-RS for tracking/CSI-RS for CQI</w:t>
        </w:r>
        <w:r w:rsidRPr="00823BCE">
          <w:rPr>
            <w:lang w:eastAsia="ja-JP"/>
          </w:rPr>
          <w:t xml:space="preserve"> on </w:t>
        </w:r>
        <w:r w:rsidRPr="00823BCE">
          <w:rPr>
            <w:lang w:eastAsia="zh-CN"/>
          </w:rPr>
          <w:t xml:space="preserve">symbols corresponding to the SSB indexes configured </w:t>
        </w:r>
        <w:r w:rsidRPr="00823BCE">
          <w:rPr>
            <w:lang w:eastAsia="ja-JP"/>
          </w:rPr>
          <w:t>for L1-RSRP measurement</w:t>
        </w:r>
        <w:r w:rsidRPr="00A139FA">
          <w:rPr>
            <w:rFonts w:eastAsia="MS Mincho"/>
            <w:lang w:eastAsia="ja-JP"/>
          </w:rPr>
          <w:t xml:space="preserve">, where </w:t>
        </w:r>
        <w:proofErr w:type="spellStart"/>
        <w:r w:rsidRPr="00A139FA">
          <w:rPr>
            <w:rFonts w:eastAsia="MS Mincho"/>
            <w:lang w:eastAsia="ja-JP"/>
          </w:rPr>
          <w:t>where</w:t>
        </w:r>
        <w:proofErr w:type="spellEnd"/>
        <w:r w:rsidRPr="00A139FA">
          <w:rPr>
            <w:rFonts w:eastAsia="MS Mincho"/>
            <w:lang w:eastAsia="ja-JP"/>
          </w:rPr>
          <w:t xml:space="preserve"> the transmission of PUCCH/PUSCH/SRS and reception of </w:t>
        </w:r>
        <w:r w:rsidRPr="00A139FA">
          <w:rPr>
            <w:lang w:eastAsia="ja-JP"/>
          </w:rPr>
          <w:t>PDCCH/PDSCH</w:t>
        </w:r>
        <w:r w:rsidRPr="00A139FA">
          <w:rPr>
            <w:lang w:eastAsia="zh-CN"/>
          </w:rPr>
          <w:t>/CSI-RS for tracking/CSI-RS for CQI</w:t>
        </w:r>
        <w:r w:rsidRPr="00A139FA">
          <w:rPr>
            <w:rFonts w:eastAsia="MS Mincho"/>
            <w:lang w:eastAsia="ja-JP"/>
          </w:rPr>
          <w:t xml:space="preserve"> may be on </w:t>
        </w:r>
        <w:r w:rsidRPr="00A139FA">
          <w:t xml:space="preserve">serving cell(s) and </w:t>
        </w:r>
        <w:r w:rsidRPr="00A139FA">
          <w:rPr>
            <w:lang w:eastAsia="zh-CN"/>
          </w:rPr>
          <w:t>cell(s) with PCI different from serving cell(s).</w:t>
        </w:r>
      </w:ins>
    </w:p>
    <w:p w:rsidR="008C057B" w:rsidRDefault="008C057B" w:rsidP="008C057B">
      <w:pPr>
        <w:rPr>
          <w:ins w:id="1269" w:author="Dan Liu/Advanced Solution Research Lab /SRC-Beijing/Engineer/Samsung Electronics" w:date="2022-03-08T08:45:00Z"/>
          <w:lang w:eastAsia="zh-CN"/>
        </w:rPr>
      </w:pPr>
      <w:ins w:id="1270" w:author="Dan Liu/Advanced Solution Research Lab /SRC-Beijing/Engineer/Samsung Electronics" w:date="2022-03-08T08:45:00Z">
        <w:r w:rsidRPr="009C5807">
          <w:rPr>
            <w:lang w:eastAsia="zh-CN"/>
          </w:rPr>
          <w:lastRenderedPageBreak/>
          <w:t xml:space="preserve">When intra-band carrier aggregation </w:t>
        </w:r>
        <w:r>
          <w:rPr>
            <w:lang w:eastAsia="zh-CN"/>
          </w:rPr>
          <w:t>in FR2</w:t>
        </w:r>
        <w:r w:rsidRPr="00885F53">
          <w:rPr>
            <w:lang w:eastAsia="zh-CN"/>
          </w:rPr>
          <w:t xml:space="preserve"> </w:t>
        </w:r>
        <w:r w:rsidRPr="009C5807">
          <w:rPr>
            <w:lang w:eastAsia="zh-CN"/>
          </w:rPr>
          <w:t>is performed, the scheduling restr</w:t>
        </w:r>
        <w:r w:rsidRPr="00823BCE">
          <w:rPr>
            <w:lang w:eastAsia="zh-CN"/>
          </w:rPr>
          <w:t xml:space="preserve">ictions </w:t>
        </w:r>
        <w:r w:rsidRPr="00823BCE">
          <w:t xml:space="preserve">on </w:t>
        </w:r>
        <w:r w:rsidRPr="00A139FA">
          <w:rPr>
            <w:lang w:eastAsia="zh-CN"/>
          </w:rPr>
          <w:t>cell(s) with PCI different from serving cell(s)</w:t>
        </w:r>
        <w:r w:rsidRPr="00823BCE">
          <w:t xml:space="preserve"> where L1-RSRP measurement is performed</w:t>
        </w:r>
        <w:r w:rsidRPr="00823BCE">
          <w:rPr>
            <w:lang w:eastAsia="zh-CN"/>
          </w:rPr>
          <w:t xml:space="preserve"> apply to all serving cells and </w:t>
        </w:r>
        <w:r w:rsidRPr="00A139FA">
          <w:rPr>
            <w:lang w:eastAsia="zh-CN"/>
          </w:rPr>
          <w:t>cell(s) with PCI different from serving cell(s)</w:t>
        </w:r>
        <w:r w:rsidRPr="00823BCE">
          <w:rPr>
            <w:lang w:eastAsia="zh-CN"/>
          </w:rPr>
          <w:t xml:space="preserve"> in the band </w:t>
        </w:r>
        <w:r w:rsidRPr="00823BCE">
          <w:rPr>
            <w:lang w:val="en-US"/>
          </w:rPr>
          <w:t>on the symbols</w:t>
        </w:r>
        <w:r w:rsidRPr="00823BCE">
          <w:t xml:space="preserve"> that fully or partially overlap</w:t>
        </w:r>
        <w:r w:rsidRPr="009C5807">
          <w:t xml:space="preserve"> with restricted symbols</w:t>
        </w:r>
        <w:r w:rsidRPr="009C5807">
          <w:rPr>
            <w:lang w:eastAsia="zh-CN"/>
          </w:rPr>
          <w:t>.</w:t>
        </w:r>
      </w:ins>
    </w:p>
    <w:p w:rsidR="008C057B" w:rsidRPr="00823BCE" w:rsidRDefault="008C057B" w:rsidP="008C057B">
      <w:pPr>
        <w:rPr>
          <w:ins w:id="1271" w:author="Dan Liu/Advanced Solution Research Lab /SRC-Beijing/Engineer/Samsung Electronics" w:date="2022-03-08T08:45:00Z"/>
          <w:lang w:eastAsia="zh-CN"/>
        </w:rPr>
      </w:pPr>
      <w:ins w:id="1272" w:author="Dan Liu/Advanced Solution Research Lab /SRC-Beijing/Engineer/Samsung Electronics" w:date="2022-03-08T08:45:00Z">
        <w:r w:rsidRPr="00885F53">
          <w:rPr>
            <w:lang w:eastAsia="zh-CN"/>
          </w:rPr>
          <w:t>When inter-band carrier aggregation in FR</w:t>
        </w:r>
        <w:r>
          <w:rPr>
            <w:lang w:eastAsia="zh-CN"/>
          </w:rPr>
          <w:t>2</w:t>
        </w:r>
        <w:r w:rsidRPr="00885F53">
          <w:rPr>
            <w:lang w:eastAsia="zh-CN"/>
          </w:rPr>
          <w:t xml:space="preserve"> is performed, there are no scheduling restrictions on FR</w:t>
        </w:r>
        <w:r>
          <w:rPr>
            <w:lang w:eastAsia="zh-CN"/>
          </w:rPr>
          <w:t>2 serving cells</w:t>
        </w:r>
        <w:r w:rsidRPr="00885F53">
          <w:rPr>
            <w:lang w:eastAsia="zh-CN"/>
          </w:rPr>
          <w:t xml:space="preserve"> in the bands due to </w:t>
        </w:r>
        <w:r w:rsidRPr="009C5807">
          <w:t>L1-RSRP measurement</w:t>
        </w:r>
        <w:r w:rsidRPr="00885F53">
          <w:rPr>
            <w:lang w:eastAsia="zh-CN"/>
          </w:rPr>
          <w:t xml:space="preserve"> performed on FR</w:t>
        </w:r>
        <w:r>
          <w:rPr>
            <w:lang w:eastAsia="zh-CN"/>
          </w:rPr>
          <w:t>2</w:t>
        </w:r>
        <w:r w:rsidRPr="00885F53">
          <w:rPr>
            <w:lang w:eastAsia="zh-CN"/>
          </w:rPr>
          <w:t xml:space="preserve"> serving </w:t>
        </w:r>
        <w:r>
          <w:rPr>
            <w:lang w:eastAsia="zh-CN"/>
          </w:rPr>
          <w:t xml:space="preserve">cell(s) in different band(s), </w:t>
        </w:r>
        <w:r w:rsidRPr="006D0396">
          <w:rPr>
            <w:lang w:val="en-US" w:eastAsia="zh-CN"/>
          </w:rPr>
          <w:t xml:space="preserve">provided that </w:t>
        </w:r>
        <w:r w:rsidRPr="00052771">
          <w:t xml:space="preserve">UE is </w:t>
        </w:r>
        <w:r>
          <w:t>capable of</w:t>
        </w:r>
        <w:r w:rsidRPr="00052771">
          <w:t xml:space="preserve"> </w:t>
        </w:r>
        <w:r>
          <w:t>independent beam management on this FR2 band pair</w:t>
        </w:r>
        <w:r w:rsidRPr="00885F53">
          <w:rPr>
            <w:lang w:eastAsia="zh-CN"/>
          </w:rPr>
          <w:t>.</w:t>
        </w:r>
        <w:r>
          <w:rPr>
            <w:lang w:eastAsia="zh-CN"/>
          </w:rPr>
          <w:t xml:space="preserve"> Additionally, there is no scheduling restriction if the UE is </w:t>
        </w:r>
        <w:r w:rsidRPr="00AC245E">
          <w:rPr>
            <w:lang w:eastAsia="zh-CN"/>
          </w:rPr>
          <w:t>configure</w:t>
        </w:r>
        <w:r>
          <w:rPr>
            <w:lang w:eastAsia="zh-CN"/>
          </w:rPr>
          <w:t>d</w:t>
        </w:r>
        <w:r w:rsidRPr="00AC245E">
          <w:rPr>
            <w:lang w:eastAsia="zh-CN"/>
          </w:rPr>
          <w:t xml:space="preserve"> </w:t>
        </w:r>
        <w:r w:rsidRPr="00823BCE">
          <w:rPr>
            <w:lang w:eastAsia="zh-CN"/>
          </w:rPr>
          <w:t>with different numerology between SSB on one FR2 band and data on the other FR2 band provided the UE is configured for IBM operation for the band pair.</w:t>
        </w:r>
      </w:ins>
    </w:p>
    <w:p w:rsidR="008C057B" w:rsidRPr="00A139FA" w:rsidRDefault="008C057B" w:rsidP="008C057B">
      <w:pPr>
        <w:pStyle w:val="B1"/>
        <w:ind w:left="0" w:firstLine="0"/>
        <w:rPr>
          <w:ins w:id="1273" w:author="Dan Liu/Advanced Solution Research Lab /SRC-Beijing/Engineer/Samsung Electronics" w:date="2022-03-08T08:45:00Z"/>
          <w:rFonts w:eastAsia="MS Mincho"/>
          <w:i/>
          <w:iCs/>
          <w:lang w:eastAsia="ja-JP"/>
        </w:rPr>
      </w:pPr>
      <w:ins w:id="1274" w:author="Dan Liu/Advanced Solution Research Lab /SRC-Beijing/Engineer/Samsung Electronics" w:date="2022-03-08T08:45:00Z">
        <w:r w:rsidRPr="00A139FA">
          <w:rPr>
            <w:rFonts w:eastAsia="MS Mincho"/>
            <w:i/>
            <w:iCs/>
            <w:lang w:eastAsia="ja-JP"/>
          </w:rPr>
          <w:t>Editor’s note: FFS the joint requirement of inter-cell BM and IBM.</w:t>
        </w:r>
      </w:ins>
    </w:p>
    <w:p w:rsidR="00A15D23" w:rsidRDefault="00A15D23" w:rsidP="001B116C">
      <w:pPr>
        <w:rPr>
          <w:ins w:id="1275" w:author="Dan Liu/Advanced Solution Research Lab /SRC-Beijing/Engineer/Samsung Electronics" w:date="2022-03-09T09:45:00Z"/>
          <w:rFonts w:eastAsia="MS Mincho"/>
          <w:lang w:eastAsia="ja-JP"/>
        </w:rPr>
      </w:pPr>
      <w:ins w:id="1276" w:author="Dan Liu/Advanced Solution Research Lab /SRC-Beijing/Engineer/Samsung Electronics" w:date="2022-03-09T09:45:00Z">
        <w:r w:rsidRPr="009C5807">
          <w:rPr>
            <w:rFonts w:eastAsia="MS Mincho"/>
            <w:lang w:eastAsia="ja-JP"/>
          </w:rPr>
          <w:t>If following conditions are met,</w:t>
        </w:r>
      </w:ins>
    </w:p>
    <w:p w:rsidR="00A15D23" w:rsidRPr="001B116C" w:rsidRDefault="00A15D23" w:rsidP="001B116C">
      <w:pPr>
        <w:pStyle w:val="B1"/>
        <w:ind w:left="0"/>
        <w:rPr>
          <w:ins w:id="1277" w:author="Dan Liu/Advanced Solution Research Lab /SRC-Beijing/Engineer/Samsung Electronics" w:date="2022-03-09T09:45:00Z"/>
          <w:rFonts w:eastAsia="Yu Mincho"/>
          <w:lang w:eastAsia="ja-JP"/>
        </w:rPr>
      </w:pPr>
      <w:ins w:id="1278" w:author="Dan Liu/Advanced Solution Research Lab /SRC-Beijing/Engineer/Samsung Electronics" w:date="2022-03-09T09:45:00Z">
        <w:r w:rsidRPr="009C5807">
          <w:rPr>
            <w:rFonts w:eastAsia="Yu Mincho"/>
            <w:lang w:eastAsia="ja-JP"/>
          </w:rPr>
          <w:t>-</w:t>
        </w:r>
        <w:r w:rsidRPr="001B116C">
          <w:rPr>
            <w:rFonts w:eastAsia="Yu Mincho"/>
            <w:lang w:eastAsia="ja-JP"/>
          </w:rPr>
          <w:tab/>
          <w:t>UE has been notified about system information update through paging,</w:t>
        </w:r>
      </w:ins>
    </w:p>
    <w:p w:rsidR="00A15D23" w:rsidRPr="001B116C" w:rsidRDefault="00A15D23" w:rsidP="001B116C">
      <w:pPr>
        <w:pStyle w:val="B1"/>
        <w:ind w:left="0"/>
        <w:rPr>
          <w:ins w:id="1279" w:author="Dan Liu/Advanced Solution Research Lab /SRC-Beijing/Engineer/Samsung Electronics" w:date="2022-03-09T09:45:00Z"/>
          <w:rFonts w:eastAsia="Yu Mincho"/>
          <w:lang w:eastAsia="ja-JP"/>
        </w:rPr>
      </w:pPr>
      <w:ins w:id="1280" w:author="Dan Liu/Advanced Solution Research Lab /SRC-Beijing/Engineer/Samsung Electronics" w:date="2022-03-09T09:45:00Z">
        <w:r w:rsidRPr="009C5807">
          <w:rPr>
            <w:rFonts w:eastAsia="Yu Mincho"/>
            <w:lang w:eastAsia="ja-JP"/>
          </w:rPr>
          <w:t>-</w:t>
        </w:r>
        <w:r w:rsidRPr="001B116C">
          <w:rPr>
            <w:rFonts w:eastAsia="Yu Mincho"/>
            <w:lang w:eastAsia="ja-JP"/>
          </w:rPr>
          <w:tab/>
          <w:t>The gap between UE’s reception of PDCCH that UE monitors in the Type 2-PDCCH CSS set and that notifies system information update, and the PDCCH that UE monitors in the Type0-PDCCH CSS set, is greater than 2 slots,</w:t>
        </w:r>
      </w:ins>
    </w:p>
    <w:p w:rsidR="00A15D23" w:rsidRPr="009C5807" w:rsidRDefault="00A15D23" w:rsidP="00A15D23">
      <w:pPr>
        <w:rPr>
          <w:ins w:id="1281" w:author="Dan Liu/Advanced Solution Research Lab /SRC-Beijing/Engineer/Samsung Electronics" w:date="2022-03-09T09:46:00Z"/>
          <w:rFonts w:eastAsia="MS Mincho"/>
          <w:lang w:eastAsia="ja-JP"/>
        </w:rPr>
      </w:pPr>
      <w:ins w:id="1282" w:author="Dan Liu/Advanced Solution Research Lab /SRC-Beijing/Engineer/Samsung Electronics" w:date="2022-03-09T09:46:00Z">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sidRPr="009C5807">
          <w:rPr>
            <w:lang w:eastAsia="ja-JP"/>
          </w:rPr>
          <w:t>for L1-RSRP measurement</w:t>
        </w:r>
        <w:r w:rsidRPr="009C5807">
          <w:rPr>
            <w:rFonts w:eastAsia="MS Mincho"/>
            <w:lang w:eastAsia="ja-JP"/>
          </w:rPr>
          <w:t xml:space="preserve">; and </w:t>
        </w:r>
      </w:ins>
    </w:p>
    <w:p w:rsidR="00A15D23" w:rsidRPr="009C5807" w:rsidRDefault="00A15D23" w:rsidP="00A15D23">
      <w:pPr>
        <w:rPr>
          <w:ins w:id="1283" w:author="Dan Liu/Advanced Solution Research Lab /SRC-Beijing/Engineer/Samsung Electronics" w:date="2022-03-09T09:46:00Z"/>
          <w:rFonts w:eastAsia="MS Mincho"/>
          <w:lang w:eastAsia="ja-JP"/>
        </w:rPr>
      </w:pPr>
      <w:ins w:id="1284" w:author="Dan Liu/Advanced Solution Research Lab /SRC-Beijing/Engineer/Samsung Electronics" w:date="2022-03-09T09:46:00Z">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sidRPr="009C5807">
          <w:rPr>
            <w:lang w:eastAsia="ja-JP"/>
          </w:rPr>
          <w:t>for L1-RSRP measurement</w:t>
        </w:r>
        <w:r w:rsidRPr="009C5807">
          <w:rPr>
            <w:rFonts w:eastAsia="MS Mincho"/>
            <w:lang w:eastAsia="ja-JP"/>
          </w:rPr>
          <w:t>.</w:t>
        </w:r>
      </w:ins>
    </w:p>
    <w:p w:rsidR="009859D0" w:rsidRPr="009C5807" w:rsidRDefault="009859D0" w:rsidP="009859D0">
      <w:pPr>
        <w:pStyle w:val="4"/>
        <w:rPr>
          <w:ins w:id="1285" w:author="Dan Liu/Advanced Solution Research Lab /SRC-Beijing/Engineer/Samsung Electronics" w:date="2022-03-09T10:31:00Z"/>
        </w:rPr>
      </w:pPr>
      <w:ins w:id="1286" w:author="Dan Liu/Advanced Solution Research Lab /SRC-Beijing/Engineer/Samsung Electronics" w:date="2022-03-09T10:31:00Z">
        <w:r w:rsidRPr="009C5807">
          <w:t>9.</w:t>
        </w:r>
      </w:ins>
      <w:ins w:id="1287" w:author="Dan Liu/Advanced Solution Research Lab /SRC-Beijing/Engineer/Samsung Electronics" w:date="2022-03-09T13:33:00Z">
        <w:r w:rsidR="00B55875">
          <w:t>X4</w:t>
        </w:r>
      </w:ins>
      <w:ins w:id="1288" w:author="Dan Liu/Advanced Solution Research Lab /SRC-Beijing/Engineer/Samsung Electronics" w:date="2022-03-09T10:31:00Z">
        <w:r w:rsidRPr="009C5807">
          <w:t>.6.4</w:t>
        </w:r>
        <w:r w:rsidRPr="009C5807">
          <w:tab/>
          <w:t>Scheduling availability of UE performing L1-RSRP measurement on FR1 or FR2 in case of FR1-FR2 inter-band CA</w:t>
        </w:r>
      </w:ins>
    </w:p>
    <w:p w:rsidR="009859D0" w:rsidRPr="00823BCE" w:rsidRDefault="009859D0" w:rsidP="009859D0">
      <w:pPr>
        <w:rPr>
          <w:ins w:id="1289" w:author="Dan Liu/Advanced Solution Research Lab /SRC-Beijing/Engineer/Samsung Electronics" w:date="2022-03-09T10:31:00Z"/>
          <w:rFonts w:eastAsia="MS Mincho"/>
          <w:lang w:eastAsia="ja-JP"/>
        </w:rPr>
      </w:pPr>
      <w:ins w:id="1290" w:author="Dan Liu/Advanced Solution Research Lab /SRC-Beijing/Engineer/Samsung Electronics" w:date="2022-03-09T10:31:00Z">
        <w:r w:rsidRPr="009C5807">
          <w:t xml:space="preserve">There are no scheduling restrictions </w:t>
        </w:r>
        <w:r w:rsidRPr="009C5807">
          <w:rPr>
            <w:rFonts w:eastAsia="MS Mincho"/>
            <w:lang w:eastAsia="ja-JP"/>
          </w:rPr>
          <w:t xml:space="preserve">on </w:t>
        </w:r>
        <w:r w:rsidRPr="00823BCE">
          <w:rPr>
            <w:rFonts w:eastAsia="MS Mincho"/>
            <w:lang w:eastAsia="ja-JP"/>
          </w:rPr>
          <w:t xml:space="preserve">FR1 serving cell(s) and </w:t>
        </w:r>
        <w:r w:rsidRPr="00A139FA">
          <w:rPr>
            <w:lang w:eastAsia="zh-CN"/>
          </w:rPr>
          <w:t>cell(s) with PCI different from a serving cell</w:t>
        </w:r>
        <w:r w:rsidRPr="00A139FA">
          <w:rPr>
            <w:rFonts w:eastAsia="MS Mincho"/>
            <w:lang w:eastAsia="ja-JP"/>
          </w:rPr>
          <w:t>(s)</w:t>
        </w:r>
        <w:r w:rsidRPr="00823BCE">
          <w:rPr>
            <w:rFonts w:eastAsia="MS Mincho"/>
            <w:lang w:eastAsia="ja-JP"/>
          </w:rPr>
          <w:t xml:space="preserve"> </w:t>
        </w:r>
        <w:r w:rsidRPr="00823BCE">
          <w:t xml:space="preserve">due to </w:t>
        </w:r>
        <w:r w:rsidRPr="00823BCE">
          <w:rPr>
            <w:rFonts w:eastAsia="MS Mincho"/>
            <w:lang w:eastAsia="ja-JP"/>
          </w:rPr>
          <w:t>L1-RSRP measurement</w:t>
        </w:r>
        <w:r w:rsidRPr="00823BCE">
          <w:t xml:space="preserve"> performed on FR</w:t>
        </w:r>
        <w:r w:rsidRPr="00823BCE">
          <w:rPr>
            <w:rFonts w:eastAsia="MS Mincho"/>
            <w:lang w:eastAsia="ja-JP"/>
          </w:rPr>
          <w:t xml:space="preserve">2 </w:t>
        </w:r>
        <w:r w:rsidRPr="00A139FA">
          <w:rPr>
            <w:lang w:eastAsia="zh-CN"/>
          </w:rPr>
          <w:t>cell(s) with PCI different from a serving cell</w:t>
        </w:r>
        <w:r w:rsidRPr="00823BCE">
          <w:rPr>
            <w:rFonts w:eastAsia="MS Mincho"/>
            <w:lang w:eastAsia="ja-JP"/>
          </w:rPr>
          <w:t>(s).</w:t>
        </w:r>
      </w:ins>
    </w:p>
    <w:p w:rsidR="009859D0" w:rsidRDefault="009859D0" w:rsidP="009859D0">
      <w:pPr>
        <w:rPr>
          <w:ins w:id="1291" w:author="Dan Liu/Advanced Solution Research Lab /SRC-Beijing/Engineer/Samsung Electronics" w:date="2022-03-09T10:31:00Z"/>
          <w:rFonts w:eastAsia="MS Mincho"/>
          <w:lang w:eastAsia="ja-JP"/>
        </w:rPr>
      </w:pPr>
      <w:ins w:id="1292" w:author="Dan Liu/Advanced Solution Research Lab /SRC-Beijing/Engineer/Samsung Electronics" w:date="2022-03-09T10:31:00Z">
        <w:r w:rsidRPr="00823BCE">
          <w:t xml:space="preserve">There are no scheduling restrictions </w:t>
        </w:r>
        <w:r w:rsidR="00825253">
          <w:rPr>
            <w:rFonts w:eastAsia="MS Mincho"/>
            <w:lang w:eastAsia="ja-JP"/>
          </w:rPr>
          <w:t>on FR2 serving cell(s) and</w:t>
        </w:r>
        <w:r w:rsidRPr="00823BCE">
          <w:rPr>
            <w:rFonts w:eastAsia="MS Mincho"/>
            <w:lang w:eastAsia="ja-JP"/>
          </w:rPr>
          <w:t xml:space="preserve"> </w:t>
        </w:r>
        <w:r w:rsidRPr="00A139FA">
          <w:rPr>
            <w:lang w:eastAsia="zh-CN"/>
          </w:rPr>
          <w:t>cell with PCI different from a serving cell</w:t>
        </w:r>
        <w:r w:rsidRPr="00A139FA">
          <w:rPr>
            <w:rFonts w:eastAsia="MS Mincho"/>
            <w:lang w:eastAsia="ja-JP"/>
          </w:rPr>
          <w:t>(s)</w:t>
        </w:r>
        <w:r w:rsidRPr="00823BCE">
          <w:rPr>
            <w:rFonts w:eastAsia="MS Mincho"/>
            <w:lang w:eastAsia="ja-JP"/>
          </w:rPr>
          <w:t xml:space="preserve"> </w:t>
        </w:r>
        <w:r w:rsidRPr="00823BCE">
          <w:t xml:space="preserve">due to </w:t>
        </w:r>
        <w:r w:rsidRPr="00823BCE">
          <w:rPr>
            <w:rFonts w:eastAsia="MS Mincho"/>
            <w:lang w:eastAsia="ja-JP"/>
          </w:rPr>
          <w:t>L1-RSRP measurement</w:t>
        </w:r>
        <w:r w:rsidRPr="00823BCE">
          <w:t xml:space="preserve"> performed on FR</w:t>
        </w:r>
        <w:r w:rsidRPr="00823BCE">
          <w:rPr>
            <w:rFonts w:eastAsia="MS Mincho"/>
            <w:lang w:eastAsia="ja-JP"/>
          </w:rPr>
          <w:t xml:space="preserve">1  </w:t>
        </w:r>
        <w:r w:rsidRPr="00A139FA">
          <w:rPr>
            <w:lang w:eastAsia="zh-CN"/>
          </w:rPr>
          <w:t xml:space="preserve"> cell with PCI different from a serving cell</w:t>
        </w:r>
        <w:r w:rsidRPr="00A139FA">
          <w:rPr>
            <w:rFonts w:eastAsia="MS Mincho"/>
            <w:lang w:eastAsia="ja-JP"/>
          </w:rPr>
          <w:t>(s)</w:t>
        </w:r>
        <w:r w:rsidRPr="00823BCE">
          <w:rPr>
            <w:rFonts w:eastAsia="MS Mincho"/>
            <w:lang w:eastAsia="ja-JP"/>
          </w:rPr>
          <w:t>.</w:t>
        </w:r>
      </w:ins>
    </w:p>
    <w:p w:rsidR="009859D0" w:rsidRPr="00743D52" w:rsidRDefault="009859D0" w:rsidP="00D95B60">
      <w:pPr>
        <w:pStyle w:val="B1"/>
        <w:ind w:left="0" w:firstLine="0"/>
        <w:rPr>
          <w:ins w:id="1293" w:author="Dan Liu/Advanced Solution Research Lab /SRC-Beijing/Engineer/Samsung Electronics" w:date="2022-03-09T10:32:00Z"/>
          <w:rFonts w:eastAsia="MS Mincho"/>
          <w:i/>
          <w:iCs/>
          <w:lang w:eastAsia="ja-JP"/>
        </w:rPr>
      </w:pPr>
      <w:ins w:id="1294" w:author="Dan Liu/Advanced Solution Research Lab /SRC-Beijing/Engineer/Samsung Electronics" w:date="2022-03-09T10:32:00Z">
        <w:r w:rsidRPr="00A139FA">
          <w:rPr>
            <w:rFonts w:eastAsia="MS Mincho"/>
            <w:i/>
            <w:iCs/>
            <w:lang w:eastAsia="ja-JP"/>
          </w:rPr>
          <w:t xml:space="preserve">Editor’s note: </w:t>
        </w:r>
        <w:r w:rsidR="00825253">
          <w:rPr>
            <w:rFonts w:eastAsia="MS Mincho"/>
            <w:i/>
            <w:iCs/>
            <w:lang w:eastAsia="ja-JP"/>
          </w:rPr>
          <w:t xml:space="preserve">FFS </w:t>
        </w:r>
        <w:r>
          <w:rPr>
            <w:rFonts w:eastAsia="MS Mincho"/>
            <w:i/>
            <w:iCs/>
            <w:lang w:eastAsia="ja-JP"/>
          </w:rPr>
          <w:t>whether the scheduling availability on non-serving cell is needed or not when the UE is performing L1-RSRP measurement on serving cell(s)</w:t>
        </w:r>
      </w:ins>
    </w:p>
    <w:p w:rsidR="002957E8" w:rsidRPr="009859D0" w:rsidRDefault="002957E8" w:rsidP="00E566B6">
      <w:pPr>
        <w:rPr>
          <w:i/>
          <w:iCs/>
          <w:lang w:eastAsia="zh-CN"/>
        </w:rPr>
      </w:pPr>
    </w:p>
    <w:p w:rsidR="00FD3DF9" w:rsidRDefault="00FD3DF9" w:rsidP="00A70925">
      <w:pPr>
        <w:jc w:val="center"/>
        <w:rPr>
          <w:color w:val="FF0000"/>
          <w:highlight w:val="yellow"/>
          <w:lang w:eastAsia="zh-CN"/>
        </w:rPr>
      </w:pPr>
      <w:r w:rsidRPr="00FB3791">
        <w:rPr>
          <w:color w:val="FF0000"/>
          <w:highlight w:val="yellow"/>
          <w:lang w:eastAsia="zh-CN"/>
        </w:rPr>
        <w:t>==========================</w:t>
      </w:r>
      <w:r w:rsidR="000B49CE">
        <w:rPr>
          <w:rFonts w:hint="eastAsia"/>
          <w:color w:val="FF0000"/>
          <w:highlight w:val="yellow"/>
          <w:lang w:eastAsia="zh-CN"/>
        </w:rPr>
        <w:t>End</w:t>
      </w:r>
      <w:r w:rsidR="000B49CE">
        <w:rPr>
          <w:color w:val="FF0000"/>
          <w:highlight w:val="yellow"/>
          <w:lang w:eastAsia="zh-CN"/>
        </w:rPr>
        <w:t xml:space="preserve"> </w:t>
      </w:r>
      <w:r w:rsidRPr="00FB3791">
        <w:rPr>
          <w:color w:val="FF0000"/>
          <w:highlight w:val="yellow"/>
          <w:lang w:eastAsia="zh-CN"/>
        </w:rPr>
        <w:t>of change</w:t>
      </w:r>
      <w:r>
        <w:rPr>
          <w:color w:val="FF0000"/>
          <w:highlight w:val="yellow"/>
          <w:lang w:eastAsia="zh-CN"/>
        </w:rPr>
        <w:t xml:space="preserve"> 8</w:t>
      </w:r>
      <w:r w:rsidRPr="00FB3791">
        <w:rPr>
          <w:color w:val="FF0000"/>
          <w:highlight w:val="yellow"/>
          <w:lang w:eastAsia="zh-CN"/>
        </w:rPr>
        <w:t xml:space="preserve"> =============================</w:t>
      </w:r>
    </w:p>
    <w:p w:rsidR="00B337C8" w:rsidRPr="00B337C8" w:rsidRDefault="00B337C8" w:rsidP="00FD3DF9">
      <w:pPr>
        <w:rPr>
          <w:lang w:eastAsia="zh-CN"/>
        </w:rPr>
      </w:pPr>
    </w:p>
    <w:sectPr w:rsidR="00B337C8" w:rsidRPr="00B337C8" w:rsidSect="000B7FED">
      <w:headerReference w:type="defaul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4A" w:rsidRDefault="0097474A">
      <w:r>
        <w:separator/>
      </w:r>
    </w:p>
  </w:endnote>
  <w:endnote w:type="continuationSeparator" w:id="0">
    <w:p w:rsidR="0097474A" w:rsidRDefault="0097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4A" w:rsidRDefault="0097474A">
      <w:r>
        <w:separator/>
      </w:r>
    </w:p>
  </w:footnote>
  <w:footnote w:type="continuationSeparator" w:id="0">
    <w:p w:rsidR="0097474A" w:rsidRDefault="0097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02" w:rsidRDefault="00F04302">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719BA"/>
    <w:multiLevelType w:val="hybridMultilevel"/>
    <w:tmpl w:val="0B5C449E"/>
    <w:lvl w:ilvl="0" w:tplc="9DE86D26">
      <w:start w:val="1"/>
      <w:numFmt w:val="decimal"/>
      <w:lvlText w:val="%1."/>
      <w:lvlJc w:val="left"/>
      <w:pPr>
        <w:ind w:left="360" w:hanging="360"/>
      </w:pPr>
      <w:rPr>
        <w:rFonts w:hint="default"/>
      </w:rPr>
    </w:lvl>
    <w:lvl w:ilvl="1" w:tplc="2FF42842">
      <w:start w:val="1"/>
      <w:numFmt w:val="bullet"/>
      <w:lvlText w:val=""/>
      <w:lvlJc w:val="left"/>
      <w:pPr>
        <w:ind w:left="840" w:hanging="420"/>
      </w:pPr>
      <w:rPr>
        <w:rFonts w:ascii="Wingdings" w:hAnsi="Wingdings" w:hint="default"/>
      </w:rPr>
    </w:lvl>
    <w:lvl w:ilvl="2" w:tplc="2370F706">
      <w:start w:val="9"/>
      <w:numFmt w:val="bullet"/>
      <w:lvlText w:val="-"/>
      <w:lvlJc w:val="left"/>
      <w:pPr>
        <w:ind w:left="1260" w:hanging="420"/>
      </w:pPr>
      <w:rPr>
        <w:rFonts w:ascii="Times New Roman" w:eastAsiaTheme="minorEastAsia" w:hAnsi="Times New Roman" w:cs="Times New Roman"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997CDE"/>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BD4E5A"/>
    <w:multiLevelType w:val="hybridMultilevel"/>
    <w:tmpl w:val="4E381CB4"/>
    <w:lvl w:ilvl="0" w:tplc="4878A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 w15:restartNumberingAfterBreak="0">
    <w:nsid w:val="5A7B5F30"/>
    <w:multiLevelType w:val="multilevel"/>
    <w:tmpl w:val="5A7B5F30"/>
    <w:lvl w:ilvl="0">
      <w:start w:val="2"/>
      <w:numFmt w:val="bullet"/>
      <w:lvlText w:val="-"/>
      <w:lvlJc w:val="left"/>
      <w:pPr>
        <w:ind w:left="860" w:hanging="360"/>
      </w:pPr>
      <w:rPr>
        <w:rFonts w:ascii="Calibri" w:eastAsia="Calibri" w:hAnsi="Calibri" w:cs="Times New Roman"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6" w15:restartNumberingAfterBreak="0">
    <w:nsid w:val="5B0933F4"/>
    <w:multiLevelType w:val="hybridMultilevel"/>
    <w:tmpl w:val="A492E992"/>
    <w:lvl w:ilvl="0" w:tplc="9C62074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7BDD0DC8"/>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8"/>
  </w:num>
  <w:num w:numId="4">
    <w:abstractNumId w:val="6"/>
  </w:num>
  <w:num w:numId="5">
    <w:abstractNumId w:val="4"/>
  </w:num>
  <w:num w:numId="6">
    <w:abstractNumId w:val="0"/>
  </w:num>
  <w:num w:numId="7">
    <w:abstractNumId w:val="5"/>
  </w:num>
  <w:num w:numId="8">
    <w:abstractNumId w:val="7"/>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4-2202750">
    <w15:presenceInfo w15:providerId="None" w15:userId="R4-2202750"/>
  </w15:person>
  <w15:person w15:author="Huawei">
    <w15:presenceInfo w15:providerId="None" w15:userId="Huawei"/>
  </w15:person>
  <w15:person w15:author="Dan Liu/Advanced Solution Research Lab /SRC-Beijing/Engineer/Samsung Electronics">
    <w15:presenceInfo w15:providerId="AD" w15:userId="S-1-5-21-1569490900-2152479555-3239727262-6199808"/>
  </w15:person>
  <w15:person w15:author="Venkat, Ericsson">
    <w15:presenceInfo w15:providerId="None" w15:userId="Venkat, Ericsson"/>
  </w15:person>
  <w15:person w15:author="Yiyan, Samsung">
    <w15:presenceInfo w15:providerId="None" w15:userId="Yiyan, Samsung"/>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F6B"/>
    <w:rsid w:val="00002F36"/>
    <w:rsid w:val="0002101C"/>
    <w:rsid w:val="0002199D"/>
    <w:rsid w:val="00022E4A"/>
    <w:rsid w:val="00024B3D"/>
    <w:rsid w:val="00025426"/>
    <w:rsid w:val="00031FD1"/>
    <w:rsid w:val="000345B3"/>
    <w:rsid w:val="00037A4E"/>
    <w:rsid w:val="00040AAA"/>
    <w:rsid w:val="000441BF"/>
    <w:rsid w:val="000476CC"/>
    <w:rsid w:val="00053901"/>
    <w:rsid w:val="00055D34"/>
    <w:rsid w:val="0006043E"/>
    <w:rsid w:val="00081EBA"/>
    <w:rsid w:val="000847F8"/>
    <w:rsid w:val="000873D6"/>
    <w:rsid w:val="000901B9"/>
    <w:rsid w:val="00094714"/>
    <w:rsid w:val="00094B56"/>
    <w:rsid w:val="000A0806"/>
    <w:rsid w:val="000A5082"/>
    <w:rsid w:val="000A5F3E"/>
    <w:rsid w:val="000A6229"/>
    <w:rsid w:val="000A6394"/>
    <w:rsid w:val="000B0F22"/>
    <w:rsid w:val="000B3A9C"/>
    <w:rsid w:val="000B49CE"/>
    <w:rsid w:val="000B529E"/>
    <w:rsid w:val="000B6E74"/>
    <w:rsid w:val="000B7FED"/>
    <w:rsid w:val="000C038A"/>
    <w:rsid w:val="000C6208"/>
    <w:rsid w:val="000C6598"/>
    <w:rsid w:val="000D1469"/>
    <w:rsid w:val="000D1A18"/>
    <w:rsid w:val="000D29C5"/>
    <w:rsid w:val="000D3933"/>
    <w:rsid w:val="000D3F7A"/>
    <w:rsid w:val="000D7D8A"/>
    <w:rsid w:val="000E24A0"/>
    <w:rsid w:val="000F0668"/>
    <w:rsid w:val="000F1CD7"/>
    <w:rsid w:val="000F3552"/>
    <w:rsid w:val="000F507C"/>
    <w:rsid w:val="00101052"/>
    <w:rsid w:val="00111E09"/>
    <w:rsid w:val="00113431"/>
    <w:rsid w:val="00113FFD"/>
    <w:rsid w:val="0011600D"/>
    <w:rsid w:val="00122764"/>
    <w:rsid w:val="001233D7"/>
    <w:rsid w:val="001275F6"/>
    <w:rsid w:val="0013156C"/>
    <w:rsid w:val="00131C5E"/>
    <w:rsid w:val="0013496D"/>
    <w:rsid w:val="00135915"/>
    <w:rsid w:val="00135F3D"/>
    <w:rsid w:val="00136F07"/>
    <w:rsid w:val="00137FC6"/>
    <w:rsid w:val="001411C9"/>
    <w:rsid w:val="001422F4"/>
    <w:rsid w:val="00145D43"/>
    <w:rsid w:val="001542D0"/>
    <w:rsid w:val="00155365"/>
    <w:rsid w:val="00156F01"/>
    <w:rsid w:val="00161F3D"/>
    <w:rsid w:val="00163A81"/>
    <w:rsid w:val="001702B7"/>
    <w:rsid w:val="00171CD4"/>
    <w:rsid w:val="00177C2F"/>
    <w:rsid w:val="0018738D"/>
    <w:rsid w:val="00190DEB"/>
    <w:rsid w:val="00192BFA"/>
    <w:rsid w:val="00192C46"/>
    <w:rsid w:val="001A08B3"/>
    <w:rsid w:val="001A1590"/>
    <w:rsid w:val="001A4378"/>
    <w:rsid w:val="001A7B60"/>
    <w:rsid w:val="001A7DD7"/>
    <w:rsid w:val="001B116C"/>
    <w:rsid w:val="001B1DE0"/>
    <w:rsid w:val="001B52F0"/>
    <w:rsid w:val="001B6977"/>
    <w:rsid w:val="001B7A65"/>
    <w:rsid w:val="001C2B9E"/>
    <w:rsid w:val="001C4E0A"/>
    <w:rsid w:val="001C7175"/>
    <w:rsid w:val="001D14B7"/>
    <w:rsid w:val="001D15AA"/>
    <w:rsid w:val="001D28FA"/>
    <w:rsid w:val="001D630B"/>
    <w:rsid w:val="001D7F53"/>
    <w:rsid w:val="001E2675"/>
    <w:rsid w:val="001E2828"/>
    <w:rsid w:val="001E41F3"/>
    <w:rsid w:val="001E6E73"/>
    <w:rsid w:val="001E73B2"/>
    <w:rsid w:val="001F613B"/>
    <w:rsid w:val="001F7ED1"/>
    <w:rsid w:val="00206072"/>
    <w:rsid w:val="00210F4B"/>
    <w:rsid w:val="00211172"/>
    <w:rsid w:val="0021226A"/>
    <w:rsid w:val="00213BE6"/>
    <w:rsid w:val="00213FA4"/>
    <w:rsid w:val="00220A0A"/>
    <w:rsid w:val="0023240E"/>
    <w:rsid w:val="002336C4"/>
    <w:rsid w:val="002344A8"/>
    <w:rsid w:val="00236B1B"/>
    <w:rsid w:val="00241532"/>
    <w:rsid w:val="002427CF"/>
    <w:rsid w:val="0024572A"/>
    <w:rsid w:val="00246DE4"/>
    <w:rsid w:val="00250226"/>
    <w:rsid w:val="00253BF8"/>
    <w:rsid w:val="00254AEF"/>
    <w:rsid w:val="00254D4B"/>
    <w:rsid w:val="002559F2"/>
    <w:rsid w:val="0026004D"/>
    <w:rsid w:val="002607F1"/>
    <w:rsid w:val="00263798"/>
    <w:rsid w:val="002640DD"/>
    <w:rsid w:val="00274A24"/>
    <w:rsid w:val="00275D12"/>
    <w:rsid w:val="00276F63"/>
    <w:rsid w:val="00284FEB"/>
    <w:rsid w:val="002860C4"/>
    <w:rsid w:val="00287BA3"/>
    <w:rsid w:val="002926D0"/>
    <w:rsid w:val="00292800"/>
    <w:rsid w:val="002946BB"/>
    <w:rsid w:val="002957E8"/>
    <w:rsid w:val="00297ECA"/>
    <w:rsid w:val="002A16D1"/>
    <w:rsid w:val="002B5108"/>
    <w:rsid w:val="002B5741"/>
    <w:rsid w:val="002B69EC"/>
    <w:rsid w:val="002C46F6"/>
    <w:rsid w:val="002C6470"/>
    <w:rsid w:val="002D0155"/>
    <w:rsid w:val="002D1DA5"/>
    <w:rsid w:val="002D24D9"/>
    <w:rsid w:val="002D3E64"/>
    <w:rsid w:val="002D5E38"/>
    <w:rsid w:val="002E134F"/>
    <w:rsid w:val="002E37BF"/>
    <w:rsid w:val="002E39F6"/>
    <w:rsid w:val="002E4898"/>
    <w:rsid w:val="002F5560"/>
    <w:rsid w:val="003005AC"/>
    <w:rsid w:val="00305409"/>
    <w:rsid w:val="00313FFE"/>
    <w:rsid w:val="00320E52"/>
    <w:rsid w:val="0032694B"/>
    <w:rsid w:val="00327399"/>
    <w:rsid w:val="00334CD3"/>
    <w:rsid w:val="00334F59"/>
    <w:rsid w:val="003445A6"/>
    <w:rsid w:val="0034585A"/>
    <w:rsid w:val="00351A2F"/>
    <w:rsid w:val="0035327D"/>
    <w:rsid w:val="003537A3"/>
    <w:rsid w:val="003609EF"/>
    <w:rsid w:val="00361BAC"/>
    <w:rsid w:val="00361F8A"/>
    <w:rsid w:val="00362079"/>
    <w:rsid w:val="0036231A"/>
    <w:rsid w:val="00374DD4"/>
    <w:rsid w:val="00376B9D"/>
    <w:rsid w:val="003801D4"/>
    <w:rsid w:val="003802D8"/>
    <w:rsid w:val="0038532D"/>
    <w:rsid w:val="00391FA1"/>
    <w:rsid w:val="003928A6"/>
    <w:rsid w:val="003A05D7"/>
    <w:rsid w:val="003A2B28"/>
    <w:rsid w:val="003B2668"/>
    <w:rsid w:val="003B6AD9"/>
    <w:rsid w:val="003C47A4"/>
    <w:rsid w:val="003C49B3"/>
    <w:rsid w:val="003D5F69"/>
    <w:rsid w:val="003D6AD9"/>
    <w:rsid w:val="003D7E6E"/>
    <w:rsid w:val="003E1A36"/>
    <w:rsid w:val="003E3EEC"/>
    <w:rsid w:val="003E4D55"/>
    <w:rsid w:val="003E64F4"/>
    <w:rsid w:val="003F0973"/>
    <w:rsid w:val="003F099A"/>
    <w:rsid w:val="003F250C"/>
    <w:rsid w:val="003F2F79"/>
    <w:rsid w:val="00402043"/>
    <w:rsid w:val="00403125"/>
    <w:rsid w:val="0040541B"/>
    <w:rsid w:val="0040684D"/>
    <w:rsid w:val="00407DCD"/>
    <w:rsid w:val="00410367"/>
    <w:rsid w:val="00410371"/>
    <w:rsid w:val="00410E4A"/>
    <w:rsid w:val="004242F1"/>
    <w:rsid w:val="00427AB8"/>
    <w:rsid w:val="00432A59"/>
    <w:rsid w:val="00442C0C"/>
    <w:rsid w:val="00446344"/>
    <w:rsid w:val="0044693D"/>
    <w:rsid w:val="004506C7"/>
    <w:rsid w:val="00455CAE"/>
    <w:rsid w:val="00455D8A"/>
    <w:rsid w:val="00456B59"/>
    <w:rsid w:val="00457F95"/>
    <w:rsid w:val="0046257C"/>
    <w:rsid w:val="004652E5"/>
    <w:rsid w:val="00473A02"/>
    <w:rsid w:val="004779AC"/>
    <w:rsid w:val="00483941"/>
    <w:rsid w:val="00483C37"/>
    <w:rsid w:val="00483E68"/>
    <w:rsid w:val="00485419"/>
    <w:rsid w:val="0048785D"/>
    <w:rsid w:val="00495D69"/>
    <w:rsid w:val="0049665B"/>
    <w:rsid w:val="004A3A65"/>
    <w:rsid w:val="004A7CF7"/>
    <w:rsid w:val="004B0290"/>
    <w:rsid w:val="004B6A65"/>
    <w:rsid w:val="004B75B7"/>
    <w:rsid w:val="004C0ADE"/>
    <w:rsid w:val="004C18D1"/>
    <w:rsid w:val="004C263B"/>
    <w:rsid w:val="004C40BB"/>
    <w:rsid w:val="004C74BD"/>
    <w:rsid w:val="004D07BC"/>
    <w:rsid w:val="004D78AB"/>
    <w:rsid w:val="004E0880"/>
    <w:rsid w:val="004E4B38"/>
    <w:rsid w:val="004F090C"/>
    <w:rsid w:val="005102E0"/>
    <w:rsid w:val="00510BE4"/>
    <w:rsid w:val="005147D3"/>
    <w:rsid w:val="0051580D"/>
    <w:rsid w:val="005200E8"/>
    <w:rsid w:val="00521029"/>
    <w:rsid w:val="00521F04"/>
    <w:rsid w:val="005250FF"/>
    <w:rsid w:val="005273C6"/>
    <w:rsid w:val="005376AD"/>
    <w:rsid w:val="005378C2"/>
    <w:rsid w:val="0054062D"/>
    <w:rsid w:val="00540807"/>
    <w:rsid w:val="00541156"/>
    <w:rsid w:val="00546507"/>
    <w:rsid w:val="00547111"/>
    <w:rsid w:val="005477F5"/>
    <w:rsid w:val="00552AAD"/>
    <w:rsid w:val="00556A54"/>
    <w:rsid w:val="005573FF"/>
    <w:rsid w:val="005629A2"/>
    <w:rsid w:val="00567165"/>
    <w:rsid w:val="00572D68"/>
    <w:rsid w:val="0057425C"/>
    <w:rsid w:val="00577E67"/>
    <w:rsid w:val="00592D74"/>
    <w:rsid w:val="005A017B"/>
    <w:rsid w:val="005A2AFB"/>
    <w:rsid w:val="005A382E"/>
    <w:rsid w:val="005A6E70"/>
    <w:rsid w:val="005A7524"/>
    <w:rsid w:val="005B45A0"/>
    <w:rsid w:val="005C2826"/>
    <w:rsid w:val="005C2E24"/>
    <w:rsid w:val="005C4E81"/>
    <w:rsid w:val="005C7F20"/>
    <w:rsid w:val="005D37CF"/>
    <w:rsid w:val="005D49DF"/>
    <w:rsid w:val="005D636C"/>
    <w:rsid w:val="005D683C"/>
    <w:rsid w:val="005D7A13"/>
    <w:rsid w:val="005E2C44"/>
    <w:rsid w:val="005E58D9"/>
    <w:rsid w:val="005F23B7"/>
    <w:rsid w:val="005F6F39"/>
    <w:rsid w:val="00600A7D"/>
    <w:rsid w:val="00602A74"/>
    <w:rsid w:val="00602E32"/>
    <w:rsid w:val="00604A26"/>
    <w:rsid w:val="00604F2D"/>
    <w:rsid w:val="00606187"/>
    <w:rsid w:val="006160B1"/>
    <w:rsid w:val="00616FBE"/>
    <w:rsid w:val="00617BDE"/>
    <w:rsid w:val="00621188"/>
    <w:rsid w:val="00621B51"/>
    <w:rsid w:val="006233ED"/>
    <w:rsid w:val="006257ED"/>
    <w:rsid w:val="006312FD"/>
    <w:rsid w:val="00631D9C"/>
    <w:rsid w:val="00637DAE"/>
    <w:rsid w:val="00640503"/>
    <w:rsid w:val="006436CE"/>
    <w:rsid w:val="00645C8B"/>
    <w:rsid w:val="00653298"/>
    <w:rsid w:val="00653CC4"/>
    <w:rsid w:val="00657246"/>
    <w:rsid w:val="006609EC"/>
    <w:rsid w:val="00670FAA"/>
    <w:rsid w:val="0067312B"/>
    <w:rsid w:val="00683966"/>
    <w:rsid w:val="00687B27"/>
    <w:rsid w:val="00690368"/>
    <w:rsid w:val="00690DA8"/>
    <w:rsid w:val="00692192"/>
    <w:rsid w:val="00695808"/>
    <w:rsid w:val="006A10CB"/>
    <w:rsid w:val="006B0FB3"/>
    <w:rsid w:val="006B46FB"/>
    <w:rsid w:val="006C11F0"/>
    <w:rsid w:val="006C3202"/>
    <w:rsid w:val="006C4A46"/>
    <w:rsid w:val="006C4C62"/>
    <w:rsid w:val="006D5939"/>
    <w:rsid w:val="006D61BC"/>
    <w:rsid w:val="006D70F4"/>
    <w:rsid w:val="006E208C"/>
    <w:rsid w:val="006E21FB"/>
    <w:rsid w:val="006E47F4"/>
    <w:rsid w:val="006E5503"/>
    <w:rsid w:val="006E755D"/>
    <w:rsid w:val="006F2AC2"/>
    <w:rsid w:val="006F2DDA"/>
    <w:rsid w:val="0070183E"/>
    <w:rsid w:val="00702F26"/>
    <w:rsid w:val="00705451"/>
    <w:rsid w:val="00710EC4"/>
    <w:rsid w:val="007141CF"/>
    <w:rsid w:val="007226A5"/>
    <w:rsid w:val="007236A0"/>
    <w:rsid w:val="007253D9"/>
    <w:rsid w:val="0072571F"/>
    <w:rsid w:val="00725D3D"/>
    <w:rsid w:val="00726627"/>
    <w:rsid w:val="007272F2"/>
    <w:rsid w:val="00732AC9"/>
    <w:rsid w:val="00733458"/>
    <w:rsid w:val="00740757"/>
    <w:rsid w:val="00746EFD"/>
    <w:rsid w:val="00746F33"/>
    <w:rsid w:val="00751567"/>
    <w:rsid w:val="00752E4F"/>
    <w:rsid w:val="00754A9C"/>
    <w:rsid w:val="007559F0"/>
    <w:rsid w:val="00757296"/>
    <w:rsid w:val="007600A1"/>
    <w:rsid w:val="00773BFD"/>
    <w:rsid w:val="00774F25"/>
    <w:rsid w:val="00776B5E"/>
    <w:rsid w:val="00777C09"/>
    <w:rsid w:val="00783F96"/>
    <w:rsid w:val="00784D25"/>
    <w:rsid w:val="00785B50"/>
    <w:rsid w:val="0079225C"/>
    <w:rsid w:val="00792342"/>
    <w:rsid w:val="00793751"/>
    <w:rsid w:val="00793BD5"/>
    <w:rsid w:val="0079481F"/>
    <w:rsid w:val="007977A8"/>
    <w:rsid w:val="00797E69"/>
    <w:rsid w:val="007A34B4"/>
    <w:rsid w:val="007A618D"/>
    <w:rsid w:val="007B1067"/>
    <w:rsid w:val="007B2774"/>
    <w:rsid w:val="007B512A"/>
    <w:rsid w:val="007C2097"/>
    <w:rsid w:val="007C67E1"/>
    <w:rsid w:val="007C7D5E"/>
    <w:rsid w:val="007D22BF"/>
    <w:rsid w:val="007D3853"/>
    <w:rsid w:val="007D3DEF"/>
    <w:rsid w:val="007D4D99"/>
    <w:rsid w:val="007D6A07"/>
    <w:rsid w:val="007F129C"/>
    <w:rsid w:val="007F4E14"/>
    <w:rsid w:val="007F4E32"/>
    <w:rsid w:val="007F7259"/>
    <w:rsid w:val="008040A8"/>
    <w:rsid w:val="008123FA"/>
    <w:rsid w:val="008134F9"/>
    <w:rsid w:val="008165F7"/>
    <w:rsid w:val="00816FB3"/>
    <w:rsid w:val="00817BC5"/>
    <w:rsid w:val="008200BD"/>
    <w:rsid w:val="00825253"/>
    <w:rsid w:val="008279FA"/>
    <w:rsid w:val="00832427"/>
    <w:rsid w:val="008357B2"/>
    <w:rsid w:val="00843537"/>
    <w:rsid w:val="00844044"/>
    <w:rsid w:val="0084768E"/>
    <w:rsid w:val="0084798C"/>
    <w:rsid w:val="00847A99"/>
    <w:rsid w:val="00852F55"/>
    <w:rsid w:val="00856EB4"/>
    <w:rsid w:val="008577D3"/>
    <w:rsid w:val="008626E7"/>
    <w:rsid w:val="00863AFA"/>
    <w:rsid w:val="00866400"/>
    <w:rsid w:val="00870EE7"/>
    <w:rsid w:val="008732DC"/>
    <w:rsid w:val="00881FBA"/>
    <w:rsid w:val="008863B9"/>
    <w:rsid w:val="00891699"/>
    <w:rsid w:val="008925E7"/>
    <w:rsid w:val="008952CF"/>
    <w:rsid w:val="00896D4B"/>
    <w:rsid w:val="008A1496"/>
    <w:rsid w:val="008A45A6"/>
    <w:rsid w:val="008A74DA"/>
    <w:rsid w:val="008B1946"/>
    <w:rsid w:val="008B693A"/>
    <w:rsid w:val="008B78E3"/>
    <w:rsid w:val="008C057B"/>
    <w:rsid w:val="008C7689"/>
    <w:rsid w:val="008E2B36"/>
    <w:rsid w:val="008E34BB"/>
    <w:rsid w:val="008E3D9C"/>
    <w:rsid w:val="008E46D2"/>
    <w:rsid w:val="008E5620"/>
    <w:rsid w:val="008F14DC"/>
    <w:rsid w:val="008F2CAD"/>
    <w:rsid w:val="008F6695"/>
    <w:rsid w:val="008F679C"/>
    <w:rsid w:val="008F686C"/>
    <w:rsid w:val="008F70D1"/>
    <w:rsid w:val="009075A2"/>
    <w:rsid w:val="009078E3"/>
    <w:rsid w:val="009106F1"/>
    <w:rsid w:val="00910A74"/>
    <w:rsid w:val="009126C5"/>
    <w:rsid w:val="009148DE"/>
    <w:rsid w:val="009234F4"/>
    <w:rsid w:val="00923D99"/>
    <w:rsid w:val="0092747E"/>
    <w:rsid w:val="009311D9"/>
    <w:rsid w:val="00941E30"/>
    <w:rsid w:val="009469E9"/>
    <w:rsid w:val="009504E7"/>
    <w:rsid w:val="00950DE3"/>
    <w:rsid w:val="009527B9"/>
    <w:rsid w:val="00954A8F"/>
    <w:rsid w:val="00955032"/>
    <w:rsid w:val="00957A9F"/>
    <w:rsid w:val="0097474A"/>
    <w:rsid w:val="009777D9"/>
    <w:rsid w:val="00981D5C"/>
    <w:rsid w:val="009839C6"/>
    <w:rsid w:val="009857D8"/>
    <w:rsid w:val="009859D0"/>
    <w:rsid w:val="009879E8"/>
    <w:rsid w:val="00991B88"/>
    <w:rsid w:val="00993074"/>
    <w:rsid w:val="009A193B"/>
    <w:rsid w:val="009A3D9D"/>
    <w:rsid w:val="009A3F3F"/>
    <w:rsid w:val="009A4C65"/>
    <w:rsid w:val="009A5753"/>
    <w:rsid w:val="009A579D"/>
    <w:rsid w:val="009C10E7"/>
    <w:rsid w:val="009C2693"/>
    <w:rsid w:val="009C2DCA"/>
    <w:rsid w:val="009C37E7"/>
    <w:rsid w:val="009C4878"/>
    <w:rsid w:val="009D0C20"/>
    <w:rsid w:val="009D31DD"/>
    <w:rsid w:val="009D5CF4"/>
    <w:rsid w:val="009D6187"/>
    <w:rsid w:val="009E3297"/>
    <w:rsid w:val="009E3D79"/>
    <w:rsid w:val="009E5FA6"/>
    <w:rsid w:val="009F1254"/>
    <w:rsid w:val="009F2CE3"/>
    <w:rsid w:val="009F50A5"/>
    <w:rsid w:val="009F66A4"/>
    <w:rsid w:val="009F734F"/>
    <w:rsid w:val="00A12BF8"/>
    <w:rsid w:val="00A13CCF"/>
    <w:rsid w:val="00A15D23"/>
    <w:rsid w:val="00A21899"/>
    <w:rsid w:val="00A23134"/>
    <w:rsid w:val="00A236E6"/>
    <w:rsid w:val="00A238AC"/>
    <w:rsid w:val="00A246B6"/>
    <w:rsid w:val="00A2759C"/>
    <w:rsid w:val="00A3059C"/>
    <w:rsid w:val="00A30F63"/>
    <w:rsid w:val="00A31445"/>
    <w:rsid w:val="00A33B0B"/>
    <w:rsid w:val="00A3705E"/>
    <w:rsid w:val="00A4483E"/>
    <w:rsid w:val="00A46E49"/>
    <w:rsid w:val="00A4709A"/>
    <w:rsid w:val="00A47E70"/>
    <w:rsid w:val="00A50CF0"/>
    <w:rsid w:val="00A5219E"/>
    <w:rsid w:val="00A53C00"/>
    <w:rsid w:val="00A56079"/>
    <w:rsid w:val="00A61EB3"/>
    <w:rsid w:val="00A70925"/>
    <w:rsid w:val="00A7671C"/>
    <w:rsid w:val="00A83227"/>
    <w:rsid w:val="00A844CE"/>
    <w:rsid w:val="00A9696E"/>
    <w:rsid w:val="00AA20A7"/>
    <w:rsid w:val="00AA2CBC"/>
    <w:rsid w:val="00AB2803"/>
    <w:rsid w:val="00AB2B47"/>
    <w:rsid w:val="00AB4DFB"/>
    <w:rsid w:val="00AB6BFA"/>
    <w:rsid w:val="00AC24AC"/>
    <w:rsid w:val="00AC3E7F"/>
    <w:rsid w:val="00AC5820"/>
    <w:rsid w:val="00AC6150"/>
    <w:rsid w:val="00AD1CD8"/>
    <w:rsid w:val="00AD25BF"/>
    <w:rsid w:val="00AD54FF"/>
    <w:rsid w:val="00AE1B88"/>
    <w:rsid w:val="00AE3A45"/>
    <w:rsid w:val="00AE4E72"/>
    <w:rsid w:val="00AE74B3"/>
    <w:rsid w:val="00AE7A4F"/>
    <w:rsid w:val="00AF29F6"/>
    <w:rsid w:val="00AF2F0F"/>
    <w:rsid w:val="00AF447C"/>
    <w:rsid w:val="00AF7345"/>
    <w:rsid w:val="00B01AB8"/>
    <w:rsid w:val="00B052B6"/>
    <w:rsid w:val="00B12FEA"/>
    <w:rsid w:val="00B15F88"/>
    <w:rsid w:val="00B16603"/>
    <w:rsid w:val="00B20689"/>
    <w:rsid w:val="00B21E8A"/>
    <w:rsid w:val="00B24057"/>
    <w:rsid w:val="00B258BB"/>
    <w:rsid w:val="00B2686E"/>
    <w:rsid w:val="00B27383"/>
    <w:rsid w:val="00B3237C"/>
    <w:rsid w:val="00B32482"/>
    <w:rsid w:val="00B337C8"/>
    <w:rsid w:val="00B34849"/>
    <w:rsid w:val="00B3634A"/>
    <w:rsid w:val="00B36E78"/>
    <w:rsid w:val="00B4048A"/>
    <w:rsid w:val="00B40E5E"/>
    <w:rsid w:val="00B51238"/>
    <w:rsid w:val="00B55875"/>
    <w:rsid w:val="00B55F72"/>
    <w:rsid w:val="00B60AAD"/>
    <w:rsid w:val="00B63F61"/>
    <w:rsid w:val="00B645E7"/>
    <w:rsid w:val="00B64615"/>
    <w:rsid w:val="00B67B97"/>
    <w:rsid w:val="00B71F60"/>
    <w:rsid w:val="00B7516F"/>
    <w:rsid w:val="00B76F95"/>
    <w:rsid w:val="00B818BC"/>
    <w:rsid w:val="00B8438C"/>
    <w:rsid w:val="00B968C8"/>
    <w:rsid w:val="00BA18C2"/>
    <w:rsid w:val="00BA2AD3"/>
    <w:rsid w:val="00BA3EC5"/>
    <w:rsid w:val="00BA4A04"/>
    <w:rsid w:val="00BA51D9"/>
    <w:rsid w:val="00BB5DFC"/>
    <w:rsid w:val="00BC1D14"/>
    <w:rsid w:val="00BC2656"/>
    <w:rsid w:val="00BC593B"/>
    <w:rsid w:val="00BC7678"/>
    <w:rsid w:val="00BD279D"/>
    <w:rsid w:val="00BD2BD2"/>
    <w:rsid w:val="00BD6BB8"/>
    <w:rsid w:val="00BF0286"/>
    <w:rsid w:val="00BF397E"/>
    <w:rsid w:val="00BF47FF"/>
    <w:rsid w:val="00BF48B0"/>
    <w:rsid w:val="00BF561C"/>
    <w:rsid w:val="00BF7497"/>
    <w:rsid w:val="00C00171"/>
    <w:rsid w:val="00C00DCC"/>
    <w:rsid w:val="00C01F1B"/>
    <w:rsid w:val="00C04C04"/>
    <w:rsid w:val="00C073E9"/>
    <w:rsid w:val="00C1177E"/>
    <w:rsid w:val="00C15E91"/>
    <w:rsid w:val="00C27BD1"/>
    <w:rsid w:val="00C36395"/>
    <w:rsid w:val="00C37A6F"/>
    <w:rsid w:val="00C515C3"/>
    <w:rsid w:val="00C55FAD"/>
    <w:rsid w:val="00C619DE"/>
    <w:rsid w:val="00C61F0B"/>
    <w:rsid w:val="00C62E07"/>
    <w:rsid w:val="00C62EC7"/>
    <w:rsid w:val="00C62FB4"/>
    <w:rsid w:val="00C661DC"/>
    <w:rsid w:val="00C66BA2"/>
    <w:rsid w:val="00C677B6"/>
    <w:rsid w:val="00C727B4"/>
    <w:rsid w:val="00C72BAA"/>
    <w:rsid w:val="00C74683"/>
    <w:rsid w:val="00C76C65"/>
    <w:rsid w:val="00C80C5D"/>
    <w:rsid w:val="00C8137A"/>
    <w:rsid w:val="00C82744"/>
    <w:rsid w:val="00C839A6"/>
    <w:rsid w:val="00C85608"/>
    <w:rsid w:val="00C87128"/>
    <w:rsid w:val="00C94539"/>
    <w:rsid w:val="00C950DF"/>
    <w:rsid w:val="00C95985"/>
    <w:rsid w:val="00CA3D6D"/>
    <w:rsid w:val="00CA5E23"/>
    <w:rsid w:val="00CB0465"/>
    <w:rsid w:val="00CB67B7"/>
    <w:rsid w:val="00CB722F"/>
    <w:rsid w:val="00CB733E"/>
    <w:rsid w:val="00CC0400"/>
    <w:rsid w:val="00CC1B31"/>
    <w:rsid w:val="00CC5026"/>
    <w:rsid w:val="00CC68D0"/>
    <w:rsid w:val="00CC6AE0"/>
    <w:rsid w:val="00CC7381"/>
    <w:rsid w:val="00CD0E83"/>
    <w:rsid w:val="00CD2B6C"/>
    <w:rsid w:val="00CD3CDB"/>
    <w:rsid w:val="00CD4124"/>
    <w:rsid w:val="00CD7E77"/>
    <w:rsid w:val="00CE5399"/>
    <w:rsid w:val="00CE75EA"/>
    <w:rsid w:val="00D00E81"/>
    <w:rsid w:val="00D025F0"/>
    <w:rsid w:val="00D03607"/>
    <w:rsid w:val="00D03F9A"/>
    <w:rsid w:val="00D06D51"/>
    <w:rsid w:val="00D24991"/>
    <w:rsid w:val="00D27BAA"/>
    <w:rsid w:val="00D36153"/>
    <w:rsid w:val="00D367DD"/>
    <w:rsid w:val="00D428C4"/>
    <w:rsid w:val="00D50255"/>
    <w:rsid w:val="00D5169B"/>
    <w:rsid w:val="00D54ABD"/>
    <w:rsid w:val="00D55ADA"/>
    <w:rsid w:val="00D5679A"/>
    <w:rsid w:val="00D62644"/>
    <w:rsid w:val="00D63F6D"/>
    <w:rsid w:val="00D66520"/>
    <w:rsid w:val="00D7331D"/>
    <w:rsid w:val="00D74DFB"/>
    <w:rsid w:val="00D766EB"/>
    <w:rsid w:val="00D77607"/>
    <w:rsid w:val="00D856C5"/>
    <w:rsid w:val="00D90EC5"/>
    <w:rsid w:val="00D912E9"/>
    <w:rsid w:val="00D92030"/>
    <w:rsid w:val="00D95B60"/>
    <w:rsid w:val="00DA5622"/>
    <w:rsid w:val="00DA5C6C"/>
    <w:rsid w:val="00DA6F03"/>
    <w:rsid w:val="00DB1E97"/>
    <w:rsid w:val="00DC1412"/>
    <w:rsid w:val="00DC1B12"/>
    <w:rsid w:val="00DC40C0"/>
    <w:rsid w:val="00DC6DEA"/>
    <w:rsid w:val="00DC7734"/>
    <w:rsid w:val="00DD0D52"/>
    <w:rsid w:val="00DD796B"/>
    <w:rsid w:val="00DE34CF"/>
    <w:rsid w:val="00DE5743"/>
    <w:rsid w:val="00DF6B31"/>
    <w:rsid w:val="00E0052D"/>
    <w:rsid w:val="00E01AE2"/>
    <w:rsid w:val="00E063EF"/>
    <w:rsid w:val="00E13F3D"/>
    <w:rsid w:val="00E15D5E"/>
    <w:rsid w:val="00E16193"/>
    <w:rsid w:val="00E16F40"/>
    <w:rsid w:val="00E1753A"/>
    <w:rsid w:val="00E3206F"/>
    <w:rsid w:val="00E343D4"/>
    <w:rsid w:val="00E34898"/>
    <w:rsid w:val="00E34B5C"/>
    <w:rsid w:val="00E369DA"/>
    <w:rsid w:val="00E37592"/>
    <w:rsid w:val="00E448F4"/>
    <w:rsid w:val="00E45C86"/>
    <w:rsid w:val="00E50397"/>
    <w:rsid w:val="00E518C3"/>
    <w:rsid w:val="00E531AC"/>
    <w:rsid w:val="00E53CAC"/>
    <w:rsid w:val="00E566B6"/>
    <w:rsid w:val="00E56981"/>
    <w:rsid w:val="00E60959"/>
    <w:rsid w:val="00E65666"/>
    <w:rsid w:val="00E716B8"/>
    <w:rsid w:val="00E76C0A"/>
    <w:rsid w:val="00E81194"/>
    <w:rsid w:val="00E82F35"/>
    <w:rsid w:val="00E841DA"/>
    <w:rsid w:val="00E91052"/>
    <w:rsid w:val="00E91EAE"/>
    <w:rsid w:val="00E9486F"/>
    <w:rsid w:val="00EA21CC"/>
    <w:rsid w:val="00EA74F7"/>
    <w:rsid w:val="00EB09B7"/>
    <w:rsid w:val="00EB45A8"/>
    <w:rsid w:val="00EB539F"/>
    <w:rsid w:val="00EC0CED"/>
    <w:rsid w:val="00EC2E18"/>
    <w:rsid w:val="00EC4B74"/>
    <w:rsid w:val="00ED07A2"/>
    <w:rsid w:val="00ED7535"/>
    <w:rsid w:val="00EE2E1A"/>
    <w:rsid w:val="00EE4A5C"/>
    <w:rsid w:val="00EE63AF"/>
    <w:rsid w:val="00EE7D7C"/>
    <w:rsid w:val="00EF7020"/>
    <w:rsid w:val="00EF73DF"/>
    <w:rsid w:val="00F04302"/>
    <w:rsid w:val="00F05A93"/>
    <w:rsid w:val="00F13187"/>
    <w:rsid w:val="00F136B2"/>
    <w:rsid w:val="00F221D5"/>
    <w:rsid w:val="00F22A62"/>
    <w:rsid w:val="00F25D98"/>
    <w:rsid w:val="00F300FB"/>
    <w:rsid w:val="00F33F15"/>
    <w:rsid w:val="00F36248"/>
    <w:rsid w:val="00F37F92"/>
    <w:rsid w:val="00F43B0F"/>
    <w:rsid w:val="00F502C5"/>
    <w:rsid w:val="00F505AF"/>
    <w:rsid w:val="00F50BBC"/>
    <w:rsid w:val="00F64E35"/>
    <w:rsid w:val="00F6628B"/>
    <w:rsid w:val="00F714D1"/>
    <w:rsid w:val="00F72BDC"/>
    <w:rsid w:val="00F75B32"/>
    <w:rsid w:val="00F83422"/>
    <w:rsid w:val="00F902A8"/>
    <w:rsid w:val="00FA2057"/>
    <w:rsid w:val="00FA2721"/>
    <w:rsid w:val="00FA28A2"/>
    <w:rsid w:val="00FB3791"/>
    <w:rsid w:val="00FB6386"/>
    <w:rsid w:val="00FC1366"/>
    <w:rsid w:val="00FC697E"/>
    <w:rsid w:val="00FD0897"/>
    <w:rsid w:val="00FD3DF9"/>
    <w:rsid w:val="00FD5756"/>
    <w:rsid w:val="00FD5DB0"/>
    <w:rsid w:val="00FE31DE"/>
    <w:rsid w:val="00FE3C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E0DE"/>
  <w15:docId w15:val="{AC9D93FE-129E-4DC2-92D0-61E54D9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D54ABD"/>
    <w:rPr>
      <w:rFonts w:ascii="Arial" w:hAnsi="Arial"/>
      <w:sz w:val="32"/>
      <w:lang w:val="en-GB" w:eastAsia="en-US"/>
    </w:rPr>
  </w:style>
  <w:style w:type="character" w:customStyle="1" w:styleId="30">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
    <w:qFormat/>
    <w:locked/>
    <w:rsid w:val="00783F96"/>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783F96"/>
    <w:rPr>
      <w:rFonts w:ascii="Arial" w:hAnsi="Arial"/>
      <w:sz w:val="24"/>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H6Char">
    <w:name w:val="H6 Char"/>
    <w:link w:val="H6"/>
    <w:rsid w:val="002E4898"/>
    <w:rPr>
      <w:rFonts w:ascii="Arial" w:hAnsi="Arial"/>
      <w:lang w:val="en-GB" w:eastAsia="en-US"/>
    </w:rPr>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C04C04"/>
    <w:rPr>
      <w:rFonts w:ascii="Arial" w:hAnsi="Arial"/>
      <w:sz w:val="18"/>
      <w:lang w:val="en-GB" w:eastAsia="en-US"/>
    </w:rPr>
  </w:style>
  <w:style w:type="character" w:customStyle="1" w:styleId="TACChar">
    <w:name w:val="TAC Char"/>
    <w:link w:val="TAC"/>
    <w:qFormat/>
    <w:rsid w:val="002E4898"/>
    <w:rPr>
      <w:rFonts w:ascii="Arial" w:hAnsi="Arial"/>
      <w:sz w:val="18"/>
      <w:lang w:val="en-GB" w:eastAsia="en-US"/>
    </w:rPr>
  </w:style>
  <w:style w:type="character" w:customStyle="1" w:styleId="TAHCar">
    <w:name w:val="TAH Car"/>
    <w:link w:val="TAH"/>
    <w:qFormat/>
    <w:rsid w:val="002E4898"/>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2E4898"/>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7B1067"/>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a8">
    <w:name w:val="List Bullet"/>
    <w:basedOn w:val="a4"/>
    <w:rsid w:val="000B7FED"/>
  </w:style>
  <w:style w:type="paragraph" w:styleId="32">
    <w:name w:val="List Bullet 3"/>
    <w:basedOn w:val="24"/>
    <w:rsid w:val="000B7FED"/>
    <w:pPr>
      <w:ind w:left="1135"/>
    </w:pPr>
  </w:style>
  <w:style w:type="paragraph" w:customStyle="1" w:styleId="EQ">
    <w:name w:val="EQ"/>
    <w:basedOn w:val="a"/>
    <w:next w:val="a"/>
    <w:link w:val="EQChar"/>
    <w:rsid w:val="000B7FED"/>
    <w:pPr>
      <w:keepLines/>
      <w:tabs>
        <w:tab w:val="center" w:pos="4536"/>
        <w:tab w:val="right" w:pos="9072"/>
      </w:tabs>
    </w:pPr>
    <w:rPr>
      <w:noProof/>
    </w:rPr>
  </w:style>
  <w:style w:type="character" w:customStyle="1" w:styleId="EQChar">
    <w:name w:val="EQ Char"/>
    <w:link w:val="EQ"/>
    <w:rsid w:val="002E4898"/>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2E489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2E4898"/>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rsid w:val="000E24A0"/>
    <w:rPr>
      <w:rFonts w:ascii="Times New Roman" w:hAnsi="Times New Roman"/>
      <w:lang w:val="en-GB" w:eastAsia="en-US"/>
    </w:rPr>
  </w:style>
  <w:style w:type="paragraph" w:customStyle="1" w:styleId="B3">
    <w:name w:val="B3"/>
    <w:basedOn w:val="33"/>
    <w:link w:val="B3Char"/>
    <w:qFormat/>
    <w:rsid w:val="000B7FED"/>
  </w:style>
  <w:style w:type="character" w:customStyle="1" w:styleId="B3Char">
    <w:name w:val="B3 Char"/>
    <w:link w:val="B3"/>
    <w:qFormat/>
    <w:locked/>
    <w:rsid w:val="00FB3791"/>
    <w:rPr>
      <w:rFonts w:ascii="Times New Roman" w:hAnsi="Times New Roman"/>
      <w:lang w:val="en-GB" w:eastAsia="en-US"/>
    </w:rPr>
  </w:style>
  <w:style w:type="paragraph" w:customStyle="1" w:styleId="B4">
    <w:name w:val="B4"/>
    <w:basedOn w:val="42"/>
    <w:rsid w:val="000B7FED"/>
  </w:style>
  <w:style w:type="paragraph" w:customStyle="1" w:styleId="B5">
    <w:name w:val="B5"/>
    <w:basedOn w:val="51"/>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D025F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pple-converted-space">
    <w:name w:val="apple-converted-space"/>
    <w:rsid w:val="007B1067"/>
  </w:style>
  <w:style w:type="character" w:styleId="af2">
    <w:name w:val="Placeholder Text"/>
    <w:basedOn w:val="a0"/>
    <w:uiPriority w:val="99"/>
    <w:semiHidden/>
    <w:rsid w:val="00F136B2"/>
    <w:rPr>
      <w:color w:val="808080"/>
    </w:rPr>
  </w:style>
  <w:style w:type="paragraph" w:styleId="af3">
    <w:name w:val="List Paragraph"/>
    <w:aliases w:val="- Bullets,목록 단락,?? ??,?????,????,リスト段落,清單段落1,Lista1,列出段落1,中等深浅网格 1 - 着色 21,列表段落,¥¡¡¡¡ì¬º¥¹¥È¶ÎÂä,ÁÐ³ö¶ÎÂä,列表段落1,—ño’i—Ž,¥ê¥¹¥È¶ÎÂä,1st level - Bullet List Paragraph,Lettre d'introduction,Paragrafo elenco,Normal bullet 2,Bullet list,R4_bullets"/>
    <w:basedOn w:val="a"/>
    <w:link w:val="af4"/>
    <w:uiPriority w:val="34"/>
    <w:qFormat/>
    <w:rsid w:val="00E0052D"/>
    <w:pPr>
      <w:ind w:firstLine="420"/>
    </w:pPr>
    <w:rPr>
      <w:rFonts w:eastAsia="宋体"/>
    </w:rPr>
  </w:style>
  <w:style w:type="character" w:customStyle="1" w:styleId="af4">
    <w:name w:val="列出段落 字符"/>
    <w:aliases w:val="- Bullets 字符,목록 단락 字符,?? ?? 字符,????? 字符,???? 字符,リスト段落 字符,清單段落1 字符,Lista1 字符,列出段落1 字符,中等深浅网格 1 - 着色 21 字符,列表段落 字符,¥¡¡¡¡ì¬º¥¹¥È¶ÎÂä 字符,ÁÐ³ö¶ÎÂä 字符,列表段落1 字符,—ño’i—Ž 字符,¥ê¥¹¥È¶ÎÂä 字符,1st level - Bullet List Paragraph 字符,Lettre d'introduction 字符"/>
    <w:link w:val="af3"/>
    <w:uiPriority w:val="34"/>
    <w:qFormat/>
    <w:rsid w:val="00E0052D"/>
    <w:rPr>
      <w:rFonts w:ascii="Times New Roman" w:eastAsia="宋体" w:hAnsi="Times New Roman"/>
      <w:lang w:val="en-GB" w:eastAsia="en-US"/>
    </w:rPr>
  </w:style>
  <w:style w:type="paragraph" w:styleId="af5">
    <w:name w:val="Normal (Web)"/>
    <w:basedOn w:val="a"/>
    <w:uiPriority w:val="99"/>
    <w:unhideWhenUsed/>
    <w:rsid w:val="00B24057"/>
    <w:pPr>
      <w:spacing w:before="100" w:beforeAutospacing="1" w:after="100" w:afterAutospacing="1"/>
    </w:pPr>
    <w:rPr>
      <w:sz w:val="24"/>
      <w:szCs w:val="24"/>
      <w:lang w:val="en-US"/>
    </w:rPr>
  </w:style>
  <w:style w:type="paragraph" w:styleId="af6">
    <w:name w:val="Revision"/>
    <w:hidden/>
    <w:uiPriority w:val="99"/>
    <w:semiHidden/>
    <w:rsid w:val="005D37CF"/>
    <w:rPr>
      <w:rFonts w:ascii="Times New Roman" w:hAnsi="Times New Roman"/>
      <w:lang w:val="en-GB" w:eastAsia="en-US"/>
    </w:rPr>
  </w:style>
  <w:style w:type="character" w:customStyle="1" w:styleId="ad">
    <w:name w:val="批注文字 字符"/>
    <w:basedOn w:val="a0"/>
    <w:link w:val="ac"/>
    <w:rsid w:val="00A15D2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5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numbering" Target="numbering.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0.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2.bin"/><Relationship Id="rId22" Type="http://schemas.openxmlformats.org/officeDocument/2006/relationships/image" Target="media/image3.wmf"/><Relationship Id="rId27" Type="http://schemas.openxmlformats.org/officeDocument/2006/relationships/oleObject" Target="embeddings/oleObject13.bin"/><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D342-46B3-4115-965C-142752C1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26</Pages>
  <Words>11816</Words>
  <Characters>67353</Characters>
  <Application>Microsoft Office Word</Application>
  <DocSecurity>0</DocSecurity>
  <Lines>561</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79011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Yiyan, Samsung</cp:lastModifiedBy>
  <cp:revision>3</cp:revision>
  <cp:lastPrinted>1900-12-31T16:00:00Z</cp:lastPrinted>
  <dcterms:created xsi:type="dcterms:W3CDTF">2022-03-09T10:43:00Z</dcterms:created>
  <dcterms:modified xsi:type="dcterms:W3CDTF">2022-03-09T10:46:00Z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