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AD8A708" w:rsidR="001E41F3" w:rsidRPr="00E80FB5" w:rsidRDefault="001E41F3">
      <w:pPr>
        <w:pStyle w:val="CRCoverPage"/>
        <w:tabs>
          <w:tab w:val="right" w:pos="9639"/>
        </w:tabs>
        <w:spacing w:after="0"/>
        <w:rPr>
          <w:b/>
          <w:i/>
          <w:noProof/>
          <w:sz w:val="28"/>
        </w:rPr>
      </w:pPr>
      <w:r w:rsidRPr="00E80FB5">
        <w:rPr>
          <w:b/>
          <w:noProof/>
          <w:sz w:val="24"/>
        </w:rPr>
        <w:t>3GPP TSG</w:t>
      </w:r>
      <w:r w:rsidRPr="00E80FB5">
        <w:rPr>
          <w:b/>
          <w:noProof/>
          <w:sz w:val="24"/>
          <w:szCs w:val="24"/>
        </w:rPr>
        <w:t>-</w:t>
      </w:r>
      <w:r w:rsidR="00A34930" w:rsidRPr="00E80FB5">
        <w:rPr>
          <w:b/>
          <w:sz w:val="24"/>
          <w:szCs w:val="24"/>
        </w:rPr>
        <w:t>RAN4</w:t>
      </w:r>
      <w:r w:rsidR="00C66BA2" w:rsidRPr="00E80FB5">
        <w:rPr>
          <w:b/>
          <w:noProof/>
          <w:sz w:val="24"/>
          <w:szCs w:val="24"/>
        </w:rPr>
        <w:t xml:space="preserve"> </w:t>
      </w:r>
      <w:r w:rsidRPr="00E80FB5">
        <w:rPr>
          <w:b/>
          <w:noProof/>
          <w:sz w:val="24"/>
        </w:rPr>
        <w:t xml:space="preserve">Meeting </w:t>
      </w:r>
      <w:r w:rsidRPr="00E80FB5">
        <w:rPr>
          <w:b/>
          <w:noProof/>
          <w:sz w:val="24"/>
          <w:szCs w:val="24"/>
        </w:rPr>
        <w:t>#</w:t>
      </w:r>
      <w:r w:rsidR="004D33C6" w:rsidRPr="00E80FB5">
        <w:rPr>
          <w:b/>
          <w:noProof/>
          <w:sz w:val="24"/>
          <w:szCs w:val="24"/>
        </w:rPr>
        <w:t>10</w:t>
      </w:r>
      <w:r w:rsidR="0014099F">
        <w:rPr>
          <w:b/>
          <w:noProof/>
          <w:sz w:val="24"/>
          <w:szCs w:val="24"/>
        </w:rPr>
        <w:t>2</w:t>
      </w:r>
      <w:r w:rsidR="00A34930" w:rsidRPr="00E80FB5">
        <w:rPr>
          <w:b/>
          <w:sz w:val="24"/>
          <w:szCs w:val="24"/>
        </w:rPr>
        <w:t>-e</w:t>
      </w:r>
      <w:r w:rsidRPr="00E80FB5">
        <w:rPr>
          <w:b/>
          <w:i/>
          <w:noProof/>
          <w:sz w:val="28"/>
        </w:rPr>
        <w:tab/>
      </w:r>
      <w:r w:rsidR="003C543A" w:rsidRPr="004A00CB">
        <w:rPr>
          <w:b/>
          <w:i/>
          <w:noProof/>
          <w:sz w:val="28"/>
        </w:rPr>
        <w:fldChar w:fldCharType="begin"/>
      </w:r>
      <w:r w:rsidR="003C543A" w:rsidRPr="00E80FB5">
        <w:rPr>
          <w:b/>
          <w:i/>
          <w:noProof/>
          <w:sz w:val="28"/>
        </w:rPr>
        <w:instrText xml:space="preserve"> DOCPROPERTY  Tdoc#  \* MERGEFORMAT </w:instrText>
      </w:r>
      <w:r w:rsidR="003C543A" w:rsidRPr="004A00CB">
        <w:rPr>
          <w:b/>
          <w:i/>
          <w:noProof/>
          <w:sz w:val="28"/>
        </w:rPr>
        <w:fldChar w:fldCharType="separate"/>
      </w:r>
      <w:r w:rsidR="004D33C6" w:rsidRPr="00E80FB5">
        <w:rPr>
          <w:b/>
          <w:i/>
          <w:noProof/>
          <w:sz w:val="28"/>
        </w:rPr>
        <w:t>R4-22</w:t>
      </w:r>
      <w:r w:rsidR="004F6485" w:rsidRPr="00E80FB5">
        <w:rPr>
          <w:b/>
          <w:i/>
          <w:noProof/>
          <w:sz w:val="28"/>
        </w:rPr>
        <w:t>0</w:t>
      </w:r>
      <w:r w:rsidR="0014099F">
        <w:rPr>
          <w:b/>
          <w:i/>
          <w:noProof/>
          <w:sz w:val="28"/>
        </w:rPr>
        <w:t>4147</w:t>
      </w:r>
      <w:r w:rsidR="003C543A" w:rsidRPr="004A00CB">
        <w:rPr>
          <w:b/>
          <w:i/>
          <w:noProof/>
          <w:sz w:val="28"/>
        </w:rPr>
        <w:fldChar w:fldCharType="end"/>
      </w:r>
    </w:p>
    <w:p w14:paraId="7CB45193" w14:textId="548C998C" w:rsidR="001E41F3" w:rsidRPr="00E80FB5" w:rsidRDefault="00A34930" w:rsidP="005E2C44">
      <w:pPr>
        <w:pStyle w:val="CRCoverPage"/>
        <w:outlineLvl w:val="0"/>
        <w:rPr>
          <w:b/>
          <w:noProof/>
          <w:sz w:val="24"/>
        </w:rPr>
      </w:pPr>
      <w:r w:rsidRPr="00E80FB5">
        <w:rPr>
          <w:b/>
          <w:bCs/>
          <w:sz w:val="24"/>
          <w:szCs w:val="24"/>
        </w:rPr>
        <w:t>Electronic Meeting</w:t>
      </w:r>
      <w:r w:rsidR="001E41F3" w:rsidRPr="00E80FB5">
        <w:rPr>
          <w:b/>
          <w:noProof/>
          <w:sz w:val="24"/>
        </w:rPr>
        <w:t>,</w:t>
      </w:r>
      <w:r w:rsidR="003C543A" w:rsidRPr="004A00CB">
        <w:rPr>
          <w:b/>
          <w:noProof/>
          <w:sz w:val="24"/>
        </w:rPr>
        <w:fldChar w:fldCharType="begin"/>
      </w:r>
      <w:r w:rsidR="003C543A" w:rsidRPr="00E80FB5">
        <w:rPr>
          <w:b/>
          <w:noProof/>
          <w:sz w:val="24"/>
        </w:rPr>
        <w:instrText xml:space="preserve"> DOCPROPERTY  StartDate  \* MERGEFORMAT </w:instrText>
      </w:r>
      <w:r w:rsidR="003C543A" w:rsidRPr="004A00CB">
        <w:rPr>
          <w:b/>
          <w:noProof/>
          <w:sz w:val="24"/>
        </w:rPr>
        <w:fldChar w:fldCharType="separate"/>
      </w:r>
      <w:r w:rsidR="003609EF" w:rsidRPr="00E80FB5">
        <w:rPr>
          <w:b/>
          <w:noProof/>
          <w:sz w:val="24"/>
        </w:rPr>
        <w:t xml:space="preserve"> </w:t>
      </w:r>
      <w:r w:rsidR="0014099F" w:rsidRPr="008249A9">
        <w:rPr>
          <w:b/>
          <w:bCs/>
          <w:sz w:val="24"/>
          <w:szCs w:val="24"/>
        </w:rPr>
        <w:t>February 21-March 3</w:t>
      </w:r>
      <w:r w:rsidR="004D33C6" w:rsidRPr="00E80FB5">
        <w:rPr>
          <w:b/>
          <w:noProof/>
          <w:sz w:val="24"/>
        </w:rPr>
        <w:t>, 2022</w:t>
      </w:r>
      <w:r w:rsidR="003C543A" w:rsidRPr="004A00CB">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80FB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6982DA6" w:rsidR="001E41F3" w:rsidRPr="00E80FB5" w:rsidRDefault="00305409" w:rsidP="00A75465">
            <w:pPr>
              <w:pStyle w:val="CRCoverPage"/>
              <w:spacing w:after="0"/>
              <w:jc w:val="right"/>
              <w:rPr>
                <w:i/>
                <w:noProof/>
              </w:rPr>
            </w:pPr>
            <w:r w:rsidRPr="00E80FB5">
              <w:rPr>
                <w:i/>
                <w:noProof/>
                <w:sz w:val="14"/>
              </w:rPr>
              <w:t>CR-Form-v</w:t>
            </w:r>
            <w:r w:rsidR="008863B9" w:rsidRPr="00E80FB5">
              <w:rPr>
                <w:i/>
                <w:noProof/>
                <w:sz w:val="14"/>
              </w:rPr>
              <w:t>12.</w:t>
            </w:r>
            <w:r w:rsidR="00A75465">
              <w:rPr>
                <w:i/>
                <w:noProof/>
                <w:sz w:val="14"/>
              </w:rPr>
              <w:t>2</w:t>
            </w:r>
          </w:p>
        </w:tc>
      </w:tr>
      <w:tr w:rsidR="001E41F3" w:rsidRPr="00E80FB5" w14:paraId="3FBB62B8" w14:textId="77777777" w:rsidTr="00547111">
        <w:tc>
          <w:tcPr>
            <w:tcW w:w="9641" w:type="dxa"/>
            <w:gridSpan w:val="9"/>
            <w:tcBorders>
              <w:left w:val="single" w:sz="4" w:space="0" w:color="auto"/>
              <w:right w:val="single" w:sz="4" w:space="0" w:color="auto"/>
            </w:tcBorders>
          </w:tcPr>
          <w:p w14:paraId="79AB67D6" w14:textId="77777777" w:rsidR="001E41F3" w:rsidRPr="00E80FB5" w:rsidRDefault="001E41F3">
            <w:pPr>
              <w:pStyle w:val="CRCoverPage"/>
              <w:spacing w:after="0"/>
              <w:jc w:val="center"/>
              <w:rPr>
                <w:noProof/>
              </w:rPr>
            </w:pPr>
            <w:r w:rsidRPr="00E80FB5">
              <w:rPr>
                <w:b/>
                <w:noProof/>
                <w:sz w:val="32"/>
              </w:rPr>
              <w:t>CHANGE REQUEST</w:t>
            </w:r>
          </w:p>
        </w:tc>
      </w:tr>
      <w:tr w:rsidR="001E41F3" w:rsidRPr="00E80FB5" w14:paraId="79946B04" w14:textId="77777777" w:rsidTr="00547111">
        <w:tc>
          <w:tcPr>
            <w:tcW w:w="9641" w:type="dxa"/>
            <w:gridSpan w:val="9"/>
            <w:tcBorders>
              <w:left w:val="single" w:sz="4" w:space="0" w:color="auto"/>
              <w:right w:val="single" w:sz="4" w:space="0" w:color="auto"/>
            </w:tcBorders>
          </w:tcPr>
          <w:p w14:paraId="12C70EEE" w14:textId="77777777" w:rsidR="001E41F3" w:rsidRPr="00E80FB5" w:rsidRDefault="001E41F3">
            <w:pPr>
              <w:pStyle w:val="CRCoverPage"/>
              <w:spacing w:after="0"/>
              <w:rPr>
                <w:noProof/>
                <w:sz w:val="8"/>
                <w:szCs w:val="8"/>
              </w:rPr>
            </w:pPr>
          </w:p>
        </w:tc>
      </w:tr>
      <w:tr w:rsidR="001E41F3" w:rsidRPr="00E80FB5" w14:paraId="3999489E" w14:textId="77777777" w:rsidTr="00547111">
        <w:tc>
          <w:tcPr>
            <w:tcW w:w="142" w:type="dxa"/>
            <w:tcBorders>
              <w:left w:val="single" w:sz="4" w:space="0" w:color="auto"/>
            </w:tcBorders>
          </w:tcPr>
          <w:p w14:paraId="4DDA7F40" w14:textId="77777777" w:rsidR="001E41F3" w:rsidRPr="00E80FB5" w:rsidRDefault="001E41F3">
            <w:pPr>
              <w:pStyle w:val="CRCoverPage"/>
              <w:spacing w:after="0"/>
              <w:jc w:val="right"/>
              <w:rPr>
                <w:noProof/>
                <w:lang w:eastAsia="ko-KR"/>
              </w:rPr>
            </w:pPr>
          </w:p>
        </w:tc>
        <w:tc>
          <w:tcPr>
            <w:tcW w:w="1559" w:type="dxa"/>
            <w:shd w:val="pct30" w:color="FFFF00" w:fill="auto"/>
          </w:tcPr>
          <w:p w14:paraId="52508B66" w14:textId="304E0113" w:rsidR="001E41F3" w:rsidRPr="00E80FB5" w:rsidRDefault="004D33C6" w:rsidP="00E13F3D">
            <w:pPr>
              <w:pStyle w:val="CRCoverPage"/>
              <w:spacing w:after="0"/>
              <w:jc w:val="right"/>
              <w:rPr>
                <w:b/>
                <w:bCs/>
                <w:noProof/>
                <w:sz w:val="28"/>
                <w:szCs w:val="28"/>
                <w:lang w:eastAsia="ko-KR"/>
              </w:rPr>
            </w:pPr>
            <w:r w:rsidRPr="00E80FB5">
              <w:rPr>
                <w:b/>
                <w:bCs/>
                <w:noProof/>
                <w:sz w:val="28"/>
                <w:szCs w:val="28"/>
                <w:lang w:eastAsia="ko-KR"/>
              </w:rPr>
              <w:t>38.133</w:t>
            </w:r>
          </w:p>
        </w:tc>
        <w:tc>
          <w:tcPr>
            <w:tcW w:w="709" w:type="dxa"/>
          </w:tcPr>
          <w:p w14:paraId="77009707" w14:textId="77777777" w:rsidR="001E41F3" w:rsidRPr="00E80FB5" w:rsidRDefault="001E41F3">
            <w:pPr>
              <w:pStyle w:val="CRCoverPage"/>
              <w:spacing w:after="0"/>
              <w:jc w:val="center"/>
              <w:rPr>
                <w:noProof/>
              </w:rPr>
            </w:pPr>
            <w:r w:rsidRPr="00E80FB5">
              <w:rPr>
                <w:b/>
                <w:noProof/>
                <w:sz w:val="28"/>
              </w:rPr>
              <w:t>CR</w:t>
            </w:r>
          </w:p>
        </w:tc>
        <w:tc>
          <w:tcPr>
            <w:tcW w:w="1276" w:type="dxa"/>
            <w:shd w:val="pct30" w:color="FFFF00" w:fill="auto"/>
          </w:tcPr>
          <w:p w14:paraId="6CAED29D" w14:textId="4C5F9159" w:rsidR="001E41F3" w:rsidRPr="00E80FB5" w:rsidRDefault="0014099F" w:rsidP="0014099F">
            <w:pPr>
              <w:pStyle w:val="CRCoverPage"/>
              <w:spacing w:after="0"/>
              <w:rPr>
                <w:b/>
                <w:bCs/>
                <w:noProof/>
                <w:sz w:val="28"/>
                <w:szCs w:val="28"/>
                <w:lang w:eastAsia="ko-KR"/>
              </w:rPr>
            </w:pPr>
            <w:r>
              <w:rPr>
                <w:b/>
                <w:bCs/>
                <w:noProof/>
                <w:sz w:val="28"/>
                <w:szCs w:val="28"/>
                <w:lang w:eastAsia="ko-KR"/>
              </w:rPr>
              <w:t>2251</w:t>
            </w:r>
          </w:p>
        </w:tc>
        <w:tc>
          <w:tcPr>
            <w:tcW w:w="709" w:type="dxa"/>
          </w:tcPr>
          <w:p w14:paraId="09D2C09B" w14:textId="77777777" w:rsidR="001E41F3" w:rsidRPr="00E80FB5" w:rsidRDefault="001E41F3" w:rsidP="0051580D">
            <w:pPr>
              <w:pStyle w:val="CRCoverPage"/>
              <w:tabs>
                <w:tab w:val="right" w:pos="625"/>
              </w:tabs>
              <w:spacing w:after="0"/>
              <w:jc w:val="center"/>
              <w:rPr>
                <w:noProof/>
              </w:rPr>
            </w:pPr>
            <w:r w:rsidRPr="00E80FB5">
              <w:rPr>
                <w:b/>
                <w:bCs/>
                <w:noProof/>
                <w:sz w:val="28"/>
              </w:rPr>
              <w:t>rev</w:t>
            </w:r>
          </w:p>
        </w:tc>
        <w:tc>
          <w:tcPr>
            <w:tcW w:w="992" w:type="dxa"/>
            <w:shd w:val="pct30" w:color="FFFF00" w:fill="auto"/>
          </w:tcPr>
          <w:p w14:paraId="7533BF9D" w14:textId="32731D2C" w:rsidR="001E41F3" w:rsidRPr="00E80FB5" w:rsidRDefault="001E41F3" w:rsidP="00E13F3D">
            <w:pPr>
              <w:pStyle w:val="CRCoverPage"/>
              <w:spacing w:after="0"/>
              <w:jc w:val="center"/>
              <w:rPr>
                <w:b/>
                <w:bCs/>
                <w:noProof/>
                <w:sz w:val="24"/>
                <w:szCs w:val="24"/>
              </w:rPr>
            </w:pPr>
          </w:p>
        </w:tc>
        <w:tc>
          <w:tcPr>
            <w:tcW w:w="2410" w:type="dxa"/>
          </w:tcPr>
          <w:p w14:paraId="5D4AEAE9" w14:textId="77777777" w:rsidR="001E41F3" w:rsidRPr="00E80FB5" w:rsidRDefault="001E41F3" w:rsidP="0051580D">
            <w:pPr>
              <w:pStyle w:val="CRCoverPage"/>
              <w:tabs>
                <w:tab w:val="right" w:pos="1825"/>
              </w:tabs>
              <w:spacing w:after="0"/>
              <w:jc w:val="center"/>
              <w:rPr>
                <w:noProof/>
              </w:rPr>
            </w:pPr>
            <w:r w:rsidRPr="00E80FB5">
              <w:rPr>
                <w:b/>
                <w:noProof/>
                <w:sz w:val="28"/>
                <w:szCs w:val="28"/>
              </w:rPr>
              <w:t>Current version:</w:t>
            </w:r>
          </w:p>
        </w:tc>
        <w:tc>
          <w:tcPr>
            <w:tcW w:w="1701" w:type="dxa"/>
            <w:shd w:val="pct30" w:color="FFFF00" w:fill="auto"/>
          </w:tcPr>
          <w:p w14:paraId="1E22D6AC" w14:textId="06EDC656" w:rsidR="001E41F3" w:rsidRPr="00E80FB5" w:rsidRDefault="004D33C6">
            <w:pPr>
              <w:pStyle w:val="CRCoverPage"/>
              <w:spacing w:after="0"/>
              <w:jc w:val="center"/>
              <w:rPr>
                <w:b/>
                <w:bCs/>
                <w:noProof/>
                <w:sz w:val="28"/>
                <w:szCs w:val="28"/>
                <w:lang w:eastAsia="ko-KR"/>
              </w:rPr>
            </w:pPr>
            <w:r w:rsidRPr="00E80FB5">
              <w:rPr>
                <w:b/>
                <w:bCs/>
                <w:noProof/>
                <w:sz w:val="28"/>
                <w:szCs w:val="28"/>
                <w:lang w:eastAsia="ko-KR"/>
              </w:rPr>
              <w:t>17.4.0</w:t>
            </w:r>
          </w:p>
        </w:tc>
        <w:tc>
          <w:tcPr>
            <w:tcW w:w="143" w:type="dxa"/>
            <w:tcBorders>
              <w:right w:val="single" w:sz="4" w:space="0" w:color="auto"/>
            </w:tcBorders>
          </w:tcPr>
          <w:p w14:paraId="399238C9" w14:textId="77777777" w:rsidR="001E41F3" w:rsidRPr="00E80FB5" w:rsidRDefault="001E41F3">
            <w:pPr>
              <w:pStyle w:val="CRCoverPage"/>
              <w:spacing w:after="0"/>
              <w:rPr>
                <w:noProof/>
              </w:rPr>
            </w:pPr>
          </w:p>
        </w:tc>
      </w:tr>
      <w:tr w:rsidR="001E41F3" w:rsidRPr="00E80FB5" w14:paraId="7DC9F5A2" w14:textId="77777777" w:rsidTr="00547111">
        <w:tc>
          <w:tcPr>
            <w:tcW w:w="9641" w:type="dxa"/>
            <w:gridSpan w:val="9"/>
            <w:tcBorders>
              <w:left w:val="single" w:sz="4" w:space="0" w:color="auto"/>
              <w:right w:val="single" w:sz="4" w:space="0" w:color="auto"/>
            </w:tcBorders>
          </w:tcPr>
          <w:p w14:paraId="4883A7D2" w14:textId="77777777" w:rsidR="001E41F3" w:rsidRPr="00E80FB5" w:rsidRDefault="001E41F3">
            <w:pPr>
              <w:pStyle w:val="CRCoverPage"/>
              <w:spacing w:after="0"/>
              <w:rPr>
                <w:noProof/>
              </w:rPr>
            </w:pPr>
          </w:p>
        </w:tc>
      </w:tr>
      <w:tr w:rsidR="001E41F3" w:rsidRPr="00E80FB5" w14:paraId="266B4BDF" w14:textId="77777777" w:rsidTr="00547111">
        <w:tc>
          <w:tcPr>
            <w:tcW w:w="9641" w:type="dxa"/>
            <w:gridSpan w:val="9"/>
            <w:tcBorders>
              <w:top w:val="single" w:sz="4" w:space="0" w:color="auto"/>
            </w:tcBorders>
          </w:tcPr>
          <w:p w14:paraId="47E13998" w14:textId="77777777" w:rsidR="001E41F3" w:rsidRPr="00E80FB5" w:rsidRDefault="001E41F3">
            <w:pPr>
              <w:pStyle w:val="CRCoverPage"/>
              <w:spacing w:after="0"/>
              <w:jc w:val="center"/>
              <w:rPr>
                <w:rFonts w:cs="Arial"/>
                <w:i/>
                <w:noProof/>
              </w:rPr>
            </w:pPr>
            <w:r w:rsidRPr="00E80FB5">
              <w:rPr>
                <w:rFonts w:cs="Arial"/>
                <w:i/>
                <w:noProof/>
              </w:rPr>
              <w:t xml:space="preserve">For </w:t>
            </w:r>
            <w:hyperlink r:id="rId9" w:anchor="_blank" w:history="1">
              <w:r w:rsidRPr="00E80FB5">
                <w:rPr>
                  <w:rStyle w:val="aa"/>
                  <w:rFonts w:cs="Arial"/>
                  <w:b/>
                  <w:i/>
                  <w:noProof/>
                  <w:color w:val="FF0000"/>
                </w:rPr>
                <w:t>HE</w:t>
              </w:r>
              <w:bookmarkStart w:id="0" w:name="_Hlt497126619"/>
              <w:r w:rsidRPr="00E80FB5">
                <w:rPr>
                  <w:rStyle w:val="aa"/>
                  <w:rFonts w:cs="Arial"/>
                  <w:b/>
                  <w:i/>
                  <w:noProof/>
                  <w:color w:val="FF0000"/>
                </w:rPr>
                <w:t>L</w:t>
              </w:r>
              <w:bookmarkEnd w:id="0"/>
              <w:r w:rsidRPr="00E80FB5">
                <w:rPr>
                  <w:rStyle w:val="aa"/>
                  <w:rFonts w:cs="Arial"/>
                  <w:b/>
                  <w:i/>
                  <w:noProof/>
                  <w:color w:val="FF0000"/>
                </w:rPr>
                <w:t>P</w:t>
              </w:r>
            </w:hyperlink>
            <w:r w:rsidRPr="00E80FB5">
              <w:rPr>
                <w:rFonts w:cs="Arial"/>
                <w:b/>
                <w:i/>
                <w:noProof/>
                <w:color w:val="FF0000"/>
              </w:rPr>
              <w:t xml:space="preserve"> </w:t>
            </w:r>
            <w:r w:rsidRPr="00E80FB5">
              <w:rPr>
                <w:rFonts w:cs="Arial"/>
                <w:i/>
                <w:noProof/>
              </w:rPr>
              <w:t>on using this form</w:t>
            </w:r>
            <w:r w:rsidR="0051580D" w:rsidRPr="00E80FB5">
              <w:rPr>
                <w:rFonts w:cs="Arial"/>
                <w:i/>
                <w:noProof/>
              </w:rPr>
              <w:t>: c</w:t>
            </w:r>
            <w:r w:rsidR="00F25D98" w:rsidRPr="00E80FB5">
              <w:rPr>
                <w:rFonts w:cs="Arial"/>
                <w:i/>
                <w:noProof/>
              </w:rPr>
              <w:t xml:space="preserve">omprehensive instructions can be found at </w:t>
            </w:r>
            <w:r w:rsidR="001B7A65" w:rsidRPr="00E80FB5">
              <w:rPr>
                <w:rFonts w:cs="Arial"/>
                <w:i/>
                <w:noProof/>
              </w:rPr>
              <w:br/>
            </w:r>
            <w:hyperlink r:id="rId10" w:history="1">
              <w:r w:rsidR="00DE34CF" w:rsidRPr="00E80FB5">
                <w:rPr>
                  <w:rStyle w:val="aa"/>
                  <w:rFonts w:cs="Arial"/>
                  <w:i/>
                  <w:noProof/>
                </w:rPr>
                <w:t>http://www.3gpp.org/Change-Requests</w:t>
              </w:r>
            </w:hyperlink>
            <w:r w:rsidR="00F25D98" w:rsidRPr="00E80FB5">
              <w:rPr>
                <w:rFonts w:cs="Arial"/>
                <w:i/>
                <w:noProof/>
              </w:rPr>
              <w:t>.</w:t>
            </w:r>
          </w:p>
        </w:tc>
      </w:tr>
      <w:tr w:rsidR="001E41F3" w:rsidRPr="00E80FB5" w14:paraId="296CF086" w14:textId="77777777" w:rsidTr="00547111">
        <w:tc>
          <w:tcPr>
            <w:tcW w:w="9641" w:type="dxa"/>
            <w:gridSpan w:val="9"/>
          </w:tcPr>
          <w:p w14:paraId="7D4A60B5" w14:textId="77777777" w:rsidR="001E41F3" w:rsidRPr="00E80FB5" w:rsidRDefault="001E41F3">
            <w:pPr>
              <w:pStyle w:val="CRCoverPage"/>
              <w:spacing w:after="0"/>
              <w:rPr>
                <w:noProof/>
                <w:sz w:val="8"/>
                <w:szCs w:val="8"/>
              </w:rPr>
            </w:pPr>
          </w:p>
        </w:tc>
      </w:tr>
    </w:tbl>
    <w:p w14:paraId="53540664" w14:textId="77777777" w:rsidR="001E41F3" w:rsidRPr="00E80FB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80FB5" w14:paraId="0EE45D52" w14:textId="77777777" w:rsidTr="00A7671C">
        <w:tc>
          <w:tcPr>
            <w:tcW w:w="2835" w:type="dxa"/>
          </w:tcPr>
          <w:p w14:paraId="59860FA1" w14:textId="77777777" w:rsidR="00F25D98" w:rsidRPr="00E80FB5" w:rsidRDefault="00F25D98" w:rsidP="001E41F3">
            <w:pPr>
              <w:pStyle w:val="CRCoverPage"/>
              <w:tabs>
                <w:tab w:val="right" w:pos="2751"/>
              </w:tabs>
              <w:spacing w:after="0"/>
              <w:rPr>
                <w:b/>
                <w:i/>
                <w:noProof/>
              </w:rPr>
            </w:pPr>
            <w:r w:rsidRPr="00E80FB5">
              <w:rPr>
                <w:b/>
                <w:i/>
                <w:noProof/>
              </w:rPr>
              <w:t>Proposed change</w:t>
            </w:r>
            <w:r w:rsidR="00A7671C" w:rsidRPr="00E80FB5">
              <w:rPr>
                <w:b/>
                <w:i/>
                <w:noProof/>
              </w:rPr>
              <w:t xml:space="preserve"> </w:t>
            </w:r>
            <w:r w:rsidRPr="00E80FB5">
              <w:rPr>
                <w:b/>
                <w:i/>
                <w:noProof/>
              </w:rPr>
              <w:t>affects:</w:t>
            </w:r>
          </w:p>
        </w:tc>
        <w:tc>
          <w:tcPr>
            <w:tcW w:w="1418" w:type="dxa"/>
          </w:tcPr>
          <w:p w14:paraId="07128383" w14:textId="77777777" w:rsidR="00F25D98" w:rsidRPr="00E80FB5" w:rsidRDefault="00F25D98" w:rsidP="001E41F3">
            <w:pPr>
              <w:pStyle w:val="CRCoverPage"/>
              <w:spacing w:after="0"/>
              <w:jc w:val="right"/>
              <w:rPr>
                <w:noProof/>
              </w:rPr>
            </w:pPr>
            <w:r w:rsidRPr="00E80FB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80FB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E80FB5" w:rsidRDefault="00F25D98" w:rsidP="001E41F3">
            <w:pPr>
              <w:pStyle w:val="CRCoverPage"/>
              <w:spacing w:after="0"/>
              <w:jc w:val="right"/>
              <w:rPr>
                <w:noProof/>
                <w:u w:val="single"/>
              </w:rPr>
            </w:pPr>
            <w:r w:rsidRPr="00E80FB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6B84749" w:rsidR="00F25D98" w:rsidRPr="00E80FB5" w:rsidRDefault="00A75465" w:rsidP="001E41F3">
            <w:pPr>
              <w:pStyle w:val="CRCoverPage"/>
              <w:spacing w:after="0"/>
              <w:jc w:val="center"/>
              <w:rPr>
                <w:rFonts w:hint="eastAsia"/>
                <w:b/>
                <w:caps/>
                <w:noProof/>
                <w:lang w:eastAsia="ko-KR"/>
              </w:rPr>
            </w:pPr>
            <w:r>
              <w:rPr>
                <w:rFonts w:hint="eastAsia"/>
                <w:b/>
                <w:caps/>
                <w:noProof/>
                <w:lang w:eastAsia="ko-KR"/>
              </w:rPr>
              <w:t>X</w:t>
            </w:r>
          </w:p>
        </w:tc>
        <w:tc>
          <w:tcPr>
            <w:tcW w:w="2126" w:type="dxa"/>
          </w:tcPr>
          <w:p w14:paraId="2ED8415F" w14:textId="77777777" w:rsidR="00F25D98" w:rsidRPr="00E80FB5" w:rsidRDefault="00F25D98" w:rsidP="001E41F3">
            <w:pPr>
              <w:pStyle w:val="CRCoverPage"/>
              <w:spacing w:after="0"/>
              <w:jc w:val="right"/>
              <w:rPr>
                <w:noProof/>
                <w:u w:val="single"/>
              </w:rPr>
            </w:pPr>
            <w:r w:rsidRPr="00E80FB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80FB5" w:rsidRDefault="00F25D98" w:rsidP="001E41F3">
            <w:pPr>
              <w:pStyle w:val="CRCoverPage"/>
              <w:spacing w:after="0"/>
              <w:jc w:val="center"/>
              <w:rPr>
                <w:b/>
                <w:caps/>
                <w:noProof/>
              </w:rPr>
            </w:pPr>
          </w:p>
        </w:tc>
        <w:tc>
          <w:tcPr>
            <w:tcW w:w="1418" w:type="dxa"/>
            <w:tcBorders>
              <w:left w:val="nil"/>
            </w:tcBorders>
          </w:tcPr>
          <w:p w14:paraId="6562735E" w14:textId="77777777" w:rsidR="00F25D98" w:rsidRPr="00E80FB5" w:rsidRDefault="00F25D98" w:rsidP="001E41F3">
            <w:pPr>
              <w:pStyle w:val="CRCoverPage"/>
              <w:spacing w:after="0"/>
              <w:jc w:val="right"/>
              <w:rPr>
                <w:noProof/>
              </w:rPr>
            </w:pPr>
            <w:r w:rsidRPr="00E80FB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E80FB5" w:rsidRDefault="00F25D98" w:rsidP="001E41F3">
            <w:pPr>
              <w:pStyle w:val="CRCoverPage"/>
              <w:spacing w:after="0"/>
              <w:jc w:val="center"/>
              <w:rPr>
                <w:b/>
                <w:bCs/>
                <w:caps/>
                <w:noProof/>
              </w:rPr>
            </w:pPr>
          </w:p>
        </w:tc>
      </w:tr>
    </w:tbl>
    <w:p w14:paraId="69DCC391" w14:textId="77777777" w:rsidR="001E41F3" w:rsidRPr="00E80FB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80FB5" w14:paraId="31618834" w14:textId="77777777" w:rsidTr="00547111">
        <w:tc>
          <w:tcPr>
            <w:tcW w:w="9640" w:type="dxa"/>
            <w:gridSpan w:val="11"/>
          </w:tcPr>
          <w:p w14:paraId="55477508" w14:textId="77777777" w:rsidR="001E41F3" w:rsidRPr="00E80FB5" w:rsidRDefault="001E41F3">
            <w:pPr>
              <w:pStyle w:val="CRCoverPage"/>
              <w:spacing w:after="0"/>
              <w:rPr>
                <w:noProof/>
                <w:sz w:val="8"/>
                <w:szCs w:val="8"/>
              </w:rPr>
            </w:pPr>
          </w:p>
        </w:tc>
      </w:tr>
      <w:tr w:rsidR="001E41F3" w:rsidRPr="00E80FB5" w14:paraId="58300953" w14:textId="77777777" w:rsidTr="00547111">
        <w:tc>
          <w:tcPr>
            <w:tcW w:w="1843" w:type="dxa"/>
            <w:tcBorders>
              <w:top w:val="single" w:sz="4" w:space="0" w:color="auto"/>
              <w:left w:val="single" w:sz="4" w:space="0" w:color="auto"/>
            </w:tcBorders>
          </w:tcPr>
          <w:p w14:paraId="05B2F3A2" w14:textId="77777777" w:rsidR="001E41F3" w:rsidRPr="00E80FB5" w:rsidRDefault="001E41F3">
            <w:pPr>
              <w:pStyle w:val="CRCoverPage"/>
              <w:tabs>
                <w:tab w:val="right" w:pos="1759"/>
              </w:tabs>
              <w:spacing w:after="0"/>
              <w:rPr>
                <w:b/>
                <w:i/>
                <w:noProof/>
              </w:rPr>
            </w:pPr>
            <w:r w:rsidRPr="00E80FB5">
              <w:rPr>
                <w:b/>
                <w:i/>
                <w:noProof/>
              </w:rPr>
              <w:t>Title:</w:t>
            </w:r>
            <w:r w:rsidRPr="00E80FB5">
              <w:rPr>
                <w:b/>
                <w:i/>
                <w:noProof/>
              </w:rPr>
              <w:tab/>
            </w:r>
          </w:p>
        </w:tc>
        <w:tc>
          <w:tcPr>
            <w:tcW w:w="7797" w:type="dxa"/>
            <w:gridSpan w:val="10"/>
            <w:tcBorders>
              <w:top w:val="single" w:sz="4" w:space="0" w:color="auto"/>
              <w:right w:val="single" w:sz="4" w:space="0" w:color="auto"/>
            </w:tcBorders>
            <w:shd w:val="pct30" w:color="FFFF00" w:fill="auto"/>
          </w:tcPr>
          <w:p w14:paraId="3D393EEE" w14:textId="0D73BB59" w:rsidR="001E41F3" w:rsidRPr="004C2C5E" w:rsidRDefault="004C2C5E" w:rsidP="003542D9">
            <w:pPr>
              <w:pStyle w:val="CRCoverPage"/>
              <w:spacing w:after="0"/>
              <w:ind w:left="100"/>
              <w:rPr>
                <w:noProof/>
              </w:rPr>
            </w:pPr>
            <w:r w:rsidRPr="004C2C5E">
              <w:rPr>
                <w:color w:val="000000"/>
                <w:sz w:val="18"/>
                <w:szCs w:val="18"/>
              </w:rPr>
              <w:t>Big CR: RRM requirements for Rel-17 NR SL enhancement</w:t>
            </w:r>
          </w:p>
        </w:tc>
      </w:tr>
      <w:tr w:rsidR="001E41F3" w:rsidRPr="00E80FB5" w14:paraId="05C08479" w14:textId="77777777" w:rsidTr="00547111">
        <w:tc>
          <w:tcPr>
            <w:tcW w:w="1843" w:type="dxa"/>
            <w:tcBorders>
              <w:left w:val="single" w:sz="4" w:space="0" w:color="auto"/>
            </w:tcBorders>
          </w:tcPr>
          <w:p w14:paraId="45E29F53" w14:textId="77777777" w:rsidR="001E41F3" w:rsidRPr="00E80FB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C2C5E" w:rsidRDefault="001E41F3">
            <w:pPr>
              <w:pStyle w:val="CRCoverPage"/>
              <w:spacing w:after="0"/>
              <w:rPr>
                <w:noProof/>
                <w:sz w:val="8"/>
                <w:szCs w:val="8"/>
              </w:rPr>
            </w:pPr>
          </w:p>
        </w:tc>
      </w:tr>
      <w:tr w:rsidR="001E41F3" w:rsidRPr="00E80FB5" w14:paraId="46D5D7C2" w14:textId="77777777" w:rsidTr="00547111">
        <w:tc>
          <w:tcPr>
            <w:tcW w:w="1843" w:type="dxa"/>
            <w:tcBorders>
              <w:left w:val="single" w:sz="4" w:space="0" w:color="auto"/>
            </w:tcBorders>
          </w:tcPr>
          <w:p w14:paraId="45A6C2C4" w14:textId="77777777" w:rsidR="001E41F3" w:rsidRPr="00E80FB5" w:rsidRDefault="001E41F3">
            <w:pPr>
              <w:pStyle w:val="CRCoverPage"/>
              <w:tabs>
                <w:tab w:val="right" w:pos="1759"/>
              </w:tabs>
              <w:spacing w:after="0"/>
              <w:rPr>
                <w:b/>
                <w:i/>
                <w:noProof/>
              </w:rPr>
            </w:pPr>
            <w:r w:rsidRPr="00E80FB5">
              <w:rPr>
                <w:b/>
                <w:i/>
                <w:noProof/>
              </w:rPr>
              <w:t>Source to WG:</w:t>
            </w:r>
          </w:p>
        </w:tc>
        <w:tc>
          <w:tcPr>
            <w:tcW w:w="7797" w:type="dxa"/>
            <w:gridSpan w:val="10"/>
            <w:tcBorders>
              <w:right w:val="single" w:sz="4" w:space="0" w:color="auto"/>
            </w:tcBorders>
            <w:shd w:val="pct30" w:color="FFFF00" w:fill="auto"/>
          </w:tcPr>
          <w:p w14:paraId="298AA482" w14:textId="78835D0A" w:rsidR="001E41F3" w:rsidRPr="004C2C5E" w:rsidRDefault="004D33C6">
            <w:pPr>
              <w:pStyle w:val="CRCoverPage"/>
              <w:spacing w:after="0"/>
              <w:ind w:left="100"/>
              <w:rPr>
                <w:noProof/>
                <w:lang w:eastAsia="ko-KR"/>
              </w:rPr>
            </w:pPr>
            <w:r w:rsidRPr="004C2C5E">
              <w:rPr>
                <w:noProof/>
                <w:lang w:eastAsia="ko-KR"/>
              </w:rPr>
              <w:t>LG Electronics</w:t>
            </w:r>
          </w:p>
        </w:tc>
      </w:tr>
      <w:tr w:rsidR="001E41F3" w:rsidRPr="00E80FB5" w14:paraId="4196B218" w14:textId="77777777" w:rsidTr="00547111">
        <w:tc>
          <w:tcPr>
            <w:tcW w:w="1843" w:type="dxa"/>
            <w:tcBorders>
              <w:left w:val="single" w:sz="4" w:space="0" w:color="auto"/>
            </w:tcBorders>
          </w:tcPr>
          <w:p w14:paraId="14C300BA" w14:textId="77777777" w:rsidR="001E41F3" w:rsidRPr="00E80FB5" w:rsidRDefault="001E41F3">
            <w:pPr>
              <w:pStyle w:val="CRCoverPage"/>
              <w:tabs>
                <w:tab w:val="right" w:pos="1759"/>
              </w:tabs>
              <w:spacing w:after="0"/>
              <w:rPr>
                <w:b/>
                <w:i/>
                <w:noProof/>
              </w:rPr>
            </w:pPr>
            <w:r w:rsidRPr="00E80FB5">
              <w:rPr>
                <w:b/>
                <w:i/>
                <w:noProof/>
              </w:rPr>
              <w:t>Source to TSG:</w:t>
            </w:r>
          </w:p>
        </w:tc>
        <w:tc>
          <w:tcPr>
            <w:tcW w:w="7797" w:type="dxa"/>
            <w:gridSpan w:val="10"/>
            <w:tcBorders>
              <w:right w:val="single" w:sz="4" w:space="0" w:color="auto"/>
            </w:tcBorders>
            <w:shd w:val="pct30" w:color="FFFF00" w:fill="auto"/>
          </w:tcPr>
          <w:p w14:paraId="17FF8B7B" w14:textId="414DFFA3" w:rsidR="001E41F3" w:rsidRPr="004C2C5E" w:rsidRDefault="00A34930" w:rsidP="00547111">
            <w:pPr>
              <w:pStyle w:val="CRCoverPage"/>
              <w:spacing w:after="0"/>
              <w:ind w:left="100"/>
              <w:rPr>
                <w:noProof/>
              </w:rPr>
            </w:pPr>
            <w:r w:rsidRPr="004C2C5E">
              <w:t>R4</w:t>
            </w:r>
          </w:p>
        </w:tc>
      </w:tr>
      <w:tr w:rsidR="001E41F3" w:rsidRPr="00E80FB5" w14:paraId="76303739" w14:textId="77777777" w:rsidTr="00547111">
        <w:tc>
          <w:tcPr>
            <w:tcW w:w="1843" w:type="dxa"/>
            <w:tcBorders>
              <w:left w:val="single" w:sz="4" w:space="0" w:color="auto"/>
            </w:tcBorders>
          </w:tcPr>
          <w:p w14:paraId="4D3B1657" w14:textId="77777777" w:rsidR="001E41F3" w:rsidRPr="00E80FB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4C2C5E" w:rsidRDefault="001E41F3">
            <w:pPr>
              <w:pStyle w:val="CRCoverPage"/>
              <w:spacing w:after="0"/>
              <w:rPr>
                <w:noProof/>
                <w:sz w:val="8"/>
                <w:szCs w:val="8"/>
              </w:rPr>
            </w:pPr>
          </w:p>
        </w:tc>
      </w:tr>
      <w:tr w:rsidR="001E41F3" w:rsidRPr="00E80FB5" w14:paraId="50563E52" w14:textId="77777777" w:rsidTr="00547111">
        <w:tc>
          <w:tcPr>
            <w:tcW w:w="1843" w:type="dxa"/>
            <w:tcBorders>
              <w:left w:val="single" w:sz="4" w:space="0" w:color="auto"/>
            </w:tcBorders>
          </w:tcPr>
          <w:p w14:paraId="32C381B7" w14:textId="77777777" w:rsidR="001E41F3" w:rsidRPr="00E80FB5" w:rsidRDefault="001E41F3">
            <w:pPr>
              <w:pStyle w:val="CRCoverPage"/>
              <w:tabs>
                <w:tab w:val="right" w:pos="1759"/>
              </w:tabs>
              <w:spacing w:after="0"/>
              <w:rPr>
                <w:b/>
                <w:i/>
                <w:noProof/>
              </w:rPr>
            </w:pPr>
            <w:r w:rsidRPr="00E80FB5">
              <w:rPr>
                <w:b/>
                <w:i/>
                <w:noProof/>
              </w:rPr>
              <w:t>Work item code</w:t>
            </w:r>
            <w:r w:rsidR="0051580D" w:rsidRPr="00E80FB5">
              <w:rPr>
                <w:b/>
                <w:i/>
                <w:noProof/>
              </w:rPr>
              <w:t>:</w:t>
            </w:r>
          </w:p>
        </w:tc>
        <w:tc>
          <w:tcPr>
            <w:tcW w:w="3686" w:type="dxa"/>
            <w:gridSpan w:val="5"/>
            <w:shd w:val="pct30" w:color="FFFF00" w:fill="auto"/>
          </w:tcPr>
          <w:p w14:paraId="115414A3" w14:textId="1352156F" w:rsidR="001E41F3" w:rsidRPr="004C2C5E" w:rsidRDefault="004D33C6">
            <w:pPr>
              <w:pStyle w:val="CRCoverPage"/>
              <w:spacing w:after="0"/>
              <w:ind w:left="100"/>
              <w:rPr>
                <w:noProof/>
              </w:rPr>
            </w:pPr>
            <w:proofErr w:type="spellStart"/>
            <w:r w:rsidRPr="004C2C5E">
              <w:rPr>
                <w:rFonts w:cs="Arial"/>
                <w:sz w:val="18"/>
                <w:szCs w:val="18"/>
                <w:lang w:eastAsia="ja-JP"/>
              </w:rPr>
              <w:t>NR_SL_enh</w:t>
            </w:r>
            <w:proofErr w:type="spellEnd"/>
            <w:r w:rsidRPr="004C2C5E">
              <w:rPr>
                <w:rFonts w:cs="Arial"/>
                <w:sz w:val="18"/>
                <w:szCs w:val="18"/>
                <w:lang w:eastAsia="ja-JP"/>
              </w:rPr>
              <w:t>-Core</w:t>
            </w:r>
          </w:p>
        </w:tc>
        <w:tc>
          <w:tcPr>
            <w:tcW w:w="567" w:type="dxa"/>
            <w:tcBorders>
              <w:left w:val="nil"/>
            </w:tcBorders>
          </w:tcPr>
          <w:p w14:paraId="61A86BCF" w14:textId="77777777" w:rsidR="001E41F3" w:rsidRPr="004C2C5E" w:rsidRDefault="001E41F3">
            <w:pPr>
              <w:pStyle w:val="CRCoverPage"/>
              <w:spacing w:after="0"/>
              <w:ind w:right="100"/>
              <w:rPr>
                <w:noProof/>
              </w:rPr>
            </w:pPr>
          </w:p>
        </w:tc>
        <w:tc>
          <w:tcPr>
            <w:tcW w:w="1417" w:type="dxa"/>
            <w:gridSpan w:val="3"/>
            <w:tcBorders>
              <w:left w:val="nil"/>
            </w:tcBorders>
          </w:tcPr>
          <w:p w14:paraId="153CBFB1" w14:textId="77777777" w:rsidR="001E41F3" w:rsidRPr="004C2C5E" w:rsidRDefault="001E41F3">
            <w:pPr>
              <w:pStyle w:val="CRCoverPage"/>
              <w:spacing w:after="0"/>
              <w:jc w:val="right"/>
              <w:rPr>
                <w:noProof/>
              </w:rPr>
            </w:pPr>
            <w:r w:rsidRPr="004C2C5E">
              <w:rPr>
                <w:b/>
                <w:i/>
                <w:noProof/>
              </w:rPr>
              <w:t>Date:</w:t>
            </w:r>
          </w:p>
        </w:tc>
        <w:tc>
          <w:tcPr>
            <w:tcW w:w="2127" w:type="dxa"/>
            <w:tcBorders>
              <w:right w:val="single" w:sz="4" w:space="0" w:color="auto"/>
            </w:tcBorders>
            <w:shd w:val="pct30" w:color="FFFF00" w:fill="auto"/>
          </w:tcPr>
          <w:p w14:paraId="56929475" w14:textId="3CB04056" w:rsidR="001E41F3" w:rsidRPr="004C2C5E" w:rsidRDefault="003C543A" w:rsidP="005C12AD">
            <w:pPr>
              <w:pStyle w:val="CRCoverPage"/>
              <w:spacing w:after="0"/>
              <w:ind w:left="100"/>
              <w:rPr>
                <w:noProof/>
              </w:rPr>
            </w:pPr>
            <w:r w:rsidRPr="004C2C5E">
              <w:rPr>
                <w:noProof/>
              </w:rPr>
              <w:fldChar w:fldCharType="begin"/>
            </w:r>
            <w:r w:rsidRPr="004C2C5E">
              <w:rPr>
                <w:noProof/>
              </w:rPr>
              <w:instrText xml:space="preserve"> DOCPROPERTY  ResDate  \* MERGEFORMAT </w:instrText>
            </w:r>
            <w:r w:rsidRPr="004C2C5E">
              <w:rPr>
                <w:noProof/>
              </w:rPr>
              <w:fldChar w:fldCharType="separate"/>
            </w:r>
            <w:r w:rsidR="004D33C6" w:rsidRPr="004C2C5E">
              <w:rPr>
                <w:noProof/>
              </w:rPr>
              <w:t>2022-0</w:t>
            </w:r>
            <w:r w:rsidR="005C12AD">
              <w:rPr>
                <w:noProof/>
              </w:rPr>
              <w:t>3</w:t>
            </w:r>
            <w:r w:rsidR="004D33C6" w:rsidRPr="004C2C5E">
              <w:rPr>
                <w:noProof/>
              </w:rPr>
              <w:t>-</w:t>
            </w:r>
            <w:r w:rsidR="005C12AD">
              <w:rPr>
                <w:noProof/>
              </w:rPr>
              <w:t>03</w:t>
            </w:r>
            <w:r w:rsidRPr="004C2C5E">
              <w:rPr>
                <w:noProof/>
              </w:rPr>
              <w:fldChar w:fldCharType="end"/>
            </w:r>
          </w:p>
        </w:tc>
      </w:tr>
      <w:tr w:rsidR="001E41F3" w:rsidRPr="00E80FB5" w14:paraId="690C7843" w14:textId="77777777" w:rsidTr="00547111">
        <w:tc>
          <w:tcPr>
            <w:tcW w:w="1843" w:type="dxa"/>
            <w:tcBorders>
              <w:left w:val="single" w:sz="4" w:space="0" w:color="auto"/>
            </w:tcBorders>
          </w:tcPr>
          <w:p w14:paraId="17A1A642" w14:textId="77777777" w:rsidR="001E41F3" w:rsidRPr="00E80FB5" w:rsidRDefault="001E41F3">
            <w:pPr>
              <w:pStyle w:val="CRCoverPage"/>
              <w:spacing w:after="0"/>
              <w:rPr>
                <w:b/>
                <w:i/>
                <w:noProof/>
                <w:sz w:val="8"/>
                <w:szCs w:val="8"/>
              </w:rPr>
            </w:pPr>
          </w:p>
        </w:tc>
        <w:tc>
          <w:tcPr>
            <w:tcW w:w="1986" w:type="dxa"/>
            <w:gridSpan w:val="4"/>
          </w:tcPr>
          <w:p w14:paraId="2F73FCFB" w14:textId="77777777" w:rsidR="001E41F3" w:rsidRPr="00E80FB5" w:rsidRDefault="001E41F3">
            <w:pPr>
              <w:pStyle w:val="CRCoverPage"/>
              <w:spacing w:after="0"/>
              <w:rPr>
                <w:noProof/>
                <w:sz w:val="8"/>
                <w:szCs w:val="8"/>
              </w:rPr>
            </w:pPr>
          </w:p>
        </w:tc>
        <w:tc>
          <w:tcPr>
            <w:tcW w:w="2267" w:type="dxa"/>
            <w:gridSpan w:val="2"/>
          </w:tcPr>
          <w:p w14:paraId="0FBCFC35" w14:textId="77777777" w:rsidR="001E41F3" w:rsidRPr="00E80FB5" w:rsidRDefault="001E41F3">
            <w:pPr>
              <w:pStyle w:val="CRCoverPage"/>
              <w:spacing w:after="0"/>
              <w:rPr>
                <w:noProof/>
                <w:sz w:val="8"/>
                <w:szCs w:val="8"/>
              </w:rPr>
            </w:pPr>
          </w:p>
        </w:tc>
        <w:tc>
          <w:tcPr>
            <w:tcW w:w="1417" w:type="dxa"/>
            <w:gridSpan w:val="3"/>
          </w:tcPr>
          <w:p w14:paraId="60243A9E" w14:textId="77777777" w:rsidR="001E41F3" w:rsidRPr="00E80FB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E80FB5" w:rsidRDefault="001E41F3">
            <w:pPr>
              <w:pStyle w:val="CRCoverPage"/>
              <w:spacing w:after="0"/>
              <w:rPr>
                <w:noProof/>
                <w:sz w:val="8"/>
                <w:szCs w:val="8"/>
              </w:rPr>
            </w:pPr>
          </w:p>
        </w:tc>
      </w:tr>
      <w:tr w:rsidR="001E41F3" w:rsidRPr="00E80FB5" w14:paraId="13D4AF59" w14:textId="77777777" w:rsidTr="00547111">
        <w:trPr>
          <w:cantSplit/>
        </w:trPr>
        <w:tc>
          <w:tcPr>
            <w:tcW w:w="1843" w:type="dxa"/>
            <w:tcBorders>
              <w:left w:val="single" w:sz="4" w:space="0" w:color="auto"/>
            </w:tcBorders>
          </w:tcPr>
          <w:p w14:paraId="1E6EA205" w14:textId="77777777" w:rsidR="001E41F3" w:rsidRPr="00E80FB5" w:rsidRDefault="001E41F3">
            <w:pPr>
              <w:pStyle w:val="CRCoverPage"/>
              <w:tabs>
                <w:tab w:val="right" w:pos="1759"/>
              </w:tabs>
              <w:spacing w:after="0"/>
              <w:rPr>
                <w:b/>
                <w:i/>
                <w:noProof/>
              </w:rPr>
            </w:pPr>
            <w:r w:rsidRPr="00E80FB5">
              <w:rPr>
                <w:b/>
                <w:i/>
                <w:noProof/>
              </w:rPr>
              <w:t>Category:</w:t>
            </w:r>
          </w:p>
        </w:tc>
        <w:tc>
          <w:tcPr>
            <w:tcW w:w="851" w:type="dxa"/>
            <w:shd w:val="pct30" w:color="FFFF00" w:fill="auto"/>
          </w:tcPr>
          <w:p w14:paraId="154A6113" w14:textId="4F0D03D6" w:rsidR="001E41F3" w:rsidRPr="00E80FB5" w:rsidRDefault="004D33C6" w:rsidP="00D24991">
            <w:pPr>
              <w:pStyle w:val="CRCoverPage"/>
              <w:spacing w:after="0"/>
              <w:ind w:left="100" w:right="-609"/>
              <w:rPr>
                <w:b/>
                <w:bCs/>
                <w:noProof/>
                <w:lang w:eastAsia="ko-KR"/>
              </w:rPr>
            </w:pPr>
            <w:r w:rsidRPr="00E80FB5">
              <w:rPr>
                <w:b/>
                <w:bCs/>
                <w:noProof/>
                <w:lang w:eastAsia="ko-KR"/>
              </w:rPr>
              <w:t>B</w:t>
            </w:r>
          </w:p>
        </w:tc>
        <w:tc>
          <w:tcPr>
            <w:tcW w:w="3402" w:type="dxa"/>
            <w:gridSpan w:val="5"/>
            <w:tcBorders>
              <w:left w:val="nil"/>
            </w:tcBorders>
          </w:tcPr>
          <w:p w14:paraId="617AE5C6" w14:textId="77777777" w:rsidR="001E41F3" w:rsidRPr="00E80FB5" w:rsidRDefault="001E41F3">
            <w:pPr>
              <w:pStyle w:val="CRCoverPage"/>
              <w:spacing w:after="0"/>
              <w:rPr>
                <w:noProof/>
              </w:rPr>
            </w:pPr>
          </w:p>
        </w:tc>
        <w:tc>
          <w:tcPr>
            <w:tcW w:w="1417" w:type="dxa"/>
            <w:gridSpan w:val="3"/>
            <w:tcBorders>
              <w:left w:val="nil"/>
            </w:tcBorders>
          </w:tcPr>
          <w:p w14:paraId="42CDCEE5" w14:textId="77777777" w:rsidR="001E41F3" w:rsidRPr="00E80FB5" w:rsidRDefault="001E41F3">
            <w:pPr>
              <w:pStyle w:val="CRCoverPage"/>
              <w:spacing w:after="0"/>
              <w:jc w:val="right"/>
              <w:rPr>
                <w:b/>
                <w:i/>
                <w:noProof/>
              </w:rPr>
            </w:pPr>
            <w:r w:rsidRPr="00E80FB5">
              <w:rPr>
                <w:b/>
                <w:i/>
                <w:noProof/>
              </w:rPr>
              <w:t>Release:</w:t>
            </w:r>
          </w:p>
        </w:tc>
        <w:tc>
          <w:tcPr>
            <w:tcW w:w="2127" w:type="dxa"/>
            <w:tcBorders>
              <w:right w:val="single" w:sz="4" w:space="0" w:color="auto"/>
            </w:tcBorders>
            <w:shd w:val="pct30" w:color="FFFF00" w:fill="auto"/>
          </w:tcPr>
          <w:p w14:paraId="6C870B98" w14:textId="1CCC48ED" w:rsidR="001E41F3" w:rsidRPr="00E80FB5" w:rsidRDefault="003C543A" w:rsidP="004D33C6">
            <w:pPr>
              <w:pStyle w:val="CRCoverPage"/>
              <w:spacing w:after="0"/>
              <w:ind w:left="100"/>
              <w:rPr>
                <w:noProof/>
              </w:rPr>
            </w:pPr>
            <w:r w:rsidRPr="004A00CB">
              <w:rPr>
                <w:noProof/>
              </w:rPr>
              <w:fldChar w:fldCharType="begin"/>
            </w:r>
            <w:r w:rsidRPr="00E80FB5">
              <w:rPr>
                <w:noProof/>
              </w:rPr>
              <w:instrText xml:space="preserve"> DOCPROPERTY  Release  \* MERGEFORMAT </w:instrText>
            </w:r>
            <w:r w:rsidRPr="004A00CB">
              <w:rPr>
                <w:noProof/>
              </w:rPr>
              <w:fldChar w:fldCharType="separate"/>
            </w:r>
            <w:r w:rsidR="004D33C6" w:rsidRPr="00E80FB5">
              <w:rPr>
                <w:noProof/>
              </w:rPr>
              <w:t>Rel-17</w:t>
            </w:r>
            <w:r w:rsidRPr="004A00CB">
              <w:rPr>
                <w:noProof/>
              </w:rPr>
              <w:fldChar w:fldCharType="end"/>
            </w:r>
          </w:p>
        </w:tc>
      </w:tr>
      <w:tr w:rsidR="001E41F3" w:rsidRPr="00E80FB5" w14:paraId="30122F0C" w14:textId="77777777" w:rsidTr="00547111">
        <w:tc>
          <w:tcPr>
            <w:tcW w:w="1843" w:type="dxa"/>
            <w:tcBorders>
              <w:left w:val="single" w:sz="4" w:space="0" w:color="auto"/>
              <w:bottom w:val="single" w:sz="4" w:space="0" w:color="auto"/>
            </w:tcBorders>
          </w:tcPr>
          <w:p w14:paraId="615796D0" w14:textId="77777777" w:rsidR="001E41F3" w:rsidRPr="00E80FB5"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E80FB5" w:rsidRDefault="001E41F3">
            <w:pPr>
              <w:pStyle w:val="CRCoverPage"/>
              <w:spacing w:after="0"/>
              <w:ind w:left="383" w:hanging="383"/>
              <w:rPr>
                <w:i/>
                <w:noProof/>
                <w:sz w:val="18"/>
              </w:rPr>
            </w:pPr>
            <w:r w:rsidRPr="00E80FB5">
              <w:rPr>
                <w:i/>
                <w:noProof/>
                <w:sz w:val="18"/>
              </w:rPr>
              <w:t xml:space="preserve">Use </w:t>
            </w:r>
            <w:r w:rsidRPr="00E80FB5">
              <w:rPr>
                <w:i/>
                <w:noProof/>
                <w:sz w:val="18"/>
                <w:u w:val="single"/>
              </w:rPr>
              <w:t>one</w:t>
            </w:r>
            <w:r w:rsidRPr="00E80FB5">
              <w:rPr>
                <w:i/>
                <w:noProof/>
                <w:sz w:val="18"/>
              </w:rPr>
              <w:t xml:space="preserve"> of the following categories:</w:t>
            </w:r>
            <w:r w:rsidRPr="00E80FB5">
              <w:rPr>
                <w:b/>
                <w:i/>
                <w:noProof/>
                <w:sz w:val="18"/>
              </w:rPr>
              <w:br/>
              <w:t>F</w:t>
            </w:r>
            <w:r w:rsidRPr="00E80FB5">
              <w:rPr>
                <w:i/>
                <w:noProof/>
                <w:sz w:val="18"/>
              </w:rPr>
              <w:t xml:space="preserve">  (correction)</w:t>
            </w:r>
            <w:r w:rsidRPr="00E80FB5">
              <w:rPr>
                <w:i/>
                <w:noProof/>
                <w:sz w:val="18"/>
              </w:rPr>
              <w:br/>
            </w:r>
            <w:r w:rsidRPr="00E80FB5">
              <w:rPr>
                <w:b/>
                <w:i/>
                <w:noProof/>
                <w:sz w:val="18"/>
              </w:rPr>
              <w:t>A</w:t>
            </w:r>
            <w:r w:rsidRPr="00E80FB5">
              <w:rPr>
                <w:i/>
                <w:noProof/>
                <w:sz w:val="18"/>
              </w:rPr>
              <w:t xml:space="preserve">  (</w:t>
            </w:r>
            <w:r w:rsidR="00DE34CF" w:rsidRPr="00E80FB5">
              <w:rPr>
                <w:i/>
                <w:noProof/>
                <w:sz w:val="18"/>
              </w:rPr>
              <w:t xml:space="preserve">mirror </w:t>
            </w:r>
            <w:r w:rsidRPr="00E80FB5">
              <w:rPr>
                <w:i/>
                <w:noProof/>
                <w:sz w:val="18"/>
              </w:rPr>
              <w:t>correspond</w:t>
            </w:r>
            <w:r w:rsidR="00DE34CF" w:rsidRPr="00E80FB5">
              <w:rPr>
                <w:i/>
                <w:noProof/>
                <w:sz w:val="18"/>
              </w:rPr>
              <w:t xml:space="preserve">ing </w:t>
            </w:r>
            <w:r w:rsidRPr="00E80FB5">
              <w:rPr>
                <w:i/>
                <w:noProof/>
                <w:sz w:val="18"/>
              </w:rPr>
              <w:t xml:space="preserve">to a </w:t>
            </w:r>
            <w:r w:rsidR="00DE34CF" w:rsidRPr="00E80FB5">
              <w:rPr>
                <w:i/>
                <w:noProof/>
                <w:sz w:val="18"/>
              </w:rPr>
              <w:t xml:space="preserve">change </w:t>
            </w:r>
            <w:r w:rsidRPr="00E80FB5">
              <w:rPr>
                <w:i/>
                <w:noProof/>
                <w:sz w:val="18"/>
              </w:rPr>
              <w:t xml:space="preserve">in an earlier </w:t>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Pr="00E80FB5">
              <w:rPr>
                <w:i/>
                <w:noProof/>
                <w:sz w:val="18"/>
              </w:rPr>
              <w:t>release)</w:t>
            </w:r>
            <w:r w:rsidRPr="00E80FB5">
              <w:rPr>
                <w:i/>
                <w:noProof/>
                <w:sz w:val="18"/>
              </w:rPr>
              <w:br/>
            </w:r>
            <w:r w:rsidRPr="00E80FB5">
              <w:rPr>
                <w:b/>
                <w:i/>
                <w:noProof/>
                <w:sz w:val="18"/>
              </w:rPr>
              <w:t>B</w:t>
            </w:r>
            <w:r w:rsidRPr="00E80FB5">
              <w:rPr>
                <w:i/>
                <w:noProof/>
                <w:sz w:val="18"/>
              </w:rPr>
              <w:t xml:space="preserve">  (addition of feature), </w:t>
            </w:r>
            <w:r w:rsidRPr="00E80FB5">
              <w:rPr>
                <w:i/>
                <w:noProof/>
                <w:sz w:val="18"/>
              </w:rPr>
              <w:br/>
            </w:r>
            <w:r w:rsidRPr="00E80FB5">
              <w:rPr>
                <w:b/>
                <w:i/>
                <w:noProof/>
                <w:sz w:val="18"/>
              </w:rPr>
              <w:t>C</w:t>
            </w:r>
            <w:r w:rsidRPr="00E80FB5">
              <w:rPr>
                <w:i/>
                <w:noProof/>
                <w:sz w:val="18"/>
              </w:rPr>
              <w:t xml:space="preserve">  (functional modification of feature)</w:t>
            </w:r>
            <w:r w:rsidRPr="00E80FB5">
              <w:rPr>
                <w:i/>
                <w:noProof/>
                <w:sz w:val="18"/>
              </w:rPr>
              <w:br/>
            </w:r>
            <w:r w:rsidRPr="00E80FB5">
              <w:rPr>
                <w:b/>
                <w:i/>
                <w:noProof/>
                <w:sz w:val="18"/>
              </w:rPr>
              <w:t>D</w:t>
            </w:r>
            <w:r w:rsidRPr="00E80FB5">
              <w:rPr>
                <w:i/>
                <w:noProof/>
                <w:sz w:val="18"/>
              </w:rPr>
              <w:t xml:space="preserve">  (editorial modification)</w:t>
            </w:r>
          </w:p>
          <w:p w14:paraId="05D36727" w14:textId="77777777" w:rsidR="001E41F3" w:rsidRPr="00E80FB5" w:rsidRDefault="001E41F3">
            <w:pPr>
              <w:pStyle w:val="CRCoverPage"/>
              <w:rPr>
                <w:noProof/>
              </w:rPr>
            </w:pPr>
            <w:r w:rsidRPr="00E80FB5">
              <w:rPr>
                <w:noProof/>
                <w:sz w:val="18"/>
              </w:rPr>
              <w:t>Detailed explanations of the above categories can</w:t>
            </w:r>
            <w:r w:rsidRPr="00E80FB5">
              <w:rPr>
                <w:noProof/>
                <w:sz w:val="18"/>
              </w:rPr>
              <w:br/>
              <w:t xml:space="preserve">be found in 3GPP </w:t>
            </w:r>
            <w:hyperlink r:id="rId11" w:history="1">
              <w:r w:rsidRPr="00E80FB5">
                <w:rPr>
                  <w:rStyle w:val="aa"/>
                  <w:noProof/>
                  <w:sz w:val="18"/>
                </w:rPr>
                <w:t>TR 21.900</w:t>
              </w:r>
            </w:hyperlink>
            <w:r w:rsidRPr="00E80FB5">
              <w:rPr>
                <w:noProof/>
                <w:sz w:val="18"/>
              </w:rPr>
              <w:t>.</w:t>
            </w:r>
          </w:p>
        </w:tc>
        <w:tc>
          <w:tcPr>
            <w:tcW w:w="3120" w:type="dxa"/>
            <w:gridSpan w:val="2"/>
            <w:tcBorders>
              <w:bottom w:val="single" w:sz="4" w:space="0" w:color="auto"/>
              <w:right w:val="single" w:sz="4" w:space="0" w:color="auto"/>
            </w:tcBorders>
          </w:tcPr>
          <w:p w14:paraId="1A28F380" w14:textId="3C01039C" w:rsidR="000C038A" w:rsidRPr="00E80FB5" w:rsidRDefault="001E41F3" w:rsidP="00BD6BB8">
            <w:pPr>
              <w:pStyle w:val="CRCoverPage"/>
              <w:tabs>
                <w:tab w:val="left" w:pos="950"/>
              </w:tabs>
              <w:spacing w:after="0"/>
              <w:ind w:left="241" w:hanging="241"/>
              <w:rPr>
                <w:i/>
                <w:noProof/>
                <w:sz w:val="18"/>
              </w:rPr>
            </w:pPr>
            <w:r w:rsidRPr="00E80FB5">
              <w:rPr>
                <w:i/>
                <w:noProof/>
                <w:sz w:val="18"/>
              </w:rPr>
              <w:t xml:space="preserve">Use </w:t>
            </w:r>
            <w:r w:rsidRPr="00E80FB5">
              <w:rPr>
                <w:i/>
                <w:noProof/>
                <w:sz w:val="18"/>
                <w:u w:val="single"/>
              </w:rPr>
              <w:t>one</w:t>
            </w:r>
            <w:r w:rsidRPr="00E80FB5">
              <w:rPr>
                <w:i/>
                <w:noProof/>
                <w:sz w:val="18"/>
              </w:rPr>
              <w:t xml:space="preserve"> of the following releases:</w:t>
            </w:r>
            <w:r w:rsidRPr="00E80FB5">
              <w:rPr>
                <w:i/>
                <w:noProof/>
                <w:sz w:val="18"/>
              </w:rPr>
              <w:br/>
              <w:t>Rel-8</w:t>
            </w:r>
            <w:r w:rsidRPr="00E80FB5">
              <w:rPr>
                <w:i/>
                <w:noProof/>
                <w:sz w:val="18"/>
              </w:rPr>
              <w:tab/>
              <w:t>(Release 8)</w:t>
            </w:r>
            <w:r w:rsidR="007C2097" w:rsidRPr="00E80FB5">
              <w:rPr>
                <w:i/>
                <w:noProof/>
                <w:sz w:val="18"/>
              </w:rPr>
              <w:br/>
              <w:t>Rel-9</w:t>
            </w:r>
            <w:r w:rsidR="007C2097" w:rsidRPr="00E80FB5">
              <w:rPr>
                <w:i/>
                <w:noProof/>
                <w:sz w:val="18"/>
              </w:rPr>
              <w:tab/>
              <w:t>(Release 9)</w:t>
            </w:r>
            <w:r w:rsidR="009777D9" w:rsidRPr="00E80FB5">
              <w:rPr>
                <w:i/>
                <w:noProof/>
                <w:sz w:val="18"/>
              </w:rPr>
              <w:br/>
              <w:t>Rel-10</w:t>
            </w:r>
            <w:r w:rsidR="009777D9" w:rsidRPr="00E80FB5">
              <w:rPr>
                <w:i/>
                <w:noProof/>
                <w:sz w:val="18"/>
              </w:rPr>
              <w:tab/>
              <w:t>(Release 10)</w:t>
            </w:r>
            <w:r w:rsidR="000C038A" w:rsidRPr="00E80FB5">
              <w:rPr>
                <w:i/>
                <w:noProof/>
                <w:sz w:val="18"/>
              </w:rPr>
              <w:br/>
              <w:t>Rel-11</w:t>
            </w:r>
            <w:r w:rsidR="000C038A" w:rsidRPr="00E80FB5">
              <w:rPr>
                <w:i/>
                <w:noProof/>
                <w:sz w:val="18"/>
              </w:rPr>
              <w:tab/>
              <w:t>(Release 11)</w:t>
            </w:r>
            <w:r w:rsidR="000C038A" w:rsidRPr="00E80FB5">
              <w:rPr>
                <w:i/>
                <w:noProof/>
                <w:sz w:val="18"/>
              </w:rPr>
              <w:br/>
            </w:r>
            <w:r w:rsidR="002E472E" w:rsidRPr="00E80FB5">
              <w:rPr>
                <w:i/>
                <w:noProof/>
                <w:sz w:val="18"/>
              </w:rPr>
              <w:t>…</w:t>
            </w:r>
            <w:r w:rsidR="0051580D" w:rsidRPr="00E80FB5">
              <w:rPr>
                <w:i/>
                <w:noProof/>
                <w:sz w:val="18"/>
              </w:rPr>
              <w:br/>
            </w:r>
            <w:r w:rsidR="00E34898" w:rsidRPr="00E80FB5">
              <w:rPr>
                <w:i/>
                <w:noProof/>
                <w:sz w:val="18"/>
              </w:rPr>
              <w:t>Rel-15</w:t>
            </w:r>
            <w:r w:rsidR="00E34898" w:rsidRPr="00E80FB5">
              <w:rPr>
                <w:i/>
                <w:noProof/>
                <w:sz w:val="18"/>
              </w:rPr>
              <w:tab/>
              <w:t>(Release 15)</w:t>
            </w:r>
            <w:r w:rsidR="00E34898" w:rsidRPr="00E80FB5">
              <w:rPr>
                <w:i/>
                <w:noProof/>
                <w:sz w:val="18"/>
              </w:rPr>
              <w:br/>
              <w:t>Rel-16</w:t>
            </w:r>
            <w:r w:rsidR="00E34898" w:rsidRPr="00E80FB5">
              <w:rPr>
                <w:i/>
                <w:noProof/>
                <w:sz w:val="18"/>
              </w:rPr>
              <w:tab/>
              <w:t>(Release 16)</w:t>
            </w:r>
            <w:r w:rsidR="002E472E" w:rsidRPr="00E80FB5">
              <w:rPr>
                <w:i/>
                <w:noProof/>
                <w:sz w:val="18"/>
              </w:rPr>
              <w:br/>
              <w:t>Rel-17</w:t>
            </w:r>
            <w:r w:rsidR="002E472E" w:rsidRPr="00E80FB5">
              <w:rPr>
                <w:i/>
                <w:noProof/>
                <w:sz w:val="18"/>
              </w:rPr>
              <w:tab/>
              <w:t>(Release 17)</w:t>
            </w:r>
            <w:r w:rsidR="002E472E" w:rsidRPr="00E80FB5">
              <w:rPr>
                <w:i/>
                <w:noProof/>
                <w:sz w:val="18"/>
              </w:rPr>
              <w:br/>
            </w:r>
            <w:r w:rsidR="00A75465">
              <w:rPr>
                <w:i/>
                <w:noProof/>
                <w:sz w:val="18"/>
              </w:rPr>
              <w:t>Rel-18</w:t>
            </w:r>
            <w:r w:rsidR="00A75465">
              <w:rPr>
                <w:i/>
                <w:noProof/>
                <w:sz w:val="18"/>
              </w:rPr>
              <w:tab/>
              <w:t>(Release 18)</w:t>
            </w:r>
            <w:r w:rsidR="00A75465">
              <w:rPr>
                <w:i/>
                <w:noProof/>
                <w:sz w:val="18"/>
              </w:rPr>
              <w:br/>
              <w:t>Rel-19</w:t>
            </w:r>
            <w:r w:rsidR="00A75465">
              <w:rPr>
                <w:i/>
                <w:noProof/>
                <w:sz w:val="18"/>
              </w:rPr>
              <w:tab/>
              <w:t>(Release 19)</w:t>
            </w:r>
          </w:p>
        </w:tc>
      </w:tr>
      <w:tr w:rsidR="001E41F3" w:rsidRPr="00E80FB5" w14:paraId="7FBEB8E7" w14:textId="77777777" w:rsidTr="00547111">
        <w:tc>
          <w:tcPr>
            <w:tcW w:w="1843" w:type="dxa"/>
          </w:tcPr>
          <w:p w14:paraId="44A3A604" w14:textId="77777777" w:rsidR="001E41F3" w:rsidRPr="00E80FB5" w:rsidRDefault="001E41F3">
            <w:pPr>
              <w:pStyle w:val="CRCoverPage"/>
              <w:spacing w:after="0"/>
              <w:rPr>
                <w:b/>
                <w:i/>
                <w:noProof/>
                <w:sz w:val="8"/>
                <w:szCs w:val="8"/>
              </w:rPr>
            </w:pPr>
          </w:p>
        </w:tc>
        <w:tc>
          <w:tcPr>
            <w:tcW w:w="7797" w:type="dxa"/>
            <w:gridSpan w:val="10"/>
          </w:tcPr>
          <w:p w14:paraId="5524CC4E" w14:textId="77777777" w:rsidR="001E41F3" w:rsidRPr="00E80FB5" w:rsidRDefault="001E41F3">
            <w:pPr>
              <w:pStyle w:val="CRCoverPage"/>
              <w:spacing w:after="0"/>
              <w:rPr>
                <w:noProof/>
                <w:sz w:val="8"/>
                <w:szCs w:val="8"/>
              </w:rPr>
            </w:pPr>
          </w:p>
        </w:tc>
      </w:tr>
      <w:tr w:rsidR="001E41F3" w:rsidRPr="00E80FB5" w14:paraId="1256F52C" w14:textId="77777777" w:rsidTr="00547111">
        <w:tc>
          <w:tcPr>
            <w:tcW w:w="2694" w:type="dxa"/>
            <w:gridSpan w:val="2"/>
            <w:tcBorders>
              <w:top w:val="single" w:sz="4" w:space="0" w:color="auto"/>
              <w:left w:val="single" w:sz="4" w:space="0" w:color="auto"/>
            </w:tcBorders>
          </w:tcPr>
          <w:p w14:paraId="52C87DB0" w14:textId="77777777" w:rsidR="001E41F3" w:rsidRPr="00E80FB5" w:rsidRDefault="001E41F3">
            <w:pPr>
              <w:pStyle w:val="CRCoverPage"/>
              <w:tabs>
                <w:tab w:val="right" w:pos="2184"/>
              </w:tabs>
              <w:spacing w:after="0"/>
              <w:rPr>
                <w:b/>
                <w:i/>
                <w:noProof/>
              </w:rPr>
            </w:pPr>
            <w:r w:rsidRPr="00E80FB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65BE0A" w:rsidR="001E41F3" w:rsidRPr="00E80FB5" w:rsidRDefault="0014099F" w:rsidP="0014099F">
            <w:pPr>
              <w:pStyle w:val="CRCoverPage"/>
              <w:spacing w:after="0"/>
              <w:ind w:left="100"/>
              <w:rPr>
                <w:noProof/>
                <w:lang w:eastAsia="ko-KR"/>
              </w:rPr>
            </w:pPr>
            <w:r>
              <w:rPr>
                <w:noProof/>
                <w:lang w:eastAsia="ko-KR"/>
              </w:rPr>
              <w:t>Introduce</w:t>
            </w:r>
            <w:r w:rsidR="004D33C6" w:rsidRPr="00E80FB5">
              <w:rPr>
                <w:noProof/>
                <w:lang w:eastAsia="ko-KR"/>
              </w:rPr>
              <w:t xml:space="preserve"> </w:t>
            </w:r>
            <w:r w:rsidR="004C2C5E">
              <w:rPr>
                <w:rFonts w:hint="eastAsia"/>
                <w:noProof/>
                <w:lang w:eastAsia="ko-KR"/>
              </w:rPr>
              <w:t>RRM requirements for Rel-17 NR SL enhance</w:t>
            </w:r>
            <w:r w:rsidR="004C2C5E">
              <w:rPr>
                <w:noProof/>
                <w:lang w:eastAsia="ko-KR"/>
              </w:rPr>
              <w:t>ment</w:t>
            </w:r>
          </w:p>
        </w:tc>
      </w:tr>
      <w:tr w:rsidR="001E41F3" w:rsidRPr="00E80FB5" w14:paraId="4CA74D09" w14:textId="77777777" w:rsidTr="00547111">
        <w:tc>
          <w:tcPr>
            <w:tcW w:w="2694" w:type="dxa"/>
            <w:gridSpan w:val="2"/>
            <w:tcBorders>
              <w:left w:val="single" w:sz="4" w:space="0" w:color="auto"/>
            </w:tcBorders>
          </w:tcPr>
          <w:p w14:paraId="2D0866D6"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80FB5" w:rsidRDefault="001E41F3">
            <w:pPr>
              <w:pStyle w:val="CRCoverPage"/>
              <w:spacing w:after="0"/>
              <w:rPr>
                <w:noProof/>
                <w:sz w:val="8"/>
                <w:szCs w:val="8"/>
              </w:rPr>
            </w:pPr>
          </w:p>
        </w:tc>
      </w:tr>
      <w:tr w:rsidR="001E41F3" w:rsidRPr="00E80FB5" w14:paraId="21016551" w14:textId="77777777" w:rsidTr="00547111">
        <w:tc>
          <w:tcPr>
            <w:tcW w:w="2694" w:type="dxa"/>
            <w:gridSpan w:val="2"/>
            <w:tcBorders>
              <w:left w:val="single" w:sz="4" w:space="0" w:color="auto"/>
            </w:tcBorders>
          </w:tcPr>
          <w:p w14:paraId="49433147" w14:textId="77777777" w:rsidR="001E41F3" w:rsidRPr="00E80FB5" w:rsidRDefault="001E41F3">
            <w:pPr>
              <w:pStyle w:val="CRCoverPage"/>
              <w:tabs>
                <w:tab w:val="right" w:pos="2184"/>
              </w:tabs>
              <w:spacing w:after="0"/>
              <w:rPr>
                <w:b/>
                <w:i/>
                <w:noProof/>
              </w:rPr>
            </w:pPr>
            <w:r w:rsidRPr="00E80FB5">
              <w:rPr>
                <w:b/>
                <w:i/>
                <w:noProof/>
              </w:rPr>
              <w:t>Summary of change</w:t>
            </w:r>
            <w:r w:rsidR="0051580D" w:rsidRPr="00E80FB5">
              <w:rPr>
                <w:b/>
                <w:i/>
                <w:noProof/>
              </w:rPr>
              <w:t>:</w:t>
            </w:r>
          </w:p>
        </w:tc>
        <w:tc>
          <w:tcPr>
            <w:tcW w:w="6946" w:type="dxa"/>
            <w:gridSpan w:val="9"/>
            <w:tcBorders>
              <w:right w:val="single" w:sz="4" w:space="0" w:color="auto"/>
            </w:tcBorders>
            <w:shd w:val="pct30" w:color="FFFF00" w:fill="auto"/>
          </w:tcPr>
          <w:p w14:paraId="45AF94AA" w14:textId="22909C9A" w:rsidR="001E41F3" w:rsidRDefault="004D33C6" w:rsidP="004C2C5E">
            <w:pPr>
              <w:pStyle w:val="CRCoverPage"/>
              <w:spacing w:after="0"/>
              <w:ind w:left="100"/>
              <w:rPr>
                <w:noProof/>
                <w:lang w:eastAsia="ko-KR"/>
              </w:rPr>
            </w:pPr>
            <w:r w:rsidRPr="00E80FB5">
              <w:rPr>
                <w:noProof/>
                <w:lang w:eastAsia="ko-KR"/>
              </w:rPr>
              <w:t xml:space="preserve">Add </w:t>
            </w:r>
            <w:r w:rsidR="0014099F">
              <w:rPr>
                <w:noProof/>
                <w:lang w:eastAsia="ko-KR"/>
              </w:rPr>
              <w:t>Rel-17 NR SL RRM requirements based on the additionally endorsed draft CRs on top of the</w:t>
            </w:r>
            <w:r w:rsidR="004C2C5E">
              <w:rPr>
                <w:noProof/>
                <w:lang w:eastAsia="ko-KR"/>
              </w:rPr>
              <w:t xml:space="preserve"> endorsed </w:t>
            </w:r>
            <w:r w:rsidR="0014099F">
              <w:rPr>
                <w:noProof/>
                <w:lang w:eastAsia="ko-KR"/>
              </w:rPr>
              <w:t>D</w:t>
            </w:r>
            <w:r w:rsidR="004C2C5E">
              <w:rPr>
                <w:noProof/>
                <w:lang w:eastAsia="ko-KR"/>
              </w:rPr>
              <w:t xml:space="preserve">raft </w:t>
            </w:r>
            <w:r w:rsidR="0014099F">
              <w:rPr>
                <w:noProof/>
                <w:lang w:eastAsia="ko-KR"/>
              </w:rPr>
              <w:t xml:space="preserve">Bic </w:t>
            </w:r>
            <w:r w:rsidR="004C2C5E">
              <w:rPr>
                <w:noProof/>
                <w:lang w:eastAsia="ko-KR"/>
              </w:rPr>
              <w:t>CR in RAN4#101bis-e meeting.</w:t>
            </w:r>
          </w:p>
          <w:p w14:paraId="287A0796" w14:textId="16D788CC" w:rsidR="004C2C5E" w:rsidRDefault="0014099F" w:rsidP="0014099F">
            <w:pPr>
              <w:pStyle w:val="CRCoverPage"/>
              <w:numPr>
                <w:ilvl w:val="0"/>
                <w:numId w:val="4"/>
              </w:numPr>
              <w:spacing w:after="0"/>
              <w:rPr>
                <w:noProof/>
                <w:lang w:eastAsia="ko-KR"/>
              </w:rPr>
            </w:pPr>
            <w:hyperlink r:id="rId12" w:history="1">
              <w:r w:rsidR="004C2C5E" w:rsidRPr="00890E49">
                <w:rPr>
                  <w:noProof/>
                  <w:lang w:eastAsia="ko-KR"/>
                </w:rPr>
                <w:t>R4-</w:t>
              </w:r>
              <w:r w:rsidR="004C2C5E" w:rsidRPr="004C2C5E">
                <w:rPr>
                  <w:noProof/>
                  <w:lang w:eastAsia="ko-KR"/>
                </w:rPr>
                <w:t>220</w:t>
              </w:r>
              <w:r>
                <w:rPr>
                  <w:noProof/>
                  <w:lang w:eastAsia="ko-KR"/>
                </w:rPr>
                <w:t>2747</w:t>
              </w:r>
            </w:hyperlink>
            <w:r w:rsidR="004C2C5E" w:rsidRPr="004C2C5E">
              <w:rPr>
                <w:noProof/>
                <w:lang w:eastAsia="ko-KR"/>
              </w:rPr>
              <w:t xml:space="preserve"> </w:t>
            </w:r>
            <w:r w:rsidRPr="0014099F">
              <w:rPr>
                <w:noProof/>
                <w:lang w:eastAsia="ko-KR"/>
              </w:rPr>
              <w:t>Draft Big CR- RRM requirements for Rel-17 NR SL enhancement</w:t>
            </w:r>
          </w:p>
          <w:p w14:paraId="73C2F62C" w14:textId="65A7C350" w:rsidR="004C2C5E" w:rsidRDefault="0014099F" w:rsidP="004C2C5E">
            <w:pPr>
              <w:pStyle w:val="CRCoverPage"/>
              <w:numPr>
                <w:ilvl w:val="0"/>
                <w:numId w:val="4"/>
              </w:numPr>
              <w:spacing w:after="0"/>
              <w:rPr>
                <w:noProof/>
                <w:lang w:eastAsia="ko-KR"/>
              </w:rPr>
            </w:pPr>
            <w:hyperlink r:id="rId13" w:history="1">
              <w:r w:rsidR="004C2C5E" w:rsidRPr="00890E49">
                <w:rPr>
                  <w:noProof/>
                  <w:lang w:eastAsia="ko-KR"/>
                </w:rPr>
                <w:t>R4-</w:t>
              </w:r>
              <w:r w:rsidR="004C2C5E" w:rsidRPr="004C2C5E">
                <w:rPr>
                  <w:noProof/>
                  <w:lang w:eastAsia="ko-KR"/>
                </w:rPr>
                <w:t>220</w:t>
              </w:r>
              <w:r>
                <w:rPr>
                  <w:noProof/>
                  <w:lang w:eastAsia="ko-KR"/>
                </w:rPr>
                <w:t>6917</w:t>
              </w:r>
            </w:hyperlink>
            <w:r w:rsidR="004C2C5E" w:rsidRPr="004C2C5E">
              <w:rPr>
                <w:noProof/>
                <w:lang w:eastAsia="ko-KR"/>
              </w:rPr>
              <w:t xml:space="preserve"> Draft CR on interruption requirement for SL</w:t>
            </w:r>
          </w:p>
          <w:p w14:paraId="29DE2105" w14:textId="2925AA69" w:rsidR="004C2C5E" w:rsidRPr="004C2C5E" w:rsidRDefault="0014099F" w:rsidP="004C2C5E">
            <w:pPr>
              <w:pStyle w:val="CRCoverPage"/>
              <w:numPr>
                <w:ilvl w:val="0"/>
                <w:numId w:val="4"/>
              </w:numPr>
              <w:spacing w:after="0"/>
              <w:rPr>
                <w:noProof/>
                <w:lang w:eastAsia="ko-KR"/>
              </w:rPr>
            </w:pPr>
            <w:hyperlink r:id="rId14" w:history="1">
              <w:r w:rsidR="004C2C5E" w:rsidRPr="00890E49">
                <w:rPr>
                  <w:noProof/>
                  <w:lang w:eastAsia="ko-KR"/>
                </w:rPr>
                <w:t>R4-</w:t>
              </w:r>
              <w:r w:rsidR="004C2C5E" w:rsidRPr="004C2C5E">
                <w:rPr>
                  <w:noProof/>
                  <w:lang w:eastAsia="ko-KR"/>
                </w:rPr>
                <w:t>220</w:t>
              </w:r>
              <w:r>
                <w:rPr>
                  <w:noProof/>
                  <w:lang w:eastAsia="ko-KR"/>
                </w:rPr>
                <w:t>6918</w:t>
              </w:r>
            </w:hyperlink>
            <w:r w:rsidR="004C2C5E" w:rsidRPr="004C2C5E">
              <w:rPr>
                <w:noProof/>
                <w:lang w:eastAsia="ko-KR"/>
              </w:rPr>
              <w:t xml:space="preserve"> Draft CR on Selection Reselction of V2X Synchronization Reference Source for sidelink enhancement</w:t>
            </w:r>
          </w:p>
          <w:p w14:paraId="2A651FBC" w14:textId="2AC0D21F" w:rsidR="00E135CD" w:rsidRDefault="00BF2E75" w:rsidP="00BF2E75">
            <w:pPr>
              <w:pStyle w:val="CRCoverPage"/>
              <w:numPr>
                <w:ilvl w:val="0"/>
                <w:numId w:val="4"/>
              </w:numPr>
              <w:spacing w:after="0"/>
              <w:rPr>
                <w:noProof/>
                <w:lang w:eastAsia="ko-KR"/>
              </w:rPr>
            </w:pPr>
            <w:r>
              <w:rPr>
                <w:noProof/>
                <w:lang w:eastAsia="ko-KR"/>
              </w:rPr>
              <w:t>In addition, editorial change</w:t>
            </w:r>
            <w:r w:rsidR="00E135CD">
              <w:rPr>
                <w:noProof/>
                <w:lang w:eastAsia="ko-KR"/>
              </w:rPr>
              <w:t xml:space="preserve"> in 12.5</w:t>
            </w:r>
            <w:r>
              <w:rPr>
                <w:noProof/>
                <w:lang w:eastAsia="ko-KR"/>
              </w:rPr>
              <w:t xml:space="preserve"> </w:t>
            </w:r>
            <w:r w:rsidR="00E135CD">
              <w:rPr>
                <w:noProof/>
                <w:lang w:eastAsia="ko-KR"/>
              </w:rPr>
              <w:t>&amp; correct typo in 12.7.</w:t>
            </w:r>
            <w:r w:rsidR="009236A8">
              <w:rPr>
                <w:noProof/>
                <w:lang w:eastAsia="ko-KR"/>
              </w:rPr>
              <w:t>X1</w:t>
            </w:r>
          </w:p>
          <w:p w14:paraId="207388EB" w14:textId="77777777" w:rsidR="004C2C5E" w:rsidRDefault="00BF2E75" w:rsidP="00E135CD">
            <w:pPr>
              <w:pStyle w:val="CRCoverPage"/>
              <w:spacing w:after="0"/>
              <w:ind w:left="520"/>
              <w:rPr>
                <w:noProof/>
                <w:lang w:eastAsia="ko-KR"/>
              </w:rPr>
            </w:pPr>
            <w:r>
              <w:rPr>
                <w:noProof/>
                <w:lang w:eastAsia="ko-KR"/>
              </w:rPr>
              <w:t xml:space="preserve">: DRx </w:t>
            </w:r>
            <w:r>
              <w:rPr>
                <w:noProof/>
                <w:lang w:eastAsia="ko-KR"/>
              </w:rPr>
              <w:sym w:font="Wingdings" w:char="F0E0"/>
            </w:r>
            <w:r>
              <w:rPr>
                <w:noProof/>
                <w:lang w:eastAsia="ko-KR"/>
              </w:rPr>
              <w:t xml:space="preserve"> SL-DRX, UE DRx </w:t>
            </w:r>
            <w:r>
              <w:rPr>
                <w:noProof/>
                <w:lang w:eastAsia="ko-KR"/>
              </w:rPr>
              <w:sym w:font="Wingdings" w:char="F0E0"/>
            </w:r>
            <w:r>
              <w:rPr>
                <w:noProof/>
                <w:lang w:eastAsia="ko-KR"/>
              </w:rPr>
              <w:t xml:space="preserve"> SL-DRX in 12.5</w:t>
            </w:r>
          </w:p>
          <w:p w14:paraId="31C656EC" w14:textId="310016CA" w:rsidR="00E135CD" w:rsidRPr="00E80FB5" w:rsidRDefault="00E135CD" w:rsidP="00E135CD">
            <w:pPr>
              <w:pStyle w:val="CRCoverPage"/>
              <w:spacing w:after="0"/>
              <w:rPr>
                <w:noProof/>
                <w:lang w:eastAsia="ko-KR"/>
              </w:rPr>
            </w:pPr>
          </w:p>
        </w:tc>
      </w:tr>
      <w:tr w:rsidR="001E41F3" w:rsidRPr="00E80FB5" w14:paraId="1F886379" w14:textId="77777777" w:rsidTr="00547111">
        <w:tc>
          <w:tcPr>
            <w:tcW w:w="2694" w:type="dxa"/>
            <w:gridSpan w:val="2"/>
            <w:tcBorders>
              <w:left w:val="single" w:sz="4" w:space="0" w:color="auto"/>
            </w:tcBorders>
          </w:tcPr>
          <w:p w14:paraId="4D989623"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80FB5" w:rsidRDefault="001E41F3">
            <w:pPr>
              <w:pStyle w:val="CRCoverPage"/>
              <w:spacing w:after="0"/>
              <w:rPr>
                <w:noProof/>
                <w:sz w:val="8"/>
                <w:szCs w:val="8"/>
              </w:rPr>
            </w:pPr>
          </w:p>
        </w:tc>
      </w:tr>
      <w:tr w:rsidR="001E41F3" w:rsidRPr="00E80FB5" w14:paraId="678D7BF9" w14:textId="77777777" w:rsidTr="00547111">
        <w:tc>
          <w:tcPr>
            <w:tcW w:w="2694" w:type="dxa"/>
            <w:gridSpan w:val="2"/>
            <w:tcBorders>
              <w:left w:val="single" w:sz="4" w:space="0" w:color="auto"/>
              <w:bottom w:val="single" w:sz="4" w:space="0" w:color="auto"/>
            </w:tcBorders>
          </w:tcPr>
          <w:p w14:paraId="4E5CE1B6" w14:textId="77777777" w:rsidR="001E41F3" w:rsidRPr="00E80FB5" w:rsidRDefault="001E41F3">
            <w:pPr>
              <w:pStyle w:val="CRCoverPage"/>
              <w:tabs>
                <w:tab w:val="right" w:pos="2184"/>
              </w:tabs>
              <w:spacing w:after="0"/>
              <w:rPr>
                <w:b/>
                <w:i/>
                <w:noProof/>
              </w:rPr>
            </w:pPr>
            <w:r w:rsidRPr="00E80FB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DC3F9F" w:rsidR="001E41F3" w:rsidRPr="00E80FB5" w:rsidRDefault="004D33C6" w:rsidP="004C2C5E">
            <w:pPr>
              <w:pStyle w:val="CRCoverPage"/>
              <w:spacing w:after="0"/>
              <w:ind w:left="100"/>
              <w:rPr>
                <w:noProof/>
                <w:lang w:eastAsia="ko-KR"/>
              </w:rPr>
            </w:pPr>
            <w:r w:rsidRPr="00E80FB5">
              <w:rPr>
                <w:noProof/>
                <w:lang w:eastAsia="ko-KR"/>
              </w:rPr>
              <w:t xml:space="preserve">Miss </w:t>
            </w:r>
            <w:r w:rsidR="004C2C5E">
              <w:rPr>
                <w:noProof/>
                <w:lang w:eastAsia="ko-KR"/>
              </w:rPr>
              <w:t>RRM requirements for Rel-17 NR SL enhancement</w:t>
            </w:r>
          </w:p>
        </w:tc>
      </w:tr>
      <w:tr w:rsidR="001E41F3" w:rsidRPr="00E80FB5" w14:paraId="034AF533" w14:textId="77777777" w:rsidTr="00547111">
        <w:tc>
          <w:tcPr>
            <w:tcW w:w="2694" w:type="dxa"/>
            <w:gridSpan w:val="2"/>
          </w:tcPr>
          <w:p w14:paraId="39D9EB5B" w14:textId="77777777" w:rsidR="001E41F3" w:rsidRPr="00E80FB5" w:rsidRDefault="001E41F3">
            <w:pPr>
              <w:pStyle w:val="CRCoverPage"/>
              <w:spacing w:after="0"/>
              <w:rPr>
                <w:b/>
                <w:i/>
                <w:noProof/>
                <w:sz w:val="8"/>
                <w:szCs w:val="8"/>
              </w:rPr>
            </w:pPr>
          </w:p>
        </w:tc>
        <w:tc>
          <w:tcPr>
            <w:tcW w:w="6946" w:type="dxa"/>
            <w:gridSpan w:val="9"/>
          </w:tcPr>
          <w:p w14:paraId="7826CB1C" w14:textId="77777777" w:rsidR="001E41F3" w:rsidRPr="00E80FB5" w:rsidRDefault="001E41F3">
            <w:pPr>
              <w:pStyle w:val="CRCoverPage"/>
              <w:spacing w:after="0"/>
              <w:rPr>
                <w:noProof/>
                <w:sz w:val="8"/>
                <w:szCs w:val="8"/>
              </w:rPr>
            </w:pPr>
          </w:p>
        </w:tc>
      </w:tr>
      <w:tr w:rsidR="001E41F3" w:rsidRPr="00E80FB5" w14:paraId="6A17D7AC" w14:textId="77777777" w:rsidTr="00547111">
        <w:tc>
          <w:tcPr>
            <w:tcW w:w="2694" w:type="dxa"/>
            <w:gridSpan w:val="2"/>
            <w:tcBorders>
              <w:top w:val="single" w:sz="4" w:space="0" w:color="auto"/>
              <w:left w:val="single" w:sz="4" w:space="0" w:color="auto"/>
            </w:tcBorders>
          </w:tcPr>
          <w:p w14:paraId="6DAD5B19" w14:textId="77777777" w:rsidR="001E41F3" w:rsidRPr="00E80FB5" w:rsidRDefault="001E41F3">
            <w:pPr>
              <w:pStyle w:val="CRCoverPage"/>
              <w:tabs>
                <w:tab w:val="right" w:pos="2184"/>
              </w:tabs>
              <w:spacing w:after="0"/>
              <w:rPr>
                <w:b/>
                <w:i/>
                <w:noProof/>
              </w:rPr>
            </w:pPr>
            <w:r w:rsidRPr="00E80FB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4B774C" w:rsidR="001E41F3" w:rsidRPr="00E80FB5" w:rsidRDefault="004D33C6" w:rsidP="009236A8">
            <w:pPr>
              <w:pStyle w:val="CRCoverPage"/>
              <w:spacing w:after="0"/>
              <w:ind w:left="100"/>
              <w:rPr>
                <w:noProof/>
                <w:lang w:eastAsia="ko-KR"/>
              </w:rPr>
            </w:pPr>
            <w:r w:rsidRPr="00E80FB5">
              <w:rPr>
                <w:noProof/>
                <w:lang w:eastAsia="ko-KR"/>
              </w:rPr>
              <w:t>12</w:t>
            </w:r>
            <w:r w:rsidR="009236A8">
              <w:rPr>
                <w:noProof/>
                <w:lang w:eastAsia="ko-KR"/>
              </w:rPr>
              <w:t xml:space="preserve">, New clause : 12.7.X1, </w:t>
            </w:r>
            <w:bookmarkStart w:id="1" w:name="_GoBack"/>
            <w:bookmarkEnd w:id="1"/>
            <w:r w:rsidR="009236A8">
              <w:rPr>
                <w:noProof/>
                <w:lang w:eastAsia="ko-KR"/>
              </w:rPr>
              <w:t>12.7.X2, 12.7.X3, 12.7.X4, 12.9.X5</w:t>
            </w:r>
          </w:p>
        </w:tc>
      </w:tr>
      <w:tr w:rsidR="001E41F3" w:rsidRPr="00E80FB5" w14:paraId="56E1E6C3" w14:textId="77777777" w:rsidTr="00547111">
        <w:tc>
          <w:tcPr>
            <w:tcW w:w="2694" w:type="dxa"/>
            <w:gridSpan w:val="2"/>
            <w:tcBorders>
              <w:left w:val="single" w:sz="4" w:space="0" w:color="auto"/>
            </w:tcBorders>
          </w:tcPr>
          <w:p w14:paraId="2FB9DE77"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E80FB5" w:rsidRDefault="001E41F3">
            <w:pPr>
              <w:pStyle w:val="CRCoverPage"/>
              <w:spacing w:after="0"/>
              <w:rPr>
                <w:noProof/>
                <w:sz w:val="8"/>
                <w:szCs w:val="8"/>
              </w:rPr>
            </w:pPr>
          </w:p>
        </w:tc>
      </w:tr>
      <w:tr w:rsidR="001E41F3" w:rsidRPr="00E80FB5" w14:paraId="76F95A8B" w14:textId="77777777" w:rsidTr="00547111">
        <w:tc>
          <w:tcPr>
            <w:tcW w:w="2694" w:type="dxa"/>
            <w:gridSpan w:val="2"/>
            <w:tcBorders>
              <w:left w:val="single" w:sz="4" w:space="0" w:color="auto"/>
            </w:tcBorders>
          </w:tcPr>
          <w:p w14:paraId="335EAB52" w14:textId="77777777" w:rsidR="001E41F3" w:rsidRPr="00E80FB5"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E80FB5" w:rsidRDefault="001E41F3">
            <w:pPr>
              <w:pStyle w:val="CRCoverPage"/>
              <w:spacing w:after="0"/>
              <w:jc w:val="center"/>
              <w:rPr>
                <w:b/>
                <w:caps/>
                <w:noProof/>
              </w:rPr>
            </w:pPr>
            <w:r w:rsidRPr="00E80FB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80FB5" w:rsidRDefault="001E41F3">
            <w:pPr>
              <w:pStyle w:val="CRCoverPage"/>
              <w:spacing w:after="0"/>
              <w:jc w:val="center"/>
              <w:rPr>
                <w:b/>
                <w:caps/>
                <w:noProof/>
              </w:rPr>
            </w:pPr>
            <w:r w:rsidRPr="00E80FB5">
              <w:rPr>
                <w:b/>
                <w:caps/>
                <w:noProof/>
              </w:rPr>
              <w:t>N</w:t>
            </w:r>
          </w:p>
        </w:tc>
        <w:tc>
          <w:tcPr>
            <w:tcW w:w="2977" w:type="dxa"/>
            <w:gridSpan w:val="4"/>
          </w:tcPr>
          <w:p w14:paraId="304CCBCB" w14:textId="77777777" w:rsidR="001E41F3" w:rsidRPr="00E80FB5"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E80FB5" w:rsidRDefault="001E41F3">
            <w:pPr>
              <w:pStyle w:val="CRCoverPage"/>
              <w:spacing w:after="0"/>
              <w:ind w:left="99"/>
              <w:rPr>
                <w:noProof/>
              </w:rPr>
            </w:pPr>
          </w:p>
        </w:tc>
      </w:tr>
      <w:tr w:rsidR="001E41F3" w:rsidRPr="00E80FB5" w14:paraId="34ACE2EB" w14:textId="77777777" w:rsidTr="00547111">
        <w:tc>
          <w:tcPr>
            <w:tcW w:w="2694" w:type="dxa"/>
            <w:gridSpan w:val="2"/>
            <w:tcBorders>
              <w:left w:val="single" w:sz="4" w:space="0" w:color="auto"/>
            </w:tcBorders>
          </w:tcPr>
          <w:p w14:paraId="571382F3" w14:textId="77777777" w:rsidR="001E41F3" w:rsidRPr="00E80FB5" w:rsidRDefault="001E41F3">
            <w:pPr>
              <w:pStyle w:val="CRCoverPage"/>
              <w:tabs>
                <w:tab w:val="right" w:pos="2184"/>
              </w:tabs>
              <w:spacing w:after="0"/>
              <w:rPr>
                <w:b/>
                <w:i/>
                <w:noProof/>
              </w:rPr>
            </w:pPr>
            <w:r w:rsidRPr="00E80FB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80FB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894FD4"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7DB274D8" w14:textId="77777777" w:rsidR="001E41F3" w:rsidRPr="00E80FB5" w:rsidRDefault="001E41F3">
            <w:pPr>
              <w:pStyle w:val="CRCoverPage"/>
              <w:tabs>
                <w:tab w:val="right" w:pos="2893"/>
              </w:tabs>
              <w:spacing w:after="0"/>
              <w:rPr>
                <w:noProof/>
              </w:rPr>
            </w:pPr>
            <w:r w:rsidRPr="00E80FB5">
              <w:rPr>
                <w:noProof/>
              </w:rPr>
              <w:t xml:space="preserve"> Other core specifications</w:t>
            </w:r>
            <w:r w:rsidRPr="00E80FB5">
              <w:rPr>
                <w:noProof/>
              </w:rPr>
              <w:tab/>
            </w:r>
          </w:p>
        </w:tc>
        <w:tc>
          <w:tcPr>
            <w:tcW w:w="3401" w:type="dxa"/>
            <w:gridSpan w:val="3"/>
            <w:tcBorders>
              <w:right w:val="single" w:sz="4" w:space="0" w:color="auto"/>
            </w:tcBorders>
            <w:shd w:val="pct30" w:color="FFFF00" w:fill="auto"/>
          </w:tcPr>
          <w:p w14:paraId="42398B96" w14:textId="43ADE999" w:rsidR="001E41F3" w:rsidRPr="00E80FB5" w:rsidRDefault="00145D43">
            <w:pPr>
              <w:pStyle w:val="CRCoverPage"/>
              <w:spacing w:after="0"/>
              <w:ind w:left="99"/>
              <w:rPr>
                <w:noProof/>
              </w:rPr>
            </w:pPr>
            <w:r w:rsidRPr="00E80FB5">
              <w:rPr>
                <w:noProof/>
              </w:rPr>
              <w:t xml:space="preserve">TS/TR ... CR ... </w:t>
            </w:r>
          </w:p>
        </w:tc>
      </w:tr>
      <w:tr w:rsidR="001E41F3" w:rsidRPr="00E80FB5" w14:paraId="446DDBAC" w14:textId="77777777" w:rsidTr="00547111">
        <w:tc>
          <w:tcPr>
            <w:tcW w:w="2694" w:type="dxa"/>
            <w:gridSpan w:val="2"/>
            <w:tcBorders>
              <w:left w:val="single" w:sz="4" w:space="0" w:color="auto"/>
            </w:tcBorders>
          </w:tcPr>
          <w:p w14:paraId="678A1AA6" w14:textId="77777777" w:rsidR="001E41F3" w:rsidRPr="00E80FB5" w:rsidRDefault="001E41F3">
            <w:pPr>
              <w:pStyle w:val="CRCoverPage"/>
              <w:spacing w:after="0"/>
              <w:rPr>
                <w:b/>
                <w:i/>
                <w:noProof/>
              </w:rPr>
            </w:pPr>
            <w:r w:rsidRPr="00E80FB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3C8439F"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E80FB5" w:rsidRDefault="001E41F3">
            <w:pPr>
              <w:pStyle w:val="CRCoverPage"/>
              <w:spacing w:after="0"/>
              <w:jc w:val="center"/>
              <w:rPr>
                <w:b/>
                <w:caps/>
                <w:noProof/>
              </w:rPr>
            </w:pPr>
          </w:p>
        </w:tc>
        <w:tc>
          <w:tcPr>
            <w:tcW w:w="2977" w:type="dxa"/>
            <w:gridSpan w:val="4"/>
          </w:tcPr>
          <w:p w14:paraId="1A4306D9" w14:textId="77777777" w:rsidR="001E41F3" w:rsidRPr="00E80FB5" w:rsidRDefault="001E41F3">
            <w:pPr>
              <w:pStyle w:val="CRCoverPage"/>
              <w:spacing w:after="0"/>
              <w:rPr>
                <w:noProof/>
              </w:rPr>
            </w:pPr>
            <w:r w:rsidRPr="00E80FB5">
              <w:rPr>
                <w:noProof/>
              </w:rPr>
              <w:t xml:space="preserve"> Test specifications</w:t>
            </w:r>
          </w:p>
        </w:tc>
        <w:tc>
          <w:tcPr>
            <w:tcW w:w="3401" w:type="dxa"/>
            <w:gridSpan w:val="3"/>
            <w:tcBorders>
              <w:right w:val="single" w:sz="4" w:space="0" w:color="auto"/>
            </w:tcBorders>
            <w:shd w:val="pct30" w:color="FFFF00" w:fill="auto"/>
          </w:tcPr>
          <w:p w14:paraId="186A633D" w14:textId="07B87601" w:rsidR="001E41F3" w:rsidRPr="00E80FB5" w:rsidRDefault="001E58D3">
            <w:pPr>
              <w:pStyle w:val="CRCoverPage"/>
              <w:spacing w:after="0"/>
              <w:ind w:left="99"/>
              <w:rPr>
                <w:noProof/>
              </w:rPr>
            </w:pPr>
            <w:r>
              <w:rPr>
                <w:noProof/>
              </w:rPr>
              <w:t>TS 38.533</w:t>
            </w:r>
            <w:r w:rsidR="00145D43" w:rsidRPr="00E80FB5">
              <w:rPr>
                <w:noProof/>
              </w:rPr>
              <w:t xml:space="preserve"> </w:t>
            </w:r>
          </w:p>
        </w:tc>
      </w:tr>
      <w:tr w:rsidR="001E41F3" w:rsidRPr="00E80FB5" w14:paraId="55C714D2" w14:textId="77777777" w:rsidTr="00547111">
        <w:tc>
          <w:tcPr>
            <w:tcW w:w="2694" w:type="dxa"/>
            <w:gridSpan w:val="2"/>
            <w:tcBorders>
              <w:left w:val="single" w:sz="4" w:space="0" w:color="auto"/>
            </w:tcBorders>
          </w:tcPr>
          <w:p w14:paraId="45913E62" w14:textId="77777777" w:rsidR="001E41F3" w:rsidRPr="00E80FB5" w:rsidRDefault="00145D43">
            <w:pPr>
              <w:pStyle w:val="CRCoverPage"/>
              <w:spacing w:after="0"/>
              <w:rPr>
                <w:b/>
                <w:i/>
                <w:noProof/>
              </w:rPr>
            </w:pPr>
            <w:r w:rsidRPr="00E80FB5">
              <w:rPr>
                <w:b/>
                <w:i/>
                <w:noProof/>
              </w:rPr>
              <w:t xml:space="preserve">(show </w:t>
            </w:r>
            <w:r w:rsidR="00592D74" w:rsidRPr="00E80FB5">
              <w:rPr>
                <w:b/>
                <w:i/>
                <w:noProof/>
              </w:rPr>
              <w:t xml:space="preserve">related </w:t>
            </w:r>
            <w:r w:rsidRPr="00E80FB5">
              <w:rPr>
                <w:b/>
                <w:i/>
                <w:noProof/>
              </w:rPr>
              <w:t>CR</w:t>
            </w:r>
            <w:r w:rsidR="00592D74" w:rsidRPr="00E80FB5">
              <w:rPr>
                <w:b/>
                <w:i/>
                <w:noProof/>
              </w:rPr>
              <w:t>s</w:t>
            </w:r>
            <w:r w:rsidRPr="00E80FB5">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80FB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D6E8CE"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1B4FF921" w14:textId="77777777" w:rsidR="001E41F3" w:rsidRPr="00E80FB5" w:rsidRDefault="001E41F3">
            <w:pPr>
              <w:pStyle w:val="CRCoverPage"/>
              <w:spacing w:after="0"/>
              <w:rPr>
                <w:noProof/>
              </w:rPr>
            </w:pPr>
            <w:r w:rsidRPr="00E80FB5">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E80FB5" w:rsidRDefault="00145D43">
            <w:pPr>
              <w:pStyle w:val="CRCoverPage"/>
              <w:spacing w:after="0"/>
              <w:ind w:left="99"/>
              <w:rPr>
                <w:noProof/>
              </w:rPr>
            </w:pPr>
            <w:r w:rsidRPr="00E80FB5">
              <w:rPr>
                <w:noProof/>
              </w:rPr>
              <w:t>TS</w:t>
            </w:r>
            <w:r w:rsidR="000A6394" w:rsidRPr="00E80FB5">
              <w:rPr>
                <w:noProof/>
              </w:rPr>
              <w:t xml:space="preserve">/TR ... CR ... </w:t>
            </w:r>
          </w:p>
        </w:tc>
      </w:tr>
      <w:tr w:rsidR="001E41F3" w:rsidRPr="00E80FB5" w14:paraId="60DF82CC" w14:textId="77777777" w:rsidTr="008863B9">
        <w:tc>
          <w:tcPr>
            <w:tcW w:w="2694" w:type="dxa"/>
            <w:gridSpan w:val="2"/>
            <w:tcBorders>
              <w:left w:val="single" w:sz="4" w:space="0" w:color="auto"/>
            </w:tcBorders>
          </w:tcPr>
          <w:p w14:paraId="517696CD" w14:textId="77777777" w:rsidR="001E41F3" w:rsidRPr="00E80FB5"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E80FB5" w:rsidRDefault="001E41F3">
            <w:pPr>
              <w:pStyle w:val="CRCoverPage"/>
              <w:spacing w:after="0"/>
              <w:rPr>
                <w:noProof/>
              </w:rPr>
            </w:pPr>
          </w:p>
        </w:tc>
      </w:tr>
      <w:tr w:rsidR="001E41F3" w:rsidRPr="00E80FB5" w14:paraId="556B87B6" w14:textId="77777777" w:rsidTr="008863B9">
        <w:tc>
          <w:tcPr>
            <w:tcW w:w="2694" w:type="dxa"/>
            <w:gridSpan w:val="2"/>
            <w:tcBorders>
              <w:left w:val="single" w:sz="4" w:space="0" w:color="auto"/>
              <w:bottom w:val="single" w:sz="4" w:space="0" w:color="auto"/>
            </w:tcBorders>
          </w:tcPr>
          <w:p w14:paraId="79A9C411" w14:textId="77777777" w:rsidR="001E41F3" w:rsidRPr="00E80FB5" w:rsidRDefault="001E41F3">
            <w:pPr>
              <w:pStyle w:val="CRCoverPage"/>
              <w:tabs>
                <w:tab w:val="right" w:pos="2184"/>
              </w:tabs>
              <w:spacing w:after="0"/>
              <w:rPr>
                <w:b/>
                <w:i/>
                <w:noProof/>
              </w:rPr>
            </w:pPr>
            <w:r w:rsidRPr="00E80FB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80FB5" w:rsidRDefault="001E41F3">
            <w:pPr>
              <w:pStyle w:val="CRCoverPage"/>
              <w:spacing w:after="0"/>
              <w:ind w:left="100"/>
              <w:rPr>
                <w:noProof/>
              </w:rPr>
            </w:pPr>
          </w:p>
        </w:tc>
      </w:tr>
      <w:tr w:rsidR="008863B9" w:rsidRPr="00E80FB5" w14:paraId="45BFE792" w14:textId="77777777" w:rsidTr="008863B9">
        <w:tc>
          <w:tcPr>
            <w:tcW w:w="2694" w:type="dxa"/>
            <w:gridSpan w:val="2"/>
            <w:tcBorders>
              <w:top w:val="single" w:sz="4" w:space="0" w:color="auto"/>
              <w:bottom w:val="single" w:sz="4" w:space="0" w:color="auto"/>
            </w:tcBorders>
          </w:tcPr>
          <w:p w14:paraId="194242DD" w14:textId="77777777" w:rsidR="008863B9" w:rsidRPr="00E80FB5"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80FB5" w:rsidRDefault="008863B9">
            <w:pPr>
              <w:pStyle w:val="CRCoverPage"/>
              <w:spacing w:after="0"/>
              <w:ind w:left="100"/>
              <w:rPr>
                <w:noProof/>
                <w:sz w:val="8"/>
                <w:szCs w:val="8"/>
              </w:rPr>
            </w:pPr>
          </w:p>
        </w:tc>
      </w:tr>
      <w:tr w:rsidR="008863B9" w:rsidRPr="00E80FB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80FB5" w:rsidRDefault="008863B9">
            <w:pPr>
              <w:pStyle w:val="CRCoverPage"/>
              <w:tabs>
                <w:tab w:val="right" w:pos="2184"/>
              </w:tabs>
              <w:spacing w:after="0"/>
              <w:rPr>
                <w:b/>
                <w:i/>
                <w:noProof/>
              </w:rPr>
            </w:pPr>
            <w:r w:rsidRPr="00E80FB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80FB5" w:rsidRDefault="008863B9">
            <w:pPr>
              <w:pStyle w:val="CRCoverPage"/>
              <w:spacing w:after="0"/>
              <w:ind w:left="100"/>
              <w:rPr>
                <w:noProof/>
              </w:rPr>
            </w:pPr>
          </w:p>
        </w:tc>
      </w:tr>
    </w:tbl>
    <w:p w14:paraId="17759814" w14:textId="77777777" w:rsidR="001E41F3" w:rsidRPr="00E80FB5" w:rsidRDefault="001E41F3">
      <w:pPr>
        <w:pStyle w:val="CRCoverPage"/>
        <w:spacing w:after="0"/>
        <w:rPr>
          <w:noProof/>
          <w:sz w:val="8"/>
          <w:szCs w:val="8"/>
        </w:rPr>
      </w:pPr>
    </w:p>
    <w:p w14:paraId="1557EA72" w14:textId="77777777" w:rsidR="001E41F3" w:rsidRPr="00E80FB5" w:rsidRDefault="001E41F3">
      <w:pPr>
        <w:rPr>
          <w:noProof/>
        </w:rPr>
        <w:sectPr w:rsidR="001E41F3" w:rsidRPr="00E80FB5">
          <w:headerReference w:type="even" r:id="rId15"/>
          <w:footnotePr>
            <w:numRestart w:val="eachSect"/>
          </w:footnotePr>
          <w:pgSz w:w="11907" w:h="16840" w:code="9"/>
          <w:pgMar w:top="1418" w:right="1134" w:bottom="1134" w:left="1134" w:header="680" w:footer="567" w:gutter="0"/>
          <w:cols w:space="720"/>
        </w:sectPr>
      </w:pPr>
    </w:p>
    <w:p w14:paraId="55611275" w14:textId="77777777" w:rsidR="00AB41D8" w:rsidRPr="00E80FB5" w:rsidRDefault="00AB41D8" w:rsidP="00AB41D8">
      <w:pPr>
        <w:pBdr>
          <w:top w:val="single" w:sz="6" w:space="1" w:color="auto"/>
          <w:bottom w:val="single" w:sz="6" w:space="1" w:color="auto"/>
        </w:pBdr>
        <w:jc w:val="center"/>
        <w:rPr>
          <w:color w:val="FF0000"/>
          <w:lang w:eastAsia="ko-KR"/>
        </w:rPr>
      </w:pPr>
      <w:r w:rsidRPr="00E80FB5">
        <w:rPr>
          <w:rFonts w:ascii="Arial" w:hAnsi="Arial" w:cs="Arial"/>
          <w:noProof/>
          <w:color w:val="FF0000"/>
        </w:rPr>
        <w:lastRenderedPageBreak/>
        <w:t>&lt;</w:t>
      </w:r>
      <w:r w:rsidRPr="00E80FB5">
        <w:rPr>
          <w:rFonts w:ascii="Arial" w:hAnsi="Arial" w:cs="Arial"/>
          <w:color w:val="FF0000"/>
        </w:rPr>
        <w:t xml:space="preserve"> </w:t>
      </w:r>
      <w:r w:rsidRPr="00E80FB5">
        <w:rPr>
          <w:rFonts w:ascii="Arial" w:hAnsi="Arial" w:cs="Arial"/>
          <w:color w:val="FF0000"/>
          <w:lang w:eastAsia="ko-KR"/>
        </w:rPr>
        <w:t>START</w:t>
      </w:r>
      <w:r w:rsidRPr="00E80FB5">
        <w:rPr>
          <w:rFonts w:ascii="Arial" w:hAnsi="Arial" w:cs="Arial"/>
          <w:color w:val="FF0000"/>
        </w:rPr>
        <w:t xml:space="preserve"> OF CHANGE #</w:t>
      </w:r>
      <w:r w:rsidRPr="00E80FB5">
        <w:rPr>
          <w:rFonts w:ascii="Arial" w:hAnsi="Arial" w:cs="Arial"/>
          <w:color w:val="FF0000"/>
          <w:lang w:eastAsia="ko-KR"/>
        </w:rPr>
        <w:t>1</w:t>
      </w:r>
      <w:r w:rsidRPr="00E80FB5">
        <w:rPr>
          <w:rFonts w:ascii="Arial" w:hAnsi="Arial" w:cs="Arial"/>
          <w:color w:val="FF0000"/>
        </w:rPr>
        <w:t xml:space="preserve"> </w:t>
      </w:r>
      <w:r w:rsidRPr="00E80FB5">
        <w:rPr>
          <w:rFonts w:ascii="Arial" w:hAnsi="Arial" w:cs="Arial"/>
          <w:noProof/>
          <w:color w:val="FF0000"/>
        </w:rPr>
        <w:t>&gt;</w:t>
      </w:r>
    </w:p>
    <w:p w14:paraId="68C9CD36" w14:textId="77777777" w:rsidR="001E41F3" w:rsidRPr="00E80FB5" w:rsidRDefault="001E41F3">
      <w:pPr>
        <w:rPr>
          <w:noProof/>
        </w:rPr>
      </w:pPr>
    </w:p>
    <w:p w14:paraId="0E120401" w14:textId="77777777" w:rsidR="00AB41D8" w:rsidRPr="00E80FB5" w:rsidRDefault="00AB41D8" w:rsidP="00AB41D8">
      <w:pPr>
        <w:pStyle w:val="1"/>
        <w:pBdr>
          <w:top w:val="single" w:sz="12" w:space="1" w:color="auto"/>
        </w:pBdr>
      </w:pPr>
      <w:r w:rsidRPr="00E80FB5">
        <w:t>12</w:t>
      </w:r>
      <w:r w:rsidRPr="00E80FB5">
        <w:tab/>
        <w:t>V2X Requirements</w:t>
      </w:r>
    </w:p>
    <w:p w14:paraId="643059C0" w14:textId="77777777" w:rsidR="00AB41D8" w:rsidRPr="00E80FB5" w:rsidRDefault="00AB41D8" w:rsidP="00AB41D8">
      <w:pPr>
        <w:pStyle w:val="2"/>
      </w:pPr>
      <w:r w:rsidRPr="00E80FB5">
        <w:t>12.1</w:t>
      </w:r>
      <w:r w:rsidRPr="00E80FB5">
        <w:tab/>
        <w:t>Introduction</w:t>
      </w:r>
    </w:p>
    <w:p w14:paraId="2DF00E37" w14:textId="77777777" w:rsidR="00AB41D8" w:rsidRPr="00E80FB5" w:rsidRDefault="00AB41D8" w:rsidP="00AB41D8">
      <w:r w:rsidRPr="00E80FB5">
        <w:rPr>
          <w:noProof/>
        </w:rPr>
        <w:t>This clause contains the requirements for the UE capable of V2X sidelink communication when the UE is out of coverage on the carrier used for V2X sidelink operation, as defined in TS 38.304 [1].</w:t>
      </w:r>
      <w:r w:rsidRPr="00E80FB5">
        <w:t xml:space="preserve"> The requirements apply when the UE is:</w:t>
      </w:r>
    </w:p>
    <w:p w14:paraId="6D5E2A4C" w14:textId="77777777" w:rsidR="00AB41D8" w:rsidRPr="00E80FB5" w:rsidRDefault="00AB41D8" w:rsidP="00AB41D8">
      <w:pPr>
        <w:pStyle w:val="B1"/>
      </w:pPr>
      <w:r w:rsidRPr="00E80FB5">
        <w:t>-</w:t>
      </w:r>
      <w:r w:rsidRPr="00E80FB5">
        <w:tab/>
      </w:r>
      <w:proofErr w:type="gramStart"/>
      <w:r w:rsidRPr="00E80FB5">
        <w:t>in</w:t>
      </w:r>
      <w:proofErr w:type="gramEnd"/>
      <w:r w:rsidRPr="00E80FB5">
        <w:t xml:space="preserve"> any cell selection state, or,</w:t>
      </w:r>
    </w:p>
    <w:p w14:paraId="5089890A" w14:textId="77777777" w:rsidR="00AB41D8" w:rsidRPr="00E80FB5" w:rsidRDefault="00AB41D8" w:rsidP="00AB41D8">
      <w:pPr>
        <w:pStyle w:val="B1"/>
      </w:pPr>
      <w:r w:rsidRPr="00E80FB5">
        <w:rPr>
          <w:lang w:eastAsia="ko-KR"/>
        </w:rPr>
        <w:t>-</w:t>
      </w:r>
      <w:r w:rsidRPr="00E80FB5">
        <w:rPr>
          <w:lang w:eastAsia="ko-KR"/>
        </w:rPr>
        <w:tab/>
      </w:r>
      <w:r w:rsidRPr="00E80FB5">
        <w:t xml:space="preserve">configured for V2X SL operation on a V2X carrier which is dedicated to only V2X SL operation and configured with only a </w:t>
      </w:r>
      <w:proofErr w:type="spellStart"/>
      <w:r w:rsidRPr="00E80FB5">
        <w:t>PCell</w:t>
      </w:r>
      <w:proofErr w:type="spellEnd"/>
      <w:r w:rsidRPr="00E80FB5">
        <w:t xml:space="preserve"> on WAN carrier.</w:t>
      </w:r>
    </w:p>
    <w:p w14:paraId="475B1FF8" w14:textId="77777777" w:rsidR="00AB41D8" w:rsidRPr="00E80FB5" w:rsidRDefault="00AB41D8" w:rsidP="00AB41D8">
      <w:pPr>
        <w:pStyle w:val="NO"/>
        <w:rPr>
          <w:noProof/>
        </w:rPr>
      </w:pPr>
      <w:r w:rsidRPr="00E80FB5">
        <w:rPr>
          <w:noProof/>
        </w:rPr>
        <w:t>Note:</w:t>
      </w:r>
      <w:r w:rsidRPr="00E80FB5">
        <w:rPr>
          <w:noProof/>
        </w:rPr>
        <w:tab/>
        <w:t>Any cell selection state refers to a UE that is out of network coverage and is not associated with a serving cell on any carrier as defined in TS 38.304 [1].</w:t>
      </w:r>
    </w:p>
    <w:p w14:paraId="0DE6570C" w14:textId="70054CD7" w:rsidR="00AB41D8" w:rsidRPr="00E80FB5" w:rsidRDefault="00AB41D8" w:rsidP="00AB41D8">
      <w:pPr>
        <w:pStyle w:val="NO"/>
        <w:rPr>
          <w:ins w:id="2" w:author="yoonoh-c" w:date="2021-12-30T09:05:00Z"/>
        </w:rPr>
      </w:pPr>
      <w:r w:rsidRPr="00E80FB5">
        <w:rPr>
          <w:lang w:val="en-US"/>
        </w:rPr>
        <w:t>Note:</w:t>
      </w:r>
      <w:r w:rsidRPr="00E80FB5">
        <w:rPr>
          <w:lang w:val="en-US"/>
        </w:rPr>
        <w:tab/>
        <w:t xml:space="preserve">When a UE in RRC_CONNECTED state is performing transmissions and/or reception for </w:t>
      </w:r>
      <w:r w:rsidRPr="00E80FB5">
        <w:t xml:space="preserve">V2X </w:t>
      </w:r>
      <w:proofErr w:type="spellStart"/>
      <w:r w:rsidRPr="00E80FB5">
        <w:t>sidelink</w:t>
      </w:r>
      <w:proofErr w:type="spellEnd"/>
      <w:r w:rsidRPr="00E80FB5">
        <w:t xml:space="preserve"> communication</w:t>
      </w:r>
      <w:r w:rsidRPr="00E80FB5">
        <w:rPr>
          <w:lang w:val="en-US"/>
        </w:rPr>
        <w:t xml:space="preserve">, the UE shall meet all the requirements specified in Clause 9 assuming that UE has a dedicated RX/TX chain for V2X </w:t>
      </w:r>
      <w:proofErr w:type="spellStart"/>
      <w:r w:rsidRPr="00E80FB5">
        <w:rPr>
          <w:lang w:val="en-US"/>
        </w:rPr>
        <w:t>sidelink</w:t>
      </w:r>
      <w:proofErr w:type="spellEnd"/>
      <w:r w:rsidRPr="00E80FB5">
        <w:rPr>
          <w:lang w:val="en-US"/>
        </w:rPr>
        <w:t xml:space="preserve"> communication. Otherwise, the UE may interrup</w:t>
      </w:r>
      <w:ins w:id="3" w:author="yoonoh-c" w:date="2022-01-04T11:13:00Z">
        <w:r w:rsidR="00A4327C" w:rsidRPr="00E80FB5">
          <w:rPr>
            <w:lang w:val="en-US"/>
          </w:rPr>
          <w:t>t</w:t>
        </w:r>
      </w:ins>
      <w:r w:rsidRPr="00E80FB5">
        <w:rPr>
          <w:lang w:val="en-US"/>
        </w:rPr>
        <w:t xml:space="preserve"> the V2X </w:t>
      </w:r>
      <w:proofErr w:type="spellStart"/>
      <w:r w:rsidRPr="00E80FB5">
        <w:rPr>
          <w:lang w:val="en-US"/>
        </w:rPr>
        <w:t>sidelink</w:t>
      </w:r>
      <w:proofErr w:type="spellEnd"/>
      <w:r w:rsidRPr="00E80FB5">
        <w:rPr>
          <w:lang w:val="en-US"/>
        </w:rPr>
        <w:t xml:space="preserve"> </w:t>
      </w:r>
      <w:r w:rsidRPr="00E80FB5">
        <w:t>communication in order to meet the measurement requirements specified in Clause 9.</w:t>
      </w:r>
    </w:p>
    <w:p w14:paraId="6FCF06D3" w14:textId="6AC7BFE5" w:rsidR="00D82551" w:rsidRDefault="00D82551" w:rsidP="00D82551">
      <w:ins w:id="4" w:author="yoonoh-c" w:date="2021-12-30T09:05:00Z">
        <w:r w:rsidRPr="00E80FB5">
          <w:t xml:space="preserve">For UE capable of Public Safety </w:t>
        </w:r>
        <w:proofErr w:type="spellStart"/>
        <w:r w:rsidRPr="00E80FB5">
          <w:t>sidelink</w:t>
        </w:r>
        <w:proofErr w:type="spellEnd"/>
        <w:r w:rsidRPr="00E80FB5">
          <w:t xml:space="preserve"> commun</w:t>
        </w:r>
      </w:ins>
      <w:ins w:id="5" w:author="yoonoh-c" w:date="2021-12-30T09:07:00Z">
        <w:r w:rsidRPr="00E80FB5">
          <w:t xml:space="preserve">ication, </w:t>
        </w:r>
      </w:ins>
      <w:ins w:id="6" w:author="yoonoh-c" w:date="2021-12-30T14:22:00Z">
        <w:r w:rsidR="00F249C0" w:rsidRPr="00E80FB5">
          <w:t xml:space="preserve">unless explicitly </w:t>
        </w:r>
      </w:ins>
      <w:ins w:id="7" w:author="yoonoh-c" w:date="2021-12-30T14:25:00Z">
        <w:r w:rsidR="00F249C0" w:rsidRPr="00E80FB5">
          <w:t xml:space="preserve">stated, </w:t>
        </w:r>
      </w:ins>
      <w:ins w:id="8" w:author="yoonoh-c" w:date="2021-12-30T09:07:00Z">
        <w:r w:rsidRPr="00E80FB5">
          <w:t>V2X requirements</w:t>
        </w:r>
      </w:ins>
      <w:ins w:id="9" w:author="yoonoh-c" w:date="2021-12-30T14:12:00Z">
        <w:r w:rsidR="00B10410" w:rsidRPr="00E80FB5">
          <w:t xml:space="preserve"> </w:t>
        </w:r>
      </w:ins>
      <w:ins w:id="10" w:author="yoonoh-c" w:date="2021-12-30T14:16:00Z">
        <w:r w:rsidR="00A35ADE" w:rsidRPr="00E80FB5">
          <w:t>apply</w:t>
        </w:r>
      </w:ins>
      <w:ins w:id="11" w:author="yoonoh-c" w:date="2021-12-30T14:14:00Z">
        <w:r w:rsidR="00B10410" w:rsidRPr="00E80FB5">
          <w:t xml:space="preserve">. </w:t>
        </w:r>
      </w:ins>
    </w:p>
    <w:p w14:paraId="2929A95E" w14:textId="77777777" w:rsidR="004C2C5E" w:rsidRPr="009C5807" w:rsidRDefault="004C2C5E" w:rsidP="004C2C5E">
      <w:pPr>
        <w:pStyle w:val="2"/>
        <w:rPr>
          <w:lang w:eastAsia="zh-CN"/>
        </w:rPr>
      </w:pPr>
      <w:r w:rsidRPr="009C5807">
        <w:t>12.2</w:t>
      </w:r>
      <w:r w:rsidRPr="009C5807">
        <w:tab/>
      </w:r>
      <w:r w:rsidRPr="009C5807">
        <w:rPr>
          <w:rFonts w:hint="eastAsia"/>
          <w:lang w:eastAsia="zh-CN"/>
        </w:rPr>
        <w:t xml:space="preserve">UE </w:t>
      </w:r>
      <w:r w:rsidRPr="009C5807">
        <w:t>Transmit Timing</w:t>
      </w:r>
    </w:p>
    <w:p w14:paraId="3E535211" w14:textId="77777777" w:rsidR="004C2C5E" w:rsidRPr="009C5807" w:rsidRDefault="004C2C5E" w:rsidP="004C2C5E">
      <w:pPr>
        <w:pStyle w:val="3"/>
      </w:pPr>
      <w:r w:rsidRPr="009C5807">
        <w:t>12.2.1</w:t>
      </w:r>
      <w:r w:rsidRPr="009C5807">
        <w:tab/>
        <w:t>Introduction</w:t>
      </w:r>
    </w:p>
    <w:p w14:paraId="1D8024A1" w14:textId="77777777" w:rsidR="004C2C5E" w:rsidRPr="009C5807" w:rsidRDefault="004C2C5E" w:rsidP="004C2C5E">
      <w:pPr>
        <w:rPr>
          <w:lang w:eastAsia="zh-CN"/>
        </w:rPr>
      </w:pPr>
      <w:r w:rsidRPr="009C5807">
        <w:t xml:space="preserve">This clause contains requirements </w:t>
      </w:r>
      <w:r w:rsidRPr="009C5807">
        <w:rPr>
          <w:rFonts w:hint="eastAsia"/>
          <w:lang w:eastAsia="zh-CN"/>
        </w:rPr>
        <w:t xml:space="preserve">of transmission timing for V2X </w:t>
      </w:r>
      <w:proofErr w:type="spellStart"/>
      <w:r w:rsidRPr="009C5807">
        <w:rPr>
          <w:rFonts w:hint="eastAsia"/>
          <w:lang w:eastAsia="zh-CN"/>
        </w:rPr>
        <w:t>sidelink</w:t>
      </w:r>
      <w:proofErr w:type="spellEnd"/>
      <w:r w:rsidRPr="009C5807">
        <w:rPr>
          <w:rFonts w:hint="eastAsia"/>
          <w:lang w:eastAsia="zh-CN"/>
        </w:rPr>
        <w:t xml:space="preserve"> communication when:</w:t>
      </w:r>
    </w:p>
    <w:p w14:paraId="5809EEC8"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t xml:space="preserve">GNSS is used </w:t>
      </w:r>
      <w:r w:rsidRPr="009C5807">
        <w:rPr>
          <w:rFonts w:hint="eastAsia"/>
        </w:rPr>
        <w:t>as the synchronization reference source</w:t>
      </w:r>
      <w:r w:rsidRPr="009C5807">
        <w:t>;</w:t>
      </w:r>
    </w:p>
    <w:p w14:paraId="101A54A3"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r>
      <w:r w:rsidRPr="009C5807">
        <w:rPr>
          <w:lang w:eastAsia="zh-CN"/>
        </w:rPr>
        <w:t xml:space="preserve">NR </w:t>
      </w:r>
      <w:r w:rsidRPr="009C5807">
        <w:rPr>
          <w:rFonts w:hint="eastAsia"/>
          <w:lang w:eastAsia="zh-CN"/>
        </w:rPr>
        <w:t>Cell</w:t>
      </w:r>
      <w:r w:rsidRPr="009C5807" w:rsidDel="00EC14FF">
        <w:rPr>
          <w:rFonts w:hint="eastAsia"/>
          <w:lang w:eastAsia="zh-CN"/>
        </w:rPr>
        <w:t xml:space="preserve"> </w:t>
      </w:r>
      <w:r w:rsidRPr="009C5807">
        <w:rPr>
          <w:rFonts w:eastAsia="맑은 고딕"/>
        </w:rPr>
        <w:t xml:space="preserve">is used </w:t>
      </w:r>
      <w:r w:rsidRPr="009C5807">
        <w:rPr>
          <w:rFonts w:hint="eastAsia"/>
        </w:rPr>
        <w:t>as the synchronization reference source</w:t>
      </w:r>
      <w:r w:rsidRPr="009C5807">
        <w:rPr>
          <w:rFonts w:eastAsia="맑은 고딕"/>
        </w:rPr>
        <w:t>;</w:t>
      </w:r>
    </w:p>
    <w:p w14:paraId="5D2DACDB"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r>
      <w:r w:rsidRPr="009C5807">
        <w:rPr>
          <w:lang w:eastAsia="zh-CN"/>
        </w:rPr>
        <w:t xml:space="preserve">E-UTRAN </w:t>
      </w:r>
      <w:r w:rsidRPr="009C5807">
        <w:rPr>
          <w:rFonts w:hint="eastAsia"/>
          <w:lang w:eastAsia="zh-CN"/>
        </w:rPr>
        <w:t>Cell</w:t>
      </w:r>
      <w:r w:rsidRPr="009C5807" w:rsidDel="00EC14FF">
        <w:rPr>
          <w:rFonts w:hint="eastAsia"/>
          <w:lang w:eastAsia="zh-CN"/>
        </w:rPr>
        <w:t xml:space="preserve"> </w:t>
      </w:r>
      <w:r w:rsidRPr="009C5807">
        <w:rPr>
          <w:rFonts w:eastAsia="맑은 고딕"/>
        </w:rPr>
        <w:t xml:space="preserve">is used </w:t>
      </w:r>
      <w:r w:rsidRPr="009C5807">
        <w:rPr>
          <w:rFonts w:hint="eastAsia"/>
        </w:rPr>
        <w:t>as the synchronization reference source</w:t>
      </w:r>
      <w:r w:rsidRPr="009C5807">
        <w:rPr>
          <w:rFonts w:eastAsia="맑은 고딕"/>
        </w:rPr>
        <w:t>;</w:t>
      </w:r>
    </w:p>
    <w:p w14:paraId="3C4D3DE0"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t xml:space="preserve">SyncRef UE is used </w:t>
      </w:r>
      <w:r w:rsidRPr="009C5807">
        <w:rPr>
          <w:rFonts w:hint="eastAsia"/>
        </w:rPr>
        <w:t>as the synchronization reference source</w:t>
      </w:r>
      <w:r w:rsidRPr="009C5807">
        <w:t>.</w:t>
      </w:r>
    </w:p>
    <w:p w14:paraId="7A4B9EED" w14:textId="77777777" w:rsidR="004C2C5E" w:rsidRPr="009C5807" w:rsidRDefault="004C2C5E" w:rsidP="004C2C5E">
      <w:pPr>
        <w:pStyle w:val="3"/>
      </w:pPr>
      <w:r w:rsidRPr="009C5807">
        <w:t>12.2.2</w:t>
      </w:r>
      <w:r w:rsidRPr="009C5807">
        <w:tab/>
      </w:r>
      <w:r w:rsidRPr="009C5807">
        <w:rPr>
          <w:rFonts w:hint="eastAsia"/>
        </w:rPr>
        <w:t xml:space="preserve">GNSS as </w:t>
      </w:r>
      <w:r w:rsidRPr="009C5807">
        <w:rPr>
          <w:lang w:eastAsia="en-GB"/>
        </w:rPr>
        <w:t>synchronization reference source</w:t>
      </w:r>
    </w:p>
    <w:p w14:paraId="421CE129" w14:textId="77777777" w:rsidR="004C2C5E" w:rsidRPr="009C5807" w:rsidRDefault="004C2C5E" w:rsidP="004C2C5E">
      <w:pPr>
        <w:rPr>
          <w:rFonts w:eastAsia="맑은 고딕"/>
          <w:strike/>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by the UE for </w:t>
      </w:r>
      <w:r w:rsidRPr="009C5807">
        <w:rPr>
          <w:rFonts w:hint="eastAsia"/>
          <w:lang w:val="en-US"/>
        </w:rPr>
        <w:t>V2</w:t>
      </w:r>
      <w:r w:rsidRPr="009C5807">
        <w:rPr>
          <w:rFonts w:hint="eastAsia"/>
          <w:lang w:val="en-US" w:eastAsia="zh-CN"/>
        </w:rPr>
        <w:t xml:space="preserve">X </w:t>
      </w:r>
      <w:proofErr w:type="spellStart"/>
      <w:r w:rsidRPr="009C5807">
        <w:rPr>
          <w:rFonts w:hint="eastAsia"/>
          <w:lang w:val="en-US" w:eastAsia="zh-CN"/>
        </w:rPr>
        <w:t>sidelink</w:t>
      </w:r>
      <w:proofErr w:type="spellEnd"/>
      <w:r w:rsidRPr="009C5807">
        <w:rPr>
          <w:lang w:val="en-US"/>
        </w:rPr>
        <w:t xml:space="preserve"> communication is derived from </w:t>
      </w:r>
      <w:r w:rsidRPr="009C5807">
        <w:rPr>
          <w:rFonts w:hint="eastAsia"/>
          <w:lang w:val="en-US"/>
        </w:rPr>
        <w:t>GNSS</w:t>
      </w:r>
      <w:r w:rsidRPr="009C5807">
        <w:rPr>
          <w:rFonts w:hint="eastAsia"/>
          <w:lang w:val="en-US" w:eastAsia="zh-CN"/>
        </w:rPr>
        <w:t>.</w:t>
      </w:r>
    </w:p>
    <w:p w14:paraId="68F6AD7F" w14:textId="509548D0" w:rsidR="004C2C5E" w:rsidRPr="009C5807" w:rsidRDefault="004C2C5E" w:rsidP="004C2C5E">
      <w:pPr>
        <w:rPr>
          <w:lang w:val="en-US" w:eastAsia="zh-CN"/>
        </w:rPr>
      </w:pPr>
      <w:r w:rsidRPr="009C5807">
        <w:rPr>
          <w:rFonts w:hint="eastAsia"/>
          <w:lang w:val="en-US"/>
        </w:rPr>
        <w:t>T</w:t>
      </w:r>
      <w:r w:rsidRPr="009C5807">
        <w:rPr>
          <w:lang w:val="en-US"/>
        </w:rPr>
        <w:t xml:space="preserve">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7C799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4.5pt" o:ole="">
            <v:imagedata r:id="rId16" o:title=""/>
          </v:shape>
          <o:OLEObject Type="Embed" ProgID="Equation.DSMT4" ShapeID="_x0000_i1025" DrawAspect="Content" ObjectID="_1708278302" r:id="rId17"/>
        </w:object>
      </w:r>
      <w:r w:rsidRPr="009C5807">
        <w:t xml:space="preserve"> </w:t>
      </w:r>
      <w:r w:rsidRPr="009C5807">
        <w:rPr>
          <w:lang w:val="en-US"/>
        </w:rPr>
        <w:t xml:space="preserve">before </w:t>
      </w:r>
      <w:r w:rsidRPr="009C5807">
        <w:rPr>
          <w:rFonts w:cs="v4.2.0"/>
        </w:rPr>
        <w:t xml:space="preserve">the </w:t>
      </w:r>
      <w:proofErr w:type="spellStart"/>
      <w:r w:rsidRPr="009C5807">
        <w:rPr>
          <w:rFonts w:cs="v4.2.0" w:hint="eastAsia"/>
        </w:rPr>
        <w:t>subframe</w:t>
      </w:r>
      <w:proofErr w:type="spellEnd"/>
      <w:r w:rsidRPr="009C5807">
        <w:rPr>
          <w:rFonts w:cs="v4.2.0" w:hint="eastAsia"/>
        </w:rPr>
        <w:t xml:space="preserve"> start</w:t>
      </w:r>
      <w:r w:rsidRPr="009C5807">
        <w:rPr>
          <w:rFonts w:cs="v4.2.0"/>
        </w:rPr>
        <w:t>ing</w:t>
      </w:r>
      <w:r w:rsidRPr="009C5807">
        <w:rPr>
          <w:rFonts w:cs="v4.2.0" w:hint="eastAsia"/>
        </w:rPr>
        <w:t xml:space="preserve"> boundary</w:t>
      </w:r>
      <w:r w:rsidRPr="009C5807">
        <w:rPr>
          <w:rFonts w:cs="v4.2.0"/>
        </w:rPr>
        <w:t xml:space="preserve"> as defined in TS 38.331 [2]</w:t>
      </w:r>
      <w:r w:rsidRPr="009C5807">
        <w:rPr>
          <w:rFonts w:cs="v4.2.0" w:hint="eastAsia"/>
        </w:rPr>
        <w:t xml:space="preserve">, </w:t>
      </w:r>
      <w:r w:rsidRPr="009C5807">
        <w:t xml:space="preserve">where </w:t>
      </w:r>
      <w:r w:rsidRPr="009C5807">
        <w:rPr>
          <w:position w:val="-12"/>
        </w:rPr>
        <w:object w:dxaOrig="800" w:dyaOrig="360" w14:anchorId="5F476948">
          <v:shape id="_x0000_i1026" type="#_x0000_t75" style="width:44.05pt;height:14.5pt" o:ole="">
            <v:imagedata r:id="rId18" o:title=""/>
          </v:shape>
          <o:OLEObject Type="Embed" ProgID="Equation.DSMT4" ShapeID="_x0000_i1026" DrawAspect="Content" ObjectID="_1708278303" r:id="rId19"/>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00E135CD" w:rsidRPr="009C5807">
        <w:rPr>
          <w:position w:val="-14"/>
        </w:rPr>
        <w:object w:dxaOrig="639" w:dyaOrig="380" w14:anchorId="519EE0F9">
          <v:shape id="_x0000_i1027" type="#_x0000_t75" style="width:20.95pt;height:16.65pt" o:ole="">
            <v:imagedata r:id="rId20" o:title=""/>
          </v:shape>
          <o:OLEObject Type="Embed" ProgID="Equation.DSMT4" ShapeID="_x0000_i1027" DrawAspect="Content" ObjectID="_1708278304" r:id="rId21"/>
        </w:object>
      </w:r>
      <w:r w:rsidRPr="009C5807">
        <w:t>=0</w:t>
      </w:r>
      <w:r w:rsidRPr="009C5807">
        <w:rPr>
          <w:rFonts w:hint="eastAsia"/>
          <w:lang w:val="en-US"/>
        </w:rPr>
        <w:t>.</w:t>
      </w:r>
    </w:p>
    <w:p w14:paraId="5A6AC58A" w14:textId="77777777" w:rsidR="004C2C5E" w:rsidRPr="009C5807" w:rsidRDefault="004C2C5E" w:rsidP="004C2C5E">
      <w:pPr>
        <w:rPr>
          <w:rFonts w:cs="v4.2.0"/>
        </w:rPr>
      </w:pPr>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12.2.2-1</w:t>
      </w:r>
      <w:r w:rsidRPr="009C5807">
        <w:t>.</w:t>
      </w:r>
    </w:p>
    <w:p w14:paraId="4D292842" w14:textId="77777777" w:rsidR="004C2C5E" w:rsidRPr="009C5807" w:rsidRDefault="004C2C5E" w:rsidP="004C2C5E">
      <w:pPr>
        <w:pStyle w:val="TH"/>
      </w:pPr>
      <w:r w:rsidRPr="009C5807">
        <w:t xml:space="preserve">Table 12.2.2-1: </w:t>
      </w:r>
      <w:proofErr w:type="spellStart"/>
      <w:r w:rsidRPr="009C5807">
        <w:t>T</w:t>
      </w:r>
      <w:r w:rsidRPr="009C5807">
        <w:rPr>
          <w:vertAlign w:val="subscript"/>
        </w:rPr>
        <w:t>e</w:t>
      </w:r>
      <w:proofErr w:type="spellEnd"/>
      <w:r w:rsidRPr="009C5807">
        <w:t xml:space="preserve"> Timing Error Limit</w:t>
      </w:r>
    </w:p>
    <w:tbl>
      <w:tblPr>
        <w:tblW w:w="3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401"/>
      </w:tblGrid>
      <w:tr w:rsidR="004C2C5E" w:rsidRPr="009C5807" w14:paraId="558829D4" w14:textId="77777777" w:rsidTr="0014099F">
        <w:trPr>
          <w:cantSplit/>
          <w:jc w:val="center"/>
        </w:trPr>
        <w:tc>
          <w:tcPr>
            <w:tcW w:w="2071" w:type="pct"/>
          </w:tcPr>
          <w:p w14:paraId="3EFA3FBF" w14:textId="77777777" w:rsidR="004C2C5E" w:rsidRPr="009C5807" w:rsidRDefault="004C2C5E" w:rsidP="0014099F">
            <w:pPr>
              <w:pStyle w:val="TAH"/>
              <w:rPr>
                <w:rFonts w:cs="Arial"/>
              </w:rPr>
            </w:pPr>
            <w:r w:rsidRPr="009C5807">
              <w:t xml:space="preserve">Frequency Range of </w:t>
            </w:r>
            <w:proofErr w:type="spellStart"/>
            <w:r w:rsidRPr="009C5807">
              <w:t>sidelink</w:t>
            </w:r>
            <w:proofErr w:type="spellEnd"/>
          </w:p>
        </w:tc>
        <w:tc>
          <w:tcPr>
            <w:tcW w:w="2929" w:type="pct"/>
          </w:tcPr>
          <w:p w14:paraId="216C5F13" w14:textId="77777777" w:rsidR="004C2C5E" w:rsidRPr="009C5807" w:rsidRDefault="004C2C5E" w:rsidP="0014099F">
            <w:pPr>
              <w:pStyle w:val="TAH"/>
              <w:rPr>
                <w:rFonts w:cs="Arial"/>
              </w:rPr>
            </w:pPr>
            <w:proofErr w:type="spellStart"/>
            <w:r w:rsidRPr="009C5807">
              <w:rPr>
                <w:rFonts w:cs="Arial"/>
              </w:rPr>
              <w:t>T</w:t>
            </w:r>
            <w:r w:rsidRPr="009C5807">
              <w:rPr>
                <w:rFonts w:cs="Arial"/>
                <w:vertAlign w:val="subscript"/>
              </w:rPr>
              <w:t>e</w:t>
            </w:r>
            <w:proofErr w:type="spellEnd"/>
            <w:r w:rsidRPr="009C5807">
              <w:rPr>
                <w:rFonts w:cs="Arial"/>
                <w:vertAlign w:val="subscript"/>
              </w:rPr>
              <w:t>_</w:t>
            </w:r>
          </w:p>
        </w:tc>
      </w:tr>
      <w:tr w:rsidR="004C2C5E" w:rsidRPr="009C5807" w14:paraId="1306E813" w14:textId="77777777" w:rsidTr="0014099F">
        <w:trPr>
          <w:cantSplit/>
          <w:jc w:val="center"/>
        </w:trPr>
        <w:tc>
          <w:tcPr>
            <w:tcW w:w="2071" w:type="pct"/>
          </w:tcPr>
          <w:p w14:paraId="63B98042" w14:textId="77777777" w:rsidR="004C2C5E" w:rsidRPr="009C5807" w:rsidRDefault="004C2C5E" w:rsidP="0014099F">
            <w:pPr>
              <w:pStyle w:val="TAC"/>
              <w:rPr>
                <w:snapToGrid w:val="0"/>
              </w:rPr>
            </w:pPr>
            <w:r w:rsidRPr="009C5807">
              <w:t>FR1</w:t>
            </w:r>
          </w:p>
        </w:tc>
        <w:tc>
          <w:tcPr>
            <w:tcW w:w="2929" w:type="pct"/>
          </w:tcPr>
          <w:p w14:paraId="5E7A4070" w14:textId="77777777" w:rsidR="004C2C5E" w:rsidRPr="009C5807" w:rsidRDefault="004C2C5E" w:rsidP="0014099F">
            <w:pPr>
              <w:pStyle w:val="TAC"/>
              <w:rPr>
                <w:snapToGrid w:val="0"/>
              </w:rPr>
            </w:pPr>
            <w:r w:rsidRPr="009C5807">
              <w:rPr>
                <w:rFonts w:cs="v4.2.0"/>
              </w:rPr>
              <w:t>12</w:t>
            </w:r>
            <w:r w:rsidRPr="009C5807">
              <w:t>*64*T</w:t>
            </w:r>
            <w:r w:rsidRPr="009C5807">
              <w:rPr>
                <w:vertAlign w:val="subscript"/>
              </w:rPr>
              <w:t>c</w:t>
            </w:r>
          </w:p>
        </w:tc>
      </w:tr>
      <w:tr w:rsidR="004C2C5E" w:rsidRPr="009C5807" w14:paraId="618DAFC7" w14:textId="77777777" w:rsidTr="0014099F">
        <w:trPr>
          <w:cantSplit/>
          <w:jc w:val="center"/>
        </w:trPr>
        <w:tc>
          <w:tcPr>
            <w:tcW w:w="5000" w:type="pct"/>
            <w:gridSpan w:val="2"/>
          </w:tcPr>
          <w:p w14:paraId="0B01DD26" w14:textId="77777777" w:rsidR="004C2C5E" w:rsidRPr="009C5807" w:rsidRDefault="004C2C5E" w:rsidP="0014099F">
            <w:pPr>
              <w:pStyle w:val="TAN"/>
              <w:rPr>
                <w:rFonts w:cs="Arial"/>
              </w:rPr>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139D4F3F" w14:textId="77777777" w:rsidR="004C2C5E" w:rsidRPr="009C5807" w:rsidRDefault="004C2C5E" w:rsidP="004C2C5E">
      <w:pPr>
        <w:rPr>
          <w:lang w:eastAsia="zh-CN"/>
        </w:rPr>
      </w:pPr>
    </w:p>
    <w:p w14:paraId="14F5D139" w14:textId="77777777" w:rsidR="004C2C5E" w:rsidRPr="009C5807" w:rsidRDefault="004C2C5E" w:rsidP="004C2C5E">
      <w:pPr>
        <w:pStyle w:val="3"/>
      </w:pPr>
      <w:r w:rsidRPr="009C5807">
        <w:lastRenderedPageBreak/>
        <w:t>12.2.</w:t>
      </w:r>
      <w:r w:rsidRPr="009C5807">
        <w:rPr>
          <w:rFonts w:hint="eastAsia"/>
        </w:rPr>
        <w:t>3</w:t>
      </w:r>
      <w:r w:rsidRPr="009C5807">
        <w:tab/>
      </w:r>
      <w:r w:rsidRPr="009C5807">
        <w:rPr>
          <w:lang w:eastAsia="en-GB"/>
        </w:rPr>
        <w:t>NR Cell</w:t>
      </w:r>
      <w:r w:rsidRPr="009C5807">
        <w:rPr>
          <w:rFonts w:hint="eastAsia"/>
        </w:rPr>
        <w:t xml:space="preserve"> as </w:t>
      </w:r>
      <w:r w:rsidRPr="009C5807">
        <w:rPr>
          <w:lang w:eastAsia="en-GB"/>
        </w:rPr>
        <w:t>synchronization reference source</w:t>
      </w:r>
    </w:p>
    <w:p w14:paraId="35682710" w14:textId="77777777" w:rsidR="004C2C5E" w:rsidRPr="009C5807" w:rsidRDefault="004C2C5E" w:rsidP="004C2C5E">
      <w:pPr>
        <w:rPr>
          <w:lang w:val="en-US" w:eastAsia="zh-CN"/>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for </w:t>
      </w:r>
      <w:proofErr w:type="spellStart"/>
      <w:r w:rsidRPr="009C5807">
        <w:rPr>
          <w:lang w:val="en-US" w:eastAsia="zh-CN"/>
        </w:rPr>
        <w:t>s</w:t>
      </w:r>
      <w:r w:rsidRPr="009C5807">
        <w:rPr>
          <w:rFonts w:hint="eastAsia"/>
          <w:lang w:val="en-US" w:eastAsia="zh-CN"/>
        </w:rPr>
        <w:t>idelink</w:t>
      </w:r>
      <w:proofErr w:type="spellEnd"/>
      <w:r w:rsidRPr="009C5807">
        <w:rPr>
          <w:lang w:val="en-US"/>
        </w:rPr>
        <w:t xml:space="preserve"> transmissions is a NR serving cell </w:t>
      </w:r>
      <w:r w:rsidRPr="009C5807">
        <w:rPr>
          <w:rFonts w:eastAsia="맑은 고딕" w:hint="eastAsia"/>
          <w:lang w:val="en-US"/>
        </w:rPr>
        <w:t xml:space="preserve">on a non-V2X </w:t>
      </w:r>
      <w:proofErr w:type="spellStart"/>
      <w:r w:rsidRPr="009C5807">
        <w:rPr>
          <w:rFonts w:eastAsia="맑은 고딕" w:hint="eastAsia"/>
          <w:lang w:val="en-US"/>
        </w:rPr>
        <w:t>sidelink</w:t>
      </w:r>
      <w:proofErr w:type="spellEnd"/>
      <w:r w:rsidRPr="009C5807">
        <w:rPr>
          <w:rFonts w:eastAsia="맑은 고딕" w:hint="eastAsia"/>
          <w:lang w:val="en-US"/>
        </w:rPr>
        <w:t xml:space="preserve"> carrier</w:t>
      </w:r>
      <w:r w:rsidRPr="009C5807">
        <w:rPr>
          <w:lang w:val="en-US"/>
        </w:rPr>
        <w:t>.</w:t>
      </w:r>
    </w:p>
    <w:p w14:paraId="77AF62DB" w14:textId="4429B322"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572986EC">
          <v:shape id="_x0000_i1028" type="#_x0000_t75" style="width:108pt;height:14.5pt" o:ole="">
            <v:imagedata r:id="rId16" o:title=""/>
          </v:shape>
          <o:OLEObject Type="Embed" ProgID="Equation.DSMT4" ShapeID="_x0000_i1028" DrawAspect="Content" ObjectID="_1708278305" r:id="rId22"/>
        </w:object>
      </w:r>
      <w:r w:rsidRPr="009C5807">
        <w:t xml:space="preserve"> </w:t>
      </w:r>
      <w:r w:rsidRPr="009C5807">
        <w:rPr>
          <w:lang w:val="en-US"/>
        </w:rPr>
        <w:t xml:space="preserve">before </w:t>
      </w:r>
      <w:r w:rsidRPr="009C5807">
        <w:rPr>
          <w:rFonts w:cs="v4.2.0"/>
        </w:rPr>
        <w:t>the reception of the first detected path (in time) of the corresponding downlink frame</w:t>
      </w:r>
      <w:r w:rsidRPr="009C5807">
        <w:t xml:space="preserve"> from the reference cell, where </w:t>
      </w:r>
      <w:del w:id="12" w:author="CATT" w:date="2022-01-20T17:39:00Z">
        <w:r w:rsidRPr="009C5807" w:rsidDel="00ED1D19">
          <w:rPr>
            <w:position w:val="-12"/>
          </w:rPr>
          <w:object w:dxaOrig="800" w:dyaOrig="360" w14:anchorId="6F29FD19">
            <v:shape id="_x0000_i1029" type="#_x0000_t75" style="width:36.55pt;height:14.5pt" o:ole="">
              <v:imagedata r:id="rId18" o:title=""/>
            </v:shape>
            <o:OLEObject Type="Embed" ProgID="Equation.DSMT4" ShapeID="_x0000_i1029" DrawAspect="Content" ObjectID="_1708278306" r:id="rId23"/>
          </w:object>
        </w:r>
      </w:del>
      <w:ins w:id="13" w:author="yoonoh-c" w:date="2022-03-04T09:54:00Z">
        <w:r w:rsidR="001E58D3" w:rsidRPr="009C5807" w:rsidDel="001E58D3">
          <w:rPr>
            <w:rFonts w:hint="eastAsia"/>
          </w:rPr>
          <w:t xml:space="preserve"> </w:t>
        </w:r>
      </w:ins>
      <w:del w:id="14" w:author="yoonoh-c" w:date="2022-03-04T09:54:00Z">
        <w:r w:rsidRPr="009C5807" w:rsidDel="001E58D3">
          <w:rPr>
            <w:rFonts w:hint="eastAsia"/>
          </w:rPr>
          <w:delText xml:space="preserve"> = </w:delText>
        </w:r>
        <w:r w:rsidRPr="009C5807" w:rsidDel="001E58D3">
          <w:rPr>
            <w:rFonts w:hint="eastAsia"/>
            <w:lang w:eastAsia="zh-CN"/>
          </w:rPr>
          <w:delText>0</w:delText>
        </w:r>
        <w:r w:rsidRPr="009C5807" w:rsidDel="001E58D3">
          <w:rPr>
            <w:rFonts w:hint="eastAsia"/>
            <w:lang w:val="en-US"/>
          </w:rPr>
          <w:delText xml:space="preserve"> </w:delText>
        </w:r>
        <w:r w:rsidRPr="009C5807" w:rsidDel="001E58D3">
          <w:rPr>
            <w:lang w:val="en-US"/>
          </w:rPr>
          <w:delText>and</w:delText>
        </w:r>
      </w:del>
      <w:r w:rsidR="00CD77A7" w:rsidRPr="009C5807">
        <w:rPr>
          <w:position w:val="-14"/>
        </w:rPr>
        <w:object w:dxaOrig="639" w:dyaOrig="380" w14:anchorId="38DFA177">
          <v:shape id="_x0000_i1030" type="#_x0000_t75" style="width:19.9pt;height:15.6pt" o:ole="">
            <v:imagedata r:id="rId20" o:title=""/>
          </v:shape>
          <o:OLEObject Type="Embed" ProgID="Equation.DSMT4" ShapeID="_x0000_i1030" DrawAspect="Content" ObjectID="_1708278307" r:id="rId24"/>
        </w:object>
      </w:r>
      <w:r w:rsidRPr="009C5807">
        <w:t>=</w:t>
      </w:r>
      <w:ins w:id="15" w:author="yoonoh-c" w:date="2022-03-04T09:56:00Z">
        <w:r w:rsidR="005D1397">
          <w:t xml:space="preserve"> </w:t>
        </w:r>
      </w:ins>
      <w:r w:rsidRPr="009C5807">
        <w:t>0</w:t>
      </w:r>
      <w:r w:rsidRPr="009C5807">
        <w:rPr>
          <w:rFonts w:hint="eastAsia"/>
          <w:lang w:eastAsia="zh-CN"/>
        </w:rPr>
        <w:t>.</w:t>
      </w:r>
      <w:ins w:id="16" w:author="CATT" w:date="2022-01-20T17:37:00Z">
        <w:r>
          <w:rPr>
            <w:rFonts w:hint="eastAsia"/>
            <w:lang w:eastAsia="zh-CN"/>
          </w:rPr>
          <w:t xml:space="preserve"> </w:t>
        </w:r>
      </w:ins>
      <w:ins w:id="17" w:author="yoonoh-c" w:date="2022-03-04T09:54:00Z">
        <w:r w:rsidR="001E58D3" w:rsidRPr="00ED1D19">
          <w:rPr>
            <w:lang w:eastAsia="zh-CN"/>
          </w:rPr>
          <w:t xml:space="preserve">If uplink transmission and </w:t>
        </w:r>
        <w:proofErr w:type="spellStart"/>
        <w:r w:rsidR="001E58D3" w:rsidRPr="00ED1D19">
          <w:rPr>
            <w:lang w:eastAsia="zh-CN"/>
          </w:rPr>
          <w:t>sidelink</w:t>
        </w:r>
        <w:proofErr w:type="spellEnd"/>
        <w:r w:rsidR="001E58D3" w:rsidRPr="00ED1D19">
          <w:rPr>
            <w:lang w:eastAsia="zh-CN"/>
          </w:rPr>
          <w:t xml:space="preserve"> transmission are in the same band, </w:t>
        </w:r>
      </w:ins>
      <w:ins w:id="18" w:author="CATT" w:date="2022-01-20T17:38:00Z">
        <w:r w:rsidRPr="009C5807">
          <w:rPr>
            <w:position w:val="-12"/>
          </w:rPr>
          <w:object w:dxaOrig="800" w:dyaOrig="360" w14:anchorId="764235F5">
            <v:shape id="_x0000_i1031" type="#_x0000_t75" style="width:36.55pt;height:14.5pt" o:ole="">
              <v:imagedata r:id="rId18" o:title=""/>
            </v:shape>
            <o:OLEObject Type="Embed" ProgID="Equation.DSMT4" ShapeID="_x0000_i1031" DrawAspect="Content" ObjectID="_1708278308" r:id="rId25"/>
          </w:object>
        </w:r>
      </w:ins>
      <w:ins w:id="19" w:author="yoonoh-c" w:date="2022-03-04T09:55:00Z">
        <w:r w:rsidR="001E58D3">
          <w:t xml:space="preserve"> </w:t>
        </w:r>
        <w:r w:rsidR="001E58D3" w:rsidRPr="00ED1D19">
          <w:rPr>
            <w:lang w:eastAsia="zh-CN"/>
          </w:rPr>
          <w:t>is defined in Table 7.1.2-2, otherwise</w:t>
        </w:r>
      </w:ins>
      <w:ins w:id="20" w:author="CATT" w:date="2022-01-20T17:38:00Z">
        <w:r w:rsidRPr="00ED1D19">
          <w:rPr>
            <w:lang w:eastAsia="zh-CN"/>
          </w:rPr>
          <w:t xml:space="preserve"> </w:t>
        </w:r>
      </w:ins>
      <w:ins w:id="21" w:author="CATT" w:date="2022-01-20T17:38:00Z">
        <w:r w:rsidRPr="009C5807">
          <w:rPr>
            <w:position w:val="-12"/>
          </w:rPr>
          <w:object w:dxaOrig="800" w:dyaOrig="360" w14:anchorId="651CEF23">
            <v:shape id="_x0000_i1032" type="#_x0000_t75" style="width:36.55pt;height:14.5pt" o:ole="">
              <v:imagedata r:id="rId18" o:title=""/>
            </v:shape>
            <o:OLEObject Type="Embed" ProgID="Equation.DSMT4" ShapeID="_x0000_i1032" DrawAspect="Content" ObjectID="_1708278309" r:id="rId26"/>
          </w:object>
        </w:r>
      </w:ins>
      <w:ins w:id="22" w:author="yoonoh-c" w:date="2022-03-04T09:55:00Z">
        <w:r w:rsidR="001E58D3" w:rsidRPr="00ED1D19">
          <w:rPr>
            <w:lang w:eastAsia="zh-CN"/>
          </w:rPr>
          <w:t xml:space="preserve"> is 0.</w:t>
        </w:r>
      </w:ins>
    </w:p>
    <w:p w14:paraId="1E7067CB" w14:textId="77777777" w:rsidR="004C2C5E" w:rsidRPr="009C5807" w:rsidRDefault="004C2C5E" w:rsidP="004C2C5E">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12.2.3-1</w:t>
      </w:r>
      <w:r w:rsidRPr="009C5807">
        <w:t>.</w:t>
      </w:r>
    </w:p>
    <w:p w14:paraId="594A9084" w14:textId="77777777" w:rsidR="004C2C5E" w:rsidRPr="009C5807" w:rsidRDefault="004C2C5E" w:rsidP="004C2C5E">
      <w:pPr>
        <w:pStyle w:val="TH"/>
      </w:pPr>
      <w:r w:rsidRPr="009C5807">
        <w:t xml:space="preserve">Table 12.2.3-1: </w:t>
      </w:r>
      <w:proofErr w:type="spellStart"/>
      <w:r w:rsidRPr="009C5807">
        <w:t>T</w:t>
      </w:r>
      <w:r w:rsidRPr="009C5807">
        <w:rPr>
          <w:vertAlign w:val="subscript"/>
        </w:rPr>
        <w:t>e</w:t>
      </w:r>
      <w:proofErr w:type="spellEnd"/>
      <w:r w:rsidRPr="009C5807">
        <w:t xml:space="preserve"> Timing Error Limit</w:t>
      </w:r>
    </w:p>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1560"/>
        <w:gridCol w:w="1561"/>
        <w:gridCol w:w="1455"/>
      </w:tblGrid>
      <w:tr w:rsidR="004C2C5E" w:rsidRPr="009C5807" w14:paraId="722BBBFD" w14:textId="77777777" w:rsidTr="0014099F">
        <w:trPr>
          <w:cantSplit/>
          <w:jc w:val="center"/>
        </w:trPr>
        <w:tc>
          <w:tcPr>
            <w:tcW w:w="1433" w:type="pct"/>
            <w:vAlign w:val="center"/>
          </w:tcPr>
          <w:p w14:paraId="1C96F385" w14:textId="77777777" w:rsidR="004C2C5E" w:rsidRPr="009C5807" w:rsidRDefault="004C2C5E" w:rsidP="0014099F">
            <w:pPr>
              <w:pStyle w:val="TAH"/>
            </w:pPr>
            <w:r w:rsidRPr="009C5807">
              <w:t xml:space="preserve">Frequency Range of </w:t>
            </w:r>
            <w:proofErr w:type="spellStart"/>
            <w:r w:rsidRPr="009C5807">
              <w:t>sidelink</w:t>
            </w:r>
            <w:proofErr w:type="spellEnd"/>
          </w:p>
        </w:tc>
        <w:tc>
          <w:tcPr>
            <w:tcW w:w="1216" w:type="pct"/>
            <w:tcBorders>
              <w:bottom w:val="single" w:sz="4" w:space="0" w:color="auto"/>
            </w:tcBorders>
            <w:vAlign w:val="center"/>
          </w:tcPr>
          <w:p w14:paraId="6608E771" w14:textId="77777777" w:rsidR="004C2C5E" w:rsidRPr="009C5807" w:rsidRDefault="004C2C5E" w:rsidP="0014099F">
            <w:pPr>
              <w:pStyle w:val="TAH"/>
            </w:pPr>
            <w:r w:rsidRPr="009C5807">
              <w:t>SCS of SSB signals ( kHz)</w:t>
            </w:r>
          </w:p>
        </w:tc>
        <w:tc>
          <w:tcPr>
            <w:tcW w:w="1217" w:type="pct"/>
            <w:vAlign w:val="center"/>
          </w:tcPr>
          <w:p w14:paraId="7EA3C7BE" w14:textId="77777777" w:rsidR="004C2C5E" w:rsidRPr="009C5807" w:rsidRDefault="004C2C5E" w:rsidP="0014099F">
            <w:pPr>
              <w:pStyle w:val="TAH"/>
            </w:pPr>
            <w:r w:rsidRPr="009C5807">
              <w:t xml:space="preserve">SCS of </w:t>
            </w:r>
            <w:proofErr w:type="spellStart"/>
            <w:r w:rsidRPr="009C5807">
              <w:t>sidelink</w:t>
            </w:r>
            <w:proofErr w:type="spellEnd"/>
            <w:r w:rsidRPr="009C5807">
              <w:t xml:space="preserve"> signals (kHz)</w:t>
            </w:r>
          </w:p>
        </w:tc>
        <w:tc>
          <w:tcPr>
            <w:tcW w:w="1134" w:type="pct"/>
            <w:vAlign w:val="center"/>
          </w:tcPr>
          <w:p w14:paraId="6C32C13A" w14:textId="77777777" w:rsidR="004C2C5E" w:rsidRPr="009C5807" w:rsidRDefault="004C2C5E" w:rsidP="0014099F">
            <w:pPr>
              <w:pStyle w:val="TAH"/>
            </w:pPr>
            <w:proofErr w:type="spellStart"/>
            <w:r w:rsidRPr="009C5807">
              <w:t>T</w:t>
            </w:r>
            <w:r w:rsidRPr="009C5807">
              <w:rPr>
                <w:vertAlign w:val="subscript"/>
              </w:rPr>
              <w:t>e</w:t>
            </w:r>
            <w:proofErr w:type="spellEnd"/>
          </w:p>
        </w:tc>
      </w:tr>
      <w:tr w:rsidR="004C2C5E" w:rsidRPr="009C5807" w14:paraId="3D7475F4" w14:textId="77777777" w:rsidTr="0014099F">
        <w:trPr>
          <w:cantSplit/>
          <w:jc w:val="center"/>
        </w:trPr>
        <w:tc>
          <w:tcPr>
            <w:tcW w:w="1433" w:type="pct"/>
            <w:tcBorders>
              <w:bottom w:val="nil"/>
            </w:tcBorders>
            <w:vAlign w:val="center"/>
          </w:tcPr>
          <w:p w14:paraId="12D7C4BC" w14:textId="77777777" w:rsidR="004C2C5E" w:rsidRPr="009C5807" w:rsidRDefault="004C2C5E" w:rsidP="0014099F">
            <w:pPr>
              <w:pStyle w:val="TAC"/>
            </w:pPr>
            <w:r w:rsidRPr="009C5807">
              <w:t>FR1</w:t>
            </w:r>
          </w:p>
        </w:tc>
        <w:tc>
          <w:tcPr>
            <w:tcW w:w="1216" w:type="pct"/>
            <w:tcBorders>
              <w:top w:val="single" w:sz="4" w:space="0" w:color="auto"/>
              <w:bottom w:val="nil"/>
            </w:tcBorders>
            <w:vAlign w:val="center"/>
          </w:tcPr>
          <w:p w14:paraId="7AA32275" w14:textId="77777777" w:rsidR="004C2C5E" w:rsidRPr="009C5807" w:rsidRDefault="004C2C5E" w:rsidP="0014099F">
            <w:pPr>
              <w:pStyle w:val="TAC"/>
            </w:pPr>
            <w:r w:rsidRPr="009C5807">
              <w:t>15</w:t>
            </w:r>
          </w:p>
        </w:tc>
        <w:tc>
          <w:tcPr>
            <w:tcW w:w="1217" w:type="pct"/>
          </w:tcPr>
          <w:p w14:paraId="5F6DCB41" w14:textId="77777777" w:rsidR="004C2C5E" w:rsidRPr="009C5807" w:rsidRDefault="004C2C5E" w:rsidP="0014099F">
            <w:pPr>
              <w:pStyle w:val="TAC"/>
            </w:pPr>
            <w:r w:rsidRPr="009C5807">
              <w:t>15</w:t>
            </w:r>
          </w:p>
        </w:tc>
        <w:tc>
          <w:tcPr>
            <w:tcW w:w="1134" w:type="pct"/>
          </w:tcPr>
          <w:p w14:paraId="121B540F" w14:textId="77777777" w:rsidR="004C2C5E" w:rsidRPr="009C5807" w:rsidRDefault="004C2C5E" w:rsidP="0014099F">
            <w:pPr>
              <w:pStyle w:val="TAC"/>
            </w:pPr>
            <w:r w:rsidRPr="009C5807">
              <w:t>14*64*T</w:t>
            </w:r>
            <w:r w:rsidRPr="009C5807">
              <w:rPr>
                <w:vertAlign w:val="subscript"/>
              </w:rPr>
              <w:t>c</w:t>
            </w:r>
          </w:p>
        </w:tc>
      </w:tr>
      <w:tr w:rsidR="004C2C5E" w:rsidRPr="009C5807" w14:paraId="1E68B4C9" w14:textId="77777777" w:rsidTr="0014099F">
        <w:trPr>
          <w:cantSplit/>
          <w:jc w:val="center"/>
        </w:trPr>
        <w:tc>
          <w:tcPr>
            <w:tcW w:w="1433" w:type="pct"/>
            <w:tcBorders>
              <w:top w:val="nil"/>
              <w:bottom w:val="nil"/>
            </w:tcBorders>
            <w:vAlign w:val="center"/>
          </w:tcPr>
          <w:p w14:paraId="37DDD574" w14:textId="77777777" w:rsidR="004C2C5E" w:rsidRPr="009C5807" w:rsidRDefault="004C2C5E" w:rsidP="0014099F">
            <w:pPr>
              <w:pStyle w:val="TAC"/>
            </w:pPr>
          </w:p>
        </w:tc>
        <w:tc>
          <w:tcPr>
            <w:tcW w:w="1216" w:type="pct"/>
            <w:tcBorders>
              <w:top w:val="nil"/>
              <w:bottom w:val="nil"/>
            </w:tcBorders>
            <w:vAlign w:val="center"/>
          </w:tcPr>
          <w:p w14:paraId="54528560" w14:textId="77777777" w:rsidR="004C2C5E" w:rsidRPr="009C5807" w:rsidRDefault="004C2C5E" w:rsidP="0014099F">
            <w:pPr>
              <w:pStyle w:val="TAC"/>
            </w:pPr>
          </w:p>
        </w:tc>
        <w:tc>
          <w:tcPr>
            <w:tcW w:w="1217" w:type="pct"/>
          </w:tcPr>
          <w:p w14:paraId="7CD3A397" w14:textId="77777777" w:rsidR="004C2C5E" w:rsidRPr="009C5807" w:rsidRDefault="004C2C5E" w:rsidP="0014099F">
            <w:pPr>
              <w:pStyle w:val="TAC"/>
            </w:pPr>
            <w:r w:rsidRPr="009C5807">
              <w:t>30</w:t>
            </w:r>
          </w:p>
        </w:tc>
        <w:tc>
          <w:tcPr>
            <w:tcW w:w="1134" w:type="pct"/>
          </w:tcPr>
          <w:p w14:paraId="5E37D163" w14:textId="77777777" w:rsidR="004C2C5E" w:rsidRPr="009C5807" w:rsidRDefault="004C2C5E" w:rsidP="0014099F">
            <w:pPr>
              <w:pStyle w:val="TAC"/>
            </w:pPr>
            <w:r w:rsidRPr="009C5807">
              <w:t>12*64*T</w:t>
            </w:r>
            <w:r w:rsidRPr="009C5807">
              <w:rPr>
                <w:vertAlign w:val="subscript"/>
              </w:rPr>
              <w:t>c</w:t>
            </w:r>
          </w:p>
        </w:tc>
      </w:tr>
      <w:tr w:rsidR="004C2C5E" w:rsidRPr="009C5807" w14:paraId="393409C7" w14:textId="77777777" w:rsidTr="0014099F">
        <w:trPr>
          <w:cantSplit/>
          <w:jc w:val="center"/>
        </w:trPr>
        <w:tc>
          <w:tcPr>
            <w:tcW w:w="1433" w:type="pct"/>
            <w:tcBorders>
              <w:top w:val="nil"/>
              <w:bottom w:val="nil"/>
            </w:tcBorders>
            <w:vAlign w:val="center"/>
          </w:tcPr>
          <w:p w14:paraId="31EC3320" w14:textId="77777777" w:rsidR="004C2C5E" w:rsidRPr="009C5807" w:rsidRDefault="004C2C5E" w:rsidP="0014099F">
            <w:pPr>
              <w:pStyle w:val="TAC"/>
            </w:pPr>
          </w:p>
        </w:tc>
        <w:tc>
          <w:tcPr>
            <w:tcW w:w="1216" w:type="pct"/>
            <w:tcBorders>
              <w:top w:val="nil"/>
            </w:tcBorders>
            <w:vAlign w:val="center"/>
          </w:tcPr>
          <w:p w14:paraId="4D721DA1" w14:textId="77777777" w:rsidR="004C2C5E" w:rsidRPr="009C5807" w:rsidRDefault="004C2C5E" w:rsidP="0014099F">
            <w:pPr>
              <w:pStyle w:val="TAC"/>
            </w:pPr>
          </w:p>
        </w:tc>
        <w:tc>
          <w:tcPr>
            <w:tcW w:w="1217" w:type="pct"/>
          </w:tcPr>
          <w:p w14:paraId="2DE77C83" w14:textId="77777777" w:rsidR="004C2C5E" w:rsidRPr="009C5807" w:rsidRDefault="004C2C5E" w:rsidP="0014099F">
            <w:pPr>
              <w:pStyle w:val="TAC"/>
            </w:pPr>
            <w:r w:rsidRPr="009C5807">
              <w:t>60</w:t>
            </w:r>
          </w:p>
        </w:tc>
        <w:tc>
          <w:tcPr>
            <w:tcW w:w="1134" w:type="pct"/>
          </w:tcPr>
          <w:p w14:paraId="24A06AF5" w14:textId="77777777" w:rsidR="004C2C5E" w:rsidRPr="009C5807" w:rsidRDefault="004C2C5E" w:rsidP="0014099F">
            <w:pPr>
              <w:pStyle w:val="TAC"/>
            </w:pPr>
            <w:r w:rsidRPr="009C5807">
              <w:t>12*64*T</w:t>
            </w:r>
            <w:r w:rsidRPr="009C5807">
              <w:rPr>
                <w:vertAlign w:val="subscript"/>
              </w:rPr>
              <w:t>c</w:t>
            </w:r>
          </w:p>
        </w:tc>
      </w:tr>
      <w:tr w:rsidR="004C2C5E" w:rsidRPr="009C5807" w14:paraId="7EE2674A" w14:textId="77777777" w:rsidTr="0014099F">
        <w:trPr>
          <w:cantSplit/>
          <w:jc w:val="center"/>
        </w:trPr>
        <w:tc>
          <w:tcPr>
            <w:tcW w:w="1433" w:type="pct"/>
            <w:tcBorders>
              <w:top w:val="nil"/>
              <w:bottom w:val="nil"/>
            </w:tcBorders>
            <w:vAlign w:val="center"/>
          </w:tcPr>
          <w:p w14:paraId="1C67E9CB" w14:textId="77777777" w:rsidR="004C2C5E" w:rsidRPr="009C5807" w:rsidRDefault="004C2C5E" w:rsidP="0014099F">
            <w:pPr>
              <w:pStyle w:val="TAC"/>
            </w:pPr>
          </w:p>
        </w:tc>
        <w:tc>
          <w:tcPr>
            <w:tcW w:w="1216" w:type="pct"/>
            <w:tcBorders>
              <w:bottom w:val="nil"/>
            </w:tcBorders>
            <w:vAlign w:val="center"/>
          </w:tcPr>
          <w:p w14:paraId="5980C3B2" w14:textId="77777777" w:rsidR="004C2C5E" w:rsidRPr="009C5807" w:rsidRDefault="004C2C5E" w:rsidP="0014099F">
            <w:pPr>
              <w:pStyle w:val="TAC"/>
            </w:pPr>
            <w:r w:rsidRPr="009C5807">
              <w:t>30</w:t>
            </w:r>
          </w:p>
        </w:tc>
        <w:tc>
          <w:tcPr>
            <w:tcW w:w="1217" w:type="pct"/>
          </w:tcPr>
          <w:p w14:paraId="3BE07149" w14:textId="77777777" w:rsidR="004C2C5E" w:rsidRPr="009C5807" w:rsidRDefault="004C2C5E" w:rsidP="0014099F">
            <w:pPr>
              <w:pStyle w:val="TAC"/>
            </w:pPr>
            <w:r w:rsidRPr="009C5807">
              <w:t>15</w:t>
            </w:r>
          </w:p>
        </w:tc>
        <w:tc>
          <w:tcPr>
            <w:tcW w:w="1134" w:type="pct"/>
          </w:tcPr>
          <w:p w14:paraId="2C66CD65" w14:textId="77777777" w:rsidR="004C2C5E" w:rsidRPr="009C5807" w:rsidRDefault="004C2C5E" w:rsidP="0014099F">
            <w:pPr>
              <w:pStyle w:val="TAC"/>
            </w:pPr>
            <w:r w:rsidRPr="009C5807">
              <w:t>10*64*T</w:t>
            </w:r>
            <w:r w:rsidRPr="009C5807">
              <w:rPr>
                <w:vertAlign w:val="subscript"/>
              </w:rPr>
              <w:t>c</w:t>
            </w:r>
          </w:p>
        </w:tc>
      </w:tr>
      <w:tr w:rsidR="004C2C5E" w:rsidRPr="009C5807" w14:paraId="51DCFBB0" w14:textId="77777777" w:rsidTr="0014099F">
        <w:trPr>
          <w:cantSplit/>
          <w:jc w:val="center"/>
        </w:trPr>
        <w:tc>
          <w:tcPr>
            <w:tcW w:w="1433" w:type="pct"/>
            <w:tcBorders>
              <w:top w:val="nil"/>
              <w:bottom w:val="nil"/>
            </w:tcBorders>
            <w:vAlign w:val="center"/>
          </w:tcPr>
          <w:p w14:paraId="4EA18CA6" w14:textId="77777777" w:rsidR="004C2C5E" w:rsidRPr="009C5807" w:rsidRDefault="004C2C5E" w:rsidP="0014099F">
            <w:pPr>
              <w:pStyle w:val="TAC"/>
            </w:pPr>
          </w:p>
        </w:tc>
        <w:tc>
          <w:tcPr>
            <w:tcW w:w="1216" w:type="pct"/>
            <w:tcBorders>
              <w:top w:val="nil"/>
              <w:bottom w:val="nil"/>
            </w:tcBorders>
            <w:vAlign w:val="center"/>
          </w:tcPr>
          <w:p w14:paraId="269DA56E" w14:textId="77777777" w:rsidR="004C2C5E" w:rsidRPr="009C5807" w:rsidRDefault="004C2C5E" w:rsidP="0014099F">
            <w:pPr>
              <w:pStyle w:val="TAC"/>
            </w:pPr>
          </w:p>
        </w:tc>
        <w:tc>
          <w:tcPr>
            <w:tcW w:w="1217" w:type="pct"/>
          </w:tcPr>
          <w:p w14:paraId="08E040BC" w14:textId="77777777" w:rsidR="004C2C5E" w:rsidRPr="009C5807" w:rsidRDefault="004C2C5E" w:rsidP="0014099F">
            <w:pPr>
              <w:pStyle w:val="TAC"/>
            </w:pPr>
            <w:r w:rsidRPr="009C5807">
              <w:t>30</w:t>
            </w:r>
          </w:p>
        </w:tc>
        <w:tc>
          <w:tcPr>
            <w:tcW w:w="1134" w:type="pct"/>
          </w:tcPr>
          <w:p w14:paraId="1E20229F" w14:textId="77777777" w:rsidR="004C2C5E" w:rsidRPr="009C5807" w:rsidRDefault="004C2C5E" w:rsidP="0014099F">
            <w:pPr>
              <w:pStyle w:val="TAC"/>
            </w:pPr>
            <w:r w:rsidRPr="009C5807">
              <w:t>12*64*T</w:t>
            </w:r>
            <w:r w:rsidRPr="009C5807">
              <w:rPr>
                <w:vertAlign w:val="subscript"/>
              </w:rPr>
              <w:t>c</w:t>
            </w:r>
          </w:p>
        </w:tc>
      </w:tr>
      <w:tr w:rsidR="004C2C5E" w:rsidRPr="009C5807" w14:paraId="45BC6852" w14:textId="77777777" w:rsidTr="0014099F">
        <w:trPr>
          <w:cantSplit/>
          <w:jc w:val="center"/>
        </w:trPr>
        <w:tc>
          <w:tcPr>
            <w:tcW w:w="1433" w:type="pct"/>
            <w:tcBorders>
              <w:top w:val="nil"/>
            </w:tcBorders>
            <w:vAlign w:val="center"/>
          </w:tcPr>
          <w:p w14:paraId="25B0652F" w14:textId="77777777" w:rsidR="004C2C5E" w:rsidRPr="009C5807" w:rsidRDefault="004C2C5E" w:rsidP="0014099F">
            <w:pPr>
              <w:pStyle w:val="TAC"/>
            </w:pPr>
          </w:p>
        </w:tc>
        <w:tc>
          <w:tcPr>
            <w:tcW w:w="1216" w:type="pct"/>
            <w:tcBorders>
              <w:top w:val="nil"/>
            </w:tcBorders>
            <w:vAlign w:val="center"/>
          </w:tcPr>
          <w:p w14:paraId="7B26722B" w14:textId="77777777" w:rsidR="004C2C5E" w:rsidRPr="009C5807" w:rsidRDefault="004C2C5E" w:rsidP="0014099F">
            <w:pPr>
              <w:pStyle w:val="TAC"/>
            </w:pPr>
          </w:p>
        </w:tc>
        <w:tc>
          <w:tcPr>
            <w:tcW w:w="1217" w:type="pct"/>
          </w:tcPr>
          <w:p w14:paraId="0CF6E15F" w14:textId="77777777" w:rsidR="004C2C5E" w:rsidRPr="009C5807" w:rsidRDefault="004C2C5E" w:rsidP="0014099F">
            <w:pPr>
              <w:pStyle w:val="TAC"/>
            </w:pPr>
            <w:r w:rsidRPr="009C5807">
              <w:t>60</w:t>
            </w:r>
          </w:p>
        </w:tc>
        <w:tc>
          <w:tcPr>
            <w:tcW w:w="1134" w:type="pct"/>
          </w:tcPr>
          <w:p w14:paraId="7630B5D3" w14:textId="77777777" w:rsidR="004C2C5E" w:rsidRPr="009C5807" w:rsidRDefault="004C2C5E" w:rsidP="0014099F">
            <w:pPr>
              <w:pStyle w:val="TAC"/>
            </w:pPr>
            <w:r w:rsidRPr="009C5807">
              <w:t>9*64*T</w:t>
            </w:r>
            <w:r w:rsidRPr="009C5807">
              <w:rPr>
                <w:vertAlign w:val="subscript"/>
              </w:rPr>
              <w:t>c</w:t>
            </w:r>
          </w:p>
        </w:tc>
      </w:tr>
      <w:tr w:rsidR="004C2C5E" w:rsidRPr="009C5807" w14:paraId="21FA3C78" w14:textId="77777777" w:rsidTr="0014099F">
        <w:trPr>
          <w:cantSplit/>
          <w:jc w:val="center"/>
        </w:trPr>
        <w:tc>
          <w:tcPr>
            <w:tcW w:w="5000" w:type="pct"/>
            <w:gridSpan w:val="4"/>
            <w:vAlign w:val="center"/>
          </w:tcPr>
          <w:p w14:paraId="67FAF79D" w14:textId="77777777" w:rsidR="004C2C5E" w:rsidRPr="009C5807" w:rsidRDefault="004C2C5E" w:rsidP="0014099F">
            <w:pPr>
              <w:pStyle w:val="TAN"/>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17EE99CB" w14:textId="77777777" w:rsidR="004C2C5E" w:rsidRPr="009C5807" w:rsidRDefault="004C2C5E" w:rsidP="004C2C5E">
      <w:pPr>
        <w:rPr>
          <w:lang w:eastAsia="zh-CN"/>
        </w:rPr>
      </w:pPr>
    </w:p>
    <w:p w14:paraId="378EBE30" w14:textId="77777777" w:rsidR="004C2C5E" w:rsidRPr="009C5807" w:rsidRDefault="004C2C5E" w:rsidP="004C2C5E">
      <w:pPr>
        <w:pStyle w:val="3"/>
      </w:pPr>
      <w:r w:rsidRPr="009C5807">
        <w:t>12.2.4</w:t>
      </w:r>
      <w:r w:rsidRPr="009C5807">
        <w:tab/>
      </w:r>
      <w:r w:rsidRPr="009C5807">
        <w:rPr>
          <w:lang w:eastAsia="en-GB"/>
        </w:rPr>
        <w:t>E-URTAN Cell</w:t>
      </w:r>
      <w:r w:rsidRPr="009C5807">
        <w:rPr>
          <w:rFonts w:hint="eastAsia"/>
        </w:rPr>
        <w:t xml:space="preserve"> as </w:t>
      </w:r>
      <w:r w:rsidRPr="009C5807">
        <w:rPr>
          <w:lang w:eastAsia="en-GB"/>
        </w:rPr>
        <w:t>synchronization reference source</w:t>
      </w:r>
    </w:p>
    <w:p w14:paraId="7A230F2D" w14:textId="77777777" w:rsidR="004C2C5E" w:rsidRPr="009C5807" w:rsidRDefault="004C2C5E" w:rsidP="004C2C5E">
      <w:pPr>
        <w:rPr>
          <w:lang w:val="en-US" w:eastAsia="zh-CN"/>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for </w:t>
      </w:r>
      <w:proofErr w:type="spellStart"/>
      <w:r w:rsidRPr="009C5807">
        <w:rPr>
          <w:lang w:val="en-US" w:eastAsia="zh-CN"/>
        </w:rPr>
        <w:t>s</w:t>
      </w:r>
      <w:r w:rsidRPr="009C5807">
        <w:rPr>
          <w:rFonts w:hint="eastAsia"/>
          <w:lang w:val="en-US" w:eastAsia="zh-CN"/>
        </w:rPr>
        <w:t>idelink</w:t>
      </w:r>
      <w:proofErr w:type="spellEnd"/>
      <w:r w:rsidRPr="009C5807">
        <w:rPr>
          <w:lang w:val="en-US"/>
        </w:rPr>
        <w:t xml:space="preserve"> transmissions is an E-UTRAN serving cell</w:t>
      </w:r>
      <w:r w:rsidRPr="009C5807">
        <w:rPr>
          <w:rFonts w:eastAsia="맑은 고딕" w:hint="eastAsia"/>
          <w:lang w:val="en-US"/>
        </w:rPr>
        <w:t xml:space="preserve"> on a non-V2X </w:t>
      </w:r>
      <w:proofErr w:type="spellStart"/>
      <w:r w:rsidRPr="009C5807">
        <w:rPr>
          <w:rFonts w:eastAsia="맑은 고딕" w:hint="eastAsia"/>
          <w:lang w:val="en-US"/>
        </w:rPr>
        <w:t>sidelink</w:t>
      </w:r>
      <w:proofErr w:type="spellEnd"/>
      <w:r w:rsidRPr="009C5807">
        <w:rPr>
          <w:rFonts w:eastAsia="맑은 고딕" w:hint="eastAsia"/>
          <w:lang w:val="en-US"/>
        </w:rPr>
        <w:t xml:space="preserve"> carrier</w:t>
      </w:r>
      <w:r w:rsidRPr="009C5807">
        <w:rPr>
          <w:lang w:val="en-US"/>
        </w:rPr>
        <w:t>.</w:t>
      </w:r>
    </w:p>
    <w:p w14:paraId="2E0A2616" w14:textId="38A27E28"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220F0ABA">
          <v:shape id="_x0000_i1033" type="#_x0000_t75" style="width:108pt;height:14.5pt" o:ole="">
            <v:imagedata r:id="rId16" o:title=""/>
          </v:shape>
          <o:OLEObject Type="Embed" ProgID="Equation.DSMT4" ShapeID="_x0000_i1033" DrawAspect="Content" ObjectID="_1708278310" r:id="rId27"/>
        </w:object>
      </w:r>
      <w:r w:rsidRPr="009C5807">
        <w:t xml:space="preserve"> </w:t>
      </w:r>
      <w:r w:rsidRPr="009C5807">
        <w:rPr>
          <w:lang w:val="en-US"/>
        </w:rPr>
        <w:t xml:space="preserve">before </w:t>
      </w:r>
      <w:r w:rsidRPr="009C5807">
        <w:rPr>
          <w:rFonts w:cs="v4.2.0"/>
        </w:rPr>
        <w:t xml:space="preserve">the reception of the first detected path (in time) of the corresponding </w:t>
      </w:r>
      <w:r w:rsidRPr="009C5807">
        <w:rPr>
          <w:lang w:val="en-US"/>
        </w:rPr>
        <w:t xml:space="preserve">E-UTRAN </w:t>
      </w:r>
      <w:r w:rsidRPr="009C5807">
        <w:rPr>
          <w:rFonts w:cs="v4.2.0"/>
        </w:rPr>
        <w:t>downlink frame</w:t>
      </w:r>
      <w:r w:rsidRPr="009C5807">
        <w:t xml:space="preserve"> from the reference cell, where </w:t>
      </w:r>
      <w:r w:rsidRPr="009C5807">
        <w:rPr>
          <w:position w:val="-12"/>
        </w:rPr>
        <w:object w:dxaOrig="800" w:dyaOrig="360" w14:anchorId="361B4276">
          <v:shape id="_x0000_i1034" type="#_x0000_t75" style="width:36.55pt;height:14.5pt" o:ole="">
            <v:imagedata r:id="rId18" o:title=""/>
          </v:shape>
          <o:OLEObject Type="Embed" ProgID="Equation.DSMT4" ShapeID="_x0000_i1034" DrawAspect="Content" ObjectID="_1708278311" r:id="rId28"/>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00E135CD" w:rsidRPr="009C5807">
        <w:rPr>
          <w:position w:val="-14"/>
        </w:rPr>
        <w:object w:dxaOrig="639" w:dyaOrig="380" w14:anchorId="4ED167E2">
          <v:shape id="_x0000_i1035" type="#_x0000_t75" style="width:20.95pt;height:16.65pt" o:ole="">
            <v:imagedata r:id="rId20" o:title=""/>
          </v:shape>
          <o:OLEObject Type="Embed" ProgID="Equation.DSMT4" ShapeID="_x0000_i1035" DrawAspect="Content" ObjectID="_1708278312" r:id="rId29"/>
        </w:object>
      </w:r>
      <w:r w:rsidRPr="009C5807">
        <w:t>=0</w:t>
      </w:r>
      <w:r w:rsidRPr="009C5807">
        <w:rPr>
          <w:rFonts w:hint="eastAsia"/>
          <w:lang w:eastAsia="zh-CN"/>
        </w:rPr>
        <w:t>.</w:t>
      </w:r>
    </w:p>
    <w:p w14:paraId="5663F3D5" w14:textId="77777777" w:rsidR="004C2C5E" w:rsidRPr="009C5807" w:rsidRDefault="004C2C5E" w:rsidP="004C2C5E">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12.2.4-1</w:t>
      </w:r>
      <w:r w:rsidRPr="009C5807">
        <w:t>.</w:t>
      </w:r>
    </w:p>
    <w:p w14:paraId="538E040D" w14:textId="77777777" w:rsidR="004C2C5E" w:rsidRPr="009C5807" w:rsidRDefault="004C2C5E" w:rsidP="004C2C5E">
      <w:pPr>
        <w:pStyle w:val="TH"/>
      </w:pPr>
      <w:r w:rsidRPr="009C5807">
        <w:t xml:space="preserve">Table 12.2.4-1: </w:t>
      </w:r>
      <w:proofErr w:type="spellStart"/>
      <w:r w:rsidRPr="009C5807">
        <w:t>T</w:t>
      </w:r>
      <w:r w:rsidRPr="009C5807">
        <w:rPr>
          <w:vertAlign w:val="subscript"/>
        </w:rPr>
        <w:t>e</w:t>
      </w:r>
      <w:proofErr w:type="spellEnd"/>
      <w:r w:rsidRPr="009C5807">
        <w:t xml:space="preserve"> Timing Error Limit</w:t>
      </w:r>
    </w:p>
    <w:tbl>
      <w:tblPr>
        <w:tblW w:w="3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325"/>
        <w:gridCol w:w="1928"/>
      </w:tblGrid>
      <w:tr w:rsidR="004C2C5E" w:rsidRPr="009C5807" w14:paraId="0EBB1D33" w14:textId="77777777" w:rsidTr="0014099F">
        <w:trPr>
          <w:cantSplit/>
          <w:jc w:val="center"/>
        </w:trPr>
        <w:tc>
          <w:tcPr>
            <w:tcW w:w="1806" w:type="pct"/>
          </w:tcPr>
          <w:p w14:paraId="0A3E401E" w14:textId="77777777" w:rsidR="004C2C5E" w:rsidRPr="009C5807" w:rsidRDefault="004C2C5E" w:rsidP="0014099F">
            <w:pPr>
              <w:pStyle w:val="TAH"/>
              <w:rPr>
                <w:rFonts w:cs="Arial"/>
              </w:rPr>
            </w:pPr>
            <w:r w:rsidRPr="009C5807">
              <w:t xml:space="preserve">Frequency Range of </w:t>
            </w:r>
            <w:proofErr w:type="spellStart"/>
            <w:r w:rsidRPr="009C5807">
              <w:t>sidelink</w:t>
            </w:r>
            <w:proofErr w:type="spellEnd"/>
          </w:p>
        </w:tc>
        <w:tc>
          <w:tcPr>
            <w:tcW w:w="1746" w:type="pct"/>
          </w:tcPr>
          <w:p w14:paraId="112E66C3" w14:textId="77777777" w:rsidR="004C2C5E" w:rsidRPr="009C5807" w:rsidRDefault="004C2C5E" w:rsidP="0014099F">
            <w:pPr>
              <w:pStyle w:val="TAH"/>
              <w:rPr>
                <w:rFonts w:cs="Arial"/>
              </w:rPr>
            </w:pPr>
            <w:r w:rsidRPr="009C5807">
              <w:rPr>
                <w:rFonts w:cs="Arial"/>
              </w:rPr>
              <w:t>E-UTRAN downlink bandwidth (MHz)</w:t>
            </w:r>
          </w:p>
        </w:tc>
        <w:tc>
          <w:tcPr>
            <w:tcW w:w="1448" w:type="pct"/>
          </w:tcPr>
          <w:p w14:paraId="3C291298" w14:textId="77777777" w:rsidR="004C2C5E" w:rsidRPr="009C5807" w:rsidRDefault="004C2C5E" w:rsidP="0014099F">
            <w:pPr>
              <w:pStyle w:val="TAH"/>
              <w:rPr>
                <w:rFonts w:cs="Arial"/>
              </w:rPr>
            </w:pPr>
            <w:proofErr w:type="spellStart"/>
            <w:r w:rsidRPr="009C5807">
              <w:rPr>
                <w:rFonts w:cs="Arial"/>
              </w:rPr>
              <w:t>T</w:t>
            </w:r>
            <w:r w:rsidRPr="009C5807">
              <w:rPr>
                <w:rFonts w:cs="Arial"/>
                <w:vertAlign w:val="subscript"/>
              </w:rPr>
              <w:t>e</w:t>
            </w:r>
            <w:proofErr w:type="spellEnd"/>
            <w:r w:rsidRPr="009C5807">
              <w:rPr>
                <w:rFonts w:cs="Arial"/>
                <w:vertAlign w:val="subscript"/>
              </w:rPr>
              <w:t>_</w:t>
            </w:r>
          </w:p>
        </w:tc>
      </w:tr>
      <w:tr w:rsidR="004C2C5E" w:rsidRPr="009C5807" w14:paraId="7C99DBAD" w14:textId="77777777" w:rsidTr="0014099F">
        <w:trPr>
          <w:cantSplit/>
          <w:jc w:val="center"/>
        </w:trPr>
        <w:tc>
          <w:tcPr>
            <w:tcW w:w="1806" w:type="pct"/>
          </w:tcPr>
          <w:p w14:paraId="3B5BE80C" w14:textId="77777777" w:rsidR="004C2C5E" w:rsidRPr="009C5807" w:rsidRDefault="004C2C5E" w:rsidP="0014099F">
            <w:pPr>
              <w:pStyle w:val="TAC"/>
              <w:rPr>
                <w:snapToGrid w:val="0"/>
              </w:rPr>
            </w:pPr>
            <w:r w:rsidRPr="009C5807">
              <w:t>FR1</w:t>
            </w:r>
          </w:p>
        </w:tc>
        <w:tc>
          <w:tcPr>
            <w:tcW w:w="1746" w:type="pct"/>
          </w:tcPr>
          <w:p w14:paraId="4FE1E8E1" w14:textId="77777777" w:rsidR="004C2C5E" w:rsidRPr="009C5807" w:rsidRDefault="004C2C5E" w:rsidP="0014099F">
            <w:pPr>
              <w:pStyle w:val="TAC"/>
              <w:rPr>
                <w:snapToGrid w:val="0"/>
              </w:rPr>
            </w:pPr>
            <w:r w:rsidRPr="009C5807">
              <w:t>≥3</w:t>
            </w:r>
          </w:p>
        </w:tc>
        <w:tc>
          <w:tcPr>
            <w:tcW w:w="1448" w:type="pct"/>
          </w:tcPr>
          <w:p w14:paraId="28AFD562" w14:textId="77777777" w:rsidR="004C2C5E" w:rsidRPr="009C5807" w:rsidRDefault="004C2C5E" w:rsidP="0014099F">
            <w:pPr>
              <w:pStyle w:val="TAC"/>
              <w:rPr>
                <w:snapToGrid w:val="0"/>
              </w:rPr>
            </w:pPr>
            <w:r w:rsidRPr="009C5807">
              <w:rPr>
                <w:rFonts w:cs="v4.2.0"/>
              </w:rPr>
              <w:t>14</w:t>
            </w:r>
            <w:r w:rsidRPr="009C5807">
              <w:t>*64*T</w:t>
            </w:r>
            <w:r w:rsidRPr="009C5807">
              <w:rPr>
                <w:vertAlign w:val="subscript"/>
              </w:rPr>
              <w:t>c</w:t>
            </w:r>
          </w:p>
        </w:tc>
      </w:tr>
      <w:tr w:rsidR="004C2C5E" w:rsidRPr="009C5807" w14:paraId="0FE29037" w14:textId="77777777" w:rsidTr="0014099F">
        <w:trPr>
          <w:cantSplit/>
          <w:jc w:val="center"/>
        </w:trPr>
        <w:tc>
          <w:tcPr>
            <w:tcW w:w="5000" w:type="pct"/>
            <w:gridSpan w:val="3"/>
          </w:tcPr>
          <w:p w14:paraId="358D7C33" w14:textId="77777777" w:rsidR="004C2C5E" w:rsidRPr="009C5807" w:rsidRDefault="004C2C5E" w:rsidP="0014099F">
            <w:pPr>
              <w:pStyle w:val="TAN"/>
              <w:rPr>
                <w:rFonts w:cs="Arial"/>
              </w:rPr>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01C33FBD" w14:textId="77777777" w:rsidR="004C2C5E" w:rsidRPr="009C5807" w:rsidRDefault="004C2C5E" w:rsidP="004C2C5E">
      <w:pPr>
        <w:rPr>
          <w:lang w:eastAsia="zh-CN"/>
        </w:rPr>
      </w:pPr>
    </w:p>
    <w:p w14:paraId="3A70DA27" w14:textId="77777777" w:rsidR="004C2C5E" w:rsidRPr="009C5807" w:rsidRDefault="004C2C5E" w:rsidP="004C2C5E">
      <w:pPr>
        <w:pStyle w:val="3"/>
      </w:pPr>
      <w:r w:rsidRPr="009C5807">
        <w:t>12.2.5</w:t>
      </w:r>
      <w:r w:rsidRPr="009C5807">
        <w:tab/>
      </w:r>
      <w:r w:rsidRPr="009C5807">
        <w:rPr>
          <w:rFonts w:hint="eastAsia"/>
        </w:rPr>
        <w:t xml:space="preserve">SyncRef UE as </w:t>
      </w:r>
      <w:r w:rsidRPr="009C5807">
        <w:rPr>
          <w:lang w:eastAsia="en-GB"/>
        </w:rPr>
        <w:t>synchronization reference source</w:t>
      </w:r>
    </w:p>
    <w:p w14:paraId="166DCF42" w14:textId="77777777" w:rsidR="004C2C5E" w:rsidRPr="009C5807" w:rsidRDefault="004C2C5E" w:rsidP="004C2C5E">
      <w:pPr>
        <w:rPr>
          <w:lang w:val="en-US" w:eastAsia="zh-CN"/>
        </w:rPr>
      </w:pPr>
      <w:r w:rsidRPr="009C5807">
        <w:t>The</w:t>
      </w:r>
      <w:r w:rsidRPr="009C5807">
        <w:rPr>
          <w:lang w:val="en-US"/>
        </w:rPr>
        <w:t xml:space="preserve"> requirements in this </w:t>
      </w:r>
      <w:proofErr w:type="spellStart"/>
      <w:r w:rsidRPr="009C5807">
        <w:rPr>
          <w:lang w:val="en-US"/>
        </w:rPr>
        <w:t>subclause</w:t>
      </w:r>
      <w:proofErr w:type="spellEnd"/>
      <w:r w:rsidRPr="009C5807">
        <w:rPr>
          <w:lang w:val="en-US"/>
        </w:rPr>
        <w:t xml:space="preserve"> are applicable when the reference timing used for </w:t>
      </w:r>
      <w:r w:rsidRPr="009C5807">
        <w:rPr>
          <w:rFonts w:hint="eastAsia"/>
          <w:lang w:val="en-US" w:eastAsia="zh-CN"/>
        </w:rPr>
        <w:t xml:space="preserve">deriving </w:t>
      </w:r>
      <w:proofErr w:type="spellStart"/>
      <w:r w:rsidRPr="009C5807">
        <w:rPr>
          <w:rFonts w:hint="eastAsia"/>
          <w:lang w:val="en-US" w:eastAsia="zh-CN"/>
        </w:rPr>
        <w:t>sidelink</w:t>
      </w:r>
      <w:proofErr w:type="spellEnd"/>
      <w:r w:rsidRPr="009C5807">
        <w:rPr>
          <w:lang w:val="en-US"/>
        </w:rPr>
        <w:t xml:space="preserve"> transmission is from </w:t>
      </w:r>
      <w:r w:rsidRPr="009C5807">
        <w:rPr>
          <w:rFonts w:hint="eastAsia"/>
          <w:lang w:val="en-US" w:eastAsia="zh-CN"/>
        </w:rPr>
        <w:t xml:space="preserve">SyncRef </w:t>
      </w:r>
      <w:r w:rsidRPr="009C5807">
        <w:rPr>
          <w:lang w:val="en-US"/>
        </w:rPr>
        <w:t xml:space="preserve">UE transmitting </w:t>
      </w:r>
      <w:proofErr w:type="spellStart"/>
      <w:r w:rsidRPr="009C5807">
        <w:t>sidelink</w:t>
      </w:r>
      <w:proofErr w:type="spellEnd"/>
      <w:r w:rsidRPr="009C5807">
        <w:t xml:space="preserve"> synchronization signals</w:t>
      </w:r>
      <w:r w:rsidRPr="009C5807">
        <w:rPr>
          <w:lang w:val="en-US"/>
        </w:rPr>
        <w:t>.</w:t>
      </w:r>
    </w:p>
    <w:p w14:paraId="0DB4CD3A" w14:textId="2C624269"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528B19B9">
          <v:shape id="_x0000_i1036" type="#_x0000_t75" style="width:108pt;height:14.5pt" o:ole="">
            <v:imagedata r:id="rId16" o:title=""/>
          </v:shape>
          <o:OLEObject Type="Embed" ProgID="Equation.DSMT4" ShapeID="_x0000_i1036" DrawAspect="Content" ObjectID="_1708278313" r:id="rId30"/>
        </w:object>
      </w:r>
      <w:r w:rsidRPr="009C5807">
        <w:t xml:space="preserve"> </w:t>
      </w:r>
      <w:r w:rsidRPr="009C5807">
        <w:rPr>
          <w:lang w:val="en-US"/>
        </w:rPr>
        <w:t xml:space="preserve">before the reception of the first detected path (in time) of the corresponding timing reference frame from the </w:t>
      </w:r>
      <w:r w:rsidRPr="009C5807">
        <w:rPr>
          <w:rFonts w:hint="eastAsia"/>
          <w:lang w:val="en-US" w:eastAsia="zh-CN"/>
        </w:rPr>
        <w:t xml:space="preserve">SyncRef </w:t>
      </w:r>
      <w:r w:rsidRPr="009C5807">
        <w:rPr>
          <w:lang w:val="en-US"/>
        </w:rPr>
        <w:t>UE</w:t>
      </w:r>
      <w:r w:rsidRPr="009C5807">
        <w:t>, wher</w:t>
      </w:r>
      <w:r w:rsidRPr="009C5807">
        <w:rPr>
          <w:rFonts w:hint="eastAsia"/>
          <w:lang w:eastAsia="zh-CN"/>
        </w:rPr>
        <w:t>e</w:t>
      </w:r>
      <w:r w:rsidRPr="009C5807">
        <w:rPr>
          <w:rFonts w:hint="eastAsia"/>
          <w:lang w:val="en-US" w:eastAsia="zh-CN"/>
        </w:rPr>
        <w:t xml:space="preserve"> </w:t>
      </w:r>
      <w:r w:rsidRPr="009C5807">
        <w:rPr>
          <w:position w:val="-12"/>
        </w:rPr>
        <w:object w:dxaOrig="800" w:dyaOrig="360" w14:anchorId="3D66B921">
          <v:shape id="_x0000_i1037" type="#_x0000_t75" style="width:36.55pt;height:14.5pt" o:ole="">
            <v:imagedata r:id="rId18" o:title=""/>
          </v:shape>
          <o:OLEObject Type="Embed" ProgID="Equation.DSMT4" ShapeID="_x0000_i1037" DrawAspect="Content" ObjectID="_1708278314" r:id="rId31"/>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00E135CD" w:rsidRPr="009C5807">
        <w:rPr>
          <w:position w:val="-14"/>
        </w:rPr>
        <w:object w:dxaOrig="639" w:dyaOrig="380" w14:anchorId="28D9088C">
          <v:shape id="_x0000_i1038" type="#_x0000_t75" style="width:22.55pt;height:17.75pt" o:ole="">
            <v:imagedata r:id="rId20" o:title=""/>
          </v:shape>
          <o:OLEObject Type="Embed" ProgID="Equation.DSMT4" ShapeID="_x0000_i1038" DrawAspect="Content" ObjectID="_1708278315" r:id="rId32"/>
        </w:object>
      </w:r>
      <w:r w:rsidRPr="009C5807">
        <w:t>=0</w:t>
      </w:r>
      <w:r w:rsidRPr="009C5807">
        <w:rPr>
          <w:rFonts w:hint="eastAsia"/>
          <w:lang w:eastAsia="zh-CN"/>
        </w:rPr>
        <w:t>.</w:t>
      </w:r>
    </w:p>
    <w:p w14:paraId="6C31F106" w14:textId="77777777" w:rsidR="004C2C5E" w:rsidRPr="009C5807" w:rsidRDefault="004C2C5E" w:rsidP="004C2C5E">
      <w:pPr>
        <w:rPr>
          <w:rFonts w:eastAsia="맑은 고딕"/>
          <w:noProof/>
        </w:rPr>
      </w:pPr>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12.2.5-1</w:t>
      </w:r>
      <w:r w:rsidRPr="009C5807">
        <w:t>.</w:t>
      </w:r>
    </w:p>
    <w:p w14:paraId="52F873E8" w14:textId="77777777" w:rsidR="004C2C5E" w:rsidRPr="009C5807" w:rsidRDefault="004C2C5E" w:rsidP="004C2C5E">
      <w:pPr>
        <w:pStyle w:val="TH"/>
      </w:pPr>
      <w:r w:rsidRPr="009C5807">
        <w:lastRenderedPageBreak/>
        <w:t xml:space="preserve">Table 12.2.5-1: </w:t>
      </w:r>
      <w:proofErr w:type="spellStart"/>
      <w:r w:rsidRPr="009C5807">
        <w:t>T</w:t>
      </w:r>
      <w:r w:rsidRPr="009C5807">
        <w:rPr>
          <w:vertAlign w:val="subscript"/>
        </w:rPr>
        <w:t>e</w:t>
      </w:r>
      <w:proofErr w:type="spellEnd"/>
      <w:r w:rsidRPr="009C5807">
        <w:t xml:space="preserve"> Timing Error Limit</w:t>
      </w:r>
    </w:p>
    <w:tbl>
      <w:tblPr>
        <w:tblW w:w="2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08"/>
        <w:gridCol w:w="1812"/>
      </w:tblGrid>
      <w:tr w:rsidR="004C2C5E" w:rsidRPr="009C5807" w14:paraId="55D573C5" w14:textId="77777777" w:rsidTr="0014099F">
        <w:trPr>
          <w:cantSplit/>
          <w:jc w:val="center"/>
        </w:trPr>
        <w:tc>
          <w:tcPr>
            <w:tcW w:w="1687" w:type="pct"/>
            <w:vAlign w:val="center"/>
          </w:tcPr>
          <w:p w14:paraId="20836785" w14:textId="77777777" w:rsidR="004C2C5E" w:rsidRPr="009C5807" w:rsidRDefault="004C2C5E" w:rsidP="0014099F">
            <w:pPr>
              <w:pStyle w:val="TAH"/>
            </w:pPr>
            <w:r w:rsidRPr="009C5807">
              <w:t xml:space="preserve">Frequency Range of </w:t>
            </w:r>
            <w:proofErr w:type="spellStart"/>
            <w:r w:rsidRPr="009C5807">
              <w:t>sidelink</w:t>
            </w:r>
            <w:proofErr w:type="spellEnd"/>
          </w:p>
        </w:tc>
        <w:tc>
          <w:tcPr>
            <w:tcW w:w="1655" w:type="pct"/>
            <w:vAlign w:val="center"/>
          </w:tcPr>
          <w:p w14:paraId="6C2723CB" w14:textId="77777777" w:rsidR="004C2C5E" w:rsidRPr="009C5807" w:rsidRDefault="004C2C5E" w:rsidP="0014099F">
            <w:pPr>
              <w:pStyle w:val="TAH"/>
            </w:pPr>
            <w:r w:rsidRPr="009C5807">
              <w:t xml:space="preserve">SCS of </w:t>
            </w:r>
            <w:proofErr w:type="spellStart"/>
            <w:r w:rsidRPr="009C5807">
              <w:t>sidelink</w:t>
            </w:r>
            <w:proofErr w:type="spellEnd"/>
            <w:r w:rsidRPr="009C5807">
              <w:t xml:space="preserve"> signals (kHz)</w:t>
            </w:r>
          </w:p>
        </w:tc>
        <w:tc>
          <w:tcPr>
            <w:tcW w:w="1658" w:type="pct"/>
            <w:vAlign w:val="center"/>
          </w:tcPr>
          <w:p w14:paraId="349511B7" w14:textId="77777777" w:rsidR="004C2C5E" w:rsidRPr="009C5807" w:rsidRDefault="004C2C5E" w:rsidP="0014099F">
            <w:pPr>
              <w:pStyle w:val="TAH"/>
            </w:pPr>
            <w:proofErr w:type="spellStart"/>
            <w:r w:rsidRPr="009C5807">
              <w:t>T</w:t>
            </w:r>
            <w:r w:rsidRPr="009C5807">
              <w:rPr>
                <w:vertAlign w:val="subscript"/>
              </w:rPr>
              <w:t>e</w:t>
            </w:r>
            <w:proofErr w:type="spellEnd"/>
          </w:p>
        </w:tc>
      </w:tr>
      <w:tr w:rsidR="004C2C5E" w:rsidRPr="009C5807" w14:paraId="00055EBB" w14:textId="77777777" w:rsidTr="0014099F">
        <w:trPr>
          <w:cantSplit/>
          <w:jc w:val="center"/>
        </w:trPr>
        <w:tc>
          <w:tcPr>
            <w:tcW w:w="1687" w:type="pct"/>
            <w:tcBorders>
              <w:bottom w:val="nil"/>
            </w:tcBorders>
            <w:vAlign w:val="center"/>
          </w:tcPr>
          <w:p w14:paraId="78C721AF" w14:textId="77777777" w:rsidR="004C2C5E" w:rsidRPr="009C5807" w:rsidRDefault="004C2C5E" w:rsidP="0014099F">
            <w:pPr>
              <w:pStyle w:val="TAC"/>
            </w:pPr>
            <w:r w:rsidRPr="009C5807">
              <w:t>FR1</w:t>
            </w:r>
          </w:p>
        </w:tc>
        <w:tc>
          <w:tcPr>
            <w:tcW w:w="1655" w:type="pct"/>
          </w:tcPr>
          <w:p w14:paraId="0A641D9B" w14:textId="77777777" w:rsidR="004C2C5E" w:rsidRPr="009C5807" w:rsidRDefault="004C2C5E" w:rsidP="0014099F">
            <w:pPr>
              <w:pStyle w:val="TAC"/>
            </w:pPr>
            <w:r w:rsidRPr="009C5807">
              <w:t>15</w:t>
            </w:r>
          </w:p>
        </w:tc>
        <w:tc>
          <w:tcPr>
            <w:tcW w:w="1658" w:type="pct"/>
          </w:tcPr>
          <w:p w14:paraId="3DD06D7E" w14:textId="77777777" w:rsidR="004C2C5E" w:rsidRPr="009C5807" w:rsidRDefault="004C2C5E" w:rsidP="0014099F">
            <w:pPr>
              <w:pStyle w:val="TAC"/>
            </w:pPr>
            <w:r w:rsidRPr="009C5807">
              <w:t>12*64*T</w:t>
            </w:r>
            <w:r w:rsidRPr="009C5807">
              <w:rPr>
                <w:vertAlign w:val="subscript"/>
              </w:rPr>
              <w:t>c</w:t>
            </w:r>
          </w:p>
        </w:tc>
      </w:tr>
      <w:tr w:rsidR="004C2C5E" w:rsidRPr="009C5807" w14:paraId="64BEE8C3" w14:textId="77777777" w:rsidTr="0014099F">
        <w:trPr>
          <w:cantSplit/>
          <w:jc w:val="center"/>
        </w:trPr>
        <w:tc>
          <w:tcPr>
            <w:tcW w:w="1687" w:type="pct"/>
            <w:tcBorders>
              <w:top w:val="nil"/>
              <w:bottom w:val="nil"/>
            </w:tcBorders>
            <w:vAlign w:val="center"/>
          </w:tcPr>
          <w:p w14:paraId="690FEB3F" w14:textId="77777777" w:rsidR="004C2C5E" w:rsidRPr="009C5807" w:rsidRDefault="004C2C5E" w:rsidP="0014099F">
            <w:pPr>
              <w:pStyle w:val="TAC"/>
            </w:pPr>
          </w:p>
        </w:tc>
        <w:tc>
          <w:tcPr>
            <w:tcW w:w="1655" w:type="pct"/>
          </w:tcPr>
          <w:p w14:paraId="22C0BC63" w14:textId="77777777" w:rsidR="004C2C5E" w:rsidRPr="009C5807" w:rsidRDefault="004C2C5E" w:rsidP="0014099F">
            <w:pPr>
              <w:pStyle w:val="TAC"/>
            </w:pPr>
            <w:r w:rsidRPr="009C5807">
              <w:t>30</w:t>
            </w:r>
          </w:p>
        </w:tc>
        <w:tc>
          <w:tcPr>
            <w:tcW w:w="1658" w:type="pct"/>
          </w:tcPr>
          <w:p w14:paraId="5707E3E7" w14:textId="77777777" w:rsidR="004C2C5E" w:rsidRPr="009C5807" w:rsidRDefault="004C2C5E" w:rsidP="0014099F">
            <w:pPr>
              <w:pStyle w:val="TAC"/>
            </w:pPr>
            <w:r w:rsidRPr="009C5807">
              <w:t>8*64*T</w:t>
            </w:r>
            <w:r w:rsidRPr="009C5807">
              <w:rPr>
                <w:vertAlign w:val="subscript"/>
              </w:rPr>
              <w:t>c</w:t>
            </w:r>
          </w:p>
        </w:tc>
      </w:tr>
      <w:tr w:rsidR="004C2C5E" w:rsidRPr="009C5807" w14:paraId="0941FB91" w14:textId="77777777" w:rsidTr="0014099F">
        <w:trPr>
          <w:cantSplit/>
          <w:jc w:val="center"/>
        </w:trPr>
        <w:tc>
          <w:tcPr>
            <w:tcW w:w="1687" w:type="pct"/>
            <w:tcBorders>
              <w:top w:val="nil"/>
            </w:tcBorders>
            <w:vAlign w:val="center"/>
          </w:tcPr>
          <w:p w14:paraId="0AF4647F" w14:textId="77777777" w:rsidR="004C2C5E" w:rsidRPr="009C5807" w:rsidRDefault="004C2C5E" w:rsidP="0014099F">
            <w:pPr>
              <w:pStyle w:val="TAC"/>
            </w:pPr>
          </w:p>
        </w:tc>
        <w:tc>
          <w:tcPr>
            <w:tcW w:w="1655" w:type="pct"/>
          </w:tcPr>
          <w:p w14:paraId="5CC025F1" w14:textId="77777777" w:rsidR="004C2C5E" w:rsidRPr="009C5807" w:rsidRDefault="004C2C5E" w:rsidP="0014099F">
            <w:pPr>
              <w:pStyle w:val="TAC"/>
            </w:pPr>
            <w:r w:rsidRPr="009C5807">
              <w:t>60</w:t>
            </w:r>
          </w:p>
        </w:tc>
        <w:tc>
          <w:tcPr>
            <w:tcW w:w="1658" w:type="pct"/>
          </w:tcPr>
          <w:p w14:paraId="527C652B" w14:textId="77777777" w:rsidR="004C2C5E" w:rsidRPr="009C5807" w:rsidRDefault="004C2C5E" w:rsidP="0014099F">
            <w:pPr>
              <w:pStyle w:val="TAC"/>
            </w:pPr>
            <w:r w:rsidRPr="009C5807">
              <w:t>5*64*T</w:t>
            </w:r>
            <w:r w:rsidRPr="009C5807">
              <w:rPr>
                <w:vertAlign w:val="subscript"/>
              </w:rPr>
              <w:t>c</w:t>
            </w:r>
          </w:p>
        </w:tc>
      </w:tr>
      <w:tr w:rsidR="004C2C5E" w:rsidRPr="009C5807" w14:paraId="50C3ECD5" w14:textId="77777777" w:rsidTr="0014099F">
        <w:trPr>
          <w:cantSplit/>
          <w:jc w:val="center"/>
        </w:trPr>
        <w:tc>
          <w:tcPr>
            <w:tcW w:w="5000" w:type="pct"/>
            <w:gridSpan w:val="3"/>
            <w:vAlign w:val="center"/>
          </w:tcPr>
          <w:p w14:paraId="435C8E17" w14:textId="77777777" w:rsidR="004C2C5E" w:rsidRPr="009C5807" w:rsidRDefault="004C2C5E" w:rsidP="0014099F">
            <w:pPr>
              <w:pStyle w:val="TAN"/>
            </w:pPr>
            <w:r w:rsidRPr="009C5807">
              <w:t>Note 1:</w:t>
            </w:r>
            <w:r w:rsidRPr="009C5807">
              <w:tab/>
              <w:t>T</w:t>
            </w:r>
            <w:r w:rsidRPr="009C5807">
              <w:rPr>
                <w:vertAlign w:val="subscript"/>
              </w:rPr>
              <w:t>c</w:t>
            </w:r>
            <w:r w:rsidRPr="009C5807">
              <w:t xml:space="preserve"> is the basic timing unit defined in TS 38.211 [6].</w:t>
            </w:r>
          </w:p>
        </w:tc>
      </w:tr>
    </w:tbl>
    <w:p w14:paraId="0761977A" w14:textId="77777777" w:rsidR="004C2C5E" w:rsidRDefault="004C2C5E" w:rsidP="004C2C5E">
      <w:pPr>
        <w:rPr>
          <w:color w:val="FF0000"/>
          <w:sz w:val="24"/>
          <w:lang w:eastAsia="zh-CN"/>
        </w:rPr>
      </w:pPr>
    </w:p>
    <w:p w14:paraId="21272C2B" w14:textId="77777777" w:rsidR="004C2C5E" w:rsidRPr="009C5807" w:rsidRDefault="004C2C5E" w:rsidP="004C2C5E">
      <w:pPr>
        <w:pStyle w:val="2"/>
      </w:pPr>
      <w:r w:rsidRPr="009C5807">
        <w:rPr>
          <w:rFonts w:hint="eastAsia"/>
        </w:rPr>
        <w:t>1</w:t>
      </w:r>
      <w:r w:rsidRPr="009C5807">
        <w:t>2.3</w:t>
      </w:r>
      <w:r w:rsidRPr="009C5807">
        <w:tab/>
        <w:t>Initiation/Cease of SLSS Transmissions</w:t>
      </w:r>
    </w:p>
    <w:p w14:paraId="76D62092" w14:textId="77777777" w:rsidR="004C2C5E" w:rsidRPr="009C5807" w:rsidRDefault="004C2C5E" w:rsidP="004C2C5E">
      <w:pPr>
        <w:pStyle w:val="3"/>
      </w:pPr>
      <w:r w:rsidRPr="009C5807">
        <w:rPr>
          <w:rFonts w:hint="eastAsia"/>
        </w:rPr>
        <w:t>1</w:t>
      </w:r>
      <w:r w:rsidRPr="009C5807">
        <w:t>2.3.1</w:t>
      </w:r>
      <w:r w:rsidRPr="009C5807">
        <w:tab/>
        <w:t>Introduction</w:t>
      </w:r>
    </w:p>
    <w:p w14:paraId="0FAC6EAA" w14:textId="77777777" w:rsidR="004C2C5E" w:rsidRPr="009C5807" w:rsidRDefault="004C2C5E" w:rsidP="004C2C5E">
      <w:pPr>
        <w:rPr>
          <w:noProof/>
        </w:rPr>
      </w:pPr>
      <w:r w:rsidRPr="009C5807">
        <w:t xml:space="preserve">The requirements in this </w:t>
      </w:r>
      <w:proofErr w:type="spellStart"/>
      <w:r w:rsidRPr="009C5807">
        <w:t>subclause</w:t>
      </w:r>
      <w:proofErr w:type="spellEnd"/>
      <w:r w:rsidRPr="009C5807">
        <w:t xml:space="preserve"> </w:t>
      </w:r>
      <w:r w:rsidRPr="009C5807">
        <w:rPr>
          <w:rFonts w:hint="eastAsia"/>
        </w:rPr>
        <w:t>are applicable to</w:t>
      </w:r>
      <w:r w:rsidRPr="009C5807">
        <w:rPr>
          <w:noProof/>
        </w:rPr>
        <w:t xml:space="preserve"> the UE capable of </w:t>
      </w:r>
      <w:r w:rsidRPr="009C5807">
        <w:rPr>
          <w:rFonts w:hint="eastAsia"/>
          <w:noProof/>
        </w:rPr>
        <w:t>V2X sidelink</w:t>
      </w:r>
      <w:r w:rsidRPr="009C5807">
        <w:rPr>
          <w:noProof/>
        </w:rPr>
        <w:t xml:space="preserve"> </w:t>
      </w:r>
      <w:r w:rsidRPr="009C5807">
        <w:rPr>
          <w:rFonts w:hint="eastAsia"/>
          <w:noProof/>
        </w:rPr>
        <w:t>c</w:t>
      </w:r>
      <w:r w:rsidRPr="009C5807">
        <w:rPr>
          <w:noProof/>
        </w:rPr>
        <w:t>ommunication</w:t>
      </w:r>
      <w:r w:rsidRPr="009C5807">
        <w:rPr>
          <w:rFonts w:hint="eastAsia"/>
          <w:noProof/>
        </w:rPr>
        <w:t xml:space="preserve"> when:</w:t>
      </w:r>
    </w:p>
    <w:p w14:paraId="651E1957" w14:textId="77777777" w:rsidR="004C2C5E" w:rsidRPr="009C5807" w:rsidRDefault="004C2C5E" w:rsidP="004C2C5E">
      <w:pPr>
        <w:pStyle w:val="B1"/>
        <w:rPr>
          <w:noProof/>
        </w:rPr>
      </w:pPr>
      <w:r w:rsidRPr="009C5807">
        <w:rPr>
          <w:noProof/>
        </w:rPr>
        <w:t>-</w:t>
      </w:r>
      <w:r w:rsidRPr="009C5807">
        <w:rPr>
          <w:noProof/>
        </w:rPr>
        <w:tab/>
        <w:t xml:space="preserve">GNSS </w:t>
      </w:r>
      <w:r w:rsidRPr="009C5807">
        <w:rPr>
          <w:rFonts w:eastAsia="맑은 고딕"/>
        </w:rPr>
        <w:t xml:space="preserve">is used </w:t>
      </w:r>
      <w:r w:rsidRPr="009C5807">
        <w:rPr>
          <w:rFonts w:hint="eastAsia"/>
        </w:rPr>
        <w:t>as the synchronization reference source</w:t>
      </w:r>
      <w:r w:rsidRPr="009C5807">
        <w:t>;</w:t>
      </w:r>
    </w:p>
    <w:p w14:paraId="4EBF178A" w14:textId="77777777" w:rsidR="004C2C5E" w:rsidRPr="009C5807" w:rsidRDefault="004C2C5E" w:rsidP="004C2C5E">
      <w:pPr>
        <w:pStyle w:val="B1"/>
      </w:pPr>
      <w:r w:rsidRPr="009C5807">
        <w:rPr>
          <w:noProof/>
        </w:rPr>
        <w:t>-</w:t>
      </w:r>
      <w:r w:rsidRPr="009C5807">
        <w:rPr>
          <w:noProof/>
        </w:rPr>
        <w:tab/>
        <w:t xml:space="preserve">NR Cell </w:t>
      </w:r>
      <w:r w:rsidRPr="009C5807">
        <w:rPr>
          <w:rFonts w:eastAsia="맑은 고딕"/>
        </w:rPr>
        <w:t xml:space="preserve">is used </w:t>
      </w:r>
      <w:r w:rsidRPr="009C5807">
        <w:rPr>
          <w:rFonts w:hint="eastAsia"/>
        </w:rPr>
        <w:t>as the synchronization reference source</w:t>
      </w:r>
      <w:r w:rsidRPr="009C5807">
        <w:t>;</w:t>
      </w:r>
    </w:p>
    <w:p w14:paraId="13F6E96B" w14:textId="77777777" w:rsidR="004C2C5E" w:rsidRPr="009C5807" w:rsidRDefault="004C2C5E" w:rsidP="004C2C5E">
      <w:pPr>
        <w:pStyle w:val="B1"/>
        <w:rPr>
          <w:noProof/>
        </w:rPr>
      </w:pPr>
      <w:r w:rsidRPr="009C5807">
        <w:rPr>
          <w:noProof/>
        </w:rPr>
        <w:t>-</w:t>
      </w:r>
      <w:r w:rsidRPr="009C5807">
        <w:rPr>
          <w:noProof/>
        </w:rPr>
        <w:tab/>
        <w:t xml:space="preserve">EUTRAN Cell </w:t>
      </w:r>
      <w:r w:rsidRPr="009C5807">
        <w:rPr>
          <w:rFonts w:eastAsia="맑은 고딕"/>
        </w:rPr>
        <w:t xml:space="preserve">is used </w:t>
      </w:r>
      <w:r w:rsidRPr="009C5807">
        <w:rPr>
          <w:rFonts w:hint="eastAsia"/>
        </w:rPr>
        <w:t>as the synchronization reference source</w:t>
      </w:r>
      <w:r w:rsidRPr="009C5807">
        <w:t>;</w:t>
      </w:r>
    </w:p>
    <w:p w14:paraId="02657103" w14:textId="77777777" w:rsidR="004C2C5E" w:rsidRPr="009C5807" w:rsidRDefault="004C2C5E" w:rsidP="004C2C5E">
      <w:pPr>
        <w:pStyle w:val="B1"/>
        <w:rPr>
          <w:noProof/>
        </w:rPr>
      </w:pPr>
      <w:r w:rsidRPr="009C5807">
        <w:rPr>
          <w:noProof/>
        </w:rPr>
        <w:t>-</w:t>
      </w:r>
      <w:r w:rsidRPr="009C5807">
        <w:rPr>
          <w:noProof/>
        </w:rPr>
        <w:tab/>
        <w:t xml:space="preserve">SyncRef UE </w:t>
      </w:r>
      <w:r w:rsidRPr="009C5807">
        <w:rPr>
          <w:rFonts w:eastAsia="맑은 고딕"/>
        </w:rPr>
        <w:t xml:space="preserve">is used </w:t>
      </w:r>
      <w:r w:rsidRPr="009C5807">
        <w:rPr>
          <w:rFonts w:hint="eastAsia"/>
        </w:rPr>
        <w:t>as the synchronization reference source</w:t>
      </w:r>
      <w:r w:rsidRPr="009C5807">
        <w:t>.</w:t>
      </w:r>
    </w:p>
    <w:p w14:paraId="08AD29FA" w14:textId="77777777" w:rsidR="004C2C5E" w:rsidRPr="009C5807" w:rsidRDefault="004C2C5E" w:rsidP="004C2C5E">
      <w:pPr>
        <w:pStyle w:val="4"/>
      </w:pPr>
      <w:r w:rsidRPr="009C5807">
        <w:rPr>
          <w:rFonts w:hint="eastAsia"/>
        </w:rPr>
        <w:t>1</w:t>
      </w:r>
      <w:r w:rsidRPr="009C5807">
        <w:t>2.</w:t>
      </w:r>
      <w:r w:rsidRPr="009C5807">
        <w:rPr>
          <w:rFonts w:hint="eastAsia"/>
        </w:rPr>
        <w:t>3</w:t>
      </w:r>
      <w:r w:rsidRPr="009C5807">
        <w:t>.</w:t>
      </w:r>
      <w:r w:rsidRPr="009C5807">
        <w:rPr>
          <w:rFonts w:hint="eastAsia"/>
        </w:rPr>
        <w:t>1</w:t>
      </w:r>
      <w:r w:rsidRPr="009C5807">
        <w:t>.1</w:t>
      </w:r>
      <w:r w:rsidRPr="009C5807">
        <w:tab/>
        <w:t xml:space="preserve">Initiation/Cease of SLSS transmissions with </w:t>
      </w:r>
      <w:r w:rsidRPr="009C5807">
        <w:rPr>
          <w:lang w:eastAsia="en-GB"/>
        </w:rPr>
        <w:t>NR cell</w:t>
      </w:r>
      <w:r w:rsidRPr="009C5807">
        <w:rPr>
          <w:rFonts w:hint="eastAsia"/>
        </w:rPr>
        <w:t xml:space="preserve"> as </w:t>
      </w:r>
      <w:r w:rsidRPr="009C5807">
        <w:rPr>
          <w:lang w:eastAsia="en-GB"/>
        </w:rPr>
        <w:t>synchronization reference source</w:t>
      </w:r>
    </w:p>
    <w:p w14:paraId="763023E7" w14:textId="77777777" w:rsidR="004C2C5E" w:rsidRPr="009C5807" w:rsidRDefault="004C2C5E" w:rsidP="004C2C5E">
      <w:r w:rsidRPr="009C5807">
        <w:t xml:space="preserve">The requirements apply </w:t>
      </w:r>
      <w:r w:rsidRPr="009C5807">
        <w:rPr>
          <w:rFonts w:hint="eastAsia"/>
        </w:rPr>
        <w:t xml:space="preserve">when the </w:t>
      </w:r>
      <w:r w:rsidRPr="009C5807">
        <w:t>NR Cell</w:t>
      </w:r>
      <w:r w:rsidRPr="009C5807" w:rsidDel="00EC14FF">
        <w:rPr>
          <w:rFonts w:hint="eastAsia"/>
        </w:rPr>
        <w:t xml:space="preserve"> </w:t>
      </w:r>
      <w:r w:rsidRPr="009C5807">
        <w:t xml:space="preserve">is used as synchronization reference source </w:t>
      </w:r>
      <w:r w:rsidRPr="009C5807">
        <w:rPr>
          <w:rFonts w:hint="eastAsia"/>
        </w:rPr>
        <w:t>and when the UE is</w:t>
      </w:r>
    </w:p>
    <w:p w14:paraId="2FDE3BB6" w14:textId="77777777" w:rsidR="004C2C5E" w:rsidRPr="009C5807" w:rsidRDefault="004C2C5E" w:rsidP="004C2C5E">
      <w:pPr>
        <w:pStyle w:val="B1"/>
      </w:pPr>
      <w:r w:rsidRPr="009C5807">
        <w:t>-</w:t>
      </w:r>
      <w:r w:rsidRPr="009C5807">
        <w:tab/>
      </w:r>
      <w:proofErr w:type="gramStart"/>
      <w:r w:rsidRPr="009C5807">
        <w:t>out</w:t>
      </w:r>
      <w:proofErr w:type="gramEnd"/>
      <w:r w:rsidRPr="009C5807">
        <w:t xml:space="preserve"> of coverage on the V2X NR </w:t>
      </w:r>
      <w:proofErr w:type="spellStart"/>
      <w:r w:rsidRPr="009C5807">
        <w:t>sidelink</w:t>
      </w:r>
      <w:proofErr w:type="spellEnd"/>
      <w:r w:rsidRPr="009C5807">
        <w:t xml:space="preserve"> carrier and in-coverage with a serving cell on a NR non-V2X </w:t>
      </w:r>
      <w:proofErr w:type="spellStart"/>
      <w:r w:rsidRPr="009C5807">
        <w:t>sidelink</w:t>
      </w:r>
      <w:proofErr w:type="spellEnd"/>
      <w:r w:rsidRPr="009C5807">
        <w:t xml:space="preserve"> carrier,</w:t>
      </w:r>
    </w:p>
    <w:p w14:paraId="7BA587E9" w14:textId="77777777" w:rsidR="004C2C5E" w:rsidRPr="009C5807" w:rsidRDefault="004C2C5E" w:rsidP="004C2C5E">
      <w:pPr>
        <w:rPr>
          <w:rFonts w:cs="v4.2.0"/>
        </w:rPr>
      </w:pPr>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SystemInformationBlockType12</w:t>
      </w:r>
      <w:r w:rsidRPr="009C5807">
        <w:t>. The UE shall be capable of measuring the RSRP of the cell</w:t>
      </w:r>
      <w:r w:rsidRPr="009C5807">
        <w:rPr>
          <w:rFonts w:hint="eastAsia"/>
        </w:rPr>
        <w:t xml:space="preserve"> </w:t>
      </w:r>
      <w:r w:rsidRPr="009C5807">
        <w:t>used as synchronization reference source</w:t>
      </w:r>
      <w:r w:rsidRPr="009C5807" w:rsidDel="00AF6360">
        <w:t xml:space="preserve"> </w:t>
      </w:r>
      <w:r w:rsidRPr="009C5807">
        <w:t xml:space="preserve">to evaluate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p>
    <w:p w14:paraId="185BEAD6" w14:textId="77777777" w:rsidR="004C2C5E" w:rsidRPr="009C5807" w:rsidRDefault="004C2C5E" w:rsidP="004C2C5E">
      <w:pPr>
        <w:rPr>
          <w:rFonts w:cs="v4.2.0"/>
        </w:rPr>
      </w:pPr>
      <w:proofErr w:type="gramStart"/>
      <w:r w:rsidRPr="009C5807">
        <w:rPr>
          <w:rFonts w:cs="v4.2.0"/>
        </w:rPr>
        <w:t>where</w:t>
      </w:r>
      <w:proofErr w:type="gramEnd"/>
      <w:r w:rsidRPr="009C5807">
        <w:rPr>
          <w:rFonts w:cs="v4.2.0"/>
        </w:rPr>
        <w:t>,</w:t>
      </w:r>
    </w:p>
    <w:p w14:paraId="194CCA84"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is</w:t>
      </w:r>
      <w:r w:rsidRPr="009C5807">
        <w:t xml:space="preserve">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-1 when UE performs SSB based measurements without measurement gaps.</w:t>
      </w:r>
    </w:p>
    <w:p w14:paraId="3201FB54"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is</w:t>
      </w:r>
      <w:r w:rsidRPr="009C5807">
        <w:t xml:space="preserve">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-2 when UE performs SSB based measurements with measurement gaps.</w:t>
      </w:r>
    </w:p>
    <w:p w14:paraId="11138309" w14:textId="77777777" w:rsidR="004C2C5E" w:rsidRPr="009C5807" w:rsidRDefault="004C2C5E" w:rsidP="004C2C5E">
      <w:pPr>
        <w:pStyle w:val="TH"/>
      </w:pPr>
      <w:r w:rsidRPr="009C5807">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 xml:space="preserve">-1: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for</w:t>
      </w:r>
      <w:r w:rsidRPr="009C5807">
        <w:t xml:space="preserve"> measurements without measurement gaps when NR cell is used as synchronization reference source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C5E" w:rsidRPr="009C5807" w14:paraId="3D6103BB"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3496A89E" w14:textId="77777777" w:rsidR="004C2C5E" w:rsidRPr="009C5807" w:rsidRDefault="004C2C5E" w:rsidP="0014099F">
            <w:pPr>
              <w:pStyle w:val="TAH"/>
            </w:pPr>
            <w:r w:rsidRPr="009C5807">
              <w:t>DRX cycle in NR cell</w:t>
            </w:r>
          </w:p>
        </w:tc>
        <w:tc>
          <w:tcPr>
            <w:tcW w:w="4621" w:type="dxa"/>
            <w:tcBorders>
              <w:top w:val="single" w:sz="4" w:space="0" w:color="auto"/>
              <w:left w:val="single" w:sz="4" w:space="0" w:color="auto"/>
              <w:bottom w:val="single" w:sz="4" w:space="0" w:color="auto"/>
              <w:right w:val="single" w:sz="4" w:space="0" w:color="auto"/>
            </w:tcBorders>
            <w:hideMark/>
          </w:tcPr>
          <w:p w14:paraId="12CF7FA8" w14:textId="77777777" w:rsidR="004C2C5E" w:rsidRPr="009C5807" w:rsidRDefault="004C2C5E" w:rsidP="0014099F">
            <w:pPr>
              <w:pStyle w:val="TAH"/>
            </w:pPr>
            <w:proofErr w:type="spellStart"/>
            <w:r w:rsidRPr="009C5807">
              <w:rPr>
                <w:rFonts w:cs="Arial"/>
              </w:rPr>
              <w:t>T</w:t>
            </w:r>
            <w:r w:rsidRPr="009C5807">
              <w:rPr>
                <w:rFonts w:cs="Arial"/>
                <w:vertAlign w:val="subscript"/>
              </w:rPr>
              <w:t>evaluate,SLSS</w:t>
            </w:r>
            <w:proofErr w:type="spellEnd"/>
          </w:p>
        </w:tc>
      </w:tr>
      <w:tr w:rsidR="004C2C5E" w:rsidRPr="009C5807" w14:paraId="59DACDBF"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4DD90383" w14:textId="77777777" w:rsidR="004C2C5E" w:rsidRPr="009C5807" w:rsidRDefault="004C2C5E" w:rsidP="0014099F">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968859E" w14:textId="77777777" w:rsidR="004C2C5E" w:rsidRPr="009C5807" w:rsidRDefault="004C2C5E" w:rsidP="0014099F">
            <w:pPr>
              <w:pStyle w:val="TAC"/>
            </w:pPr>
            <w:r w:rsidRPr="009C5807">
              <w:t xml:space="preserve">max(400ms, ceil( 2 x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w:t>
            </w:r>
          </w:p>
        </w:tc>
      </w:tr>
      <w:tr w:rsidR="004C2C5E" w:rsidRPr="009C5807" w14:paraId="58EE4067"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3A13FFF0" w14:textId="77777777" w:rsidR="004C2C5E" w:rsidRPr="009C5807" w:rsidRDefault="004C2C5E" w:rsidP="0014099F">
            <w:pPr>
              <w:pStyle w:val="TAC"/>
            </w:pPr>
            <w:r w:rsidRPr="009C5807">
              <w:t>DRX cycle</w:t>
            </w:r>
            <w:r w:rsidRPr="009C5807">
              <w:rPr>
                <w:rFonts w:hint="eastAsia"/>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4E7514" w14:textId="77777777" w:rsidR="004C2C5E" w:rsidRPr="009C5807" w:rsidRDefault="004C2C5E" w:rsidP="0014099F">
            <w:pPr>
              <w:pStyle w:val="TAC"/>
              <w:rPr>
                <w:b/>
              </w:rPr>
            </w:pPr>
            <w:r w:rsidRPr="009C5807">
              <w:t xml:space="preserve">max(400ms, ceil(1.5 x 2 x 5 x </w:t>
            </w:r>
            <w:proofErr w:type="spellStart"/>
            <w:r w:rsidRPr="009C5807">
              <w:t>K</w:t>
            </w:r>
            <w:r w:rsidRPr="009C5807">
              <w:rPr>
                <w:vertAlign w:val="subscript"/>
              </w:rPr>
              <w:t>p</w:t>
            </w:r>
            <w:proofErr w:type="spellEnd"/>
            <w:r w:rsidRPr="009C5807">
              <w:t xml:space="preserve">) x max(SMTC period, DRX cycle)) </w:t>
            </w:r>
          </w:p>
        </w:tc>
      </w:tr>
      <w:tr w:rsidR="004C2C5E" w:rsidRPr="00677D5F" w14:paraId="663BA094"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47299BD7" w14:textId="77777777" w:rsidR="004C2C5E" w:rsidRPr="009C5807" w:rsidRDefault="004C2C5E" w:rsidP="0014099F">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24C5A94" w14:textId="77777777" w:rsidR="004C2C5E" w:rsidRPr="007C55F6" w:rsidRDefault="004C2C5E" w:rsidP="0014099F">
            <w:pPr>
              <w:pStyle w:val="TAC"/>
              <w:rPr>
                <w:b/>
                <w:lang w:val="fr-FR"/>
              </w:rPr>
            </w:pPr>
            <w:r w:rsidRPr="007C55F6">
              <w:rPr>
                <w:lang w:val="fr-FR"/>
              </w:rPr>
              <w:t>ceil( 7 x K</w:t>
            </w:r>
            <w:r w:rsidRPr="007C55F6">
              <w:rPr>
                <w:vertAlign w:val="subscript"/>
                <w:lang w:val="fr-FR"/>
              </w:rPr>
              <w:t xml:space="preserve">p </w:t>
            </w:r>
            <w:r w:rsidRPr="007C55F6">
              <w:rPr>
                <w:lang w:val="fr-FR"/>
              </w:rPr>
              <w:t xml:space="preserve">) x DRX cycle </w:t>
            </w:r>
          </w:p>
        </w:tc>
      </w:tr>
      <w:tr w:rsidR="004C2C5E" w:rsidRPr="009C5807" w14:paraId="54878F17" w14:textId="77777777" w:rsidTr="001409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88C2C2E" w14:textId="77777777" w:rsidR="004C2C5E" w:rsidRPr="009C5807" w:rsidRDefault="004C2C5E" w:rsidP="0014099F">
            <w:pPr>
              <w:pStyle w:val="TAN"/>
            </w:pPr>
            <w:r w:rsidRPr="009C5807">
              <w:t>NOTE 1:</w:t>
            </w:r>
            <w:r w:rsidRPr="009C5807">
              <w:tab/>
              <w:t>If different SMTC periodicities are configured for different cells, the SMTC period in the requirement is the one used by the cell being identified</w:t>
            </w:r>
          </w:p>
        </w:tc>
      </w:tr>
    </w:tbl>
    <w:p w14:paraId="6F894FE7" w14:textId="77777777" w:rsidR="004C2C5E" w:rsidRPr="009C5807" w:rsidRDefault="004C2C5E" w:rsidP="004C2C5E">
      <w:pPr>
        <w:spacing w:before="120"/>
        <w:jc w:val="both"/>
        <w:rPr>
          <w:rFonts w:eastAsia="Microsoft JhengHei" w:cstheme="minorHAnsi"/>
          <w:b/>
          <w:i/>
          <w:color w:val="000000"/>
        </w:rPr>
      </w:pPr>
    </w:p>
    <w:p w14:paraId="01CB3600" w14:textId="77777777" w:rsidR="004C2C5E" w:rsidRPr="009C5807" w:rsidRDefault="004C2C5E" w:rsidP="004C2C5E">
      <w:pPr>
        <w:pStyle w:val="TH"/>
      </w:pPr>
      <w:r w:rsidRPr="009C5807">
        <w:lastRenderedPageBreak/>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 xml:space="preserve">-2: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for measurements with measurement gaps when NR cell is used as synchronization reference source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C5E" w:rsidRPr="009C5807" w14:paraId="4B7020C6"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6BE352D2" w14:textId="77777777" w:rsidR="004C2C5E" w:rsidRPr="009C5807" w:rsidRDefault="004C2C5E" w:rsidP="0014099F">
            <w:pPr>
              <w:pStyle w:val="TAH"/>
            </w:pPr>
            <w:r w:rsidRPr="009C5807">
              <w:t>DRX cycle in NR cell</w:t>
            </w:r>
          </w:p>
        </w:tc>
        <w:tc>
          <w:tcPr>
            <w:tcW w:w="4621" w:type="dxa"/>
            <w:tcBorders>
              <w:top w:val="single" w:sz="4" w:space="0" w:color="auto"/>
              <w:left w:val="single" w:sz="4" w:space="0" w:color="auto"/>
              <w:bottom w:val="single" w:sz="4" w:space="0" w:color="auto"/>
              <w:right w:val="single" w:sz="4" w:space="0" w:color="auto"/>
            </w:tcBorders>
            <w:hideMark/>
          </w:tcPr>
          <w:p w14:paraId="0AED44AC" w14:textId="77777777" w:rsidR="004C2C5E" w:rsidRPr="009C5807" w:rsidRDefault="004C2C5E" w:rsidP="0014099F">
            <w:pPr>
              <w:pStyle w:val="TAH"/>
            </w:pPr>
            <w:proofErr w:type="spellStart"/>
            <w:r w:rsidRPr="009C5807">
              <w:rPr>
                <w:rFonts w:cs="Arial"/>
              </w:rPr>
              <w:t>T</w:t>
            </w:r>
            <w:r w:rsidRPr="009C5807">
              <w:rPr>
                <w:rFonts w:cs="Arial"/>
                <w:vertAlign w:val="subscript"/>
              </w:rPr>
              <w:t>evaluate,SLSS</w:t>
            </w:r>
            <w:proofErr w:type="spellEnd"/>
          </w:p>
        </w:tc>
      </w:tr>
      <w:tr w:rsidR="004C2C5E" w:rsidRPr="009C5807" w14:paraId="18912DB8"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27A61ECD" w14:textId="77777777" w:rsidR="004C2C5E" w:rsidRPr="009C5807" w:rsidRDefault="004C2C5E" w:rsidP="0014099F">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AF87444" w14:textId="77777777" w:rsidR="004C2C5E" w:rsidRPr="009C5807" w:rsidRDefault="004C2C5E" w:rsidP="0014099F">
            <w:pPr>
              <w:pStyle w:val="TAC"/>
            </w:pPr>
            <w:r w:rsidRPr="009C5807">
              <w:t xml:space="preserve">max(400ms, 2 x 5 x max(MGRP, SMTC period)) x </w:t>
            </w:r>
            <w:proofErr w:type="spellStart"/>
            <w:r w:rsidRPr="009C5807">
              <w:t>CSSF</w:t>
            </w:r>
            <w:r w:rsidRPr="009C5807">
              <w:rPr>
                <w:vertAlign w:val="subscript"/>
              </w:rPr>
              <w:t>intra</w:t>
            </w:r>
            <w:proofErr w:type="spellEnd"/>
          </w:p>
        </w:tc>
      </w:tr>
      <w:tr w:rsidR="004C2C5E" w:rsidRPr="009C5807" w14:paraId="79A94A15"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1493BD98" w14:textId="77777777" w:rsidR="004C2C5E" w:rsidRPr="009C5807" w:rsidRDefault="004C2C5E" w:rsidP="0014099F">
            <w:pPr>
              <w:pStyle w:val="TAC"/>
            </w:pPr>
            <w:r w:rsidRPr="009C5807">
              <w:t>DRX cycle</w:t>
            </w:r>
            <w:r w:rsidRPr="009C5807">
              <w:rPr>
                <w:rFonts w:hint="eastAsia"/>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DD2A38" w14:textId="77777777" w:rsidR="004C2C5E" w:rsidRPr="009C5807" w:rsidRDefault="004C2C5E" w:rsidP="0014099F">
            <w:pPr>
              <w:pStyle w:val="TAC"/>
              <w:rPr>
                <w:b/>
              </w:rPr>
            </w:pPr>
            <w:r w:rsidRPr="009C5807">
              <w:t xml:space="preserve">max(400ms, ceil(2 x 1.5x 5) x max(MGRP,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4C2C5E" w:rsidRPr="009C5807" w14:paraId="33999A5D"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6E8BFA1F" w14:textId="77777777" w:rsidR="004C2C5E" w:rsidRPr="009C5807" w:rsidRDefault="004C2C5E" w:rsidP="0014099F">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B0756CD" w14:textId="77777777" w:rsidR="004C2C5E" w:rsidRPr="009C5807" w:rsidRDefault="004C2C5E" w:rsidP="0014099F">
            <w:pPr>
              <w:pStyle w:val="TAC"/>
              <w:rPr>
                <w:b/>
              </w:rPr>
            </w:pPr>
            <w:r w:rsidRPr="009C5807">
              <w:t xml:space="preserve">7 x max(MGRP, DRX cycle) x </w:t>
            </w:r>
            <w:proofErr w:type="spellStart"/>
            <w:r w:rsidRPr="009C5807">
              <w:t>CSSF</w:t>
            </w:r>
            <w:r w:rsidRPr="009C5807">
              <w:rPr>
                <w:vertAlign w:val="subscript"/>
              </w:rPr>
              <w:t>intra</w:t>
            </w:r>
            <w:proofErr w:type="spellEnd"/>
          </w:p>
        </w:tc>
      </w:tr>
    </w:tbl>
    <w:p w14:paraId="26C3BBDA" w14:textId="77777777" w:rsidR="004C2C5E" w:rsidRPr="009C5807" w:rsidRDefault="004C2C5E" w:rsidP="004C2C5E">
      <w:pPr>
        <w:pStyle w:val="TH"/>
      </w:pPr>
    </w:p>
    <w:p w14:paraId="3E0A5A69" w14:textId="77777777" w:rsidR="004C2C5E" w:rsidRPr="009C5807" w:rsidRDefault="004C2C5E" w:rsidP="004C2C5E">
      <w:r w:rsidRPr="009C5807">
        <w:t>If higher layer filtering is configured, an additional delay in evaluation to initiate/cease SLSS transmissions can be expected.</w:t>
      </w:r>
    </w:p>
    <w:p w14:paraId="2E3B3B2C" w14:textId="77777777" w:rsidR="004C2C5E" w:rsidRPr="009C5807" w:rsidRDefault="004C2C5E" w:rsidP="004C2C5E">
      <w:pPr>
        <w:rPr>
          <w:rFonts w:cs="v4.2.0"/>
        </w:rPr>
      </w:pPr>
      <w:r w:rsidRPr="009C5807">
        <w:t>For the NR cell as synchronization reference source:</w:t>
      </w:r>
    </w:p>
    <w:p w14:paraId="3159D656" w14:textId="77777777" w:rsidR="004C2C5E" w:rsidRPr="009C5807" w:rsidRDefault="004C2C5E" w:rsidP="004C2C5E">
      <w:pPr>
        <w:pStyle w:val="B1"/>
      </w:pPr>
      <w:r w:rsidRPr="009C5807">
        <w:t>-</w:t>
      </w:r>
      <w:r w:rsidRPr="009C5807">
        <w:tab/>
        <w:t>SS-RSRP related side conditions given in clauses 10.1.2 for FR1, respectively, for a corresponding Band,</w:t>
      </w:r>
    </w:p>
    <w:p w14:paraId="5E80626E" w14:textId="77777777" w:rsidR="004C2C5E" w:rsidRPr="009C5807" w:rsidRDefault="004C2C5E" w:rsidP="004C2C5E">
      <w:pPr>
        <w:pStyle w:val="B1"/>
      </w:pPr>
      <w:r w:rsidRPr="009C5807">
        <w:t>-</w:t>
      </w:r>
      <w:r w:rsidRPr="009C5807">
        <w:tab/>
        <w:t>SS-RSRQ related side conditions given in clauses 10.1.7 for FR1, respectively, for a corresponding Band,</w:t>
      </w:r>
    </w:p>
    <w:p w14:paraId="7E4CF0D8" w14:textId="77777777" w:rsidR="004C2C5E" w:rsidRPr="009C5807" w:rsidRDefault="004C2C5E" w:rsidP="004C2C5E">
      <w:pPr>
        <w:pStyle w:val="B1"/>
      </w:pPr>
      <w:r w:rsidRPr="009C5807">
        <w:t>-</w:t>
      </w:r>
      <w:r w:rsidRPr="009C5807">
        <w:tab/>
        <w:t>SS-SINR related side conditions given in clauses 10.1.12 for FR1, respectively, for a corresponding Band,</w:t>
      </w:r>
    </w:p>
    <w:p w14:paraId="68C09B55" w14:textId="77777777" w:rsidR="004C2C5E" w:rsidRPr="009C5807" w:rsidRDefault="004C2C5E" w:rsidP="004C2C5E">
      <w:pPr>
        <w:pStyle w:val="B1"/>
      </w:pPr>
      <w:r w:rsidRPr="009C5807">
        <w:t>-</w:t>
      </w:r>
      <w:r w:rsidRPr="009C5807">
        <w:tab/>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Band.</w:t>
      </w:r>
    </w:p>
    <w:p w14:paraId="4013F84D" w14:textId="77777777" w:rsidR="004C2C5E" w:rsidRPr="009C5807" w:rsidRDefault="004C2C5E" w:rsidP="004C2C5E">
      <w:pPr>
        <w:pStyle w:val="4"/>
        <w:rPr>
          <w:lang w:eastAsia="en-GB"/>
        </w:rPr>
      </w:pPr>
      <w:r w:rsidRPr="009C5807">
        <w:rPr>
          <w:rFonts w:hint="eastAsia"/>
        </w:rPr>
        <w:t>1</w:t>
      </w:r>
      <w:r w:rsidRPr="009C5807">
        <w:t>2.</w:t>
      </w:r>
      <w:r w:rsidRPr="009C5807">
        <w:rPr>
          <w:rFonts w:hint="eastAsia"/>
        </w:rPr>
        <w:t>3</w:t>
      </w:r>
      <w:r w:rsidRPr="009C5807">
        <w:t>.</w:t>
      </w:r>
      <w:r w:rsidRPr="009C5807">
        <w:rPr>
          <w:rFonts w:hint="eastAsia"/>
        </w:rPr>
        <w:t>1</w:t>
      </w:r>
      <w:r w:rsidRPr="009C5807">
        <w:t>.2</w:t>
      </w:r>
      <w:r w:rsidRPr="009C5807">
        <w:tab/>
        <w:t xml:space="preserve">Initiation/Cease of SLSS transmissions with </w:t>
      </w:r>
      <w:r w:rsidRPr="009C5807">
        <w:rPr>
          <w:lang w:eastAsia="en-GB"/>
        </w:rPr>
        <w:t>EUTRAN cell</w:t>
      </w:r>
      <w:r w:rsidRPr="009C5807">
        <w:rPr>
          <w:rFonts w:hint="eastAsia"/>
        </w:rPr>
        <w:t xml:space="preserve"> as </w:t>
      </w:r>
      <w:r w:rsidRPr="009C5807">
        <w:rPr>
          <w:lang w:eastAsia="en-GB"/>
        </w:rPr>
        <w:t>synchronization reference source</w:t>
      </w:r>
    </w:p>
    <w:p w14:paraId="59297571" w14:textId="77777777" w:rsidR="004C2C5E" w:rsidRPr="009C5807" w:rsidRDefault="004C2C5E" w:rsidP="004C2C5E">
      <w:r w:rsidRPr="009C5807">
        <w:t xml:space="preserve">The requirements apply </w:t>
      </w:r>
      <w:r w:rsidRPr="009C5807">
        <w:rPr>
          <w:rFonts w:hint="eastAsia"/>
        </w:rPr>
        <w:t xml:space="preserve">when the </w:t>
      </w:r>
      <w:r w:rsidRPr="009C5807">
        <w:rPr>
          <w:lang w:eastAsia="en-GB"/>
        </w:rPr>
        <w:t>EUTRAN</w:t>
      </w:r>
      <w:r w:rsidRPr="009C5807">
        <w:t xml:space="preserve"> Cell</w:t>
      </w:r>
      <w:r w:rsidRPr="009C5807" w:rsidDel="00EC14FF">
        <w:rPr>
          <w:rFonts w:hint="eastAsia"/>
        </w:rPr>
        <w:t xml:space="preserve"> </w:t>
      </w:r>
      <w:r w:rsidRPr="009C5807">
        <w:t xml:space="preserve">is used as synchronization reference source </w:t>
      </w:r>
      <w:r w:rsidRPr="009C5807">
        <w:rPr>
          <w:rFonts w:hint="eastAsia"/>
        </w:rPr>
        <w:t>and when the UE is</w:t>
      </w:r>
    </w:p>
    <w:p w14:paraId="268B573B" w14:textId="77777777" w:rsidR="004C2C5E" w:rsidRPr="009C5807" w:rsidRDefault="004C2C5E" w:rsidP="004C2C5E">
      <w:pPr>
        <w:pStyle w:val="B1"/>
      </w:pPr>
      <w:r w:rsidRPr="009C5807">
        <w:t>-</w:t>
      </w:r>
      <w:r w:rsidRPr="009C5807">
        <w:tab/>
      </w:r>
      <w:proofErr w:type="gramStart"/>
      <w:r w:rsidRPr="009C5807">
        <w:t>out</w:t>
      </w:r>
      <w:proofErr w:type="gramEnd"/>
      <w:r w:rsidRPr="009C5807">
        <w:t xml:space="preserve"> of coverage on the V2X NR </w:t>
      </w:r>
      <w:proofErr w:type="spellStart"/>
      <w:r w:rsidRPr="009C5807">
        <w:t>sidelink</w:t>
      </w:r>
      <w:proofErr w:type="spellEnd"/>
      <w:r w:rsidRPr="009C5807">
        <w:t xml:space="preserve"> carrier and in-coverage with a serving cell on a LTE non-V2X </w:t>
      </w:r>
      <w:proofErr w:type="spellStart"/>
      <w:r w:rsidRPr="009C5807">
        <w:t>sidelink</w:t>
      </w:r>
      <w:proofErr w:type="spellEnd"/>
      <w:r w:rsidRPr="009C5807">
        <w:t xml:space="preserve"> carrier,</w:t>
      </w:r>
    </w:p>
    <w:p w14:paraId="4A9E2A7B" w14:textId="77777777" w:rsidR="004C2C5E" w:rsidRPr="009C5807" w:rsidRDefault="004C2C5E" w:rsidP="004C2C5E">
      <w:pPr>
        <w:rPr>
          <w:rFonts w:cs="v4.2.0"/>
        </w:rPr>
      </w:pPr>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36.331[16]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SystemInformationBlockType28</w:t>
      </w:r>
      <w:r w:rsidRPr="009C5807">
        <w:t>. The UE shall be capable of measuring the RSRP of the cell</w:t>
      </w:r>
      <w:r w:rsidRPr="009C5807">
        <w:rPr>
          <w:rFonts w:hint="eastAsia"/>
        </w:rPr>
        <w:t xml:space="preserve"> </w:t>
      </w:r>
      <w:r w:rsidRPr="009C5807">
        <w:t>used as synchronization reference source</w:t>
      </w:r>
      <w:r w:rsidRPr="009C5807" w:rsidDel="00AF6360">
        <w:t xml:space="preserve"> </w:t>
      </w:r>
      <w:r w:rsidRPr="009C5807">
        <w:t xml:space="preserve">to evaluate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p>
    <w:p w14:paraId="30D0856E" w14:textId="77777777" w:rsidR="004C2C5E" w:rsidRPr="009C5807" w:rsidRDefault="004C2C5E" w:rsidP="004C2C5E">
      <w:pPr>
        <w:rPr>
          <w:rFonts w:cs="v4.2.0"/>
        </w:rPr>
      </w:pPr>
      <w:proofErr w:type="gramStart"/>
      <w:r w:rsidRPr="009C5807">
        <w:rPr>
          <w:rFonts w:cs="v4.2.0"/>
        </w:rPr>
        <w:t>where</w:t>
      </w:r>
      <w:proofErr w:type="gramEnd"/>
      <w:r w:rsidRPr="009C5807">
        <w:rPr>
          <w:rFonts w:cs="v4.2.0"/>
        </w:rPr>
        <w:t>,</w:t>
      </w:r>
    </w:p>
    <w:p w14:paraId="4A9B9125"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 0.4 seconds when UE is not configured with DRX.</w:t>
      </w:r>
    </w:p>
    <w:p w14:paraId="4D1C1D85"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.2-1 when UE is configured with DRX.</w:t>
      </w:r>
    </w:p>
    <w:p w14:paraId="4AA5526E" w14:textId="77777777" w:rsidR="004C2C5E" w:rsidRPr="009C5807" w:rsidRDefault="004C2C5E" w:rsidP="004C2C5E">
      <w:pPr>
        <w:pStyle w:val="TH"/>
      </w:pPr>
      <w:r w:rsidRPr="009C5807">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 xml:space="preserve">.2-1: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when EUTRAN cell is used as synchronization reference source</w:t>
      </w:r>
    </w:p>
    <w:tbl>
      <w:tblPr>
        <w:tblW w:w="2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2528"/>
      </w:tblGrid>
      <w:tr w:rsidR="004C2C5E" w:rsidRPr="009C5807" w14:paraId="7EA0F5A0" w14:textId="77777777" w:rsidTr="0014099F">
        <w:trPr>
          <w:cantSplit/>
          <w:jc w:val="center"/>
        </w:trPr>
        <w:tc>
          <w:tcPr>
            <w:tcW w:w="2220" w:type="pct"/>
          </w:tcPr>
          <w:p w14:paraId="43581B01" w14:textId="77777777" w:rsidR="004C2C5E" w:rsidRPr="009C5807" w:rsidRDefault="004C2C5E" w:rsidP="0014099F">
            <w:pPr>
              <w:pStyle w:val="TAH"/>
              <w:rPr>
                <w:snapToGrid w:val="0"/>
              </w:rPr>
            </w:pPr>
            <w:r w:rsidRPr="009C5807">
              <w:t>DRX cycle length in EUTRAN cell[s]</w:t>
            </w:r>
          </w:p>
        </w:tc>
        <w:tc>
          <w:tcPr>
            <w:tcW w:w="2780" w:type="pct"/>
          </w:tcPr>
          <w:p w14:paraId="2610D56C" w14:textId="77777777" w:rsidR="004C2C5E" w:rsidRPr="009C5807" w:rsidRDefault="004C2C5E" w:rsidP="0014099F">
            <w:pPr>
              <w:pStyle w:val="TAH"/>
              <w:rPr>
                <w:vertAlign w:val="subscript"/>
              </w:rPr>
            </w:pPr>
            <w:proofErr w:type="spellStart"/>
            <w:r w:rsidRPr="009C5807">
              <w:t>T</w:t>
            </w:r>
            <w:r w:rsidRPr="009C5807">
              <w:rPr>
                <w:vertAlign w:val="subscript"/>
              </w:rPr>
              <w:t>evaluate,SLSS</w:t>
            </w:r>
            <w:proofErr w:type="spellEnd"/>
          </w:p>
          <w:p w14:paraId="6ED864D3" w14:textId="77777777" w:rsidR="004C2C5E" w:rsidRPr="009C5807" w:rsidRDefault="004C2C5E" w:rsidP="0014099F">
            <w:pPr>
              <w:pStyle w:val="TAH"/>
            </w:pPr>
            <w:r w:rsidRPr="009C5807">
              <w:t>[s] (number of DRX cycles)</w:t>
            </w:r>
          </w:p>
        </w:tc>
      </w:tr>
      <w:tr w:rsidR="004C2C5E" w:rsidRPr="009C5807" w14:paraId="75988953" w14:textId="77777777" w:rsidTr="0014099F">
        <w:trPr>
          <w:cantSplit/>
          <w:jc w:val="center"/>
        </w:trPr>
        <w:tc>
          <w:tcPr>
            <w:tcW w:w="2220" w:type="pct"/>
          </w:tcPr>
          <w:p w14:paraId="7FFBE871" w14:textId="77777777" w:rsidR="004C2C5E" w:rsidRPr="009C5807" w:rsidRDefault="004C2C5E" w:rsidP="0014099F">
            <w:pPr>
              <w:pStyle w:val="TAC"/>
              <w:rPr>
                <w:snapToGrid w:val="0"/>
              </w:rPr>
            </w:pPr>
            <w:r w:rsidRPr="009C5807">
              <w:t>≤0.04</w:t>
            </w:r>
          </w:p>
        </w:tc>
        <w:tc>
          <w:tcPr>
            <w:tcW w:w="2780" w:type="pct"/>
          </w:tcPr>
          <w:p w14:paraId="7E1137D9" w14:textId="77777777" w:rsidR="004C2C5E" w:rsidRPr="009C5807" w:rsidRDefault="004C2C5E" w:rsidP="0014099F">
            <w:pPr>
              <w:pStyle w:val="TAC"/>
              <w:rPr>
                <w:snapToGrid w:val="0"/>
              </w:rPr>
            </w:pPr>
            <w:r w:rsidRPr="009C5807">
              <w:t>0.4 (Note 1)</w:t>
            </w:r>
          </w:p>
        </w:tc>
      </w:tr>
      <w:tr w:rsidR="004C2C5E" w:rsidRPr="009C5807" w14:paraId="40D9E6C1" w14:textId="77777777" w:rsidTr="0014099F">
        <w:trPr>
          <w:cantSplit/>
          <w:jc w:val="center"/>
        </w:trPr>
        <w:tc>
          <w:tcPr>
            <w:tcW w:w="2220" w:type="pct"/>
          </w:tcPr>
          <w:p w14:paraId="77D91AFA" w14:textId="77777777" w:rsidR="004C2C5E" w:rsidRPr="009C5807" w:rsidRDefault="004C2C5E" w:rsidP="0014099F">
            <w:pPr>
              <w:pStyle w:val="TAC"/>
              <w:rPr>
                <w:snapToGrid w:val="0"/>
              </w:rPr>
            </w:pPr>
            <w:r w:rsidRPr="009C5807">
              <w:t>0.04&lt;DRX-cycle</w:t>
            </w:r>
            <w:r w:rsidRPr="009C5807">
              <w:rPr>
                <w:lang w:eastAsia="ja-JP"/>
              </w:rPr>
              <w:t>≤2.56</w:t>
            </w:r>
          </w:p>
        </w:tc>
        <w:tc>
          <w:tcPr>
            <w:tcW w:w="2780" w:type="pct"/>
          </w:tcPr>
          <w:p w14:paraId="5EECE354" w14:textId="77777777" w:rsidR="004C2C5E" w:rsidRPr="009C5807" w:rsidRDefault="004C2C5E" w:rsidP="0014099F">
            <w:pPr>
              <w:pStyle w:val="TAC"/>
              <w:rPr>
                <w:snapToGrid w:val="0"/>
              </w:rPr>
            </w:pPr>
            <w:r w:rsidRPr="009C5807">
              <w:t>Note 2 (6)</w:t>
            </w:r>
          </w:p>
        </w:tc>
      </w:tr>
      <w:tr w:rsidR="004C2C5E" w:rsidRPr="009C5807" w14:paraId="30CC56C2" w14:textId="77777777" w:rsidTr="0014099F">
        <w:trPr>
          <w:cantSplit/>
          <w:jc w:val="center"/>
        </w:trPr>
        <w:tc>
          <w:tcPr>
            <w:tcW w:w="5000" w:type="pct"/>
            <w:gridSpan w:val="2"/>
          </w:tcPr>
          <w:p w14:paraId="027660C5" w14:textId="77777777" w:rsidR="004C2C5E" w:rsidRPr="009C5807" w:rsidRDefault="004C2C5E" w:rsidP="0014099F">
            <w:pPr>
              <w:pStyle w:val="TAN"/>
            </w:pPr>
            <w:r w:rsidRPr="009C5807">
              <w:t>Note1:</w:t>
            </w:r>
            <w:r w:rsidRPr="009C5807">
              <w:tab/>
              <w:t>Number of DRX cycles depends upon the DRX cycle in use</w:t>
            </w:r>
          </w:p>
          <w:p w14:paraId="126B1333" w14:textId="77777777" w:rsidR="004C2C5E" w:rsidRPr="009C5807" w:rsidRDefault="004C2C5E" w:rsidP="0014099F">
            <w:pPr>
              <w:pStyle w:val="TAN"/>
            </w:pPr>
            <w:r w:rsidRPr="009C5807">
              <w:t>Note2:</w:t>
            </w:r>
            <w:r w:rsidRPr="009C5807">
              <w:tab/>
              <w:t>Time depends upon the DRX cycles in use</w:t>
            </w:r>
          </w:p>
        </w:tc>
      </w:tr>
    </w:tbl>
    <w:p w14:paraId="2A29290B" w14:textId="77777777" w:rsidR="004C2C5E" w:rsidRPr="009C5807" w:rsidRDefault="004C2C5E" w:rsidP="004C2C5E">
      <w:pPr>
        <w:tabs>
          <w:tab w:val="left" w:pos="7295"/>
        </w:tabs>
      </w:pPr>
    </w:p>
    <w:p w14:paraId="0818594D" w14:textId="77777777" w:rsidR="004C2C5E" w:rsidRPr="009C5807" w:rsidRDefault="004C2C5E" w:rsidP="004C2C5E">
      <w:r w:rsidRPr="009C5807">
        <w:t>If higher layer filtering is configured, an additional delay in evaluation to initiate/cease SLSS transmissions can be expected.</w:t>
      </w:r>
    </w:p>
    <w:p w14:paraId="29268B55" w14:textId="77777777" w:rsidR="004C2C5E" w:rsidRPr="009C5807" w:rsidRDefault="004C2C5E" w:rsidP="004C2C5E">
      <w:pPr>
        <w:rPr>
          <w:rFonts w:cs="v4.2.0"/>
        </w:rPr>
      </w:pPr>
      <w:r w:rsidRPr="009C5807">
        <w:t>For the cell as synchronization reference source:</w:t>
      </w:r>
    </w:p>
    <w:p w14:paraId="46BC03BC" w14:textId="77777777" w:rsidR="004C2C5E" w:rsidRPr="009C5807" w:rsidRDefault="004C2C5E" w:rsidP="004C2C5E">
      <w:pPr>
        <w:pStyle w:val="B1"/>
      </w:pPr>
      <w:r w:rsidRPr="009C5807">
        <w:t>-</w:t>
      </w:r>
      <w:r w:rsidRPr="009C5807">
        <w:tab/>
        <w:t xml:space="preserve">RSRP related side conditions given in TS 36.133[15] </w:t>
      </w:r>
      <w:r>
        <w:t>Clause</w:t>
      </w:r>
      <w:r w:rsidRPr="009C5807">
        <w:t>s 9.1.2.1 and 9.1.2.2 and RSRQ related side conditions given in TS 36.133[15] Clause</w:t>
      </w:r>
      <w:r w:rsidRPr="009C5807">
        <w:rPr>
          <w:rFonts w:eastAsia="맑은 고딕" w:hint="eastAsia"/>
        </w:rPr>
        <w:t xml:space="preserve"> </w:t>
      </w:r>
      <w:r w:rsidRPr="009C5807">
        <w:t>9.1.5.1 for a corresponding Band are fulfilled,</w:t>
      </w:r>
    </w:p>
    <w:p w14:paraId="35E8248E" w14:textId="77777777" w:rsidR="004C2C5E" w:rsidRPr="009C5807" w:rsidRDefault="004C2C5E" w:rsidP="004C2C5E">
      <w:pPr>
        <w:pStyle w:val="B1"/>
      </w:pPr>
      <w:r w:rsidRPr="009C5807">
        <w:t>-</w:t>
      </w:r>
      <w:r w:rsidRPr="009C5807">
        <w:tab/>
        <w:t xml:space="preserve">SCH_RP and SCH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TS 36.133[15] Annex B.2.1 for a corresponding Band are fulfilled.</w:t>
      </w:r>
    </w:p>
    <w:p w14:paraId="25CF2C96" w14:textId="77777777" w:rsidR="004C2C5E" w:rsidRPr="009C5807" w:rsidRDefault="004C2C5E" w:rsidP="004C2C5E">
      <w:pPr>
        <w:pStyle w:val="4"/>
        <w:rPr>
          <w:lang w:eastAsia="en-GB"/>
        </w:rPr>
      </w:pPr>
      <w:r w:rsidRPr="009C5807">
        <w:rPr>
          <w:rFonts w:hint="eastAsia"/>
        </w:rPr>
        <w:lastRenderedPageBreak/>
        <w:t>1</w:t>
      </w:r>
      <w:r w:rsidRPr="009C5807">
        <w:t>2.</w:t>
      </w:r>
      <w:r w:rsidRPr="009C5807">
        <w:rPr>
          <w:rFonts w:hint="eastAsia"/>
        </w:rPr>
        <w:t>3</w:t>
      </w:r>
      <w:r w:rsidRPr="009C5807">
        <w:t>.</w:t>
      </w:r>
      <w:r w:rsidRPr="009C5807">
        <w:rPr>
          <w:rFonts w:hint="eastAsia"/>
        </w:rPr>
        <w:t>1</w:t>
      </w:r>
      <w:r w:rsidRPr="009C5807">
        <w:t>.3</w:t>
      </w:r>
      <w:r w:rsidRPr="009C5807">
        <w:tab/>
        <w:t xml:space="preserve">Initiation/Cease of SLSS transmissions with </w:t>
      </w:r>
      <w:r w:rsidRPr="009C5807">
        <w:rPr>
          <w:rFonts w:hint="eastAsia"/>
        </w:rPr>
        <w:t xml:space="preserve">GNSS as </w:t>
      </w:r>
      <w:r w:rsidRPr="009C5807">
        <w:rPr>
          <w:lang w:eastAsia="en-GB"/>
        </w:rPr>
        <w:t>synchronization reference source</w:t>
      </w:r>
    </w:p>
    <w:p w14:paraId="17EE3788" w14:textId="77777777" w:rsidR="004C2C5E" w:rsidRPr="009C5807" w:rsidRDefault="004C2C5E" w:rsidP="004C2C5E">
      <w:r w:rsidRPr="009C5807">
        <w:t xml:space="preserve">The requirements apply </w:t>
      </w:r>
      <w:r w:rsidRPr="009C5807">
        <w:rPr>
          <w:rFonts w:hint="eastAsia"/>
        </w:rPr>
        <w:t>when GNSS</w:t>
      </w:r>
      <w:r w:rsidRPr="009C5807">
        <w:t xml:space="preserve"> is used as synchronization reference source</w:t>
      </w:r>
      <w:r w:rsidRPr="009C5807">
        <w:rPr>
          <w:rFonts w:hint="eastAsia"/>
        </w:rPr>
        <w:t xml:space="preserve"> and when the UE is</w:t>
      </w:r>
    </w:p>
    <w:p w14:paraId="28D5295C" w14:textId="77777777" w:rsidR="004C2C5E" w:rsidRPr="009C5807" w:rsidRDefault="004C2C5E" w:rsidP="004C2C5E">
      <w:pPr>
        <w:pStyle w:val="B1"/>
        <w:numPr>
          <w:ilvl w:val="0"/>
          <w:numId w:val="5"/>
        </w:numPr>
      </w:pPr>
      <w:r w:rsidRPr="009C5807">
        <w:t xml:space="preserve">out of coverage on the </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 xml:space="preserve">carrier and </w:t>
      </w:r>
      <w:r w:rsidRPr="009C5807">
        <w:rPr>
          <w:rFonts w:hint="eastAsia"/>
        </w:rPr>
        <w:t xml:space="preserve">in-coverage </w:t>
      </w:r>
      <w:r w:rsidRPr="009C5807">
        <w:t>with a serving cell on a non-</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w:t>
      </w:r>
      <w:r w:rsidRPr="009C5807">
        <w:rPr>
          <w:rFonts w:hint="eastAsia"/>
        </w:rPr>
        <w:t>,</w:t>
      </w:r>
    </w:p>
    <w:p w14:paraId="14A076CE" w14:textId="77777777" w:rsidR="004C2C5E" w:rsidRPr="009C5807" w:rsidRDefault="004C2C5E" w:rsidP="004C2C5E">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 xml:space="preserve">SystemInformationBlockType12 </w:t>
      </w:r>
      <w:r w:rsidRPr="009C5807">
        <w:t>in a NR cell.</w:t>
      </w:r>
    </w:p>
    <w:p w14:paraId="6AFA8224" w14:textId="77777777" w:rsidR="004C2C5E" w:rsidRPr="009C5807" w:rsidRDefault="004C2C5E" w:rsidP="004C2C5E">
      <w:r w:rsidRPr="009C5807">
        <w:t xml:space="preserve">When the conditions for SLSS transmissions specified in TS 36.331[16]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 xml:space="preserve">SystemInformationBlockType28 </w:t>
      </w:r>
      <w:r w:rsidRPr="009C5807">
        <w:t>in a EUTRAN cell.</w:t>
      </w:r>
    </w:p>
    <w:p w14:paraId="275F9FF5" w14:textId="77777777" w:rsidR="004C2C5E" w:rsidRPr="009C5807" w:rsidRDefault="004C2C5E" w:rsidP="004C2C5E">
      <w:pPr>
        <w:rPr>
          <w:lang w:eastAsia="zh-CN"/>
        </w:rPr>
      </w:pPr>
      <w:r w:rsidRPr="009C5807">
        <w:rPr>
          <w:rFonts w:hint="eastAsia"/>
          <w:lang w:eastAsia="zh-CN"/>
        </w:rPr>
        <w:t>T</w:t>
      </w:r>
      <w:r w:rsidRPr="009C5807">
        <w:t xml:space="preserve">he requirements in </w:t>
      </w:r>
      <w:r>
        <w:t>Clause</w:t>
      </w:r>
      <w:r w:rsidRPr="009C5807">
        <w:t xml:space="preserve"> </w:t>
      </w:r>
      <w:r w:rsidRPr="009C5807">
        <w:rPr>
          <w:rFonts w:hint="eastAsia"/>
        </w:rPr>
        <w:t>1</w:t>
      </w:r>
      <w:r w:rsidRPr="009C5807">
        <w:t>2</w:t>
      </w:r>
      <w:r w:rsidRPr="009C5807">
        <w:rPr>
          <w:rFonts w:hint="eastAsia"/>
        </w:rPr>
        <w:t>.3.1.1</w:t>
      </w:r>
      <w:r w:rsidRPr="009C5807">
        <w:t xml:space="preserve"> shall apply if the serving cell is a NR cell.</w:t>
      </w:r>
    </w:p>
    <w:p w14:paraId="1A883DAB" w14:textId="77777777" w:rsidR="004C2C5E" w:rsidRPr="009C5807" w:rsidRDefault="004C2C5E" w:rsidP="004C2C5E">
      <w:r w:rsidRPr="009C5807">
        <w:rPr>
          <w:rFonts w:hint="eastAsia"/>
          <w:lang w:eastAsia="zh-CN"/>
        </w:rPr>
        <w:t>T</w:t>
      </w:r>
      <w:r w:rsidRPr="009C5807">
        <w:t xml:space="preserve">he requirements in </w:t>
      </w:r>
      <w:r>
        <w:t>Clause</w:t>
      </w:r>
      <w:r w:rsidRPr="009C5807">
        <w:t xml:space="preserve"> </w:t>
      </w:r>
      <w:r w:rsidRPr="009C5807">
        <w:rPr>
          <w:rFonts w:hint="eastAsia"/>
        </w:rPr>
        <w:t>1</w:t>
      </w:r>
      <w:r w:rsidRPr="009C5807">
        <w:t>2</w:t>
      </w:r>
      <w:r w:rsidRPr="009C5807">
        <w:rPr>
          <w:rFonts w:hint="eastAsia"/>
        </w:rPr>
        <w:t>.3.1.</w:t>
      </w:r>
      <w:r w:rsidRPr="009C5807">
        <w:t>2 shall apply if the serving cell is a EUTRAN cell.</w:t>
      </w:r>
    </w:p>
    <w:p w14:paraId="7FECB9D9" w14:textId="77777777" w:rsidR="004C2C5E" w:rsidRPr="009C5807" w:rsidRDefault="004C2C5E" w:rsidP="004C2C5E">
      <w:pPr>
        <w:pStyle w:val="4"/>
      </w:pPr>
      <w:r w:rsidRPr="009C5807">
        <w:rPr>
          <w:rFonts w:hint="eastAsia"/>
        </w:rPr>
        <w:t>1</w:t>
      </w:r>
      <w:r w:rsidRPr="009C5807">
        <w:t>2.</w:t>
      </w:r>
      <w:r w:rsidRPr="009C5807">
        <w:rPr>
          <w:rFonts w:hint="eastAsia"/>
        </w:rPr>
        <w:t>3</w:t>
      </w:r>
      <w:r w:rsidRPr="009C5807">
        <w:t>.</w:t>
      </w:r>
      <w:r w:rsidRPr="009C5807">
        <w:rPr>
          <w:rFonts w:hint="eastAsia"/>
        </w:rPr>
        <w:t>1</w:t>
      </w:r>
      <w:r w:rsidRPr="009C5807">
        <w:t>.4</w:t>
      </w:r>
      <w:r w:rsidRPr="009C5807">
        <w:tab/>
        <w:t xml:space="preserve">Initiation/Cease of SLSS transmissions with </w:t>
      </w:r>
      <w:r w:rsidRPr="009C5807">
        <w:rPr>
          <w:rFonts w:hint="eastAsia"/>
        </w:rPr>
        <w:t xml:space="preserve">SyncRef UE as </w:t>
      </w:r>
      <w:r w:rsidRPr="009C5807">
        <w:rPr>
          <w:lang w:eastAsia="en-GB"/>
        </w:rPr>
        <w:t>synchronization reference source</w:t>
      </w:r>
    </w:p>
    <w:p w14:paraId="37A2C0EE" w14:textId="77777777" w:rsidR="004C2C5E" w:rsidRPr="009C5807" w:rsidRDefault="004C2C5E" w:rsidP="004C2C5E">
      <w:r w:rsidRPr="009C5807">
        <w:t xml:space="preserve">The requirements </w:t>
      </w:r>
      <w:r w:rsidRPr="009C5807">
        <w:rPr>
          <w:rFonts w:hint="eastAsia"/>
        </w:rPr>
        <w:t xml:space="preserve">apply when SyncRef UE </w:t>
      </w:r>
      <w:r w:rsidRPr="009C5807">
        <w:t xml:space="preserve">is used as synchronization reference source </w:t>
      </w:r>
      <w:r w:rsidRPr="009C5807">
        <w:rPr>
          <w:rFonts w:hint="eastAsia"/>
        </w:rPr>
        <w:t>and when the UE is</w:t>
      </w:r>
    </w:p>
    <w:p w14:paraId="79D0311D" w14:textId="77777777" w:rsidR="004C2C5E" w:rsidRPr="009C5807" w:rsidRDefault="004C2C5E" w:rsidP="004C2C5E">
      <w:pPr>
        <w:pStyle w:val="B1"/>
        <w:numPr>
          <w:ilvl w:val="0"/>
          <w:numId w:val="5"/>
        </w:numPr>
      </w:pPr>
      <w:r w:rsidRPr="009C5807">
        <w:t>in any cell selection state</w:t>
      </w:r>
      <w:r w:rsidRPr="009C5807">
        <w:rPr>
          <w:rFonts w:hint="eastAsia"/>
        </w:rPr>
        <w:t>, or</w:t>
      </w:r>
    </w:p>
    <w:p w14:paraId="42F930C1" w14:textId="77777777" w:rsidR="004C2C5E" w:rsidRPr="009C5807" w:rsidRDefault="004C2C5E" w:rsidP="004C2C5E">
      <w:pPr>
        <w:pStyle w:val="B1"/>
        <w:numPr>
          <w:ilvl w:val="0"/>
          <w:numId w:val="5"/>
        </w:numPr>
      </w:pPr>
      <w:r w:rsidRPr="009C5807">
        <w:t xml:space="preserve">out of coverage on the </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 and is associated with a serving cell on a non-</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w:t>
      </w:r>
      <w:r w:rsidRPr="009C5807">
        <w:rPr>
          <w:rFonts w:hint="eastAsia"/>
        </w:rPr>
        <w:t>,</w:t>
      </w:r>
    </w:p>
    <w:p w14:paraId="6CD02278" w14:textId="77777777" w:rsidR="004C2C5E" w:rsidRPr="009C5807" w:rsidRDefault="004C2C5E" w:rsidP="004C2C5E">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and </w:t>
      </w:r>
      <w:r w:rsidRPr="009C5807">
        <w:rPr>
          <w:rFonts w:hint="eastAsia"/>
        </w:rPr>
        <w:t xml:space="preserve">when SyncRef UE </w:t>
      </w:r>
      <w:r w:rsidRPr="009C5807">
        <w:t>is used as synchronization reference source</w:t>
      </w:r>
      <w:r w:rsidRPr="009C5807">
        <w:rPr>
          <w:rFonts w:hint="eastAsia"/>
        </w:rPr>
        <w:t xml:space="preserve"> and </w:t>
      </w:r>
      <w:r w:rsidRPr="009C5807">
        <w:t xml:space="preserve">if </w:t>
      </w:r>
      <w:proofErr w:type="spellStart"/>
      <w:r w:rsidRPr="009C5807">
        <w:rPr>
          <w:i/>
        </w:rPr>
        <w:t>syncTxThreshOoC</w:t>
      </w:r>
      <w:proofErr w:type="spellEnd"/>
      <w:r w:rsidRPr="009C5807">
        <w:t xml:space="preserve"> is included in the preconfigured </w:t>
      </w:r>
      <w:r w:rsidRPr="009C5807">
        <w:rPr>
          <w:rFonts w:hint="eastAsia"/>
        </w:rPr>
        <w:t>V2X</w:t>
      </w:r>
      <w:r w:rsidRPr="009C5807">
        <w:t xml:space="preserve"> parameters</w:t>
      </w:r>
      <w:r w:rsidRPr="009C5807">
        <w:rPr>
          <w:rFonts w:hint="eastAsia"/>
        </w:rPr>
        <w:t>.</w:t>
      </w:r>
    </w:p>
    <w:p w14:paraId="161241C8" w14:textId="77777777" w:rsidR="004C2C5E" w:rsidRDefault="004C2C5E" w:rsidP="004C2C5E">
      <w:pPr>
        <w:rPr>
          <w:ins w:id="23" w:author="yoonoh-c" w:date="2022-01-25T11:36:00Z"/>
          <w:rFonts w:eastAsia="SimSun" w:cs="v4.2.0"/>
        </w:rPr>
      </w:pPr>
      <w:r w:rsidRPr="009C5807">
        <w:t xml:space="preserve">The UE shall be capable of measuring the PSBCH-RSRP of the selected SyncRef UE used as synchronization reference source and evaluate it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del w:id="24" w:author="yoonoh-c" w:date="2022-01-25T11:36:00Z">
        <w:r w:rsidRPr="009C5807" w:rsidDel="004C2C5E">
          <w:rPr>
            <w:rFonts w:cs="v4.2.0"/>
          </w:rPr>
          <w:delText xml:space="preserve"> = 4 S-SSB periods</w:delText>
        </w:r>
      </w:del>
      <w:ins w:id="25" w:author="yoonoh-c" w:date="2022-01-25T11:36:00Z">
        <w:r>
          <w:rPr>
            <w:rFonts w:eastAsia="SimSun" w:cs="v4.2.0"/>
          </w:rPr>
          <w:t xml:space="preserve">, as shown in </w:t>
        </w:r>
        <w:r w:rsidRPr="008424ED">
          <w:t xml:space="preserve">Table </w:t>
        </w:r>
        <w:r w:rsidRPr="00590F6E">
          <w:t>12.3.1.</w:t>
        </w:r>
        <w:r>
          <w:t>4</w:t>
        </w:r>
        <w:r w:rsidRPr="00590F6E">
          <w:t>-1</w:t>
        </w:r>
        <w:r>
          <w:t>.</w:t>
        </w:r>
      </w:ins>
    </w:p>
    <w:p w14:paraId="557264B4" w14:textId="77777777" w:rsidR="004C2C5E" w:rsidRPr="008424ED" w:rsidRDefault="004C2C5E" w:rsidP="004C2C5E">
      <w:pPr>
        <w:pStyle w:val="TH"/>
        <w:rPr>
          <w:ins w:id="26" w:author="yoonoh-c" w:date="2022-01-25T11:36:00Z"/>
          <w:rFonts w:cs="v4.2.0"/>
        </w:rPr>
      </w:pPr>
      <w:ins w:id="27" w:author="yoonoh-c" w:date="2022-01-25T11:36:00Z">
        <w:r w:rsidRPr="008424ED">
          <w:t xml:space="preserve">Table </w:t>
        </w:r>
        <w:r w:rsidRPr="00590F6E">
          <w:t>12.3.1.</w:t>
        </w:r>
        <w:r>
          <w:t>4</w:t>
        </w:r>
        <w:r w:rsidRPr="00590F6E">
          <w:t>-1</w:t>
        </w:r>
        <w:r w:rsidRPr="008424ED">
          <w:t xml:space="preserve">: </w:t>
        </w:r>
        <w:proofErr w:type="spellStart"/>
        <w:r w:rsidRPr="008424ED">
          <w:t>T</w:t>
        </w:r>
        <w:r w:rsidRPr="008424ED">
          <w:rPr>
            <w:vertAlign w:val="subscript"/>
          </w:rPr>
          <w:t>evaluate</w:t>
        </w:r>
        <w:proofErr w:type="gramStart"/>
        <w:r w:rsidRPr="008424ED">
          <w:rPr>
            <w:vertAlign w:val="subscript"/>
          </w:rPr>
          <w:t>,SLSS</w:t>
        </w:r>
        <w:proofErr w:type="spellEnd"/>
        <w:proofErr w:type="gramEnd"/>
        <w:r w:rsidRPr="008424ED">
          <w:t xml:space="preserve"> when SyncRef UE is used as synchronization reference source</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154"/>
      </w:tblGrid>
      <w:tr w:rsidR="004C2C5E" w:rsidRPr="003855C5" w14:paraId="674483E1" w14:textId="77777777" w:rsidTr="0014099F">
        <w:trPr>
          <w:cantSplit/>
          <w:jc w:val="center"/>
          <w:ins w:id="28" w:author="yoonoh-c" w:date="2022-01-25T11:36:00Z"/>
        </w:trPr>
        <w:tc>
          <w:tcPr>
            <w:tcW w:w="2114" w:type="pct"/>
          </w:tcPr>
          <w:p w14:paraId="208E3F6F" w14:textId="77777777" w:rsidR="004C2C5E" w:rsidRPr="00590F6E" w:rsidRDefault="004C2C5E" w:rsidP="0014099F">
            <w:pPr>
              <w:keepNext/>
              <w:keepLines/>
              <w:spacing w:after="0"/>
              <w:jc w:val="center"/>
              <w:rPr>
                <w:ins w:id="29" w:author="yoonoh-c" w:date="2022-01-25T11:36:00Z"/>
                <w:rFonts w:ascii="Arial" w:eastAsia="SimSun" w:hAnsi="Arial" w:cs="Arial"/>
                <w:b/>
                <w:snapToGrid w:val="0"/>
                <w:sz w:val="18"/>
              </w:rPr>
            </w:pPr>
            <w:ins w:id="30" w:author="yoonoh-c" w:date="2022-01-25T11:36:00Z">
              <w:r w:rsidRPr="003855C5">
                <w:rPr>
                  <w:rFonts w:ascii="Arial" w:eastAsia="SimSun" w:hAnsi="Arial" w:cs="Arial"/>
                  <w:b/>
                  <w:sz w:val="18"/>
                </w:rPr>
                <w:t xml:space="preserve">SL-DRX </w:t>
              </w:r>
              <w:proofErr w:type="spellStart"/>
              <w:r w:rsidRPr="003855C5">
                <w:rPr>
                  <w:rFonts w:ascii="Arial" w:eastAsia="SimSun" w:hAnsi="Arial" w:cs="Arial"/>
                  <w:b/>
                  <w:sz w:val="18"/>
                </w:rPr>
                <w:t>cycle</w:t>
              </w:r>
              <w:r>
                <w:rPr>
                  <w:rFonts w:ascii="Arial" w:eastAsia="SimSun" w:hAnsi="Arial" w:cs="Arial" w:hint="eastAsia"/>
                  <w:b/>
                  <w:sz w:val="18"/>
                  <w:vertAlign w:val="superscript"/>
                  <w:lang w:eastAsia="zh-CN"/>
                </w:rPr>
                <w:t>Not</w:t>
              </w:r>
              <w:r>
                <w:rPr>
                  <w:rFonts w:ascii="Arial" w:eastAsia="SimSun" w:hAnsi="Arial" w:cs="Arial"/>
                  <w:b/>
                  <w:sz w:val="18"/>
                  <w:vertAlign w:val="superscript"/>
                  <w:lang w:eastAsia="zh-CN"/>
                </w:rPr>
                <w:t>e</w:t>
              </w:r>
              <w:proofErr w:type="spellEnd"/>
              <w:r>
                <w:rPr>
                  <w:rFonts w:ascii="Arial" w:eastAsia="SimSun" w:hAnsi="Arial" w:cs="Arial"/>
                  <w:b/>
                  <w:sz w:val="18"/>
                  <w:vertAlign w:val="superscript"/>
                  <w:lang w:eastAsia="zh-CN"/>
                </w:rPr>
                <w:t xml:space="preserve"> </w:t>
              </w:r>
              <w:r>
                <w:rPr>
                  <w:rFonts w:ascii="Arial" w:eastAsia="SimSun" w:hAnsi="Arial" w:cs="Arial"/>
                  <w:b/>
                  <w:snapToGrid w:val="0"/>
                  <w:sz w:val="18"/>
                  <w:vertAlign w:val="superscript"/>
                </w:rPr>
                <w:t xml:space="preserve">1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c>
          <w:tcPr>
            <w:tcW w:w="2886" w:type="pct"/>
          </w:tcPr>
          <w:p w14:paraId="0C244A56" w14:textId="77777777" w:rsidR="004C2C5E" w:rsidRPr="00590F6E" w:rsidRDefault="004C2C5E" w:rsidP="0014099F">
            <w:pPr>
              <w:keepNext/>
              <w:keepLines/>
              <w:spacing w:after="0"/>
              <w:jc w:val="center"/>
              <w:rPr>
                <w:ins w:id="31" w:author="yoonoh-c" w:date="2022-01-25T11:36:00Z"/>
                <w:rFonts w:ascii="Arial" w:eastAsia="SimSun" w:hAnsi="Arial" w:cs="Arial"/>
                <w:b/>
                <w:sz w:val="18"/>
              </w:rPr>
            </w:pPr>
            <w:proofErr w:type="spellStart"/>
            <w:ins w:id="32" w:author="yoonoh-c" w:date="2022-01-25T11:36:00Z">
              <w:r w:rsidRPr="003855C5">
                <w:rPr>
                  <w:rFonts w:ascii="Arial" w:eastAsia="SimSun" w:hAnsi="Arial" w:cs="Arial"/>
                  <w:b/>
                  <w:sz w:val="18"/>
                </w:rPr>
                <w:t>T</w:t>
              </w:r>
              <w:r w:rsidRPr="003855C5">
                <w:rPr>
                  <w:rFonts w:ascii="Arial" w:eastAsia="SimSun" w:hAnsi="Arial" w:cs="Arial"/>
                  <w:b/>
                  <w:sz w:val="18"/>
                  <w:vertAlign w:val="subscript"/>
                </w:rPr>
                <w:t>evaluate,SLSS</w:t>
              </w:r>
              <w:proofErr w:type="spellEnd"/>
              <w:r>
                <w:rPr>
                  <w:rFonts w:ascii="Arial" w:eastAsia="SimSun" w:hAnsi="Arial" w:cs="Arial"/>
                  <w:b/>
                  <w:sz w:val="18"/>
                  <w:vertAlign w:val="subscript"/>
                </w:rPr>
                <w:t xml:space="preserve">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r>
      <w:tr w:rsidR="004C2C5E" w:rsidRPr="003855C5" w14:paraId="63E60567" w14:textId="77777777" w:rsidTr="0014099F">
        <w:trPr>
          <w:cantSplit/>
          <w:jc w:val="center"/>
          <w:ins w:id="33" w:author="yoonoh-c" w:date="2022-01-25T11:36:00Z"/>
        </w:trPr>
        <w:tc>
          <w:tcPr>
            <w:tcW w:w="2114" w:type="pct"/>
          </w:tcPr>
          <w:p w14:paraId="4A84493F" w14:textId="77777777" w:rsidR="004C2C5E" w:rsidRPr="003855C5" w:rsidRDefault="004C2C5E" w:rsidP="0014099F">
            <w:pPr>
              <w:keepNext/>
              <w:keepLines/>
              <w:spacing w:after="0"/>
              <w:jc w:val="center"/>
              <w:rPr>
                <w:ins w:id="34" w:author="yoonoh-c" w:date="2022-01-25T11:36:00Z"/>
                <w:rFonts w:ascii="Arial" w:eastAsia="맑은 고딕" w:hAnsi="Arial" w:cs="Arial"/>
                <w:sz w:val="18"/>
                <w:lang w:eastAsia="ko-KR"/>
              </w:rPr>
            </w:pPr>
            <w:ins w:id="35" w:author="yoonoh-c" w:date="2022-01-25T11:36:00Z">
              <w:r w:rsidRPr="003855C5">
                <w:rPr>
                  <w:rFonts w:ascii="Arial" w:eastAsia="맑은 고딕" w:hAnsi="Arial" w:cs="Arial"/>
                  <w:sz w:val="18"/>
                </w:rPr>
                <w:t>No SL-DRX</w:t>
              </w:r>
            </w:ins>
          </w:p>
        </w:tc>
        <w:tc>
          <w:tcPr>
            <w:tcW w:w="2886" w:type="pct"/>
          </w:tcPr>
          <w:p w14:paraId="4FFACF0D" w14:textId="77777777" w:rsidR="004C2C5E" w:rsidRPr="003855C5" w:rsidRDefault="004C2C5E" w:rsidP="0014099F">
            <w:pPr>
              <w:keepNext/>
              <w:keepLines/>
              <w:spacing w:after="0"/>
              <w:jc w:val="center"/>
              <w:rPr>
                <w:ins w:id="36" w:author="yoonoh-c" w:date="2022-01-25T11:36:00Z"/>
                <w:rFonts w:ascii="Arial" w:eastAsia="맑은 고딕" w:hAnsi="Arial" w:cs="Arial"/>
                <w:sz w:val="18"/>
                <w:lang w:eastAsia="ko-KR"/>
              </w:rPr>
            </w:pPr>
            <w:ins w:id="37" w:author="yoonoh-c" w:date="2022-01-25T11:36:00Z">
              <w:r w:rsidRPr="003855C5">
                <w:rPr>
                  <w:rFonts w:ascii="Arial" w:eastAsia="맑은 고딕" w:hAnsi="Arial" w:cs="Arial"/>
                  <w:sz w:val="18"/>
                  <w:lang w:eastAsia="ko-KR"/>
                </w:rPr>
                <w:t>4</w:t>
              </w:r>
              <w:r w:rsidRPr="003855C5">
                <w:rPr>
                  <w:rFonts w:ascii="Arial" w:eastAsia="맑은 고딕" w:hAnsi="Arial"/>
                  <w:color w:val="000000"/>
                  <w:sz w:val="18"/>
                </w:rPr>
                <w:t xml:space="preserve"> x</w:t>
              </w:r>
              <w:r w:rsidRPr="003855C5">
                <w:rPr>
                  <w:rFonts w:ascii="Arial" w:eastAsia="맑은 고딕" w:hAnsi="Arial" w:cs="Arial"/>
                  <w:sz w:val="18"/>
                  <w:lang w:eastAsia="ko-KR"/>
                </w:rPr>
                <w:t xml:space="preserve"> S-SSB periods</w:t>
              </w:r>
            </w:ins>
          </w:p>
        </w:tc>
      </w:tr>
      <w:tr w:rsidR="004C2C5E" w:rsidRPr="003855C5" w14:paraId="5E44293A" w14:textId="77777777" w:rsidTr="0014099F">
        <w:trPr>
          <w:cantSplit/>
          <w:jc w:val="center"/>
          <w:ins w:id="38" w:author="yoonoh-c" w:date="2022-01-25T11:36:00Z"/>
        </w:trPr>
        <w:tc>
          <w:tcPr>
            <w:tcW w:w="2114" w:type="pct"/>
          </w:tcPr>
          <w:p w14:paraId="0A6A3EE7" w14:textId="303DF909" w:rsidR="004C2C5E" w:rsidRPr="003855C5" w:rsidRDefault="004C2C5E" w:rsidP="0014099F">
            <w:pPr>
              <w:keepNext/>
              <w:keepLines/>
              <w:spacing w:after="0"/>
              <w:jc w:val="center"/>
              <w:rPr>
                <w:ins w:id="39" w:author="yoonoh-c" w:date="2022-01-25T11:36:00Z"/>
                <w:rFonts w:ascii="Arial" w:eastAsia="맑은 고딕" w:hAnsi="Arial" w:cs="Arial"/>
                <w:sz w:val="18"/>
              </w:rPr>
            </w:pPr>
            <w:ins w:id="40" w:author="yoonoh-c" w:date="2022-01-25T11:36:00Z">
              <w:r w:rsidRPr="003855C5">
                <w:rPr>
                  <w:rFonts w:ascii="Arial" w:eastAsia="맑은 고딕" w:hAnsi="Arial" w:cs="Arial"/>
                  <w:sz w:val="18"/>
                </w:rPr>
                <w:t>SL-DRX cycle</w:t>
              </w:r>
              <w:r>
                <w:rPr>
                  <w:rFonts w:ascii="Arial" w:eastAsia="맑은 고딕" w:hAnsi="Arial" w:cs="Arial"/>
                  <w:sz w:val="18"/>
                </w:rPr>
                <w:t xml:space="preserve"> </w:t>
              </w:r>
              <w:r w:rsidRPr="003855C5">
                <w:rPr>
                  <w:rFonts w:ascii="Arial" w:eastAsia="맑은 고딕" w:hAnsi="Arial" w:cs="Arial"/>
                  <w:sz w:val="18"/>
                </w:rPr>
                <w:t>≤</w:t>
              </w:r>
              <w:r>
                <w:rPr>
                  <w:rFonts w:ascii="Arial" w:eastAsia="맑은 고딕" w:hAnsi="Arial" w:cs="Arial"/>
                  <w:sz w:val="18"/>
                </w:rPr>
                <w:t xml:space="preserve"> 160ms</w:t>
              </w:r>
            </w:ins>
          </w:p>
        </w:tc>
        <w:tc>
          <w:tcPr>
            <w:tcW w:w="2886" w:type="pct"/>
          </w:tcPr>
          <w:p w14:paraId="28FBC869" w14:textId="77777777" w:rsidR="004C2C5E" w:rsidRPr="003855C5" w:rsidRDefault="004C2C5E" w:rsidP="0014099F">
            <w:pPr>
              <w:keepNext/>
              <w:keepLines/>
              <w:spacing w:after="0"/>
              <w:jc w:val="center"/>
              <w:rPr>
                <w:ins w:id="41" w:author="yoonoh-c" w:date="2022-01-25T11:36:00Z"/>
                <w:rFonts w:ascii="Arial" w:eastAsia="맑은 고딕" w:hAnsi="Arial" w:cs="Arial"/>
                <w:snapToGrid w:val="0"/>
                <w:color w:val="000000"/>
                <w:sz w:val="18"/>
              </w:rPr>
            </w:pPr>
            <w:ins w:id="42" w:author="yoonoh-c" w:date="2022-01-25T11:36:00Z">
              <w:r w:rsidRPr="003855C5">
                <w:rPr>
                  <w:rFonts w:ascii="Arial" w:eastAsia="맑은 고딕" w:hAnsi="Arial"/>
                  <w:color w:val="000000"/>
                  <w:sz w:val="18"/>
                </w:rPr>
                <w:t>4 x max(S-SSB periodicity, SL-DRX cycle)</w:t>
              </w:r>
              <w:r w:rsidRPr="003855C5">
                <w:rPr>
                  <w:rFonts w:ascii="Arial" w:eastAsia="맑은 고딕" w:hAnsi="Arial" w:cs="Arial"/>
                  <w:color w:val="000000"/>
                  <w:sz w:val="18"/>
                </w:rPr>
                <w:t xml:space="preserve"> </w:t>
              </w:r>
            </w:ins>
          </w:p>
        </w:tc>
      </w:tr>
      <w:tr w:rsidR="004C2C5E" w:rsidRPr="003855C5" w14:paraId="5310895B" w14:textId="77777777" w:rsidTr="0014099F">
        <w:trPr>
          <w:cantSplit/>
          <w:jc w:val="center"/>
          <w:ins w:id="43" w:author="yoonoh-c" w:date="2022-01-25T11:36:00Z"/>
        </w:trPr>
        <w:tc>
          <w:tcPr>
            <w:tcW w:w="2114" w:type="pct"/>
          </w:tcPr>
          <w:p w14:paraId="77EE820A" w14:textId="7F59B9E8" w:rsidR="004C2C5E" w:rsidRPr="003855C5" w:rsidRDefault="004C2C5E" w:rsidP="0014099F">
            <w:pPr>
              <w:keepNext/>
              <w:keepLines/>
              <w:spacing w:after="0"/>
              <w:jc w:val="center"/>
              <w:rPr>
                <w:ins w:id="44" w:author="yoonoh-c" w:date="2022-01-25T11:36:00Z"/>
                <w:rFonts w:ascii="Arial" w:eastAsia="맑은 고딕" w:hAnsi="Arial" w:cs="Arial"/>
                <w:snapToGrid w:val="0"/>
                <w:sz w:val="18"/>
              </w:rPr>
            </w:pPr>
            <w:ins w:id="45" w:author="yoonoh-c" w:date="2022-01-25T11:36:00Z">
              <w:r w:rsidRPr="003855C5">
                <w:rPr>
                  <w:rFonts w:ascii="Arial" w:eastAsia="맑은 고딕" w:hAnsi="Arial" w:cs="Arial"/>
                  <w:sz w:val="18"/>
                </w:rPr>
                <w:t>SL-DRX cycle</w:t>
              </w:r>
              <w:r>
                <w:rPr>
                  <w:rFonts w:ascii="Arial" w:eastAsia="맑은 고딕" w:hAnsi="Arial" w:cs="Arial"/>
                  <w:sz w:val="18"/>
                </w:rPr>
                <w:t xml:space="preserve"> &gt; 160ms</w:t>
              </w:r>
            </w:ins>
          </w:p>
        </w:tc>
        <w:tc>
          <w:tcPr>
            <w:tcW w:w="2886" w:type="pct"/>
          </w:tcPr>
          <w:p w14:paraId="13FFB006" w14:textId="77777777" w:rsidR="004C2C5E" w:rsidRPr="003855C5" w:rsidRDefault="004C2C5E" w:rsidP="0014099F">
            <w:pPr>
              <w:keepNext/>
              <w:keepLines/>
              <w:spacing w:after="0"/>
              <w:jc w:val="center"/>
              <w:rPr>
                <w:ins w:id="46" w:author="yoonoh-c" w:date="2022-01-25T11:36:00Z"/>
                <w:rFonts w:ascii="Arial" w:eastAsia="맑은 고딕" w:hAnsi="Arial" w:cs="Arial"/>
                <w:snapToGrid w:val="0"/>
                <w:color w:val="000000"/>
                <w:sz w:val="18"/>
              </w:rPr>
            </w:pPr>
            <w:ins w:id="47" w:author="yoonoh-c" w:date="2022-01-25T11:36:00Z">
              <w:r w:rsidRPr="003855C5">
                <w:rPr>
                  <w:rFonts w:ascii="Arial" w:eastAsia="맑은 고딕" w:hAnsi="Arial" w:cs="Arial"/>
                  <w:color w:val="000000"/>
                  <w:sz w:val="18"/>
                </w:rPr>
                <w:t>4 x SL-DRX cycle</w:t>
              </w:r>
            </w:ins>
          </w:p>
        </w:tc>
      </w:tr>
      <w:tr w:rsidR="004C2C5E" w:rsidRPr="003855C5" w14:paraId="06B00239" w14:textId="77777777" w:rsidTr="0014099F">
        <w:trPr>
          <w:cantSplit/>
          <w:jc w:val="center"/>
          <w:ins w:id="48" w:author="yoonoh-c" w:date="2022-01-25T11:36:00Z"/>
        </w:trPr>
        <w:tc>
          <w:tcPr>
            <w:tcW w:w="5000" w:type="pct"/>
            <w:gridSpan w:val="2"/>
          </w:tcPr>
          <w:p w14:paraId="3C724439" w14:textId="7DFC83B1" w:rsidR="004C2C5E" w:rsidRPr="00590F6E" w:rsidRDefault="004C2C5E" w:rsidP="0014099F">
            <w:pPr>
              <w:keepNext/>
              <w:keepLines/>
              <w:spacing w:after="0"/>
              <w:rPr>
                <w:ins w:id="49" w:author="yoonoh-c" w:date="2022-01-25T11:36:00Z"/>
                <w:rFonts w:ascii="Arial" w:hAnsi="Arial" w:cs="Arial"/>
                <w:color w:val="000000"/>
                <w:sz w:val="18"/>
                <w:lang w:eastAsia="zh-CN"/>
              </w:rPr>
            </w:pPr>
            <w:ins w:id="50" w:author="yoonoh-c" w:date="2022-01-25T11:36:00Z">
              <w:r>
                <w:rPr>
                  <w:rFonts w:ascii="Arial" w:hAnsi="Arial" w:cs="Arial" w:hint="eastAsia"/>
                  <w:color w:val="000000"/>
                  <w:sz w:val="18"/>
                  <w:lang w:eastAsia="zh-CN"/>
                </w:rPr>
                <w:t>N</w:t>
              </w:r>
              <w:r>
                <w:rPr>
                  <w:rFonts w:ascii="Arial" w:hAnsi="Arial" w:cs="Arial"/>
                  <w:color w:val="000000"/>
                  <w:sz w:val="18"/>
                  <w:lang w:eastAsia="zh-CN"/>
                </w:rPr>
                <w:t xml:space="preserve">ote 1: </w:t>
              </w:r>
              <w:r w:rsidRPr="003855C5">
                <w:rPr>
                  <w:rFonts w:ascii="Arial" w:hAnsi="Arial" w:cs="Arial"/>
                  <w:color w:val="000000"/>
                  <w:sz w:val="18"/>
                  <w:lang w:eastAsia="zh-CN"/>
                </w:rPr>
                <w:t xml:space="preserve">If multiple SL-DRX cycles are configured for </w:t>
              </w:r>
              <w:r>
                <w:rPr>
                  <w:rFonts w:ascii="Arial" w:hAnsi="Arial" w:cs="Arial" w:hint="eastAsia"/>
                  <w:color w:val="000000"/>
                  <w:sz w:val="18"/>
                  <w:lang w:eastAsia="zh-CN"/>
                </w:rPr>
                <w:t>SL</w:t>
              </w:r>
              <w:r>
                <w:rPr>
                  <w:rFonts w:ascii="Arial" w:hAnsi="Arial" w:cs="Arial"/>
                  <w:color w:val="000000"/>
                  <w:sz w:val="18"/>
                  <w:lang w:eastAsia="zh-CN"/>
                </w:rPr>
                <w:t xml:space="preserve"> UE</w:t>
              </w:r>
              <w:r w:rsidRPr="003855C5">
                <w:rPr>
                  <w:rFonts w:ascii="Arial" w:hAnsi="Arial" w:cs="Arial"/>
                  <w:color w:val="000000"/>
                  <w:sz w:val="18"/>
                  <w:lang w:eastAsia="zh-CN"/>
                </w:rPr>
                <w:t xml:space="preserve">, the </w:t>
              </w:r>
              <w:r>
                <w:rPr>
                  <w:rFonts w:ascii="Arial" w:hAnsi="Arial" w:cs="Arial"/>
                  <w:color w:val="000000"/>
                  <w:sz w:val="18"/>
                  <w:lang w:eastAsia="zh-CN"/>
                </w:rPr>
                <w:t>SL-DRX</w:t>
              </w:r>
              <w:r w:rsidRPr="003855C5">
                <w:rPr>
                  <w:rFonts w:ascii="Arial" w:hAnsi="Arial" w:cs="Arial"/>
                  <w:color w:val="000000"/>
                  <w:sz w:val="18"/>
                  <w:lang w:eastAsia="zh-CN"/>
                </w:rPr>
                <w:t xml:space="preserve"> cycle in the requirement is the shortest one</w:t>
              </w:r>
              <w:r>
                <w:rPr>
                  <w:rFonts w:ascii="Arial" w:hAnsi="Arial" w:cs="Arial"/>
                  <w:color w:val="000000"/>
                  <w:sz w:val="18"/>
                  <w:lang w:eastAsia="zh-CN"/>
                </w:rPr>
                <w:t>.</w:t>
              </w:r>
              <w:r w:rsidRPr="00320E49">
                <w:rPr>
                  <w:rFonts w:ascii="Arial" w:hAnsi="Arial" w:cs="Arial"/>
                  <w:color w:val="000000"/>
                  <w:sz w:val="18"/>
                  <w:lang w:eastAsia="zh-CN"/>
                </w:rPr>
                <w:t xml:space="preserve"> When the </w:t>
              </w:r>
            </w:ins>
            <w:ins w:id="51" w:author="yoonoh-c" w:date="2022-01-25T11:37:00Z">
              <w:r w:rsidRPr="00320E49">
                <w:rPr>
                  <w:rFonts w:ascii="Arial" w:hAnsi="Arial" w:cs="Arial"/>
                  <w:color w:val="000000"/>
                  <w:sz w:val="18"/>
                  <w:lang w:eastAsia="zh-CN"/>
                </w:rPr>
                <w:t>shortest</w:t>
              </w:r>
            </w:ins>
            <w:ins w:id="52" w:author="yoonoh-c" w:date="2022-01-25T11:36:00Z">
              <w:r w:rsidRPr="00320E49">
                <w:rPr>
                  <w:rFonts w:ascii="Arial" w:hAnsi="Arial" w:cs="Arial"/>
                  <w:color w:val="000000"/>
                  <w:sz w:val="18"/>
                  <w:lang w:eastAsia="zh-CN"/>
                </w:rPr>
                <w:t xml:space="preserve"> SL-DRX cycle UE used changes, the requirements do not apply to the time of transition.</w:t>
              </w:r>
            </w:ins>
          </w:p>
        </w:tc>
      </w:tr>
    </w:tbl>
    <w:p w14:paraId="07C744F1" w14:textId="5B5524FF" w:rsidR="004C2C5E" w:rsidRPr="009C5807" w:rsidRDefault="004C2C5E" w:rsidP="004C2C5E">
      <w:pPr>
        <w:rPr>
          <w:rFonts w:cs="v4.2.0"/>
        </w:rPr>
      </w:pPr>
    </w:p>
    <w:p w14:paraId="02AC8209" w14:textId="77777777" w:rsidR="004C2C5E" w:rsidRPr="009C5807" w:rsidRDefault="004C2C5E" w:rsidP="004C2C5E">
      <w:r w:rsidRPr="009C5807">
        <w:t>If higher layer filtering for PSBCH-RSRP measurements is pre-configured, an additional delay in evaluation to initiate/cease SLSS transmissions can be expected.</w:t>
      </w:r>
    </w:p>
    <w:p w14:paraId="2F053464" w14:textId="77777777" w:rsidR="004C2C5E" w:rsidRPr="009C5807" w:rsidRDefault="004C2C5E" w:rsidP="004C2C5E">
      <w:pPr>
        <w:rPr>
          <w:rFonts w:cs="v4.2.0"/>
        </w:rPr>
      </w:pPr>
      <w:r w:rsidRPr="009C5807">
        <w:t xml:space="preserve">For the selected SyncRef UE as defined in TS 38.331 [2] used to derive transmission timing for </w:t>
      </w:r>
      <w:r w:rsidRPr="009C5807">
        <w:rPr>
          <w:rFonts w:hint="eastAsia"/>
        </w:rPr>
        <w:t xml:space="preserve">V2X </w:t>
      </w:r>
      <w:proofErr w:type="spellStart"/>
      <w:r w:rsidRPr="009C5807">
        <w:rPr>
          <w:rFonts w:hint="eastAsia"/>
        </w:rPr>
        <w:t>sidelink</w:t>
      </w:r>
      <w:proofErr w:type="spellEnd"/>
      <w:r w:rsidRPr="009C5807">
        <w:rPr>
          <w:rFonts w:hint="eastAsia"/>
        </w:rPr>
        <w:t xml:space="preserve"> c</w:t>
      </w:r>
      <w:r w:rsidRPr="009C5807">
        <w:t>ommunication:</w:t>
      </w:r>
    </w:p>
    <w:p w14:paraId="75B79EBE" w14:textId="77777777" w:rsidR="004C2C5E" w:rsidRPr="009C5807" w:rsidRDefault="004C2C5E" w:rsidP="004C2C5E">
      <w:pPr>
        <w:pStyle w:val="B1"/>
      </w:pPr>
      <w:r w:rsidRPr="009C5807">
        <w:t>-</w:t>
      </w:r>
      <w:r w:rsidRPr="009C5807">
        <w:tab/>
        <w:t xml:space="preserve">PSBCH-RSRP related side conditions given in </w:t>
      </w:r>
      <w:r>
        <w:t>Clause</w:t>
      </w:r>
      <w:r w:rsidRPr="009C5807">
        <w:t xml:space="preserve"> 12.</w:t>
      </w:r>
      <w:r w:rsidRPr="009C5807">
        <w:rPr>
          <w:rFonts w:hint="eastAsia"/>
        </w:rPr>
        <w:t>4</w:t>
      </w:r>
      <w:r w:rsidRPr="009C5807">
        <w:rPr>
          <w:rFonts w:eastAsia="맑은 고딕" w:hint="eastAsia"/>
        </w:rPr>
        <w:t xml:space="preserve"> </w:t>
      </w:r>
      <w:r w:rsidRPr="009C5807">
        <w:t>for a corresponding Band are fulfilled,</w:t>
      </w:r>
    </w:p>
    <w:p w14:paraId="2051DBA2" w14:textId="77777777" w:rsidR="004C2C5E" w:rsidRPr="009C5807" w:rsidRDefault="004C2C5E" w:rsidP="004C2C5E">
      <w:pPr>
        <w:pStyle w:val="B1"/>
      </w:pPr>
      <w:r w:rsidRPr="009C5807">
        <w:t>-</w:t>
      </w:r>
      <w:r w:rsidRPr="009C5807">
        <w:tab/>
      </w:r>
      <w:r w:rsidRPr="009C5807">
        <w:rPr>
          <w:rFonts w:hint="eastAsia"/>
        </w:rPr>
        <w:t>V2X</w:t>
      </w:r>
      <w:r w:rsidRPr="009C5807">
        <w:t xml:space="preserve"> S-SSB_RP and S-SSB </w:t>
      </w:r>
      <w:proofErr w:type="spellStart"/>
      <w:r w:rsidRPr="009C5807">
        <w:t>Ês</w:t>
      </w:r>
      <w:proofErr w:type="spellEnd"/>
      <w:r w:rsidRPr="009C5807">
        <w:t>/</w:t>
      </w:r>
      <w:proofErr w:type="spellStart"/>
      <w:r w:rsidRPr="009C5807">
        <w:t>Iot</w:t>
      </w:r>
      <w:proofErr w:type="spellEnd"/>
      <w:r w:rsidRPr="009C5807">
        <w:t xml:space="preserve"> according to Annex </w:t>
      </w:r>
      <w:r w:rsidRPr="009C5807">
        <w:rPr>
          <w:rFonts w:hint="eastAsia"/>
        </w:rPr>
        <w:t>B.</w:t>
      </w:r>
      <w:r w:rsidRPr="009C5807" w:rsidDel="00164FB5">
        <w:rPr>
          <w:rFonts w:hint="eastAsia"/>
        </w:rPr>
        <w:t xml:space="preserve"> </w:t>
      </w:r>
      <w:r w:rsidRPr="009C5807">
        <w:rPr>
          <w:rFonts w:hint="eastAsia"/>
        </w:rPr>
        <w:t>4</w:t>
      </w:r>
      <w:r w:rsidRPr="009C5807">
        <w:t xml:space="preserve"> for a corresponding Band are fulfilled.</w:t>
      </w:r>
    </w:p>
    <w:p w14:paraId="31EC6D27" w14:textId="77777777" w:rsidR="00FD5E90" w:rsidRPr="009C5807" w:rsidRDefault="00FD5E90" w:rsidP="00FD5E90">
      <w:pPr>
        <w:pStyle w:val="2"/>
        <w:rPr>
          <w:noProof/>
        </w:rPr>
      </w:pPr>
      <w:r w:rsidRPr="009C5807">
        <w:rPr>
          <w:noProof/>
        </w:rPr>
        <w:t>1</w:t>
      </w:r>
      <w:r w:rsidRPr="009C5807">
        <w:rPr>
          <w:rFonts w:eastAsia="PMingLiU" w:hint="eastAsia"/>
          <w:noProof/>
          <w:lang w:eastAsia="zh-TW"/>
        </w:rPr>
        <w:t>2</w:t>
      </w:r>
      <w:r w:rsidRPr="009C5807">
        <w:rPr>
          <w:noProof/>
        </w:rPr>
        <w:t>.</w:t>
      </w:r>
      <w:r w:rsidRPr="009C5807">
        <w:rPr>
          <w:rFonts w:hint="eastAsia"/>
          <w:noProof/>
          <w:lang w:eastAsia="zh-CN"/>
        </w:rPr>
        <w:t>4</w:t>
      </w:r>
      <w:r w:rsidRPr="009C5807">
        <w:rPr>
          <w:noProof/>
        </w:rPr>
        <w:tab/>
        <w:t xml:space="preserve">Selection / Reselection of </w:t>
      </w:r>
      <w:r w:rsidRPr="009C5807">
        <w:rPr>
          <w:rFonts w:hint="eastAsia"/>
          <w:noProof/>
        </w:rPr>
        <w:t xml:space="preserve">V2X </w:t>
      </w:r>
      <w:r w:rsidRPr="009C5807">
        <w:rPr>
          <w:noProof/>
        </w:rPr>
        <w:t>Synchronization Reference</w:t>
      </w:r>
      <w:r w:rsidRPr="009C5807">
        <w:rPr>
          <w:noProof/>
          <w:lang w:eastAsia="en-GB"/>
        </w:rPr>
        <w:t xml:space="preserve"> Source</w:t>
      </w:r>
    </w:p>
    <w:p w14:paraId="56243EA5" w14:textId="77777777" w:rsidR="00FD5E90" w:rsidRPr="009C5807" w:rsidRDefault="00FD5E90" w:rsidP="00FD5E90">
      <w:pPr>
        <w:rPr>
          <w:lang w:eastAsia="zh-CN"/>
        </w:rPr>
      </w:pPr>
      <w:r w:rsidRPr="009C5807">
        <w:rPr>
          <w:rFonts w:hint="eastAsia"/>
          <w:lang w:eastAsia="zh-CN"/>
        </w:rPr>
        <w:t xml:space="preserve">The requirements defined in </w:t>
      </w:r>
      <w:r w:rsidRPr="009C5807">
        <w:rPr>
          <w:lang w:eastAsia="zh-CN"/>
        </w:rPr>
        <w:t xml:space="preserve">this </w:t>
      </w:r>
      <w:r w:rsidRPr="009C5807">
        <w:t>clause</w:t>
      </w:r>
      <w:r w:rsidRPr="009C5807">
        <w:rPr>
          <w:rFonts w:hint="eastAsia"/>
          <w:lang w:eastAsia="zh-CN"/>
        </w:rPr>
        <w:t xml:space="preserve"> do</w:t>
      </w:r>
      <w:r w:rsidRPr="009C5807">
        <w:rPr>
          <w:lang w:eastAsia="zh-CN"/>
        </w:rPr>
        <w:t xml:space="preserve"> </w:t>
      </w:r>
      <w:r w:rsidRPr="009C5807">
        <w:rPr>
          <w:rFonts w:hint="eastAsia"/>
          <w:lang w:eastAsia="zh-CN"/>
        </w:rPr>
        <w:t>n</w:t>
      </w:r>
      <w:r w:rsidRPr="009C5807">
        <w:rPr>
          <w:lang w:eastAsia="zh-CN"/>
        </w:rPr>
        <w:t>o</w:t>
      </w:r>
      <w:r w:rsidRPr="009C5807">
        <w:rPr>
          <w:rFonts w:hint="eastAsia"/>
          <w:lang w:eastAsia="zh-CN"/>
        </w:rPr>
        <w:t xml:space="preserve">t apply to the </w:t>
      </w:r>
      <w:r w:rsidRPr="009C5807">
        <w:rPr>
          <w:lang w:eastAsia="zh-CN"/>
        </w:rPr>
        <w:t>UEs that do not support transmission and reception of SLSS</w:t>
      </w:r>
      <w:r w:rsidRPr="009C5807">
        <w:rPr>
          <w:rFonts w:hint="eastAsia"/>
          <w:lang w:eastAsia="zh-CN"/>
        </w:rPr>
        <w:t>.</w:t>
      </w:r>
    </w:p>
    <w:p w14:paraId="478412BD" w14:textId="77777777" w:rsidR="00FD5E90" w:rsidRPr="009C5807" w:rsidRDefault="00FD5E90" w:rsidP="00FD5E90">
      <w:r w:rsidRPr="009C5807">
        <w:t>A SyncRef UE is considered to be detectable when</w:t>
      </w:r>
    </w:p>
    <w:p w14:paraId="30CFAB7C" w14:textId="77777777" w:rsidR="00FD5E90" w:rsidRPr="009C5807" w:rsidRDefault="00FD5E90" w:rsidP="00FD5E90">
      <w:pPr>
        <w:pStyle w:val="B1"/>
      </w:pPr>
      <w:r w:rsidRPr="009C5807">
        <w:t>-</w:t>
      </w:r>
      <w:r w:rsidRPr="009C5807">
        <w:tab/>
      </w:r>
      <w:bookmarkStart w:id="53" w:name="OLE_LINK244"/>
      <w:r w:rsidRPr="009C5807">
        <w:t xml:space="preserve">PSBCH-RSRP related side conditions given in </w:t>
      </w:r>
      <w:r>
        <w:t>Clause</w:t>
      </w:r>
      <w:r w:rsidRPr="009C5807">
        <w:t xml:space="preserve"> 10 are fulfilled for a corresponding Band,</w:t>
      </w:r>
      <w:bookmarkEnd w:id="53"/>
    </w:p>
    <w:p w14:paraId="29F2912F" w14:textId="77777777" w:rsidR="00FD5E90" w:rsidRPr="009C5807" w:rsidRDefault="00FD5E90" w:rsidP="00FD5E90">
      <w:pPr>
        <w:pStyle w:val="B1"/>
        <w:rPr>
          <w:lang w:eastAsia="zh-CN"/>
        </w:rPr>
      </w:pPr>
      <w:r w:rsidRPr="009C5807">
        <w:t>-</w:t>
      </w:r>
      <w:r w:rsidRPr="009C5807">
        <w:tab/>
      </w:r>
      <w:r w:rsidRPr="009C5807">
        <w:rPr>
          <w:rFonts w:hint="eastAsia"/>
        </w:rPr>
        <w:t>V2X</w:t>
      </w:r>
      <w:r w:rsidRPr="009C5807">
        <w:t xml:space="preserve"> SCH_RP and SCH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 for a corresponding Band are fulfilled.</w:t>
      </w:r>
    </w:p>
    <w:p w14:paraId="59B88972" w14:textId="77777777" w:rsidR="00FD5E90" w:rsidRPr="009C5807" w:rsidRDefault="00FD5E90" w:rsidP="00FD5E90">
      <w:pPr>
        <w:rPr>
          <w:rFonts w:eastAsia="맑은 고딕"/>
        </w:rPr>
      </w:pPr>
      <w:r w:rsidRPr="009C5807">
        <w:rPr>
          <w:rFonts w:hint="eastAsia"/>
          <w:lang w:eastAsia="zh-CN"/>
        </w:rPr>
        <w:lastRenderedPageBreak/>
        <w:t xml:space="preserve">When GNSS </w:t>
      </w:r>
      <w:r w:rsidRPr="009C5807">
        <w:rPr>
          <w:lang w:eastAsia="zh-CN"/>
        </w:rPr>
        <w:t>synchronization reference source</w:t>
      </w:r>
      <w:r w:rsidRPr="009C5807">
        <w:rPr>
          <w:rFonts w:hint="eastAsia"/>
          <w:lang w:eastAsia="zh-CN"/>
        </w:rPr>
        <w:t xml:space="preserve"> is configured as the highest priority and</w:t>
      </w:r>
    </w:p>
    <w:p w14:paraId="177DBE4C" w14:textId="77777777" w:rsidR="00FD5E90" w:rsidRPr="009C5807" w:rsidRDefault="00FD5E90" w:rsidP="00FD5E90">
      <w:pPr>
        <w:pStyle w:val="B1"/>
        <w:rPr>
          <w:lang w:eastAsia="zh-CN"/>
        </w:rPr>
      </w:pPr>
      <w:r w:rsidRPr="009C5807">
        <w:t>-</w:t>
      </w:r>
      <w:r w:rsidRPr="009C5807">
        <w:tab/>
      </w:r>
      <w:r w:rsidRPr="009C5807">
        <w:rPr>
          <w:lang w:eastAsia="zh-CN"/>
        </w:rPr>
        <w:t>UE is synchronized to GNSS directly,</w:t>
      </w:r>
    </w:p>
    <w:p w14:paraId="4DFA21F4" w14:textId="77777777" w:rsidR="00FD5E90" w:rsidRPr="009C5807" w:rsidRDefault="00FD5E90" w:rsidP="00FD5E90">
      <w:pPr>
        <w:pStyle w:val="B2"/>
        <w:rPr>
          <w:lang w:eastAsia="zh-CN"/>
        </w:rPr>
      </w:pPr>
      <w:r w:rsidRPr="009C5807">
        <w:t>-</w:t>
      </w:r>
      <w:r w:rsidRPr="009C5807">
        <w:tab/>
      </w:r>
      <w:r w:rsidRPr="009C5807">
        <w:rPr>
          <w:lang w:eastAsia="zh-CN"/>
        </w:rPr>
        <w:t>UE shall not drop any V2X SLSS and data transmission for the purpose of selection/reselection to the SyncRef UE.</w:t>
      </w:r>
    </w:p>
    <w:p w14:paraId="0FF57E43" w14:textId="77777777" w:rsidR="00FD5E90" w:rsidRPr="009C5807" w:rsidRDefault="00FD5E90" w:rsidP="00FD5E90">
      <w:pPr>
        <w:pStyle w:val="B1"/>
        <w:rPr>
          <w:lang w:eastAsia="zh-CN"/>
        </w:rPr>
      </w:pPr>
      <w:r w:rsidRPr="009C5807">
        <w:t>-</w:t>
      </w:r>
      <w:r w:rsidRPr="009C5807">
        <w:tab/>
      </w:r>
      <w:r w:rsidRPr="009C5807">
        <w:rPr>
          <w:lang w:eastAsia="zh-CN"/>
        </w:rPr>
        <w:t>UE is synchronized to a SyncRef UE that is synchronized to GNSS directly or in-directly,</w:t>
      </w:r>
    </w:p>
    <w:p w14:paraId="57F9840A" w14:textId="77777777" w:rsidR="00FD5E90" w:rsidRPr="009C5807" w:rsidRDefault="00FD5E90" w:rsidP="00FD5E90">
      <w:pPr>
        <w:pStyle w:val="B2"/>
        <w:rPr>
          <w:lang w:eastAsia="zh-CN"/>
        </w:rPr>
      </w:pPr>
      <w:r w:rsidRPr="009C5807">
        <w:rPr>
          <w:lang w:eastAsia="zh-CN"/>
        </w:rPr>
        <w:t>-</w:t>
      </w:r>
      <w:r w:rsidRPr="009C5807">
        <w:rPr>
          <w:lang w:eastAsia="zh-CN"/>
        </w:rPr>
        <w:tab/>
        <w:t xml:space="preserve">UE shall not drop any V2X data transmission for the purpose of selection/reselection to the SyncRef UE. 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1.6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a maximum of 30% of its SLSS transmissions 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p>
    <w:p w14:paraId="1A4B5A36" w14:textId="77777777" w:rsidR="00FD5E90" w:rsidRDefault="00FD5E90" w:rsidP="00FD5E90">
      <w:pPr>
        <w:pStyle w:val="B1"/>
        <w:rPr>
          <w:ins w:id="54" w:author="yoonoh-c" w:date="2022-03-04T10:04:00Z"/>
          <w:lang w:eastAsia="zh-CN"/>
        </w:rPr>
      </w:pPr>
      <w:r w:rsidRPr="009C5807">
        <w:t>-</w:t>
      </w:r>
      <w:r w:rsidRPr="009C5807">
        <w:tab/>
      </w:r>
      <w:proofErr w:type="gramStart"/>
      <w:r w:rsidRPr="009C5807">
        <w:rPr>
          <w:lang w:eastAsia="zh-CN"/>
        </w:rPr>
        <w:t>in</w:t>
      </w:r>
      <w:proofErr w:type="gramEnd"/>
      <w:r w:rsidRPr="009C5807">
        <w:rPr>
          <w:lang w:eastAsia="zh-CN"/>
        </w:rPr>
        <w:t xml:space="preserve"> other case</w:t>
      </w:r>
    </w:p>
    <w:p w14:paraId="0843BACB" w14:textId="227FB8E6" w:rsidR="005D1397" w:rsidRPr="005D1397" w:rsidRDefault="005D1397" w:rsidP="005D1397">
      <w:pPr>
        <w:pStyle w:val="B2"/>
        <w:ind w:leftChars="183" w:left="650"/>
        <w:rPr>
          <w:lang w:eastAsia="zh-CN"/>
        </w:rPr>
        <w:pPrChange w:id="55" w:author="yoonoh-c" w:date="2022-03-04T10:05:00Z">
          <w:pPr>
            <w:pStyle w:val="B1"/>
          </w:pPr>
        </w:pPrChange>
      </w:pPr>
      <w:ins w:id="56" w:author="yoonoh-c" w:date="2022-03-04T10:04:00Z">
        <w:r w:rsidRPr="009C5807">
          <w:rPr>
            <w:lang w:eastAsia="zh-CN"/>
          </w:rPr>
          <w:t>-</w:t>
        </w:r>
        <w:r w:rsidRPr="009C5807">
          <w:rPr>
            <w:lang w:eastAsia="zh-CN"/>
          </w:rPr>
          <w:tab/>
        </w:r>
        <w:r>
          <w:rPr>
            <w:lang w:eastAsia="zh-CN"/>
          </w:rPr>
          <w:t>When UE is in non-SL-DRX</w:t>
        </w:r>
      </w:ins>
    </w:p>
    <w:p w14:paraId="08042D8E" w14:textId="77777777" w:rsidR="005D1397" w:rsidRPr="009C5807" w:rsidRDefault="005D1397" w:rsidP="005D1397">
      <w:pPr>
        <w:pStyle w:val="B2"/>
        <w:rPr>
          <w:lang w:eastAsia="zh-CN"/>
        </w:rPr>
      </w:pPr>
      <w:r w:rsidRPr="009C5807">
        <w:rPr>
          <w:lang w:eastAsia="zh-CN"/>
        </w:rPr>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a maximum of 6 % of its V2X data and SLSS transmissions 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p>
    <w:p w14:paraId="235461ED" w14:textId="77777777" w:rsidR="005D1397" w:rsidRDefault="005D1397" w:rsidP="005D1397">
      <w:pPr>
        <w:pStyle w:val="B2"/>
        <w:rPr>
          <w:ins w:id="57" w:author="yoonoh-c" w:date="2022-03-04T10:06:00Z"/>
          <w:lang w:eastAsia="zh-CN"/>
        </w:rPr>
      </w:pPr>
      <w:r w:rsidRPr="009C5807">
        <w:rPr>
          <w:lang w:eastAsia="zh-CN"/>
        </w:rPr>
        <w:t>-</w:t>
      </w:r>
      <w:r w:rsidRPr="009C5807">
        <w:rPr>
          <w:lang w:eastAsia="zh-CN"/>
        </w:rPr>
        <w:tab/>
        <w:t xml:space="preserve">UE is allowed to drop up to 2 slots of its V2X data reception per PSBCH monitoring occasion and overall drop rate shall not exceed 0.3% of its V2X data reception during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for the purpose of selection / reselection to the SyncRef UE.</w:t>
      </w:r>
    </w:p>
    <w:p w14:paraId="5BDAA3BE" w14:textId="77777777" w:rsidR="003B5C00" w:rsidRDefault="003B5C00" w:rsidP="003B5C00">
      <w:pPr>
        <w:pStyle w:val="B2"/>
        <w:ind w:leftChars="183" w:left="650"/>
        <w:rPr>
          <w:ins w:id="58" w:author="yoonoh-c" w:date="2022-03-04T10:06:00Z"/>
          <w:lang w:eastAsia="zh-CN"/>
        </w:rPr>
        <w:pPrChange w:id="59" w:author="yoonoh-c" w:date="2022-03-04T10:06:00Z">
          <w:pPr>
            <w:pStyle w:val="B2"/>
          </w:pPr>
        </w:pPrChange>
      </w:pPr>
      <w:ins w:id="60" w:author="yoonoh-c" w:date="2022-03-04T10:06:00Z">
        <w:r w:rsidRPr="009C5807">
          <w:rPr>
            <w:lang w:eastAsia="zh-CN"/>
          </w:rPr>
          <w:t>-</w:t>
        </w:r>
        <w:r w:rsidRPr="009C5807">
          <w:rPr>
            <w:lang w:eastAsia="zh-CN"/>
          </w:rPr>
          <w:tab/>
        </w:r>
        <w:r>
          <w:rPr>
            <w:lang w:eastAsia="zh-CN"/>
          </w:rPr>
          <w:t>When UE is in SL-DRX</w:t>
        </w:r>
      </w:ins>
    </w:p>
    <w:p w14:paraId="28247F0B" w14:textId="340CC56C" w:rsidR="005D1397" w:rsidRDefault="003B5C00" w:rsidP="005D1397">
      <w:pPr>
        <w:pStyle w:val="B2"/>
        <w:rPr>
          <w:ins w:id="61" w:author="yoonoh-c" w:date="2022-03-04T10:07:00Z"/>
          <w:lang w:eastAsia="zh-CN"/>
        </w:rPr>
      </w:pPr>
      <w:ins w:id="62" w:author="yoonoh-c" w:date="2022-03-04T10:07:00Z">
        <w:r w:rsidRPr="009C5807">
          <w:rPr>
            <w:lang w:eastAsia="zh-CN"/>
          </w:rPr>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its V2X data and SLSS transmissions </w:t>
        </w:r>
        <w:r w:rsidRPr="00D45F7F">
          <w:rPr>
            <w:lang w:eastAsia="zh-CN"/>
          </w:rPr>
          <w:t>at most in an aggregated window of 480ms</w:t>
        </w:r>
        <w:r>
          <w:rPr>
            <w:lang w:eastAsia="zh-CN"/>
          </w:rPr>
          <w:t xml:space="preserve"> </w:t>
        </w:r>
        <w:r w:rsidRPr="009C5807">
          <w:rPr>
            <w:lang w:eastAsia="zh-CN"/>
          </w:rPr>
          <w:t xml:space="preserve">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r>
          <w:rPr>
            <w:lang w:eastAsia="zh-CN"/>
          </w:rPr>
          <w:t>.</w:t>
        </w:r>
      </w:ins>
    </w:p>
    <w:p w14:paraId="340161AC" w14:textId="704B7DA3" w:rsidR="003B5C00" w:rsidRDefault="003B5C00" w:rsidP="005D1397">
      <w:pPr>
        <w:pStyle w:val="B2"/>
        <w:rPr>
          <w:ins w:id="63" w:author="yoonoh-c" w:date="2022-03-04T10:08:00Z"/>
          <w:lang w:eastAsia="zh-CN"/>
        </w:rPr>
      </w:pPr>
      <w:ins w:id="64" w:author="yoonoh-c" w:date="2022-03-04T10:07:00Z">
        <w:r>
          <w:rPr>
            <w:lang w:eastAsia="zh-CN"/>
          </w:rPr>
          <w:t xml:space="preserve">-    </w:t>
        </w:r>
        <w:r w:rsidRPr="00A97B81">
          <w:rPr>
            <w:lang w:eastAsia="zh-CN"/>
          </w:rPr>
          <w:t xml:space="preserve">UE is allowed to drop up to 2 slots of its V2X data reception per PSBCH monitoring occasion and UE is allowed to drop at most an aggregated window of 24ms of its V2X data reception during </w:t>
        </w:r>
        <w:proofErr w:type="spellStart"/>
        <w:r w:rsidRPr="00A97B81">
          <w:rPr>
            <w:lang w:eastAsia="zh-CN"/>
          </w:rPr>
          <w:t>T</w:t>
        </w:r>
        <w:r w:rsidRPr="003B5C00">
          <w:rPr>
            <w:vertAlign w:val="subscript"/>
            <w:lang w:eastAsia="zh-CN"/>
          </w:rPr>
          <w:t>detect</w:t>
        </w:r>
        <w:proofErr w:type="gramStart"/>
        <w:r w:rsidRPr="003B5C00">
          <w:rPr>
            <w:vertAlign w:val="subscript"/>
            <w:lang w:eastAsia="zh-CN"/>
          </w:rPr>
          <w:t>,SyncRef</w:t>
        </w:r>
        <w:proofErr w:type="spellEnd"/>
        <w:proofErr w:type="gramEnd"/>
        <w:r w:rsidRPr="003B5C00">
          <w:rPr>
            <w:vertAlign w:val="subscript"/>
            <w:lang w:eastAsia="zh-CN"/>
          </w:rPr>
          <w:t xml:space="preserve"> UE_V2X</w:t>
        </w:r>
        <w:r w:rsidRPr="00A97B81">
          <w:rPr>
            <w:lang w:eastAsia="zh-CN"/>
          </w:rPr>
          <w:t xml:space="preserve"> for the purpose of selection / reselection to the SyncRef UE</w:t>
        </w:r>
      </w:ins>
      <w:ins w:id="65" w:author="yoonoh-c" w:date="2022-03-04T10:08:00Z">
        <w:r>
          <w:rPr>
            <w:lang w:eastAsia="zh-CN"/>
          </w:rPr>
          <w:t>.</w:t>
        </w:r>
      </w:ins>
    </w:p>
    <w:p w14:paraId="5B7C8AE5" w14:textId="7C3C49C9" w:rsidR="003B5C00" w:rsidRDefault="003B5C00" w:rsidP="003B5C00">
      <w:pPr>
        <w:pStyle w:val="B2"/>
        <w:rPr>
          <w:ins w:id="66" w:author="yoonoh-c" w:date="2022-03-04T10:08:00Z"/>
          <w:i/>
          <w:iCs/>
          <w:lang w:eastAsia="zh-CN"/>
        </w:rPr>
        <w:pPrChange w:id="67" w:author="yoonoh-c" w:date="2022-03-04T10:08:00Z">
          <w:pPr>
            <w:pStyle w:val="B2"/>
            <w:ind w:left="1135"/>
          </w:pPr>
        </w:pPrChange>
      </w:pPr>
      <w:ins w:id="68" w:author="yoonoh-c" w:date="2022-03-04T10:08:00Z">
        <w:r>
          <w:rPr>
            <w:lang w:eastAsia="zh-CN"/>
          </w:rPr>
          <w:t xml:space="preserve">-    </w:t>
        </w:r>
        <w:r>
          <w:rPr>
            <w:lang w:eastAsia="zh-CN"/>
          </w:rPr>
          <w:t xml:space="preserve">The UE is allowed to extend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Pr>
            <w:lang w:eastAsia="zh-CN"/>
          </w:rPr>
          <w:t xml:space="preserve"> to </w:t>
        </w:r>
        <w:r w:rsidRPr="00F0279A">
          <w:rPr>
            <w:bCs/>
          </w:rPr>
          <w:t>max(</w:t>
        </w:r>
        <w:r>
          <w:rPr>
            <w:bCs/>
          </w:rPr>
          <w:t xml:space="preserve">4 x </w:t>
        </w:r>
        <w:r w:rsidRPr="00F0279A">
          <w:rPr>
            <w:bCs/>
          </w:rPr>
          <w:t xml:space="preserve">50 </w:t>
        </w:r>
        <w:r>
          <w:rPr>
            <w:bCs/>
          </w:rPr>
          <w:t>SL-</w:t>
        </w:r>
        <w:r w:rsidRPr="00F0279A">
          <w:rPr>
            <w:bCs/>
          </w:rPr>
          <w:t>DRX cycle length, 8s)</w:t>
        </w:r>
        <w:r>
          <w:rPr>
            <w:lang w:eastAsia="zh-CN"/>
          </w:rPr>
          <w:t xml:space="preserve"> when the following conditions are satisfied over an evaluation period [</w:t>
        </w:r>
        <w:proofErr w:type="spellStart"/>
        <w:r w:rsidRPr="00F0279A">
          <w:t>T</w:t>
        </w:r>
        <w:r w:rsidRPr="00F0279A">
          <w:rPr>
            <w:vertAlign w:val="subscript"/>
          </w:rPr>
          <w:t>evaluate,SLSS</w:t>
        </w:r>
        <w:proofErr w:type="spellEnd"/>
        <w:r w:rsidRPr="00F0279A">
          <w:rPr>
            <w:bCs/>
          </w:rPr>
          <w:t xml:space="preserve"> </w:t>
        </w:r>
        <w:r>
          <w:rPr>
            <w:bCs/>
          </w:rPr>
          <w:t>in clause 12.3.1.2</w:t>
        </w:r>
        <w:r>
          <w:rPr>
            <w:lang w:eastAsia="zh-CN"/>
          </w:rPr>
          <w:t xml:space="preserve">]. </w:t>
        </w:r>
        <w:r w:rsidRPr="0080030A">
          <w:rPr>
            <w:lang w:eastAsia="zh-CN"/>
          </w:rPr>
          <w:t xml:space="preserve">If multiple SL-DRX cycles are configured, the SL-DRX cycle </w:t>
        </w:r>
        <w:r>
          <w:rPr>
            <w:lang w:eastAsia="zh-CN"/>
          </w:rPr>
          <w:t xml:space="preserve">length </w:t>
        </w:r>
        <w:r w:rsidRPr="0080030A">
          <w:rPr>
            <w:lang w:eastAsia="zh-CN"/>
          </w:rPr>
          <w:t>is the longest one</w:t>
        </w:r>
        <w:r>
          <w:rPr>
            <w:lang w:eastAsia="zh-CN"/>
          </w:rPr>
          <w:t xml:space="preserve">. </w:t>
        </w:r>
      </w:ins>
    </w:p>
    <w:p w14:paraId="53E96395" w14:textId="2FE7A44C" w:rsidR="003B5C00" w:rsidRDefault="003B5C00" w:rsidP="003B5C00">
      <w:pPr>
        <w:pStyle w:val="B2"/>
        <w:ind w:left="1135"/>
        <w:rPr>
          <w:ins w:id="69" w:author="yoonoh-c" w:date="2022-03-04T10:08:00Z"/>
          <w:lang w:eastAsia="zh-CN"/>
        </w:rPr>
      </w:pPr>
      <w:ins w:id="70" w:author="yoonoh-c" w:date="2022-03-04T10:08:00Z">
        <w:r>
          <w:rPr>
            <w:lang w:eastAsia="zh-CN"/>
          </w:rPr>
          <w:tab/>
        </w:r>
      </w:ins>
      <w:ins w:id="71" w:author="yoonoh-c" w:date="2022-03-04T10:09:00Z">
        <w:r>
          <w:rPr>
            <w:lang w:eastAsia="zh-CN"/>
          </w:rPr>
          <w:t xml:space="preserve">- </w:t>
        </w:r>
      </w:ins>
      <w:ins w:id="72" w:author="yoonoh-c" w:date="2022-03-04T10:08:00Z">
        <w:r w:rsidRPr="003D137F">
          <w:rPr>
            <w:lang w:eastAsia="zh-CN"/>
          </w:rPr>
          <w:t>SS-RSRP</w:t>
        </w:r>
        <w:r>
          <w:rPr>
            <w:lang w:eastAsia="zh-CN"/>
          </w:rPr>
          <w:t xml:space="preserve"> is larger than </w:t>
        </w:r>
        <w:proofErr w:type="spellStart"/>
        <w:r w:rsidRPr="00BE05B9">
          <w:rPr>
            <w:i/>
            <w:iCs/>
            <w:lang w:eastAsia="zh-CN"/>
          </w:rPr>
          <w:t>syncTxThreshOoC</w:t>
        </w:r>
        <w:proofErr w:type="spellEnd"/>
        <w:r>
          <w:rPr>
            <w:lang w:eastAsia="zh-CN"/>
          </w:rPr>
          <w:t>.</w:t>
        </w:r>
      </w:ins>
    </w:p>
    <w:p w14:paraId="3F9272D0" w14:textId="28396FED" w:rsidR="003B5C00" w:rsidRPr="003B5C00" w:rsidDel="003B5C00" w:rsidRDefault="003B5C00" w:rsidP="005D1397">
      <w:pPr>
        <w:pStyle w:val="B2"/>
        <w:rPr>
          <w:del w:id="73" w:author="yoonoh-c" w:date="2022-03-04T10:13:00Z"/>
          <w:lang w:eastAsia="zh-CN"/>
          <w:rPrChange w:id="74" w:author="yoonoh-c" w:date="2022-03-04T10:08:00Z">
            <w:rPr>
              <w:del w:id="75" w:author="yoonoh-c" w:date="2022-03-04T10:13:00Z"/>
              <w:rFonts w:eastAsia="맑은 고딕"/>
            </w:rPr>
          </w:rPrChange>
        </w:rPr>
      </w:pPr>
    </w:p>
    <w:p w14:paraId="773D838E" w14:textId="77777777" w:rsidR="005D1397" w:rsidRPr="009C5807" w:rsidRDefault="005D1397" w:rsidP="005D1397">
      <w:pPr>
        <w:rPr>
          <w:rFonts w:eastAsia="맑은 고딕"/>
        </w:rPr>
      </w:pPr>
      <w:r w:rsidRPr="009C5807">
        <w:rPr>
          <w:lang w:eastAsia="zh-CN"/>
        </w:rPr>
        <w:t>When serving cell/</w:t>
      </w:r>
      <w:proofErr w:type="spellStart"/>
      <w:r w:rsidRPr="009C5807">
        <w:rPr>
          <w:lang w:eastAsia="zh-CN"/>
        </w:rPr>
        <w:t>PCell</w:t>
      </w:r>
      <w:proofErr w:type="spellEnd"/>
      <w:r w:rsidRPr="009C5807" w:rsidDel="00EC14FF">
        <w:rPr>
          <w:lang w:eastAsia="zh-CN"/>
        </w:rPr>
        <w:t xml:space="preserve"> </w:t>
      </w:r>
      <w:r w:rsidRPr="009C5807">
        <w:rPr>
          <w:lang w:eastAsia="zh-CN"/>
        </w:rPr>
        <w:t>synchronization reference source is configured as the highest priority,</w:t>
      </w:r>
    </w:p>
    <w:p w14:paraId="5233F197" w14:textId="77777777" w:rsidR="003B5C00" w:rsidRPr="005D1397" w:rsidRDefault="003B5C00" w:rsidP="003B5C00">
      <w:pPr>
        <w:pStyle w:val="B2"/>
        <w:ind w:leftChars="83" w:left="450"/>
        <w:rPr>
          <w:ins w:id="76" w:author="yoonoh-c" w:date="2022-03-04T10:09:00Z"/>
          <w:lang w:eastAsia="zh-CN"/>
        </w:rPr>
        <w:pPrChange w:id="77" w:author="yoonoh-c" w:date="2022-03-04T10:10:00Z">
          <w:pPr>
            <w:pStyle w:val="B2"/>
            <w:ind w:leftChars="183" w:left="650"/>
          </w:pPr>
        </w:pPrChange>
      </w:pPr>
      <w:ins w:id="78" w:author="yoonoh-c" w:date="2022-03-04T10:09:00Z">
        <w:r w:rsidRPr="009C5807">
          <w:rPr>
            <w:lang w:eastAsia="zh-CN"/>
          </w:rPr>
          <w:t>-</w:t>
        </w:r>
        <w:r w:rsidRPr="009C5807">
          <w:rPr>
            <w:lang w:eastAsia="zh-CN"/>
          </w:rPr>
          <w:tab/>
        </w:r>
        <w:r>
          <w:rPr>
            <w:lang w:eastAsia="zh-CN"/>
          </w:rPr>
          <w:t>When UE is in non-SL-DRX</w:t>
        </w:r>
      </w:ins>
    </w:p>
    <w:p w14:paraId="0DECE336" w14:textId="77777777" w:rsidR="005D1397" w:rsidRPr="009C5807" w:rsidRDefault="005D1397" w:rsidP="005D1397">
      <w:pPr>
        <w:pStyle w:val="B1"/>
        <w:rPr>
          <w:rFonts w:eastAsia="맑은 고딕"/>
        </w:rPr>
      </w:pPr>
      <w:r w:rsidRPr="009C5807">
        <w:t>-</w:t>
      </w:r>
      <w:r w:rsidRPr="009C5807">
        <w:tab/>
      </w:r>
      <w:r w:rsidRPr="009C5807">
        <w:rPr>
          <w:rFonts w:eastAsia="맑은 고딕"/>
        </w:rPr>
        <w:t xml:space="preserve">UE shall be able to identify newly detectable intra-frequency SyncRef UE within </w:t>
      </w:r>
      <w:proofErr w:type="spellStart"/>
      <w:r w:rsidRPr="009C5807">
        <w:rPr>
          <w:rFonts w:eastAsia="맑은 고딕"/>
        </w:rPr>
        <w:t>T</w:t>
      </w:r>
      <w:r w:rsidRPr="009C5807">
        <w:rPr>
          <w:rFonts w:eastAsia="맑은 고딕"/>
          <w:vertAlign w:val="subscript"/>
        </w:rPr>
        <w:t>detect</w:t>
      </w:r>
      <w:proofErr w:type="gramStart"/>
      <w:r w:rsidRPr="009C5807">
        <w:rPr>
          <w:rFonts w:eastAsia="맑은 고딕"/>
          <w:vertAlign w:val="subscript"/>
        </w:rPr>
        <w:t>,SyncRef</w:t>
      </w:r>
      <w:proofErr w:type="spellEnd"/>
      <w:proofErr w:type="gramEnd"/>
      <w:r w:rsidRPr="009C5807">
        <w:rPr>
          <w:rFonts w:eastAsia="맑은 고딕"/>
          <w:vertAlign w:val="subscript"/>
        </w:rPr>
        <w:t xml:space="preserve"> UE_V2X</w:t>
      </w:r>
      <w:r w:rsidRPr="009C5807">
        <w:rPr>
          <w:rFonts w:eastAsia="맑은 고딕"/>
        </w:rPr>
        <w:t xml:space="preserve"> seconds if the SyncRef UE meets the selection / reselection criterion defined in TS 38.331[2].  </w:t>
      </w:r>
      <w:proofErr w:type="spellStart"/>
      <w:r w:rsidRPr="009C5807">
        <w:rPr>
          <w:rFonts w:eastAsia="맑은 고딕"/>
        </w:rPr>
        <w:t>T</w:t>
      </w:r>
      <w:r w:rsidRPr="009C5807">
        <w:rPr>
          <w:rFonts w:eastAsia="맑은 고딕"/>
          <w:vertAlign w:val="subscript"/>
        </w:rPr>
        <w:t>detect</w:t>
      </w:r>
      <w:proofErr w:type="gramStart"/>
      <w:r w:rsidRPr="009C5807">
        <w:rPr>
          <w:rFonts w:eastAsia="맑은 고딕"/>
          <w:vertAlign w:val="subscript"/>
        </w:rPr>
        <w:t>,SyncRef</w:t>
      </w:r>
      <w:proofErr w:type="spellEnd"/>
      <w:proofErr w:type="gramEnd"/>
      <w:r w:rsidRPr="009C5807">
        <w:rPr>
          <w:rFonts w:eastAsia="맑은 고딕"/>
          <w:vertAlign w:val="subscript"/>
        </w:rPr>
        <w:t xml:space="preserve"> UE_V2X</w:t>
      </w:r>
      <w:r w:rsidRPr="009C5807">
        <w:rPr>
          <w:rFonts w:eastAsia="맑은 고딕"/>
        </w:rPr>
        <w:t xml:space="preserve"> is defined as </w:t>
      </w:r>
      <w:r w:rsidRPr="009C5807">
        <w:rPr>
          <w:lang w:eastAsia="zh-CN"/>
        </w:rPr>
        <w:t xml:space="preserve">8 </w:t>
      </w:r>
      <w:r w:rsidRPr="009C5807">
        <w:rPr>
          <w:rFonts w:eastAsia="맑은 고딕"/>
        </w:rPr>
        <w:t xml:space="preserve"> seconds at SCH </w:t>
      </w:r>
      <w:proofErr w:type="spellStart"/>
      <w:r w:rsidRPr="009C5807">
        <w:rPr>
          <w:rFonts w:eastAsia="맑은 고딕"/>
        </w:rPr>
        <w:t>Es</w:t>
      </w:r>
      <w:proofErr w:type="spellEnd"/>
      <w:r w:rsidRPr="009C5807">
        <w:rPr>
          <w:rFonts w:eastAsia="맑은 고딕"/>
        </w:rPr>
        <w:t>/</w:t>
      </w:r>
      <w:proofErr w:type="spellStart"/>
      <w:r w:rsidRPr="009C5807">
        <w:rPr>
          <w:rFonts w:eastAsia="맑은 고딕"/>
        </w:rPr>
        <w:t>Iot</w:t>
      </w:r>
      <w:proofErr w:type="spellEnd"/>
      <w:r w:rsidRPr="009C5807">
        <w:rPr>
          <w:rFonts w:eastAsia="맑은 고딕" w:hint="eastAsia"/>
        </w:rPr>
        <w:t xml:space="preserve"> </w:t>
      </w:r>
      <w:r w:rsidRPr="009C5807">
        <w:rPr>
          <w:rFonts w:eastAsia="맑은 고딕" w:hint="eastAsia"/>
        </w:rPr>
        <w:t>≥</w:t>
      </w:r>
      <w:r w:rsidRPr="009C5807">
        <w:rPr>
          <w:rFonts w:eastAsia="맑은 고딕" w:hint="eastAsia"/>
        </w:rPr>
        <w:t xml:space="preserve"> </w:t>
      </w:r>
      <w:r w:rsidRPr="009C5807">
        <w:rPr>
          <w:lang w:eastAsia="zh-CN"/>
        </w:rPr>
        <w:t xml:space="preserve">0 </w:t>
      </w:r>
      <w:r w:rsidRPr="009C5807">
        <w:rPr>
          <w:rFonts w:eastAsia="맑은 고딕"/>
        </w:rPr>
        <w:t xml:space="preserve">dB, provided that the V2X UE is allowed to drop a maximum of </w:t>
      </w:r>
      <w:r w:rsidRPr="009C5807">
        <w:rPr>
          <w:lang w:eastAsia="zh-CN"/>
        </w:rPr>
        <w:t xml:space="preserve">6 </w:t>
      </w:r>
      <w:r w:rsidRPr="009C5807">
        <w:rPr>
          <w:rFonts w:eastAsia="맑은 고딕"/>
        </w:rPr>
        <w:t>% of its V2X data and SLSS transmissions for the purpose of selection / reselection to the SyncRef UE.</w:t>
      </w:r>
    </w:p>
    <w:p w14:paraId="53D55593" w14:textId="77777777" w:rsidR="005D1397" w:rsidRDefault="005D1397" w:rsidP="005D1397">
      <w:pPr>
        <w:pStyle w:val="B1"/>
        <w:rPr>
          <w:ins w:id="79" w:author="yoonoh-c" w:date="2022-03-04T10:10:00Z"/>
        </w:rPr>
      </w:pPr>
      <w:r w:rsidRPr="009C5807">
        <w:t>-</w:t>
      </w:r>
      <w:r w:rsidRPr="009C5807">
        <w:tab/>
        <w:t xml:space="preserve">UE is allowed to drop up to </w:t>
      </w:r>
      <w:r w:rsidRPr="009C5807">
        <w:rPr>
          <w:lang w:eastAsia="zh-CN"/>
        </w:rPr>
        <w:t xml:space="preserve">2 </w:t>
      </w:r>
      <w:r w:rsidRPr="009C5807">
        <w:t xml:space="preserve">slots of its V2X data reception per PSBCH monitoring occasion and overall drop rate shall not exceed </w:t>
      </w:r>
      <w:r w:rsidRPr="009C5807">
        <w:rPr>
          <w:lang w:eastAsia="zh-CN"/>
        </w:rPr>
        <w:t>0.3%</w:t>
      </w:r>
      <w:r w:rsidRPr="009C5807">
        <w:t xml:space="preserve"> of its V2X data reception during </w:t>
      </w:r>
      <w:proofErr w:type="spellStart"/>
      <w:r w:rsidRPr="009C5807">
        <w:t>T</w:t>
      </w:r>
      <w:r w:rsidRPr="009C5807">
        <w:rPr>
          <w:vertAlign w:val="subscript"/>
        </w:rPr>
        <w:t>detect</w:t>
      </w:r>
      <w:proofErr w:type="gramStart"/>
      <w:r w:rsidRPr="009C5807">
        <w:rPr>
          <w:vertAlign w:val="subscript"/>
        </w:rPr>
        <w:t>,SyncRef</w:t>
      </w:r>
      <w:proofErr w:type="spellEnd"/>
      <w:proofErr w:type="gramEnd"/>
      <w:r w:rsidRPr="009C5807">
        <w:rPr>
          <w:vertAlign w:val="subscript"/>
        </w:rPr>
        <w:t xml:space="preserve"> UE_V2X</w:t>
      </w:r>
      <w:r w:rsidRPr="009C5807">
        <w:t xml:space="preserve"> for the purpose of selection / reselection to the SyncRef UE.</w:t>
      </w:r>
    </w:p>
    <w:p w14:paraId="19804D3F" w14:textId="77777777" w:rsidR="003B5C00" w:rsidRDefault="003B5C00" w:rsidP="003B5C00">
      <w:pPr>
        <w:pStyle w:val="B2"/>
        <w:ind w:leftChars="83" w:left="450"/>
        <w:rPr>
          <w:ins w:id="80" w:author="yoonoh-c" w:date="2022-03-04T10:10:00Z"/>
          <w:lang w:eastAsia="zh-CN"/>
        </w:rPr>
        <w:pPrChange w:id="81" w:author="yoonoh-c" w:date="2022-03-04T10:10:00Z">
          <w:pPr>
            <w:pStyle w:val="B2"/>
            <w:ind w:leftChars="183" w:left="650"/>
          </w:pPr>
        </w:pPrChange>
      </w:pPr>
      <w:ins w:id="82" w:author="yoonoh-c" w:date="2022-03-04T10:10:00Z">
        <w:r w:rsidRPr="009C5807">
          <w:rPr>
            <w:lang w:eastAsia="zh-CN"/>
          </w:rPr>
          <w:t>-</w:t>
        </w:r>
        <w:r w:rsidRPr="009C5807">
          <w:rPr>
            <w:lang w:eastAsia="zh-CN"/>
          </w:rPr>
          <w:tab/>
        </w:r>
        <w:r>
          <w:rPr>
            <w:lang w:eastAsia="zh-CN"/>
          </w:rPr>
          <w:t>When UE is in SL-DRX</w:t>
        </w:r>
      </w:ins>
    </w:p>
    <w:p w14:paraId="0B8CC8A7" w14:textId="77777777" w:rsidR="003B5C00" w:rsidRDefault="003B5C00" w:rsidP="003B5C00">
      <w:pPr>
        <w:pStyle w:val="B2"/>
        <w:ind w:leftChars="183" w:left="650"/>
        <w:rPr>
          <w:ins w:id="83" w:author="yoonoh-c" w:date="2022-03-04T10:10:00Z"/>
          <w:lang w:eastAsia="zh-CN"/>
        </w:rPr>
        <w:pPrChange w:id="84" w:author="yoonoh-c" w:date="2022-03-04T10:11:00Z">
          <w:pPr>
            <w:pStyle w:val="B2"/>
          </w:pPr>
        </w:pPrChange>
      </w:pPr>
      <w:ins w:id="85" w:author="yoonoh-c" w:date="2022-03-04T10:10:00Z">
        <w:r w:rsidRPr="009C5807">
          <w:rPr>
            <w:lang w:eastAsia="zh-CN"/>
          </w:rPr>
          <w:lastRenderedPageBreak/>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its V2X data and SLSS transmissions </w:t>
        </w:r>
        <w:r w:rsidRPr="00D45F7F">
          <w:rPr>
            <w:lang w:eastAsia="zh-CN"/>
          </w:rPr>
          <w:t>at most in an aggregated window of 480ms</w:t>
        </w:r>
        <w:r>
          <w:rPr>
            <w:lang w:eastAsia="zh-CN"/>
          </w:rPr>
          <w:t xml:space="preserve"> </w:t>
        </w:r>
        <w:r w:rsidRPr="009C5807">
          <w:rPr>
            <w:lang w:eastAsia="zh-CN"/>
          </w:rPr>
          <w:t xml:space="preserve">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r>
          <w:rPr>
            <w:lang w:eastAsia="zh-CN"/>
          </w:rPr>
          <w:t>.</w:t>
        </w:r>
      </w:ins>
    </w:p>
    <w:p w14:paraId="32FA5BED" w14:textId="77777777" w:rsidR="003B5C00" w:rsidRDefault="003B5C00" w:rsidP="003B5C00">
      <w:pPr>
        <w:pStyle w:val="B2"/>
        <w:ind w:leftChars="183" w:left="650"/>
        <w:rPr>
          <w:ins w:id="86" w:author="yoonoh-c" w:date="2022-03-04T10:10:00Z"/>
          <w:lang w:eastAsia="zh-CN"/>
        </w:rPr>
        <w:pPrChange w:id="87" w:author="yoonoh-c" w:date="2022-03-04T10:11:00Z">
          <w:pPr>
            <w:pStyle w:val="B2"/>
          </w:pPr>
        </w:pPrChange>
      </w:pPr>
      <w:ins w:id="88" w:author="yoonoh-c" w:date="2022-03-04T10:10:00Z">
        <w:r>
          <w:rPr>
            <w:lang w:eastAsia="zh-CN"/>
          </w:rPr>
          <w:t xml:space="preserve">-    </w:t>
        </w:r>
        <w:r w:rsidRPr="00A97B81">
          <w:rPr>
            <w:lang w:eastAsia="zh-CN"/>
          </w:rPr>
          <w:t xml:space="preserve">UE is allowed to drop up to 2 slots of its V2X data reception per PSBCH monitoring occasion and UE is allowed to drop at most an aggregated window of 24ms of its V2X data reception during </w:t>
        </w:r>
        <w:proofErr w:type="spellStart"/>
        <w:r w:rsidRPr="00A97B81">
          <w:rPr>
            <w:lang w:eastAsia="zh-CN"/>
          </w:rPr>
          <w:t>T</w:t>
        </w:r>
        <w:r w:rsidRPr="003B5C00">
          <w:rPr>
            <w:vertAlign w:val="subscript"/>
            <w:lang w:eastAsia="zh-CN"/>
          </w:rPr>
          <w:t>detect</w:t>
        </w:r>
        <w:proofErr w:type="gramStart"/>
        <w:r w:rsidRPr="003B5C00">
          <w:rPr>
            <w:vertAlign w:val="subscript"/>
            <w:lang w:eastAsia="zh-CN"/>
          </w:rPr>
          <w:t>,SyncRef</w:t>
        </w:r>
        <w:proofErr w:type="spellEnd"/>
        <w:proofErr w:type="gramEnd"/>
        <w:r w:rsidRPr="003B5C00">
          <w:rPr>
            <w:vertAlign w:val="subscript"/>
            <w:lang w:eastAsia="zh-CN"/>
          </w:rPr>
          <w:t xml:space="preserve"> UE_V2X</w:t>
        </w:r>
        <w:r w:rsidRPr="00A97B81">
          <w:rPr>
            <w:lang w:eastAsia="zh-CN"/>
          </w:rPr>
          <w:t xml:space="preserve"> for the purpose of selection / reselection to the SyncRef UE</w:t>
        </w:r>
        <w:r>
          <w:rPr>
            <w:lang w:eastAsia="zh-CN"/>
          </w:rPr>
          <w:t>.</w:t>
        </w:r>
      </w:ins>
    </w:p>
    <w:p w14:paraId="49A561D9" w14:textId="77777777" w:rsidR="003B5C00" w:rsidRDefault="003B5C00" w:rsidP="003B5C00">
      <w:pPr>
        <w:pStyle w:val="B2"/>
        <w:ind w:leftChars="183" w:left="650"/>
        <w:rPr>
          <w:ins w:id="89" w:author="yoonoh-c" w:date="2022-03-04T10:10:00Z"/>
          <w:i/>
          <w:iCs/>
          <w:lang w:eastAsia="zh-CN"/>
        </w:rPr>
        <w:pPrChange w:id="90" w:author="yoonoh-c" w:date="2022-03-04T10:11:00Z">
          <w:pPr>
            <w:pStyle w:val="B2"/>
          </w:pPr>
        </w:pPrChange>
      </w:pPr>
      <w:ins w:id="91" w:author="yoonoh-c" w:date="2022-03-04T10:10:00Z">
        <w:r>
          <w:rPr>
            <w:lang w:eastAsia="zh-CN"/>
          </w:rPr>
          <w:t xml:space="preserve">-    The UE is allowed to extend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Pr>
            <w:lang w:eastAsia="zh-CN"/>
          </w:rPr>
          <w:t xml:space="preserve"> to </w:t>
        </w:r>
        <w:r w:rsidRPr="00F0279A">
          <w:rPr>
            <w:bCs/>
          </w:rPr>
          <w:t>max(</w:t>
        </w:r>
        <w:r>
          <w:rPr>
            <w:bCs/>
          </w:rPr>
          <w:t xml:space="preserve">4 x </w:t>
        </w:r>
        <w:r w:rsidRPr="00F0279A">
          <w:rPr>
            <w:bCs/>
          </w:rPr>
          <w:t xml:space="preserve">50 </w:t>
        </w:r>
        <w:r>
          <w:rPr>
            <w:bCs/>
          </w:rPr>
          <w:t>SL-</w:t>
        </w:r>
        <w:r w:rsidRPr="00F0279A">
          <w:rPr>
            <w:bCs/>
          </w:rPr>
          <w:t>DRX cycle length, 8s)</w:t>
        </w:r>
        <w:r>
          <w:rPr>
            <w:lang w:eastAsia="zh-CN"/>
          </w:rPr>
          <w:t xml:space="preserve"> when the following conditions are satisfied over an evaluation period [</w:t>
        </w:r>
        <w:proofErr w:type="spellStart"/>
        <w:r w:rsidRPr="00F0279A">
          <w:t>T</w:t>
        </w:r>
        <w:r w:rsidRPr="00F0279A">
          <w:rPr>
            <w:vertAlign w:val="subscript"/>
          </w:rPr>
          <w:t>evaluate,SLSS</w:t>
        </w:r>
        <w:proofErr w:type="spellEnd"/>
        <w:r w:rsidRPr="00F0279A">
          <w:rPr>
            <w:bCs/>
          </w:rPr>
          <w:t xml:space="preserve"> </w:t>
        </w:r>
        <w:r>
          <w:rPr>
            <w:bCs/>
          </w:rPr>
          <w:t>in clause 12.3.1.2</w:t>
        </w:r>
        <w:r>
          <w:rPr>
            <w:lang w:eastAsia="zh-CN"/>
          </w:rPr>
          <w:t xml:space="preserve">]. </w:t>
        </w:r>
        <w:r w:rsidRPr="0080030A">
          <w:rPr>
            <w:lang w:eastAsia="zh-CN"/>
          </w:rPr>
          <w:t xml:space="preserve">If multiple SL-DRX cycles are configured, the SL-DRX cycle </w:t>
        </w:r>
        <w:r>
          <w:rPr>
            <w:lang w:eastAsia="zh-CN"/>
          </w:rPr>
          <w:t xml:space="preserve">length </w:t>
        </w:r>
        <w:r w:rsidRPr="0080030A">
          <w:rPr>
            <w:lang w:eastAsia="zh-CN"/>
          </w:rPr>
          <w:t>is the longest one</w:t>
        </w:r>
        <w:r>
          <w:rPr>
            <w:lang w:eastAsia="zh-CN"/>
          </w:rPr>
          <w:t xml:space="preserve">. </w:t>
        </w:r>
      </w:ins>
    </w:p>
    <w:p w14:paraId="68A797FF" w14:textId="77777777" w:rsidR="003B5C00" w:rsidRDefault="003B5C00" w:rsidP="003B5C00">
      <w:pPr>
        <w:pStyle w:val="B2"/>
        <w:ind w:leftChars="325" w:left="934"/>
        <w:rPr>
          <w:ins w:id="92" w:author="yoonoh-c" w:date="2022-03-04T10:10:00Z"/>
          <w:lang w:eastAsia="zh-CN"/>
        </w:rPr>
        <w:pPrChange w:id="93" w:author="yoonoh-c" w:date="2022-03-04T10:11:00Z">
          <w:pPr>
            <w:pStyle w:val="B2"/>
            <w:ind w:left="1135"/>
          </w:pPr>
        </w:pPrChange>
      </w:pPr>
      <w:ins w:id="94" w:author="yoonoh-c" w:date="2022-03-04T10:10:00Z">
        <w:r>
          <w:rPr>
            <w:lang w:eastAsia="zh-CN"/>
          </w:rPr>
          <w:tab/>
          <w:t xml:space="preserve">- </w:t>
        </w:r>
        <w:r w:rsidRPr="003D137F">
          <w:rPr>
            <w:lang w:eastAsia="zh-CN"/>
          </w:rPr>
          <w:t>SS-RSRP</w:t>
        </w:r>
        <w:r>
          <w:rPr>
            <w:lang w:eastAsia="zh-CN"/>
          </w:rPr>
          <w:t xml:space="preserve"> is larger than </w:t>
        </w:r>
        <w:proofErr w:type="spellStart"/>
        <w:r w:rsidRPr="00BE05B9">
          <w:rPr>
            <w:i/>
            <w:iCs/>
            <w:lang w:eastAsia="zh-CN"/>
          </w:rPr>
          <w:t>syncTxThreshOoC</w:t>
        </w:r>
        <w:proofErr w:type="spellEnd"/>
        <w:r>
          <w:rPr>
            <w:lang w:eastAsia="zh-CN"/>
          </w:rPr>
          <w:t>.</w:t>
        </w:r>
      </w:ins>
    </w:p>
    <w:p w14:paraId="6EED1D0C" w14:textId="1123DF47" w:rsidR="003B5C00" w:rsidRPr="003B5C00" w:rsidDel="003B5C00" w:rsidRDefault="003B5C00" w:rsidP="005D1397">
      <w:pPr>
        <w:pStyle w:val="B1"/>
        <w:rPr>
          <w:del w:id="95" w:author="yoonoh-c" w:date="2022-03-04T10:13:00Z"/>
          <w:lang w:eastAsia="zh-CN"/>
        </w:rPr>
      </w:pPr>
    </w:p>
    <w:p w14:paraId="3A40C2C4" w14:textId="01979427" w:rsidR="005D1397" w:rsidRDefault="005D1397" w:rsidP="005D1397">
      <w:pPr>
        <w:rPr>
          <w:ins w:id="96" w:author="yoonoh-c" w:date="2022-03-04T10:12:00Z"/>
        </w:rPr>
      </w:pPr>
      <w:r w:rsidRPr="009C5807">
        <w:rPr>
          <w:lang w:eastAsia="zh-CN"/>
        </w:rPr>
        <w:t>UE</w:t>
      </w:r>
      <w:r w:rsidRPr="009C5807">
        <w:t xml:space="preserve"> shall be capable of performing PSBCH-RSRP measurements for </w:t>
      </w:r>
      <w:r w:rsidRPr="009C5807">
        <w:rPr>
          <w:lang w:eastAsia="zh-CN"/>
        </w:rPr>
        <w:t xml:space="preserve">3 </w:t>
      </w:r>
      <w:r w:rsidRPr="009C5807">
        <w:t xml:space="preserve">identified intra-frequency </w:t>
      </w:r>
      <w:r w:rsidRPr="009C5807">
        <w:rPr>
          <w:rFonts w:eastAsia="맑은 고딕"/>
        </w:rPr>
        <w:t xml:space="preserve">SyncRef UE </w:t>
      </w:r>
      <w:r w:rsidRPr="009C5807">
        <w:t>with the measurement period of</w:t>
      </w:r>
      <w:del w:id="97" w:author="yoonoh-c" w:date="2022-03-04T10:11:00Z">
        <w:r w:rsidRPr="009C5807" w:rsidDel="003B5C00">
          <w:delText xml:space="preserve"> </w:delText>
        </w:r>
        <w:r w:rsidRPr="009C5807" w:rsidDel="003B5C00">
          <w:rPr>
            <w:lang w:eastAsia="zh-CN"/>
          </w:rPr>
          <w:delText xml:space="preserve">320 </w:delText>
        </w:r>
        <w:r w:rsidRPr="009C5807" w:rsidDel="003B5C00">
          <w:delText xml:space="preserve"> ms</w:delText>
        </w:r>
      </w:del>
      <w:ins w:id="98" w:author="yoonoh-c" w:date="2022-03-04T10:11:00Z">
        <w:r w:rsidR="003B5C00" w:rsidRPr="003B5C00">
          <w:t xml:space="preserve"> </w:t>
        </w:r>
        <w:proofErr w:type="spellStart"/>
        <w:r w:rsidR="003B5C00" w:rsidRPr="00397106">
          <w:t>T</w:t>
        </w:r>
        <w:r w:rsidR="003B5C00">
          <w:rPr>
            <w:vertAlign w:val="subscript"/>
          </w:rPr>
          <w:t>measure</w:t>
        </w:r>
        <w:proofErr w:type="gramStart"/>
        <w:r w:rsidR="003B5C00">
          <w:rPr>
            <w:vertAlign w:val="subscript"/>
          </w:rPr>
          <w:t>,P</w:t>
        </w:r>
        <w:r w:rsidR="003B5C00" w:rsidRPr="00397106">
          <w:rPr>
            <w:vertAlign w:val="subscript"/>
          </w:rPr>
          <w:t>SBCH</w:t>
        </w:r>
        <w:proofErr w:type="spellEnd"/>
        <w:proofErr w:type="gramEnd"/>
        <w:r w:rsidR="003B5C00" w:rsidRPr="00397106">
          <w:rPr>
            <w:vertAlign w:val="subscript"/>
          </w:rPr>
          <w:t>-RSRP</w:t>
        </w:r>
        <w:r w:rsidR="003B5C00" w:rsidRPr="00397106">
          <w:t xml:space="preserve"> in Table 12.4-1</w:t>
        </w:r>
      </w:ins>
      <w:r w:rsidRPr="009C5807">
        <w:t xml:space="preserve">. </w:t>
      </w:r>
      <w:r w:rsidRPr="009C5807">
        <w:rPr>
          <w:lang w:val="en-US"/>
        </w:rPr>
        <w:t xml:space="preserve">It is assumed </w:t>
      </w:r>
      <w:r w:rsidRPr="009C5807">
        <w:t xml:space="preserve">that the </w:t>
      </w:r>
      <w:r w:rsidRPr="009C5807">
        <w:rPr>
          <w:rFonts w:eastAsia="맑은 고딕"/>
        </w:rPr>
        <w:t xml:space="preserve">SyncRef UE </w:t>
      </w:r>
      <w:r w:rsidRPr="009C5807">
        <w:t>do not drop or delay any SLSS transmission within the measurement period. Otherwise, the measurement period may be extended.</w:t>
      </w:r>
    </w:p>
    <w:p w14:paraId="7E026810" w14:textId="77777777" w:rsidR="003B5C00" w:rsidRPr="009C5807" w:rsidRDefault="003B5C00" w:rsidP="003B5C00">
      <w:pPr>
        <w:pStyle w:val="TH"/>
        <w:rPr>
          <w:ins w:id="99" w:author="yoonoh-c" w:date="2022-03-04T10:12:00Z"/>
        </w:rPr>
      </w:pPr>
      <w:ins w:id="100" w:author="yoonoh-c" w:date="2022-03-04T10:12:00Z">
        <w:r w:rsidRPr="009C5807">
          <w:t xml:space="preserve">Table </w:t>
        </w:r>
        <w:r w:rsidRPr="009C5807">
          <w:rPr>
            <w:rFonts w:hint="eastAsia"/>
          </w:rPr>
          <w:t>1</w:t>
        </w:r>
        <w:r w:rsidRPr="009C5807">
          <w:t>2.</w:t>
        </w:r>
        <w:r>
          <w:t>4</w:t>
        </w:r>
        <w:r w:rsidRPr="009C5807">
          <w:t xml:space="preserve">-1: </w:t>
        </w:r>
        <w:r>
          <w:t>PSBCH-RSRP measurement period for intra-frequency SyncRef UE</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154"/>
      </w:tblGrid>
      <w:tr w:rsidR="003B5C00" w:rsidRPr="003855C5" w14:paraId="2E110FE9" w14:textId="77777777" w:rsidTr="00B339D4">
        <w:trPr>
          <w:cantSplit/>
          <w:jc w:val="center"/>
          <w:ins w:id="101" w:author="yoonoh-c" w:date="2022-03-04T10:12:00Z"/>
        </w:trPr>
        <w:tc>
          <w:tcPr>
            <w:tcW w:w="2114" w:type="pct"/>
          </w:tcPr>
          <w:p w14:paraId="3D5F1C2F" w14:textId="77777777" w:rsidR="003B5C00" w:rsidRPr="00590F6E" w:rsidRDefault="003B5C00" w:rsidP="00B339D4">
            <w:pPr>
              <w:keepNext/>
              <w:keepLines/>
              <w:spacing w:after="0"/>
              <w:jc w:val="center"/>
              <w:rPr>
                <w:ins w:id="102" w:author="yoonoh-c" w:date="2022-03-04T10:12:00Z"/>
                <w:rFonts w:ascii="Arial" w:eastAsia="SimSun" w:hAnsi="Arial" w:cs="Arial"/>
                <w:b/>
                <w:snapToGrid w:val="0"/>
                <w:sz w:val="18"/>
              </w:rPr>
            </w:pPr>
            <w:ins w:id="103" w:author="yoonoh-c" w:date="2022-03-04T10:12:00Z">
              <w:r w:rsidRPr="003855C5">
                <w:rPr>
                  <w:rFonts w:ascii="Arial" w:eastAsia="SimSun" w:hAnsi="Arial" w:cs="Arial"/>
                  <w:b/>
                  <w:sz w:val="18"/>
                </w:rPr>
                <w:t xml:space="preserve">SL-DRX </w:t>
              </w:r>
              <w:proofErr w:type="spellStart"/>
              <w:r w:rsidRPr="003855C5">
                <w:rPr>
                  <w:rFonts w:ascii="Arial" w:eastAsia="SimSun" w:hAnsi="Arial" w:cs="Arial"/>
                  <w:b/>
                  <w:sz w:val="18"/>
                </w:rPr>
                <w:t>cycle</w:t>
              </w:r>
              <w:r>
                <w:rPr>
                  <w:rFonts w:ascii="Arial" w:eastAsia="SimSun" w:hAnsi="Arial" w:cs="Arial" w:hint="eastAsia"/>
                  <w:b/>
                  <w:sz w:val="18"/>
                  <w:vertAlign w:val="superscript"/>
                  <w:lang w:eastAsia="zh-CN"/>
                </w:rPr>
                <w:t>Not</w:t>
              </w:r>
              <w:r>
                <w:rPr>
                  <w:rFonts w:ascii="Arial" w:eastAsia="SimSun" w:hAnsi="Arial" w:cs="Arial"/>
                  <w:b/>
                  <w:sz w:val="18"/>
                  <w:vertAlign w:val="superscript"/>
                  <w:lang w:eastAsia="zh-CN"/>
                </w:rPr>
                <w:t>e</w:t>
              </w:r>
              <w:proofErr w:type="spellEnd"/>
              <w:r>
                <w:rPr>
                  <w:rFonts w:ascii="Arial" w:eastAsia="SimSun" w:hAnsi="Arial" w:cs="Arial"/>
                  <w:b/>
                  <w:sz w:val="18"/>
                  <w:vertAlign w:val="superscript"/>
                  <w:lang w:eastAsia="zh-CN"/>
                </w:rPr>
                <w:t xml:space="preserve"> </w:t>
              </w:r>
              <w:r>
                <w:rPr>
                  <w:rFonts w:ascii="Arial" w:eastAsia="SimSun" w:hAnsi="Arial" w:cs="Arial"/>
                  <w:b/>
                  <w:snapToGrid w:val="0"/>
                  <w:sz w:val="18"/>
                  <w:vertAlign w:val="superscript"/>
                </w:rPr>
                <w:t xml:space="preserve">1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c>
          <w:tcPr>
            <w:tcW w:w="2886" w:type="pct"/>
          </w:tcPr>
          <w:p w14:paraId="04C8FFFC" w14:textId="77777777" w:rsidR="003B5C00" w:rsidRPr="00590F6E" w:rsidRDefault="003B5C00" w:rsidP="00B339D4">
            <w:pPr>
              <w:keepNext/>
              <w:keepLines/>
              <w:spacing w:after="0"/>
              <w:jc w:val="center"/>
              <w:rPr>
                <w:ins w:id="104" w:author="yoonoh-c" w:date="2022-03-04T10:12:00Z"/>
                <w:rFonts w:ascii="Arial" w:eastAsia="SimSun" w:hAnsi="Arial" w:cs="Arial"/>
                <w:b/>
                <w:sz w:val="18"/>
              </w:rPr>
            </w:pPr>
            <w:proofErr w:type="spellStart"/>
            <w:ins w:id="105" w:author="yoonoh-c" w:date="2022-03-04T10:12:00Z">
              <w:r w:rsidRPr="00025B93">
                <w:rPr>
                  <w:rFonts w:ascii="Arial" w:hAnsi="Arial" w:cs="Arial"/>
                  <w:b/>
                  <w:bCs/>
                </w:rPr>
                <w:t>T</w:t>
              </w:r>
              <w:r>
                <w:rPr>
                  <w:rFonts w:ascii="Arial" w:hAnsi="Arial" w:cs="Arial"/>
                  <w:b/>
                  <w:bCs/>
                  <w:vertAlign w:val="subscript"/>
                </w:rPr>
                <w:t>measure,P</w:t>
              </w:r>
              <w:r w:rsidRPr="00025B93">
                <w:rPr>
                  <w:rFonts w:ascii="Arial" w:hAnsi="Arial" w:cs="Arial"/>
                  <w:b/>
                  <w:bCs/>
                  <w:vertAlign w:val="subscript"/>
                </w:rPr>
                <w:t>SBCH</w:t>
              </w:r>
              <w:proofErr w:type="spellEnd"/>
              <w:r w:rsidRPr="00025B93">
                <w:rPr>
                  <w:rFonts w:ascii="Arial" w:hAnsi="Arial" w:cs="Arial"/>
                  <w:b/>
                  <w:bCs/>
                  <w:vertAlign w:val="subscript"/>
                </w:rPr>
                <w:t>-RSRP</w:t>
              </w:r>
              <w:r w:rsidRPr="00025B93">
                <w:rPr>
                  <w:rFonts w:ascii="Arial" w:eastAsia="SimSun" w:hAnsi="Arial" w:cs="Arial"/>
                  <w:b/>
                  <w:sz w:val="18"/>
                  <w:vertAlign w:val="subscript"/>
                </w:rPr>
                <w:t xml:space="preserve">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r>
      <w:tr w:rsidR="003B5C00" w:rsidRPr="003855C5" w14:paraId="168B2259" w14:textId="77777777" w:rsidTr="00B339D4">
        <w:trPr>
          <w:cantSplit/>
          <w:jc w:val="center"/>
          <w:ins w:id="106" w:author="yoonoh-c" w:date="2022-03-04T10:12:00Z"/>
        </w:trPr>
        <w:tc>
          <w:tcPr>
            <w:tcW w:w="2114" w:type="pct"/>
          </w:tcPr>
          <w:p w14:paraId="5F9C1B4F" w14:textId="77777777" w:rsidR="003B5C00" w:rsidRPr="003855C5" w:rsidRDefault="003B5C00" w:rsidP="00B339D4">
            <w:pPr>
              <w:keepNext/>
              <w:keepLines/>
              <w:spacing w:after="0"/>
              <w:jc w:val="center"/>
              <w:rPr>
                <w:ins w:id="107" w:author="yoonoh-c" w:date="2022-03-04T10:12:00Z"/>
                <w:rFonts w:ascii="Arial" w:eastAsia="맑은 고딕" w:hAnsi="Arial" w:cs="Arial"/>
                <w:sz w:val="18"/>
                <w:lang w:eastAsia="ko-KR"/>
              </w:rPr>
            </w:pPr>
            <w:ins w:id="108" w:author="yoonoh-c" w:date="2022-03-04T10:12:00Z">
              <w:r w:rsidRPr="003855C5">
                <w:rPr>
                  <w:rFonts w:ascii="Arial" w:eastAsia="맑은 고딕" w:hAnsi="Arial" w:cs="Arial"/>
                  <w:sz w:val="18"/>
                </w:rPr>
                <w:t>No SL-DRX</w:t>
              </w:r>
            </w:ins>
          </w:p>
        </w:tc>
        <w:tc>
          <w:tcPr>
            <w:tcW w:w="2886" w:type="pct"/>
          </w:tcPr>
          <w:p w14:paraId="02D09259" w14:textId="77777777" w:rsidR="003B5C00" w:rsidRPr="003855C5" w:rsidRDefault="003B5C00" w:rsidP="00B339D4">
            <w:pPr>
              <w:keepNext/>
              <w:keepLines/>
              <w:spacing w:after="0"/>
              <w:jc w:val="center"/>
              <w:rPr>
                <w:ins w:id="109" w:author="yoonoh-c" w:date="2022-03-04T10:12:00Z"/>
                <w:rFonts w:ascii="Arial" w:eastAsia="맑은 고딕" w:hAnsi="Arial" w:cs="Arial"/>
                <w:sz w:val="18"/>
                <w:lang w:eastAsia="ko-KR"/>
              </w:rPr>
            </w:pPr>
            <w:ins w:id="110" w:author="yoonoh-c" w:date="2022-03-04T10:12:00Z">
              <w:r>
                <w:rPr>
                  <w:rFonts w:ascii="Arial" w:eastAsia="맑은 고딕" w:hAnsi="Arial" w:cs="Arial"/>
                  <w:sz w:val="18"/>
                  <w:lang w:eastAsia="ko-KR"/>
                </w:rPr>
                <w:t>320</w:t>
              </w:r>
            </w:ins>
          </w:p>
        </w:tc>
      </w:tr>
      <w:tr w:rsidR="003B5C00" w:rsidRPr="003855C5" w14:paraId="7942966C" w14:textId="77777777" w:rsidTr="00B339D4">
        <w:trPr>
          <w:cantSplit/>
          <w:jc w:val="center"/>
          <w:ins w:id="111" w:author="yoonoh-c" w:date="2022-03-04T10:12:00Z"/>
        </w:trPr>
        <w:tc>
          <w:tcPr>
            <w:tcW w:w="2114" w:type="pct"/>
          </w:tcPr>
          <w:p w14:paraId="72B164C8" w14:textId="77777777" w:rsidR="003B5C00" w:rsidRPr="003855C5" w:rsidRDefault="003B5C00" w:rsidP="00B339D4">
            <w:pPr>
              <w:keepNext/>
              <w:keepLines/>
              <w:spacing w:after="0"/>
              <w:jc w:val="center"/>
              <w:rPr>
                <w:ins w:id="112" w:author="yoonoh-c" w:date="2022-03-04T10:12:00Z"/>
                <w:rFonts w:ascii="Arial" w:eastAsia="맑은 고딕" w:hAnsi="Arial" w:cs="Arial"/>
                <w:sz w:val="18"/>
              </w:rPr>
            </w:pPr>
            <w:ins w:id="113" w:author="yoonoh-c" w:date="2022-03-04T10:12:00Z">
              <w:r w:rsidRPr="003855C5">
                <w:rPr>
                  <w:rFonts w:ascii="Arial" w:eastAsia="맑은 고딕" w:hAnsi="Arial" w:cs="Arial"/>
                  <w:sz w:val="18"/>
                </w:rPr>
                <w:t>SL-DRX cycle</w:t>
              </w:r>
              <w:r>
                <w:rPr>
                  <w:rFonts w:ascii="Arial" w:eastAsia="맑은 고딕" w:hAnsi="Arial" w:cs="Arial"/>
                  <w:sz w:val="18"/>
                </w:rPr>
                <w:t xml:space="preserve"> </w:t>
              </w:r>
              <w:r w:rsidRPr="003855C5">
                <w:rPr>
                  <w:rFonts w:ascii="Arial" w:eastAsia="맑은 고딕" w:hAnsi="Arial" w:cs="Arial"/>
                  <w:sz w:val="18"/>
                </w:rPr>
                <w:t>≤</w:t>
              </w:r>
              <w:r>
                <w:rPr>
                  <w:rFonts w:ascii="Arial" w:eastAsia="맑은 고딕" w:hAnsi="Arial" w:cs="Arial"/>
                  <w:sz w:val="18"/>
                </w:rPr>
                <w:t xml:space="preserve"> 160ms</w:t>
              </w:r>
            </w:ins>
          </w:p>
        </w:tc>
        <w:tc>
          <w:tcPr>
            <w:tcW w:w="2886" w:type="pct"/>
          </w:tcPr>
          <w:p w14:paraId="1A744332" w14:textId="77777777" w:rsidR="003B5C00" w:rsidRPr="003855C5" w:rsidRDefault="003B5C00" w:rsidP="00B339D4">
            <w:pPr>
              <w:keepNext/>
              <w:keepLines/>
              <w:spacing w:after="0"/>
              <w:jc w:val="center"/>
              <w:rPr>
                <w:ins w:id="114" w:author="yoonoh-c" w:date="2022-03-04T10:12:00Z"/>
                <w:rFonts w:ascii="Arial" w:eastAsia="맑은 고딕" w:hAnsi="Arial" w:cs="Arial"/>
                <w:snapToGrid w:val="0"/>
                <w:color w:val="000000"/>
                <w:sz w:val="18"/>
              </w:rPr>
            </w:pPr>
            <w:ins w:id="115" w:author="yoonoh-c" w:date="2022-03-04T10:12:00Z">
              <w:r>
                <w:rPr>
                  <w:rFonts w:ascii="Arial" w:eastAsia="맑은 고딕" w:hAnsi="Arial"/>
                  <w:color w:val="000000"/>
                  <w:sz w:val="18"/>
                </w:rPr>
                <w:t>320</w:t>
              </w:r>
              <w:r w:rsidRPr="003855C5">
                <w:rPr>
                  <w:rFonts w:ascii="Arial" w:eastAsia="맑은 고딕" w:hAnsi="Arial" w:cs="Arial"/>
                  <w:color w:val="000000"/>
                  <w:sz w:val="18"/>
                </w:rPr>
                <w:t xml:space="preserve"> </w:t>
              </w:r>
            </w:ins>
          </w:p>
        </w:tc>
      </w:tr>
      <w:tr w:rsidR="003B5C00" w:rsidRPr="003855C5" w14:paraId="5D456BDA" w14:textId="77777777" w:rsidTr="00B339D4">
        <w:trPr>
          <w:cantSplit/>
          <w:jc w:val="center"/>
          <w:ins w:id="116" w:author="yoonoh-c" w:date="2022-03-04T10:12:00Z"/>
        </w:trPr>
        <w:tc>
          <w:tcPr>
            <w:tcW w:w="2114" w:type="pct"/>
          </w:tcPr>
          <w:p w14:paraId="0A91B575" w14:textId="77777777" w:rsidR="003B5C00" w:rsidRPr="003855C5" w:rsidRDefault="003B5C00" w:rsidP="00B339D4">
            <w:pPr>
              <w:keepNext/>
              <w:keepLines/>
              <w:spacing w:after="0"/>
              <w:jc w:val="center"/>
              <w:rPr>
                <w:ins w:id="117" w:author="yoonoh-c" w:date="2022-03-04T10:12:00Z"/>
                <w:rFonts w:ascii="Arial" w:eastAsia="맑은 고딕" w:hAnsi="Arial" w:cs="Arial"/>
                <w:snapToGrid w:val="0"/>
                <w:sz w:val="18"/>
              </w:rPr>
            </w:pPr>
            <w:ins w:id="118" w:author="yoonoh-c" w:date="2022-03-04T10:12:00Z">
              <w:r w:rsidRPr="003855C5">
                <w:rPr>
                  <w:rFonts w:ascii="Arial" w:eastAsia="맑은 고딕" w:hAnsi="Arial" w:cs="Arial"/>
                  <w:sz w:val="18"/>
                </w:rPr>
                <w:t>SL-DRX cycle</w:t>
              </w:r>
              <w:r>
                <w:rPr>
                  <w:rFonts w:ascii="Arial" w:eastAsia="맑은 고딕" w:hAnsi="Arial" w:cs="Arial"/>
                  <w:sz w:val="18"/>
                </w:rPr>
                <w:t xml:space="preserve"> &gt; 160ms</w:t>
              </w:r>
            </w:ins>
          </w:p>
        </w:tc>
        <w:tc>
          <w:tcPr>
            <w:tcW w:w="2886" w:type="pct"/>
          </w:tcPr>
          <w:p w14:paraId="12EB05AD" w14:textId="77777777" w:rsidR="003B5C00" w:rsidRPr="003855C5" w:rsidRDefault="003B5C00" w:rsidP="00B339D4">
            <w:pPr>
              <w:keepNext/>
              <w:keepLines/>
              <w:spacing w:after="0"/>
              <w:jc w:val="center"/>
              <w:rPr>
                <w:ins w:id="119" w:author="yoonoh-c" w:date="2022-03-04T10:12:00Z"/>
                <w:rFonts w:ascii="Arial" w:eastAsia="맑은 고딕" w:hAnsi="Arial" w:cs="Arial"/>
                <w:snapToGrid w:val="0"/>
                <w:color w:val="000000"/>
                <w:sz w:val="18"/>
              </w:rPr>
            </w:pPr>
            <w:ins w:id="120" w:author="yoonoh-c" w:date="2022-03-04T10:12:00Z">
              <w:r>
                <w:rPr>
                  <w:rFonts w:ascii="Arial" w:eastAsia="맑은 고딕" w:hAnsi="Arial" w:cs="Arial"/>
                  <w:color w:val="000000"/>
                  <w:sz w:val="18"/>
                </w:rPr>
                <w:t>2</w:t>
              </w:r>
              <w:r w:rsidRPr="003855C5">
                <w:rPr>
                  <w:rFonts w:ascii="Arial" w:eastAsia="맑은 고딕" w:hAnsi="Arial" w:cs="Arial"/>
                  <w:color w:val="000000"/>
                  <w:sz w:val="18"/>
                </w:rPr>
                <w:t xml:space="preserve"> x SL-DRX cycle</w:t>
              </w:r>
            </w:ins>
          </w:p>
        </w:tc>
      </w:tr>
      <w:tr w:rsidR="003B5C00" w:rsidRPr="003855C5" w14:paraId="0FDD9C07" w14:textId="77777777" w:rsidTr="00B339D4">
        <w:trPr>
          <w:cantSplit/>
          <w:jc w:val="center"/>
          <w:ins w:id="121" w:author="yoonoh-c" w:date="2022-03-04T10:12:00Z"/>
        </w:trPr>
        <w:tc>
          <w:tcPr>
            <w:tcW w:w="5000" w:type="pct"/>
            <w:gridSpan w:val="2"/>
          </w:tcPr>
          <w:p w14:paraId="4B477844" w14:textId="77777777" w:rsidR="003B5C00" w:rsidRPr="00590F6E" w:rsidRDefault="003B5C00" w:rsidP="00B339D4">
            <w:pPr>
              <w:keepNext/>
              <w:keepLines/>
              <w:spacing w:after="0"/>
              <w:rPr>
                <w:ins w:id="122" w:author="yoonoh-c" w:date="2022-03-04T10:12:00Z"/>
                <w:rFonts w:ascii="Arial" w:hAnsi="Arial" w:cs="Arial"/>
                <w:color w:val="000000"/>
                <w:sz w:val="18"/>
                <w:lang w:eastAsia="zh-CN"/>
              </w:rPr>
            </w:pPr>
            <w:ins w:id="123" w:author="yoonoh-c" w:date="2022-03-04T10:12:00Z">
              <w:r>
                <w:rPr>
                  <w:rFonts w:ascii="Arial" w:hAnsi="Arial" w:cs="Arial" w:hint="eastAsia"/>
                  <w:color w:val="000000"/>
                  <w:sz w:val="18"/>
                  <w:lang w:eastAsia="zh-CN"/>
                </w:rPr>
                <w:t>N</w:t>
              </w:r>
              <w:r>
                <w:rPr>
                  <w:rFonts w:ascii="Arial" w:hAnsi="Arial" w:cs="Arial"/>
                  <w:color w:val="000000"/>
                  <w:sz w:val="18"/>
                  <w:lang w:eastAsia="zh-CN"/>
                </w:rPr>
                <w:t xml:space="preserve">ote 1: </w:t>
              </w:r>
              <w:r w:rsidRPr="003855C5">
                <w:rPr>
                  <w:rFonts w:ascii="Arial" w:hAnsi="Arial" w:cs="Arial"/>
                  <w:color w:val="000000"/>
                  <w:sz w:val="18"/>
                  <w:lang w:eastAsia="zh-CN"/>
                </w:rPr>
                <w:t xml:space="preserve">If multiple SL-DRX cycles are configured, the </w:t>
              </w:r>
              <w:r>
                <w:rPr>
                  <w:rFonts w:ascii="Arial" w:hAnsi="Arial" w:cs="Arial"/>
                  <w:color w:val="000000"/>
                  <w:sz w:val="18"/>
                  <w:lang w:eastAsia="zh-CN"/>
                </w:rPr>
                <w:t>SL-DRX</w:t>
              </w:r>
              <w:r w:rsidRPr="003855C5">
                <w:rPr>
                  <w:rFonts w:ascii="Arial" w:hAnsi="Arial" w:cs="Arial"/>
                  <w:color w:val="000000"/>
                  <w:sz w:val="18"/>
                  <w:lang w:eastAsia="zh-CN"/>
                </w:rPr>
                <w:t xml:space="preserve"> cycle is the shortest one</w:t>
              </w:r>
              <w:r>
                <w:rPr>
                  <w:rFonts w:ascii="Arial" w:hAnsi="Arial" w:cs="Arial"/>
                  <w:color w:val="000000"/>
                  <w:sz w:val="18"/>
                  <w:lang w:eastAsia="zh-CN"/>
                </w:rPr>
                <w:t>.</w:t>
              </w:r>
            </w:ins>
          </w:p>
        </w:tc>
      </w:tr>
    </w:tbl>
    <w:p w14:paraId="721E716C" w14:textId="77777777" w:rsidR="003B5C00" w:rsidRPr="003B5C00" w:rsidRDefault="003B5C00" w:rsidP="005D1397">
      <w:pPr>
        <w:rPr>
          <w:lang w:eastAsia="zh-CN"/>
        </w:rPr>
      </w:pPr>
    </w:p>
    <w:p w14:paraId="20E069F4" w14:textId="3B8754BE" w:rsidR="004C2C5E" w:rsidRDefault="00FD5E90" w:rsidP="00FD5E90">
      <w:pPr>
        <w:rPr>
          <w:noProof/>
          <w:lang w:eastAsia="zh-CN"/>
        </w:rPr>
      </w:pPr>
      <w:r w:rsidRPr="009C5807">
        <w:rPr>
          <w:lang w:eastAsia="zh-CN"/>
        </w:rPr>
        <w:t xml:space="preserve">When UE is synchronized to GNSS directly, </w:t>
      </w:r>
      <w:r w:rsidRPr="009C5807">
        <w:rPr>
          <w:lang w:val="en-US" w:eastAsia="zh-CN"/>
        </w:rPr>
        <w:t xml:space="preserve">before </w:t>
      </w:r>
      <w:r w:rsidRPr="009C5807">
        <w:rPr>
          <w:lang w:val="en-US"/>
        </w:rPr>
        <w:t>selection / reselection</w:t>
      </w:r>
      <w:r w:rsidRPr="009C5807">
        <w:rPr>
          <w:lang w:val="en-US" w:eastAsia="zh-CN"/>
        </w:rPr>
        <w:t xml:space="preserve"> of the new synchronization reference source UE shall evaluate the GNSS synchronization source reliability for at least 20 seconds </w:t>
      </w:r>
      <w:r w:rsidRPr="009C5807">
        <w:rPr>
          <w:lang w:val="en-US"/>
        </w:rPr>
        <w:t>before changing the synchronization reference from GNSS to another synchronization reference source.</w:t>
      </w:r>
      <w:r w:rsidRPr="009C5807">
        <w:rPr>
          <w:lang w:val="en-US" w:eastAsia="zh-CN"/>
        </w:rPr>
        <w:t xml:space="preserve"> UE shall be always synchronized to GNSS</w:t>
      </w:r>
      <w:r w:rsidRPr="009C5807">
        <w:rPr>
          <w:lang w:eastAsia="zh-CN"/>
        </w:rPr>
        <w:t xml:space="preserve"> directly</w:t>
      </w:r>
      <w:r w:rsidRPr="009C5807">
        <w:rPr>
          <w:lang w:val="en-US" w:eastAsia="zh-CN"/>
        </w:rPr>
        <w:t xml:space="preserve"> during the evaluation of</w:t>
      </w:r>
      <w:r w:rsidRPr="009C5807">
        <w:rPr>
          <w:noProof/>
        </w:rPr>
        <w:t xml:space="preserve"> GNSS synchronization source reliability</w:t>
      </w:r>
      <w:r w:rsidRPr="009C5807">
        <w:rPr>
          <w:noProof/>
          <w:lang w:eastAsia="zh-CN"/>
        </w:rPr>
        <w:t>.</w:t>
      </w:r>
    </w:p>
    <w:p w14:paraId="470E99F9" w14:textId="77777777" w:rsidR="00D304E1" w:rsidRPr="009C5807" w:rsidRDefault="00D304E1" w:rsidP="00D304E1">
      <w:pPr>
        <w:pStyle w:val="2"/>
      </w:pPr>
      <w:r w:rsidRPr="009C5807">
        <w:t>12.5</w:t>
      </w:r>
      <w:r>
        <w:tab/>
      </w:r>
      <w:r w:rsidRPr="009C5807">
        <w:t>L1 SL</w:t>
      </w:r>
      <w:r w:rsidRPr="009C5807">
        <w:rPr>
          <w:rFonts w:hint="eastAsia"/>
        </w:rPr>
        <w:t>-RSRP measurements</w:t>
      </w:r>
    </w:p>
    <w:p w14:paraId="1635C658" w14:textId="77777777" w:rsidR="00D304E1" w:rsidRPr="009C5807" w:rsidRDefault="00D304E1" w:rsidP="00D304E1">
      <w:pPr>
        <w:pStyle w:val="3"/>
      </w:pPr>
      <w:r w:rsidRPr="009C5807">
        <w:t>12.5.1</w:t>
      </w:r>
      <w:r>
        <w:tab/>
      </w:r>
      <w:r w:rsidRPr="009C5807">
        <w:t xml:space="preserve">Introduction </w:t>
      </w:r>
    </w:p>
    <w:p w14:paraId="2806CC20" w14:textId="77777777" w:rsidR="00D304E1" w:rsidRPr="009C5807" w:rsidRDefault="00D304E1" w:rsidP="00D304E1">
      <w:pPr>
        <w:rPr>
          <w:lang w:eastAsia="zh-CN"/>
        </w:rPr>
      </w:pPr>
      <w:r w:rsidRPr="009C5807">
        <w:rPr>
          <w:lang w:eastAsia="zh-CN"/>
        </w:rPr>
        <w:t xml:space="preserve">This </w:t>
      </w:r>
      <w:r>
        <w:rPr>
          <w:lang w:eastAsia="zh-CN"/>
        </w:rPr>
        <w:t>clause</w:t>
      </w:r>
      <w:r w:rsidRPr="009C5807">
        <w:rPr>
          <w:lang w:eastAsia="zh-CN"/>
        </w:rPr>
        <w:t xml:space="preserve"> contains the measurement requirements related to resource reselection and resource pre-emption of the UE capable of V2X </w:t>
      </w:r>
      <w:proofErr w:type="spellStart"/>
      <w:r w:rsidRPr="009C5807">
        <w:rPr>
          <w:lang w:eastAsia="zh-CN"/>
        </w:rPr>
        <w:t>sidelink</w:t>
      </w:r>
      <w:proofErr w:type="spellEnd"/>
      <w:r w:rsidRPr="009C5807">
        <w:rPr>
          <w:lang w:eastAsia="zh-CN"/>
        </w:rPr>
        <w:t xml:space="preserve"> communication.  </w:t>
      </w:r>
    </w:p>
    <w:p w14:paraId="269B0530" w14:textId="77777777" w:rsidR="00D304E1" w:rsidRPr="009C5807" w:rsidRDefault="00D304E1" w:rsidP="00D304E1">
      <w:pPr>
        <w:pStyle w:val="3"/>
      </w:pPr>
      <w:r w:rsidRPr="009C5807">
        <w:t>12.5.2</w:t>
      </w:r>
      <w:r>
        <w:tab/>
      </w:r>
      <w:r w:rsidRPr="009C5807">
        <w:t>SL-RSRP measurements</w:t>
      </w:r>
    </w:p>
    <w:p w14:paraId="2422DCE1" w14:textId="77777777" w:rsidR="00D304E1" w:rsidRPr="009C5807" w:rsidRDefault="00D304E1" w:rsidP="00D304E1">
      <w:pPr>
        <w:rPr>
          <w:lang w:eastAsia="zh-CN"/>
        </w:rPr>
      </w:pPr>
      <w:r w:rsidRPr="009C5807">
        <w:rPr>
          <w:lang w:eastAsia="zh-CN"/>
        </w:rPr>
        <w:t>The UE physical layer shall be capable of performing the 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measurements on </w:t>
      </w:r>
      <w:r w:rsidRPr="009C5807">
        <w:rPr>
          <w:rFonts w:hint="eastAsia"/>
          <w:lang w:eastAsia="zh-CN"/>
        </w:rPr>
        <w:t xml:space="preserve">the </w:t>
      </w:r>
      <w:r w:rsidRPr="009C5807">
        <w:rPr>
          <w:lang w:eastAsia="zh-CN"/>
        </w:rPr>
        <w:t>carrier operating</w:t>
      </w:r>
      <w:r w:rsidRPr="009C5807">
        <w:rPr>
          <w:rFonts w:hint="eastAsia"/>
          <w:lang w:eastAsia="zh-CN"/>
        </w:rPr>
        <w:t xml:space="preserve"> V2X </w:t>
      </w:r>
      <w:proofErr w:type="spellStart"/>
      <w:r w:rsidRPr="009C5807">
        <w:rPr>
          <w:rFonts w:hint="eastAsia"/>
          <w:lang w:eastAsia="zh-CN"/>
        </w:rPr>
        <w:t>sidelink</w:t>
      </w:r>
      <w:proofErr w:type="spellEnd"/>
      <w:r w:rsidRPr="009C5807">
        <w:rPr>
          <w:rFonts w:hint="eastAsia"/>
          <w:lang w:eastAsia="zh-CN"/>
        </w:rPr>
        <w:t xml:space="preserve"> communication</w:t>
      </w:r>
      <w:r w:rsidRPr="009C5807">
        <w:rPr>
          <w:lang w:eastAsia="zh-CN"/>
        </w:rPr>
        <w:t xml:space="preserve"> </w:t>
      </w:r>
      <w:r w:rsidRPr="009C5807">
        <w:rPr>
          <w:rFonts w:hint="eastAsia"/>
          <w:lang w:eastAsia="zh-CN"/>
        </w:rPr>
        <w:t>for determining the subset of resources</w:t>
      </w:r>
      <w:r w:rsidRPr="009C5807">
        <w:rPr>
          <w:lang w:eastAsia="zh-CN"/>
        </w:rPr>
        <w:t xml:space="preserve"> to be excluded</w:t>
      </w:r>
      <w:r w:rsidRPr="009C5807">
        <w:rPr>
          <w:rFonts w:hint="eastAsia"/>
          <w:lang w:eastAsia="zh-CN"/>
        </w:rPr>
        <w:t xml:space="preserve"> in </w:t>
      </w:r>
      <w:r w:rsidRPr="009C5807">
        <w:rPr>
          <w:lang w:eastAsia="zh-CN"/>
        </w:rPr>
        <w:t xml:space="preserve">PSSCH </w:t>
      </w:r>
      <w:r w:rsidRPr="009C5807">
        <w:rPr>
          <w:rFonts w:hint="eastAsia"/>
          <w:lang w:eastAsia="zh-CN"/>
        </w:rPr>
        <w:t xml:space="preserve">resource selection in </w:t>
      </w:r>
      <w:proofErr w:type="spellStart"/>
      <w:r w:rsidRPr="009C5807">
        <w:rPr>
          <w:rFonts w:hint="eastAsia"/>
          <w:lang w:eastAsia="zh-CN"/>
        </w:rPr>
        <w:t>sidelink</w:t>
      </w:r>
      <w:proofErr w:type="spellEnd"/>
      <w:r w:rsidRPr="009C5807">
        <w:rPr>
          <w:rFonts w:hint="eastAsia"/>
          <w:lang w:eastAsia="zh-CN"/>
        </w:rPr>
        <w:t xml:space="preserve"> transmission mode </w:t>
      </w:r>
      <w:r w:rsidRPr="009C5807">
        <w:rPr>
          <w:lang w:eastAsia="zh-CN"/>
        </w:rPr>
        <w:t>2</w:t>
      </w:r>
      <w:r w:rsidRPr="009C5807">
        <w:rPr>
          <w:rFonts w:hint="eastAsia"/>
          <w:lang w:eastAsia="zh-CN"/>
        </w:rPr>
        <w:t xml:space="preserve">. </w:t>
      </w:r>
      <w:r w:rsidRPr="009C5807">
        <w:rPr>
          <w:lang w:eastAsia="zh-CN"/>
        </w:rPr>
        <w:t>T</w:t>
      </w:r>
      <w:r w:rsidRPr="009C5807">
        <w:rPr>
          <w:rFonts w:hint="eastAsia"/>
          <w:lang w:eastAsia="zh-CN"/>
        </w:rPr>
        <w:t xml:space="preserve">he </w:t>
      </w:r>
      <w:r w:rsidRPr="009C5807">
        <w:rPr>
          <w:lang w:eastAsia="zh-CN"/>
        </w:rPr>
        <w:t>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w:t>
      </w:r>
      <w:r w:rsidRPr="009C5807">
        <w:rPr>
          <w:rFonts w:hint="eastAsia"/>
          <w:lang w:eastAsia="zh-CN"/>
        </w:rPr>
        <w:t xml:space="preserve">measurement period corresponds to </w:t>
      </w:r>
      <w:r>
        <w:rPr>
          <w:lang w:eastAsia="zh-CN"/>
        </w:rPr>
        <w:t>one slot</w:t>
      </w:r>
      <w:r w:rsidRPr="009C5807">
        <w:rPr>
          <w:rFonts w:hint="eastAsia"/>
          <w:lang w:eastAsia="zh-CN"/>
        </w:rPr>
        <w:t xml:space="preserve"> and the measurement shall meet the </w:t>
      </w:r>
      <w:r w:rsidRPr="009C5807">
        <w:rPr>
          <w:lang w:eastAsia="zh-CN"/>
        </w:rPr>
        <w:t>L1 SL</w:t>
      </w:r>
      <w:r w:rsidRPr="009C5807">
        <w:rPr>
          <w:rFonts w:hint="eastAsia"/>
          <w:lang w:eastAsia="zh-CN"/>
        </w:rPr>
        <w:t xml:space="preserve">-RSRP measurement accuracy requirement in </w:t>
      </w:r>
      <w:r>
        <w:rPr>
          <w:rFonts w:hint="eastAsia"/>
          <w:lang w:eastAsia="zh-CN"/>
        </w:rPr>
        <w:t>Clause</w:t>
      </w:r>
      <w:r w:rsidRPr="009C5807">
        <w:rPr>
          <w:rFonts w:hint="eastAsia"/>
          <w:lang w:eastAsia="zh-CN"/>
        </w:rPr>
        <w:t xml:space="preserve"> </w:t>
      </w:r>
      <w:r>
        <w:rPr>
          <w:lang w:eastAsia="zh-CN"/>
        </w:rPr>
        <w:t>10</w:t>
      </w:r>
      <w:r w:rsidRPr="009C5807">
        <w:rPr>
          <w:lang w:eastAsia="zh-CN"/>
        </w:rPr>
        <w:t>.</w:t>
      </w:r>
      <w:r>
        <w:rPr>
          <w:lang w:eastAsia="zh-CN"/>
        </w:rPr>
        <w:t xml:space="preserve"> </w:t>
      </w:r>
      <w:r w:rsidRPr="009705B0">
        <w:rPr>
          <w:lang w:eastAsia="zh-CN"/>
        </w:rPr>
        <w:t>After resource (re-)selection procedure, re-evaluat</w:t>
      </w:r>
      <w:r>
        <w:rPr>
          <w:lang w:eastAsia="zh-CN"/>
        </w:rPr>
        <w:t>ion</w:t>
      </w:r>
      <w:r w:rsidRPr="009705B0">
        <w:rPr>
          <w:lang w:eastAsia="zh-CN"/>
        </w:rPr>
        <w:t xml:space="preserve"> is performed on the reserved resources by L1 SL-RSRP measurements before transmission of SCI with reservation when the conditions specified in TS 38.214[26] are satisfied</w:t>
      </w:r>
      <w:r>
        <w:rPr>
          <w:lang w:eastAsia="zh-CN"/>
        </w:rPr>
        <w:t>.</w:t>
      </w:r>
    </w:p>
    <w:p w14:paraId="6880606E" w14:textId="77777777" w:rsidR="00D304E1" w:rsidRDefault="00D304E1" w:rsidP="00D304E1">
      <w:pPr>
        <w:rPr>
          <w:ins w:id="124" w:author="Chu-Hsiang Huang" w:date="2022-01-10T14:35:00Z"/>
          <w:lang w:eastAsia="zh-CN"/>
        </w:rPr>
      </w:pPr>
      <w:r w:rsidRPr="009C5807">
        <w:rPr>
          <w:lang w:eastAsia="zh-CN"/>
        </w:rPr>
        <w:t xml:space="preserve">When the pre-emption mechanism is enabled for the resource pool that UE is monitoring and selecting resource from, after UE selects from the resource not excluded based on L1 SL-RSRP measurement procedure, the UE shall be capable of triggering reselection of already signalled resource(s) as a resource reservation when the conditions specified in </w:t>
      </w:r>
      <w:proofErr w:type="gramStart"/>
      <w:r>
        <w:rPr>
          <w:lang w:eastAsia="zh-CN"/>
        </w:rPr>
        <w:t>TS38.214</w:t>
      </w:r>
      <w:r w:rsidRPr="009C5807">
        <w:rPr>
          <w:lang w:eastAsia="zh-CN"/>
        </w:rPr>
        <w:t>[</w:t>
      </w:r>
      <w:proofErr w:type="gramEnd"/>
      <w:r>
        <w:rPr>
          <w:lang w:eastAsia="zh-CN"/>
        </w:rPr>
        <w:t>26</w:t>
      </w:r>
      <w:r w:rsidRPr="009C5807">
        <w:rPr>
          <w:lang w:eastAsia="zh-CN"/>
        </w:rPr>
        <w:t>] are satisfied</w:t>
      </w:r>
      <w:r>
        <w:rPr>
          <w:lang w:eastAsia="zh-CN"/>
        </w:rPr>
        <w:t>.</w:t>
      </w:r>
    </w:p>
    <w:p w14:paraId="692BE5BE" w14:textId="5AE147C3" w:rsidR="003B5C00" w:rsidRDefault="003B5C00" w:rsidP="00D304E1">
      <w:pPr>
        <w:rPr>
          <w:ins w:id="125" w:author="yoonoh-c" w:date="2022-03-04T10:15:00Z"/>
          <w:lang w:eastAsia="zh-CN"/>
        </w:rPr>
      </w:pPr>
      <w:ins w:id="126" w:author="yoonoh-c" w:date="2022-03-04T10:15:00Z">
        <w:r>
          <w:rPr>
            <w:lang w:eastAsia="zh-CN"/>
          </w:rPr>
          <w:t xml:space="preserve">When partial sensing mechanism is enabled for the </w:t>
        </w:r>
        <w:r w:rsidRPr="009C5807">
          <w:rPr>
            <w:lang w:eastAsia="zh-CN"/>
          </w:rPr>
          <w:t>resource pool that UE is monitoring and selecting resource from</w:t>
        </w:r>
        <w:r>
          <w:rPr>
            <w:lang w:eastAsia="zh-CN"/>
          </w:rPr>
          <w:t xml:space="preserve">, the UE shall be capable of </w:t>
        </w:r>
        <w:r w:rsidRPr="009C5807">
          <w:rPr>
            <w:lang w:eastAsia="zh-CN"/>
          </w:rPr>
          <w:t>performing the 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measurements</w:t>
        </w:r>
        <w:r>
          <w:rPr>
            <w:lang w:eastAsia="zh-CN"/>
          </w:rPr>
          <w:t xml:space="preserve"> on the sensing periods specified in </w:t>
        </w:r>
        <w:proofErr w:type="gramStart"/>
        <w:r>
          <w:rPr>
            <w:lang w:eastAsia="zh-CN"/>
          </w:rPr>
          <w:t>TS38.214[</w:t>
        </w:r>
        <w:proofErr w:type="gramEnd"/>
        <w:r>
          <w:rPr>
            <w:lang w:eastAsia="zh-CN"/>
          </w:rPr>
          <w:t xml:space="preserve">26]. When </w:t>
        </w:r>
        <w:del w:id="127" w:author="yoonoh-b" w:date="2022-03-04T10:33:00Z">
          <w:r w:rsidDel="00670E4C">
            <w:rPr>
              <w:lang w:eastAsia="zh-CN"/>
            </w:rPr>
            <w:delText xml:space="preserve">DRx </w:delText>
          </w:r>
        </w:del>
      </w:ins>
      <w:ins w:id="128" w:author="yoonoh-b" w:date="2022-03-04T10:33:00Z">
        <w:r w:rsidR="00670E4C">
          <w:rPr>
            <w:lang w:eastAsia="zh-CN"/>
          </w:rPr>
          <w:t xml:space="preserve">SD-DRX </w:t>
        </w:r>
      </w:ins>
      <w:ins w:id="129" w:author="yoonoh-c" w:date="2022-03-04T10:15:00Z">
        <w:r>
          <w:rPr>
            <w:lang w:eastAsia="zh-CN"/>
          </w:rPr>
          <w:t xml:space="preserve">is enabled, the </w:t>
        </w:r>
        <w:r w:rsidRPr="00B84013">
          <w:rPr>
            <w:lang w:eastAsia="zh-CN"/>
          </w:rPr>
          <w:t xml:space="preserve">UE </w:t>
        </w:r>
        <w:r>
          <w:rPr>
            <w:lang w:eastAsia="zh-CN"/>
          </w:rPr>
          <w:t xml:space="preserve">shall be capable of </w:t>
        </w:r>
        <w:r w:rsidRPr="00B84013">
          <w:rPr>
            <w:lang w:eastAsia="zh-CN"/>
          </w:rPr>
          <w:t>perform</w:t>
        </w:r>
        <w:r>
          <w:rPr>
            <w:lang w:eastAsia="zh-CN"/>
          </w:rPr>
          <w:t>ing</w:t>
        </w:r>
        <w:r w:rsidRPr="00B84013">
          <w:rPr>
            <w:lang w:eastAsia="zh-CN"/>
          </w:rPr>
          <w:t xml:space="preserve"> </w:t>
        </w:r>
        <w:r>
          <w:rPr>
            <w:lang w:eastAsia="zh-CN"/>
          </w:rPr>
          <w:t xml:space="preserve">the L1 </w:t>
        </w:r>
        <w:r w:rsidRPr="009C5807">
          <w:rPr>
            <w:lang w:eastAsia="zh-CN"/>
          </w:rPr>
          <w:t>SL</w:t>
        </w:r>
        <w:r w:rsidRPr="009C5807">
          <w:rPr>
            <w:rFonts w:hint="eastAsia"/>
            <w:lang w:eastAsia="zh-CN"/>
          </w:rPr>
          <w:t>-RSRP</w:t>
        </w:r>
        <w:r w:rsidRPr="009C5807">
          <w:rPr>
            <w:lang w:eastAsia="zh-CN"/>
          </w:rPr>
          <w:t xml:space="preserve"> measurements</w:t>
        </w:r>
        <w:r>
          <w:rPr>
            <w:lang w:eastAsia="zh-CN"/>
          </w:rPr>
          <w:t xml:space="preserve"> and select resource </w:t>
        </w:r>
        <w:r w:rsidRPr="00B84013">
          <w:rPr>
            <w:lang w:eastAsia="zh-CN"/>
          </w:rPr>
          <w:t xml:space="preserve">during </w:t>
        </w:r>
        <w:del w:id="130" w:author="yoonoh-b" w:date="2022-03-04T10:34:00Z">
          <w:r w:rsidRPr="00B84013" w:rsidDel="00670E4C">
            <w:rPr>
              <w:lang w:eastAsia="zh-CN"/>
            </w:rPr>
            <w:delText xml:space="preserve">UE DRx </w:delText>
          </w:r>
        </w:del>
      </w:ins>
      <w:ins w:id="131" w:author="yoonoh-b" w:date="2022-03-04T10:34:00Z">
        <w:r w:rsidR="00670E4C">
          <w:rPr>
            <w:lang w:eastAsia="zh-CN"/>
          </w:rPr>
          <w:t xml:space="preserve">SL-DRX </w:t>
        </w:r>
      </w:ins>
      <w:ins w:id="132" w:author="yoonoh-c" w:date="2022-03-04T10:15:00Z">
        <w:r w:rsidRPr="00B84013">
          <w:rPr>
            <w:lang w:eastAsia="zh-CN"/>
          </w:rPr>
          <w:t>active time</w:t>
        </w:r>
        <w:r>
          <w:rPr>
            <w:lang w:eastAsia="zh-CN"/>
          </w:rPr>
          <w:t xml:space="preserve"> as specified in </w:t>
        </w:r>
        <w:proofErr w:type="gramStart"/>
        <w:r>
          <w:rPr>
            <w:lang w:eastAsia="zh-CN"/>
          </w:rPr>
          <w:t>TS38.214[</w:t>
        </w:r>
        <w:proofErr w:type="gramEnd"/>
        <w:r>
          <w:rPr>
            <w:lang w:eastAsia="zh-CN"/>
          </w:rPr>
          <w:t>26].</w:t>
        </w:r>
      </w:ins>
    </w:p>
    <w:p w14:paraId="026C4356" w14:textId="77777777" w:rsidR="00D304E1" w:rsidRPr="009C5807" w:rsidRDefault="00D304E1" w:rsidP="00D304E1">
      <w:pPr>
        <w:pStyle w:val="2"/>
      </w:pPr>
      <w:r w:rsidRPr="009C5807">
        <w:rPr>
          <w:rFonts w:hint="eastAsia"/>
        </w:rPr>
        <w:lastRenderedPageBreak/>
        <w:t>1</w:t>
      </w:r>
      <w:r w:rsidRPr="009C5807">
        <w:t>2.</w:t>
      </w:r>
      <w:r w:rsidRPr="009C5807">
        <w:rPr>
          <w:rFonts w:hint="eastAsia"/>
          <w:lang w:eastAsia="zh-CN"/>
        </w:rPr>
        <w:t>6</w:t>
      </w:r>
      <w:r w:rsidRPr="009C5807">
        <w:tab/>
        <w:t>Congestion Control measurements</w:t>
      </w:r>
    </w:p>
    <w:p w14:paraId="0E5FD90B" w14:textId="77777777" w:rsidR="00D304E1" w:rsidRPr="009C5807" w:rsidRDefault="00D304E1" w:rsidP="00D304E1">
      <w:r w:rsidRPr="009C5807">
        <w:t>The UE shall be capable of estimating the channel busy ratio for one or more</w:t>
      </w:r>
      <w:r w:rsidRPr="009C5807">
        <w:rPr>
          <w:rFonts w:eastAsia="맑은 고딕" w:hint="eastAsia"/>
        </w:rPr>
        <w:t xml:space="preserve"> transmission pools</w:t>
      </w:r>
      <w:r w:rsidRPr="009C5807">
        <w:t xml:space="preserve"> indicated by higher layers in TS 38.331[2], based on SL-RSSI measurements provided by the physical layer.</w:t>
      </w:r>
    </w:p>
    <w:p w14:paraId="0E162137" w14:textId="77777777" w:rsidR="00D304E1" w:rsidRPr="009C5807" w:rsidRDefault="00D304E1" w:rsidP="00D304E1">
      <w:pPr>
        <w:rPr>
          <w:rFonts w:eastAsia="맑은 고딕"/>
        </w:rPr>
      </w:pPr>
      <w:r w:rsidRPr="009C5807">
        <w:rPr>
          <w:rFonts w:cs="v4.2.0"/>
        </w:rPr>
        <w:t xml:space="preserve">When no </w:t>
      </w:r>
      <w:proofErr w:type="spellStart"/>
      <w:r w:rsidRPr="009C5807">
        <w:rPr>
          <w:rFonts w:cs="v4.2.0"/>
        </w:rPr>
        <w:t>sidelink</w:t>
      </w:r>
      <w:proofErr w:type="spellEnd"/>
      <w:r w:rsidRPr="009C5807">
        <w:rPr>
          <w:rFonts w:cs="v4.2.0"/>
        </w:rPr>
        <w:t xml:space="preserve"> </w:t>
      </w:r>
      <w:r w:rsidRPr="009C5807">
        <w:rPr>
          <w:rFonts w:eastAsia="맑은 고딕"/>
        </w:rPr>
        <w:t xml:space="preserve">transmissions occur, the </w:t>
      </w:r>
      <w:bookmarkStart w:id="133" w:name="OLE_LINK84"/>
      <w:bookmarkStart w:id="134" w:name="OLE_LINK85"/>
      <w:r w:rsidRPr="009C5807">
        <w:rPr>
          <w:rFonts w:eastAsia="맑은 고딕"/>
        </w:rPr>
        <w:t>UE physical layer shall perform a single</w:t>
      </w:r>
      <w:r w:rsidRPr="009C5807">
        <w:rPr>
          <w:rFonts w:hint="eastAsia"/>
          <w:lang w:eastAsia="zh-CN"/>
        </w:rPr>
        <w:t>-shot</w:t>
      </w:r>
      <w:r w:rsidRPr="009C5807">
        <w:rPr>
          <w:rFonts w:eastAsia="맑은 고딕"/>
        </w:rPr>
        <w:t xml:space="preserve"> SL-RSSI </w:t>
      </w:r>
      <w:r w:rsidRPr="009C5807">
        <w:t>measurement</w:t>
      </w:r>
      <w:r w:rsidRPr="009C5807">
        <w:rPr>
          <w:rFonts w:eastAsia="맑은 고딕"/>
        </w:rPr>
        <w:t xml:space="preserve"> for each</w:t>
      </w:r>
      <w:r w:rsidRPr="009C5807">
        <w:t xml:space="preserve"> sub-channel included</w:t>
      </w:r>
      <w:r w:rsidRPr="009C5807">
        <w:rPr>
          <w:rFonts w:eastAsia="맑은 고딕"/>
        </w:rPr>
        <w:t xml:space="preserve"> in </w:t>
      </w:r>
      <w:r w:rsidRPr="009C5807">
        <w:t>all the slots configured as transmission pools</w:t>
      </w:r>
      <w:bookmarkEnd w:id="133"/>
      <w:bookmarkEnd w:id="134"/>
      <w:r w:rsidRPr="009C5807">
        <w:rPr>
          <w:rFonts w:eastAsia="맑은 고딕"/>
        </w:rPr>
        <w:t>.</w:t>
      </w:r>
    </w:p>
    <w:p w14:paraId="0204F787" w14:textId="77777777" w:rsidR="00D304E1" w:rsidRPr="009C5807" w:rsidRDefault="00D304E1" w:rsidP="00D304E1">
      <w:r w:rsidRPr="009C5807">
        <w:t xml:space="preserve">The SL-RSSI measurement performed according to this </w:t>
      </w:r>
      <w:r>
        <w:t>clause</w:t>
      </w:r>
      <w:r w:rsidRPr="009C5807">
        <w:t xml:space="preserve"> shall meet the SL-RSSI measurement accuracy requirements defined in </w:t>
      </w:r>
      <w:r>
        <w:t>Clause</w:t>
      </w:r>
      <w:r w:rsidRPr="009C5807">
        <w:t xml:space="preserve"> 10.</w:t>
      </w:r>
    </w:p>
    <w:p w14:paraId="1398A088" w14:textId="77777777" w:rsidR="00D304E1" w:rsidRPr="009C5807" w:rsidRDefault="00D304E1" w:rsidP="00D304E1">
      <w:r w:rsidRPr="009C5807">
        <w:rPr>
          <w:rFonts w:eastAsia="맑은 고딕"/>
        </w:rPr>
        <w:t xml:space="preserve">The UE shall </w:t>
      </w:r>
      <w:r w:rsidRPr="009C5807">
        <w:t>perform channel busy ratio (CBR) measurement based on SL-RSSI measurement</w:t>
      </w:r>
      <w:r w:rsidRPr="009C5807">
        <w:rPr>
          <w:rFonts w:hint="eastAsia"/>
          <w:lang w:eastAsia="zh-CN"/>
        </w:rPr>
        <w:t xml:space="preserve">s </w:t>
      </w:r>
      <w:r w:rsidRPr="009C5807">
        <w:t>as described in TS 38.215 [4].</w:t>
      </w:r>
    </w:p>
    <w:p w14:paraId="737FC8CF" w14:textId="77777777" w:rsidR="00AB41D8" w:rsidRPr="00E80FB5" w:rsidRDefault="00AB41D8" w:rsidP="00AB41D8">
      <w:pPr>
        <w:pStyle w:val="2"/>
      </w:pPr>
      <w:r w:rsidRPr="00E80FB5">
        <w:rPr>
          <w:lang w:eastAsia="ko-KR"/>
        </w:rPr>
        <w:t>1</w:t>
      </w:r>
      <w:r w:rsidRPr="00E80FB5">
        <w:t>2.7</w:t>
      </w:r>
      <w:r w:rsidRPr="00E80FB5">
        <w:tab/>
      </w:r>
      <w:r w:rsidRPr="00E80FB5">
        <w:rPr>
          <w:lang w:eastAsia="ko-KR"/>
        </w:rPr>
        <w:t>Interruption</w:t>
      </w:r>
    </w:p>
    <w:p w14:paraId="0847A696" w14:textId="77777777" w:rsidR="00AB41D8" w:rsidRPr="00E80FB5" w:rsidRDefault="00AB41D8" w:rsidP="00AB41D8">
      <w:pPr>
        <w:pStyle w:val="3"/>
      </w:pPr>
      <w:r w:rsidRPr="00E80FB5">
        <w:t>12.7.1</w:t>
      </w:r>
      <w:r w:rsidRPr="00E80FB5">
        <w:tab/>
        <w:t xml:space="preserve">Interruptions to WAN due to V2X </w:t>
      </w:r>
      <w:proofErr w:type="spellStart"/>
      <w:r w:rsidRPr="00E80FB5">
        <w:t>Sidelink</w:t>
      </w:r>
      <w:proofErr w:type="spellEnd"/>
      <w:r w:rsidRPr="00E80FB5">
        <w:t xml:space="preserve"> Communication </w:t>
      </w:r>
    </w:p>
    <w:p w14:paraId="3FCE85DC" w14:textId="77777777" w:rsidR="00AB41D8" w:rsidRPr="00E80FB5" w:rsidRDefault="00AB41D8" w:rsidP="00AB41D8">
      <w:pPr>
        <w:rPr>
          <w:lang w:eastAsia="zh-CN"/>
        </w:rPr>
      </w:pPr>
      <w:r w:rsidRPr="00E80FB5">
        <w:t xml:space="preserve">This </w:t>
      </w:r>
      <w:r w:rsidRPr="00E80FB5">
        <w:rPr>
          <w:lang w:eastAsia="zh-CN"/>
        </w:rPr>
        <w:t>clause</w:t>
      </w:r>
      <w:r w:rsidRPr="00E80FB5">
        <w:t xml:space="preserve"> contains the requirements related to the interruptions on the </w:t>
      </w:r>
      <w:proofErr w:type="spellStart"/>
      <w:r w:rsidRPr="00E80FB5">
        <w:rPr>
          <w:lang w:eastAsia="zh-CN"/>
        </w:rPr>
        <w:t>PC</w:t>
      </w:r>
      <w:r w:rsidRPr="00E80FB5">
        <w:t>ell</w:t>
      </w:r>
      <w:proofErr w:type="spellEnd"/>
      <w:r w:rsidRPr="00E80FB5">
        <w:t xml:space="preserve">/serving cell due to V2X </w:t>
      </w:r>
      <w:proofErr w:type="spellStart"/>
      <w:r w:rsidRPr="00E80FB5">
        <w:t>sidelink</w:t>
      </w:r>
      <w:proofErr w:type="spellEnd"/>
      <w:r w:rsidRPr="00E80FB5">
        <w:t xml:space="preserve"> communication.</w:t>
      </w:r>
    </w:p>
    <w:p w14:paraId="70F219B1" w14:textId="77777777" w:rsidR="00AB41D8" w:rsidRPr="00E80FB5" w:rsidRDefault="00AB41D8" w:rsidP="00AB41D8">
      <w:r w:rsidRPr="00E80FB5">
        <w:t xml:space="preserve">A UE capable of V2X </w:t>
      </w:r>
      <w:proofErr w:type="spellStart"/>
      <w:r w:rsidRPr="00E80FB5">
        <w:t>sidelink</w:t>
      </w:r>
      <w:proofErr w:type="spellEnd"/>
      <w:r w:rsidRPr="00E80FB5">
        <w:t xml:space="preserve"> communication may indicate its interest (initiation or termination) in V2X </w:t>
      </w:r>
      <w:proofErr w:type="spellStart"/>
      <w:r w:rsidRPr="00E80FB5">
        <w:t>sidelink</w:t>
      </w:r>
      <w:proofErr w:type="spellEnd"/>
      <w:r w:rsidRPr="00E80FB5">
        <w:t xml:space="preserve"> communication to the connected </w:t>
      </w:r>
      <w:proofErr w:type="spellStart"/>
      <w:r w:rsidRPr="00E80FB5">
        <w:rPr>
          <w:lang w:eastAsia="zh-CN"/>
        </w:rPr>
        <w:t>gNodeB</w:t>
      </w:r>
      <w:proofErr w:type="spellEnd"/>
      <w:r w:rsidRPr="00E80FB5">
        <w:t xml:space="preserve"> using IE</w:t>
      </w:r>
      <w:r w:rsidRPr="00E80FB5">
        <w:rPr>
          <w:lang w:eastAsia="zh-CN"/>
        </w:rPr>
        <w:t xml:space="preserve"> </w:t>
      </w:r>
      <w:proofErr w:type="spellStart"/>
      <w:r w:rsidRPr="00E80FB5">
        <w:rPr>
          <w:i/>
        </w:rPr>
        <w:t>SidelinkUEInformationNR</w:t>
      </w:r>
      <w:proofErr w:type="spellEnd"/>
      <w:r w:rsidRPr="00E80FB5">
        <w:rPr>
          <w:i/>
        </w:rPr>
        <w:t xml:space="preserve"> </w:t>
      </w:r>
      <w:r w:rsidRPr="00E80FB5">
        <w:t xml:space="preserve">in </w:t>
      </w:r>
      <w:proofErr w:type="gramStart"/>
      <w:r w:rsidRPr="00E80FB5">
        <w:t>TS38.331[</w:t>
      </w:r>
      <w:proofErr w:type="gramEnd"/>
      <w:r w:rsidRPr="00E80FB5">
        <w:t>2].</w:t>
      </w:r>
    </w:p>
    <w:p w14:paraId="12D0942A" w14:textId="77777777" w:rsidR="00AB41D8" w:rsidRPr="00E80FB5" w:rsidRDefault="00AB41D8" w:rsidP="00AB41D8">
      <w:pPr>
        <w:rPr>
          <w:lang w:eastAsia="zh-CN"/>
        </w:rPr>
      </w:pPr>
      <w:r w:rsidRPr="00E80FB5">
        <w:t xml:space="preserve">The UE is allowed an interruption of up to </w:t>
      </w:r>
      <w:r w:rsidRPr="00E80FB5">
        <w:rPr>
          <w:lang w:eastAsia="zh-CN"/>
        </w:rPr>
        <w:t>the duration shown in table 12.7.1-1</w:t>
      </w:r>
      <w:r w:rsidRPr="00E80FB5">
        <w:t xml:space="preserve"> on the </w:t>
      </w:r>
      <w:proofErr w:type="spellStart"/>
      <w:r w:rsidRPr="00E80FB5">
        <w:t>PCell</w:t>
      </w:r>
      <w:proofErr w:type="spellEnd"/>
      <w:r w:rsidRPr="00E80FB5">
        <w:t xml:space="preserve">/serving cell during the RRC reconfiguration procedure that includes the V2X </w:t>
      </w:r>
      <w:proofErr w:type="spellStart"/>
      <w:r w:rsidRPr="00E80FB5">
        <w:t>sidelink</w:t>
      </w:r>
      <w:proofErr w:type="spellEnd"/>
      <w:r w:rsidRPr="00E80FB5">
        <w:t xml:space="preserve"> communication configuration message </w:t>
      </w:r>
      <w:r w:rsidRPr="00E80FB5">
        <w:rPr>
          <w:i/>
          <w:iCs/>
        </w:rPr>
        <w:t>SL-</w:t>
      </w:r>
      <w:proofErr w:type="spellStart"/>
      <w:r w:rsidRPr="00E80FB5">
        <w:rPr>
          <w:i/>
          <w:iCs/>
        </w:rPr>
        <w:t>ConfigDedicatedNR</w:t>
      </w:r>
      <w:proofErr w:type="spellEnd"/>
      <w:r w:rsidRPr="00E80FB5" w:rsidDel="0000053C">
        <w:rPr>
          <w:lang w:eastAsia="zh-CN"/>
        </w:rPr>
        <w:t xml:space="preserve"> </w:t>
      </w:r>
      <w:r w:rsidRPr="00E80FB5">
        <w:rPr>
          <w:lang w:eastAsia="zh-CN"/>
        </w:rPr>
        <w:t>in TS 38.331[2]</w:t>
      </w:r>
      <w:r w:rsidRPr="00E80FB5">
        <w:t xml:space="preserve"> (setup and release). This interruption is for both uplink and downlink </w:t>
      </w:r>
      <w:r w:rsidRPr="00E80FB5">
        <w:rPr>
          <w:rFonts w:cs="v5.0.0"/>
        </w:rPr>
        <w:t xml:space="preserve">of </w:t>
      </w:r>
      <w:r w:rsidRPr="00E80FB5">
        <w:t xml:space="preserve">the </w:t>
      </w:r>
      <w:proofErr w:type="spellStart"/>
      <w:r w:rsidRPr="00E80FB5">
        <w:rPr>
          <w:lang w:eastAsia="zh-CN"/>
        </w:rPr>
        <w:t>PCell</w:t>
      </w:r>
      <w:proofErr w:type="spellEnd"/>
      <w:r w:rsidRPr="00E80FB5">
        <w:rPr>
          <w:lang w:eastAsia="zh-CN"/>
        </w:rPr>
        <w:t>/serving cell</w:t>
      </w:r>
      <w:r w:rsidRPr="00E80FB5">
        <w:t>.</w:t>
      </w:r>
    </w:p>
    <w:p w14:paraId="66D0C248" w14:textId="77777777" w:rsidR="00AB41D8" w:rsidRPr="00E80FB5" w:rsidRDefault="00AB41D8" w:rsidP="00AB41D8">
      <w:pPr>
        <w:pStyle w:val="TH"/>
      </w:pPr>
      <w:r w:rsidRPr="00E80FB5">
        <w:t>Table 12.7.1-1: Interruption length at V2X RRC reconfiguration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AB41D8" w:rsidRPr="00E80FB5" w14:paraId="2F4B2581" w14:textId="77777777" w:rsidTr="0014099F">
        <w:trPr>
          <w:trHeight w:val="686"/>
          <w:jc w:val="center"/>
        </w:trPr>
        <w:tc>
          <w:tcPr>
            <w:tcW w:w="852" w:type="dxa"/>
            <w:shd w:val="clear" w:color="auto" w:fill="auto"/>
            <w:vAlign w:val="center"/>
          </w:tcPr>
          <w:p w14:paraId="71BA38BE" w14:textId="77777777" w:rsidR="00AB41D8" w:rsidRPr="00E80FB5" w:rsidRDefault="00AB41D8" w:rsidP="0014099F">
            <w:pPr>
              <w:pStyle w:val="TAH"/>
            </w:pPr>
            <w:r w:rsidRPr="004A00CB">
              <w:rPr>
                <w:noProof/>
                <w:lang w:val="en-US" w:eastAsia="ko-KR"/>
              </w:rPr>
              <w:drawing>
                <wp:inline distT="0" distB="0" distL="0" distR="0" wp14:anchorId="4413C9FD" wp14:editId="4638B531">
                  <wp:extent cx="152400" cy="152400"/>
                  <wp:effectExtent l="0" t="0" r="0" b="0"/>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101FC324" w14:textId="77777777" w:rsidR="00AB41D8" w:rsidRPr="00E80FB5" w:rsidRDefault="00AB41D8" w:rsidP="0014099F">
            <w:pPr>
              <w:pStyle w:val="TAH"/>
            </w:pPr>
            <w:r w:rsidRPr="00E80FB5">
              <w:t>NR Slot length (</w:t>
            </w:r>
            <w:proofErr w:type="spellStart"/>
            <w:r w:rsidRPr="00E80FB5">
              <w:t>ms</w:t>
            </w:r>
            <w:proofErr w:type="spellEnd"/>
            <w:r w:rsidRPr="00E80FB5">
              <w:t>)</w:t>
            </w:r>
          </w:p>
        </w:tc>
        <w:tc>
          <w:tcPr>
            <w:tcW w:w="2552" w:type="dxa"/>
            <w:vAlign w:val="center"/>
          </w:tcPr>
          <w:p w14:paraId="2D8E0822" w14:textId="77777777" w:rsidR="00AB41D8" w:rsidRPr="00E80FB5" w:rsidRDefault="00AB41D8" w:rsidP="0014099F">
            <w:pPr>
              <w:pStyle w:val="TAH"/>
              <w:rPr>
                <w:lang w:eastAsia="zh-CN"/>
              </w:rPr>
            </w:pPr>
            <w:r w:rsidRPr="00E80FB5">
              <w:t>Interruption length</w:t>
            </w:r>
          </w:p>
          <w:p w14:paraId="3CDAC1D7" w14:textId="77777777" w:rsidR="00AB41D8" w:rsidRPr="00E80FB5" w:rsidRDefault="00AB41D8" w:rsidP="0014099F">
            <w:pPr>
              <w:pStyle w:val="TAH"/>
              <w:rPr>
                <w:lang w:eastAsia="zh-CN"/>
              </w:rPr>
            </w:pPr>
            <w:r w:rsidRPr="00E80FB5">
              <w:rPr>
                <w:lang w:eastAsia="zh-CN"/>
              </w:rPr>
              <w:t>(number of</w:t>
            </w:r>
            <w:r w:rsidRPr="00E80FB5">
              <w:t xml:space="preserve"> slot</w:t>
            </w:r>
            <w:r w:rsidRPr="00E80FB5">
              <w:rPr>
                <w:lang w:eastAsia="zh-CN"/>
              </w:rPr>
              <w:t>s)</w:t>
            </w:r>
          </w:p>
        </w:tc>
      </w:tr>
      <w:tr w:rsidR="00AB41D8" w:rsidRPr="00E80FB5" w14:paraId="40B1DFB8" w14:textId="77777777" w:rsidTr="0014099F">
        <w:trPr>
          <w:trHeight w:val="57"/>
          <w:jc w:val="center"/>
        </w:trPr>
        <w:tc>
          <w:tcPr>
            <w:tcW w:w="852" w:type="dxa"/>
            <w:shd w:val="clear" w:color="auto" w:fill="auto"/>
            <w:vAlign w:val="center"/>
          </w:tcPr>
          <w:p w14:paraId="70EA9BE1" w14:textId="77777777" w:rsidR="00AB41D8" w:rsidRPr="00E80FB5" w:rsidRDefault="00AB41D8" w:rsidP="0014099F">
            <w:pPr>
              <w:pStyle w:val="TAC"/>
            </w:pPr>
            <w:r w:rsidRPr="00E80FB5">
              <w:t>0</w:t>
            </w:r>
          </w:p>
        </w:tc>
        <w:tc>
          <w:tcPr>
            <w:tcW w:w="1276" w:type="dxa"/>
            <w:vAlign w:val="center"/>
          </w:tcPr>
          <w:p w14:paraId="736AF4A8" w14:textId="77777777" w:rsidR="00AB41D8" w:rsidRPr="00E80FB5" w:rsidRDefault="00AB41D8" w:rsidP="0014099F">
            <w:pPr>
              <w:pStyle w:val="TAC"/>
            </w:pPr>
            <w:r w:rsidRPr="00E80FB5">
              <w:t>1</w:t>
            </w:r>
          </w:p>
        </w:tc>
        <w:tc>
          <w:tcPr>
            <w:tcW w:w="2552" w:type="dxa"/>
            <w:vAlign w:val="center"/>
          </w:tcPr>
          <w:p w14:paraId="6938BCDA" w14:textId="77777777" w:rsidR="00AB41D8" w:rsidRPr="00E80FB5" w:rsidRDefault="00AB41D8" w:rsidP="0014099F">
            <w:pPr>
              <w:pStyle w:val="TAC"/>
            </w:pPr>
            <w:r w:rsidRPr="00E80FB5">
              <w:t>2</w:t>
            </w:r>
          </w:p>
        </w:tc>
      </w:tr>
      <w:tr w:rsidR="00AB41D8" w:rsidRPr="00E80FB5" w14:paraId="0D5F9173" w14:textId="77777777" w:rsidTr="0014099F">
        <w:trPr>
          <w:trHeight w:val="57"/>
          <w:jc w:val="center"/>
        </w:trPr>
        <w:tc>
          <w:tcPr>
            <w:tcW w:w="852" w:type="dxa"/>
            <w:shd w:val="clear" w:color="auto" w:fill="auto"/>
            <w:vAlign w:val="center"/>
          </w:tcPr>
          <w:p w14:paraId="02E07E99" w14:textId="77777777" w:rsidR="00AB41D8" w:rsidRPr="00E80FB5" w:rsidRDefault="00AB41D8" w:rsidP="0014099F">
            <w:pPr>
              <w:pStyle w:val="TAC"/>
            </w:pPr>
            <w:r w:rsidRPr="00E80FB5">
              <w:t>1</w:t>
            </w:r>
          </w:p>
        </w:tc>
        <w:tc>
          <w:tcPr>
            <w:tcW w:w="1276" w:type="dxa"/>
            <w:vAlign w:val="center"/>
          </w:tcPr>
          <w:p w14:paraId="79656482" w14:textId="77777777" w:rsidR="00AB41D8" w:rsidRPr="00E80FB5" w:rsidRDefault="00AB41D8" w:rsidP="0014099F">
            <w:pPr>
              <w:pStyle w:val="TAC"/>
            </w:pPr>
            <w:r w:rsidRPr="00E80FB5">
              <w:t>0.5</w:t>
            </w:r>
          </w:p>
        </w:tc>
        <w:tc>
          <w:tcPr>
            <w:tcW w:w="2552" w:type="dxa"/>
            <w:vAlign w:val="center"/>
          </w:tcPr>
          <w:p w14:paraId="41CDC085" w14:textId="77777777" w:rsidR="00AB41D8" w:rsidRPr="00E80FB5" w:rsidRDefault="00AB41D8" w:rsidP="0014099F">
            <w:pPr>
              <w:pStyle w:val="TAC"/>
            </w:pPr>
            <w:r w:rsidRPr="00E80FB5">
              <w:t>3</w:t>
            </w:r>
          </w:p>
        </w:tc>
      </w:tr>
      <w:tr w:rsidR="00AB41D8" w:rsidRPr="00E80FB5" w14:paraId="0A02E11D" w14:textId="77777777" w:rsidTr="0014099F">
        <w:trPr>
          <w:trHeight w:val="57"/>
          <w:jc w:val="center"/>
        </w:trPr>
        <w:tc>
          <w:tcPr>
            <w:tcW w:w="852" w:type="dxa"/>
            <w:shd w:val="clear" w:color="auto" w:fill="auto"/>
            <w:vAlign w:val="center"/>
          </w:tcPr>
          <w:p w14:paraId="265BA82B" w14:textId="77777777" w:rsidR="00AB41D8" w:rsidRPr="00E80FB5" w:rsidRDefault="00AB41D8" w:rsidP="0014099F">
            <w:pPr>
              <w:pStyle w:val="TAC"/>
            </w:pPr>
            <w:r w:rsidRPr="00E80FB5">
              <w:t>2</w:t>
            </w:r>
          </w:p>
        </w:tc>
        <w:tc>
          <w:tcPr>
            <w:tcW w:w="1276" w:type="dxa"/>
            <w:vAlign w:val="center"/>
          </w:tcPr>
          <w:p w14:paraId="254F46B9" w14:textId="77777777" w:rsidR="00AB41D8" w:rsidRPr="00E80FB5" w:rsidRDefault="00AB41D8" w:rsidP="0014099F">
            <w:pPr>
              <w:pStyle w:val="TAC"/>
            </w:pPr>
            <w:r w:rsidRPr="00E80FB5">
              <w:t>0.25</w:t>
            </w:r>
          </w:p>
        </w:tc>
        <w:tc>
          <w:tcPr>
            <w:tcW w:w="2552" w:type="dxa"/>
            <w:vAlign w:val="center"/>
          </w:tcPr>
          <w:p w14:paraId="6D58FD86" w14:textId="77777777" w:rsidR="00AB41D8" w:rsidRPr="00E80FB5" w:rsidRDefault="00AB41D8" w:rsidP="0014099F">
            <w:pPr>
              <w:pStyle w:val="TAC"/>
            </w:pPr>
            <w:r w:rsidRPr="00E80FB5">
              <w:t>5</w:t>
            </w:r>
          </w:p>
        </w:tc>
      </w:tr>
      <w:tr w:rsidR="00AB41D8" w:rsidRPr="00E80FB5" w14:paraId="7034C4B6" w14:textId="77777777" w:rsidTr="0014099F">
        <w:trPr>
          <w:trHeight w:val="57"/>
          <w:jc w:val="center"/>
        </w:trPr>
        <w:tc>
          <w:tcPr>
            <w:tcW w:w="852" w:type="dxa"/>
            <w:shd w:val="clear" w:color="auto" w:fill="auto"/>
            <w:vAlign w:val="center"/>
          </w:tcPr>
          <w:p w14:paraId="2B82CA83" w14:textId="77777777" w:rsidR="00AB41D8" w:rsidRPr="00E80FB5" w:rsidRDefault="00AB41D8" w:rsidP="0014099F">
            <w:pPr>
              <w:pStyle w:val="TAC"/>
            </w:pPr>
            <w:r w:rsidRPr="00E80FB5">
              <w:t>3</w:t>
            </w:r>
          </w:p>
        </w:tc>
        <w:tc>
          <w:tcPr>
            <w:tcW w:w="1276" w:type="dxa"/>
            <w:vAlign w:val="center"/>
          </w:tcPr>
          <w:p w14:paraId="539FC72D" w14:textId="77777777" w:rsidR="00AB41D8" w:rsidRPr="00E80FB5" w:rsidRDefault="00AB41D8" w:rsidP="0014099F">
            <w:pPr>
              <w:pStyle w:val="TAC"/>
            </w:pPr>
            <w:r w:rsidRPr="00E80FB5">
              <w:t>0.125</w:t>
            </w:r>
          </w:p>
        </w:tc>
        <w:tc>
          <w:tcPr>
            <w:tcW w:w="2552" w:type="dxa"/>
            <w:vAlign w:val="center"/>
          </w:tcPr>
          <w:p w14:paraId="33A8DD0B" w14:textId="77777777" w:rsidR="00AB41D8" w:rsidRPr="00E80FB5" w:rsidRDefault="00AB41D8" w:rsidP="0014099F">
            <w:pPr>
              <w:pStyle w:val="TAC"/>
            </w:pPr>
            <w:r w:rsidRPr="00E80FB5">
              <w:t>9</w:t>
            </w:r>
          </w:p>
        </w:tc>
      </w:tr>
    </w:tbl>
    <w:p w14:paraId="3D29934C" w14:textId="77777777" w:rsidR="00C07D9F" w:rsidRPr="00E80FB5" w:rsidRDefault="00C07D9F" w:rsidP="00C07D9F"/>
    <w:p w14:paraId="3C157AFC" w14:textId="77777777" w:rsidR="00AB41D8" w:rsidRPr="00E80FB5" w:rsidRDefault="00AB41D8" w:rsidP="00AB41D8">
      <w:pPr>
        <w:pStyle w:val="3"/>
      </w:pPr>
      <w:r w:rsidRPr="00E80FB5">
        <w:t>12.7.2</w:t>
      </w:r>
      <w:r w:rsidRPr="00E80FB5">
        <w:tab/>
        <w:t xml:space="preserve">V2X </w:t>
      </w:r>
      <w:proofErr w:type="spellStart"/>
      <w:r w:rsidRPr="00E80FB5">
        <w:t>Sidelink</w:t>
      </w:r>
      <w:proofErr w:type="spellEnd"/>
      <w:r w:rsidRPr="00E80FB5">
        <w:t xml:space="preserve"> Communication Dropping due to synchronization source change</w:t>
      </w:r>
    </w:p>
    <w:p w14:paraId="1F1BFC80" w14:textId="77777777" w:rsidR="00AB41D8" w:rsidRPr="00E80FB5" w:rsidRDefault="00AB41D8" w:rsidP="00AB41D8">
      <w:pPr>
        <w:rPr>
          <w:lang w:eastAsia="zh-CN"/>
        </w:rPr>
      </w:pPr>
      <w:r w:rsidRPr="00E80FB5">
        <w:t xml:space="preserve">This </w:t>
      </w:r>
      <w:r w:rsidRPr="00E80FB5">
        <w:rPr>
          <w:lang w:eastAsia="zh-CN"/>
        </w:rPr>
        <w:t>clause</w:t>
      </w:r>
      <w:r w:rsidRPr="00E80FB5">
        <w:t xml:space="preserve"> contains the requirements related to the interruptions on</w:t>
      </w:r>
      <w:r w:rsidRPr="00E80FB5">
        <w:rPr>
          <w:lang w:eastAsia="zh-CN"/>
        </w:rPr>
        <w:t xml:space="preserve"> the V2X </w:t>
      </w:r>
      <w:proofErr w:type="spellStart"/>
      <w:r w:rsidRPr="00E80FB5">
        <w:t>sidelink</w:t>
      </w:r>
      <w:proofErr w:type="spellEnd"/>
      <w:r w:rsidRPr="00E80FB5">
        <w:t xml:space="preserve"> communication</w:t>
      </w:r>
      <w:r w:rsidRPr="00E80FB5">
        <w:rPr>
          <w:lang w:eastAsia="zh-CN"/>
        </w:rPr>
        <w:t xml:space="preserve"> due to </w:t>
      </w:r>
      <w:r w:rsidRPr="00E80FB5">
        <w:rPr>
          <w:rFonts w:cs="v4.2.0"/>
          <w:lang w:eastAsia="zh-CN"/>
        </w:rPr>
        <w:t>synchronization source change</w:t>
      </w:r>
      <w:r w:rsidRPr="00E80FB5">
        <w:t>.</w:t>
      </w:r>
    </w:p>
    <w:p w14:paraId="0FB28402" w14:textId="77777777" w:rsidR="00AB41D8" w:rsidRPr="00E80FB5" w:rsidRDefault="00AB41D8" w:rsidP="00AB41D8">
      <w:pPr>
        <w:rPr>
          <w:rFonts w:eastAsia="PMingLiU" w:cs="v4.2.0"/>
          <w:lang w:eastAsia="zh-CN"/>
        </w:rPr>
      </w:pPr>
      <w:r w:rsidRPr="00E80FB5">
        <w:rPr>
          <w:rFonts w:eastAsia="PMingLiU" w:cs="v4.2.0"/>
          <w:lang w:eastAsia="zh-CN"/>
        </w:rPr>
        <w:t xml:space="preserve">For NR </w:t>
      </w:r>
      <w:proofErr w:type="gramStart"/>
      <w:r w:rsidRPr="00E80FB5">
        <w:rPr>
          <w:rFonts w:eastAsia="PMingLiU" w:cs="v4.2.0"/>
          <w:lang w:eastAsia="zh-CN"/>
        </w:rPr>
        <w:t>V2X  UE</w:t>
      </w:r>
      <w:proofErr w:type="gramEnd"/>
      <w:r w:rsidRPr="00E80FB5">
        <w:rPr>
          <w:rFonts w:eastAsia="PMingLiU" w:cs="v4.2.0"/>
          <w:lang w:eastAsia="zh-CN"/>
        </w:rPr>
        <w:t xml:space="preserve"> not supporting </w:t>
      </w:r>
      <w:bookmarkStart w:id="135" w:name="_Hlk54004035"/>
      <w:proofErr w:type="spellStart"/>
      <w:r w:rsidRPr="00E80FB5">
        <w:rPr>
          <w:rFonts w:eastAsia="PMingLiU" w:cs="v4.2.0"/>
          <w:lang w:eastAsia="zh-CN"/>
        </w:rPr>
        <w:t>gNB</w:t>
      </w:r>
      <w:proofErr w:type="spellEnd"/>
      <w:r w:rsidRPr="00E80FB5">
        <w:rPr>
          <w:rFonts w:eastAsia="PMingLiU" w:cs="v4.2.0"/>
          <w:lang w:eastAsia="zh-CN"/>
        </w:rPr>
        <w:t>/</w:t>
      </w:r>
      <w:proofErr w:type="spellStart"/>
      <w:r w:rsidRPr="00E80FB5">
        <w:rPr>
          <w:rFonts w:eastAsia="PMingLiU" w:cs="v4.2.0"/>
          <w:lang w:eastAsia="zh-CN"/>
        </w:rPr>
        <w:t>eNB</w:t>
      </w:r>
      <w:proofErr w:type="spellEnd"/>
      <w:r w:rsidRPr="00E80FB5">
        <w:rPr>
          <w:rFonts w:eastAsia="PMingLiU" w:cs="v4.2.0"/>
          <w:lang w:eastAsia="zh-CN"/>
        </w:rPr>
        <w:t xml:space="preserve"> as synchronization reference source</w:t>
      </w:r>
      <w:bookmarkEnd w:id="135"/>
      <w:r w:rsidRPr="00E80FB5">
        <w:rPr>
          <w:rFonts w:eastAsia="PMingLiU" w:cs="v4.2.0"/>
          <w:lang w:eastAsia="zh-CN"/>
        </w:rPr>
        <w:t xml:space="preserve">, </w:t>
      </w:r>
      <w:r w:rsidRPr="00E80FB5">
        <w:rPr>
          <w:rFonts w:cs="v4.2.0"/>
          <w:lang w:eastAsia="zh-CN"/>
        </w:rPr>
        <w:t>UE is allowed to drop LTE and NR V2</w:t>
      </w:r>
      <w:r w:rsidRPr="00E80FB5">
        <w:rPr>
          <w:rFonts w:eastAsia="PMingLiU" w:cs="v4.2.0"/>
          <w:lang w:eastAsia="zh-CN"/>
        </w:rPr>
        <w:t>X</w:t>
      </w:r>
      <w:r w:rsidRPr="00E80FB5">
        <w:rPr>
          <w:rFonts w:cs="v4.2.0"/>
          <w:lang w:eastAsia="zh-CN"/>
        </w:rPr>
        <w:t xml:space="preserve"> SL </w:t>
      </w:r>
      <w:r w:rsidRPr="00E80FB5">
        <w:rPr>
          <w:rFonts w:eastAsia="PMingLiU" w:cs="v4.2.0"/>
          <w:lang w:eastAsia="zh-CN"/>
        </w:rPr>
        <w:t>transmission or reception</w:t>
      </w:r>
      <w:r w:rsidRPr="00E80FB5">
        <w:rPr>
          <w:rFonts w:cs="v4.2.0"/>
          <w:lang w:eastAsia="zh-CN"/>
        </w:rPr>
        <w:t xml:space="preserve"> for up to 1</w:t>
      </w:r>
      <w:r w:rsidRPr="00E80FB5">
        <w:rPr>
          <w:rFonts w:eastAsia="PMingLiU" w:cs="v4.2.0"/>
          <w:lang w:eastAsia="zh-CN"/>
        </w:rPr>
        <w:t>ms when synchronization source is changed, where the drop of  LTE V2X SL transmission or reception applies only to in-device coexistence scenario in TS38.213 [3]:</w:t>
      </w:r>
    </w:p>
    <w:p w14:paraId="4E7EFB78" w14:textId="77777777" w:rsidR="00AB41D8" w:rsidRPr="00E80FB5" w:rsidRDefault="00AB41D8" w:rsidP="00AB41D8">
      <w:pPr>
        <w:pStyle w:val="B1"/>
        <w:rPr>
          <w:lang w:eastAsia="zh-CN"/>
        </w:rPr>
      </w:pPr>
      <w:r w:rsidRPr="00E80FB5">
        <w:rPr>
          <w:lang w:eastAsia="zh-CN"/>
        </w:rPr>
        <w:t>-</w:t>
      </w:r>
      <w:r w:rsidRPr="00E80FB5">
        <w:rPr>
          <w:lang w:eastAsia="zh-CN"/>
        </w:rPr>
        <w:tab/>
        <w:t>From GNSS</w:t>
      </w:r>
    </w:p>
    <w:p w14:paraId="7882140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3146CD1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4370470"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GNSS directly/in-directly</w:t>
      </w:r>
    </w:p>
    <w:p w14:paraId="4DB1F3AF"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3EDE66D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751C90B5"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has the lowest priority </w:t>
      </w:r>
    </w:p>
    <w:p w14:paraId="63E875F3" w14:textId="77777777" w:rsidR="00AB41D8" w:rsidRPr="00E80FB5" w:rsidRDefault="00AB41D8" w:rsidP="00AB41D8">
      <w:pPr>
        <w:pStyle w:val="B2"/>
        <w:rPr>
          <w:lang w:eastAsia="zh-CN"/>
        </w:rPr>
      </w:pPr>
      <w:r w:rsidRPr="00E80FB5">
        <w:rPr>
          <w:lang w:eastAsia="zh-CN"/>
        </w:rPr>
        <w:lastRenderedPageBreak/>
        <w:t>-</w:t>
      </w:r>
      <w:r w:rsidRPr="00E80FB5">
        <w:rPr>
          <w:lang w:eastAsia="zh-CN"/>
        </w:rPr>
        <w:tab/>
      </w:r>
      <w:proofErr w:type="gramStart"/>
      <w:r w:rsidRPr="00E80FB5">
        <w:rPr>
          <w:lang w:eastAsia="zh-CN"/>
        </w:rPr>
        <w:t>to</w:t>
      </w:r>
      <w:proofErr w:type="gramEnd"/>
      <w:r w:rsidRPr="00E80FB5">
        <w:rPr>
          <w:lang w:eastAsia="zh-CN"/>
        </w:rPr>
        <w:t xml:space="preserve"> GNSS</w:t>
      </w:r>
    </w:p>
    <w:p w14:paraId="6801D167"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28CB4C5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1A3D4D80" w14:textId="77777777" w:rsidR="00AB41D8" w:rsidRPr="00E80FB5" w:rsidRDefault="00AB41D8" w:rsidP="00AB41D8">
      <w:pPr>
        <w:rPr>
          <w:lang w:eastAsia="zh-CN"/>
        </w:rPr>
      </w:pPr>
      <w:r w:rsidRPr="00E80FB5">
        <w:rPr>
          <w:lang w:eastAsia="zh-CN"/>
        </w:rPr>
        <w:t xml:space="preserve">For NR V2X UE supporting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as synchronization reference source, UE is allowed to drop LTE and NR V2X SL transmission or reception for up to 1ms when synchronization source is changed, where the drop </w:t>
      </w:r>
      <w:proofErr w:type="gramStart"/>
      <w:r w:rsidRPr="00E80FB5">
        <w:rPr>
          <w:lang w:eastAsia="zh-CN"/>
        </w:rPr>
        <w:t>of  LTE</w:t>
      </w:r>
      <w:proofErr w:type="gramEnd"/>
      <w:r w:rsidRPr="00E80FB5">
        <w:rPr>
          <w:lang w:eastAsia="zh-CN"/>
        </w:rPr>
        <w:t xml:space="preserve"> V2X SL transmission or reception applies only to in-device coexistence scenario in TS38.213 [3]:</w:t>
      </w:r>
    </w:p>
    <w:p w14:paraId="3CD2E671" w14:textId="77777777" w:rsidR="00AB41D8" w:rsidRPr="00E80FB5" w:rsidRDefault="00AB41D8" w:rsidP="00AB41D8">
      <w:pPr>
        <w:pStyle w:val="B1"/>
        <w:rPr>
          <w:lang w:eastAsia="zh-CN"/>
        </w:rPr>
      </w:pPr>
      <w:r w:rsidRPr="00E80FB5">
        <w:rPr>
          <w:lang w:eastAsia="zh-CN"/>
        </w:rPr>
        <w:t>-</w:t>
      </w:r>
      <w:r w:rsidRPr="00E80FB5">
        <w:rPr>
          <w:lang w:eastAsia="zh-CN"/>
        </w:rPr>
        <w:tab/>
        <w:t>From GNSS</w:t>
      </w:r>
    </w:p>
    <w:p w14:paraId="01DF46B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6DA8566F"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6E08C18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60F4794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DDCBB8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38123E99"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GNSS directly/in-directly</w:t>
      </w:r>
    </w:p>
    <w:p w14:paraId="2EF83B4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04075935"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28F5F92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F634DA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FA6609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4CD3B2B4"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w:t>
      </w:r>
    </w:p>
    <w:p w14:paraId="707B924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4FA7CDC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738DAA8C"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eNB</w:t>
      </w:r>
      <w:proofErr w:type="spellEnd"/>
      <w:r w:rsidRPr="00E80FB5">
        <w:rPr>
          <w:lang w:eastAsia="zh-CN"/>
        </w:rPr>
        <w:t xml:space="preserve"> or </w:t>
      </w:r>
      <w:proofErr w:type="spellStart"/>
      <w:r w:rsidRPr="00E80FB5">
        <w:rPr>
          <w:lang w:eastAsia="zh-CN"/>
        </w:rPr>
        <w:t>gNB</w:t>
      </w:r>
      <w:proofErr w:type="spellEnd"/>
    </w:p>
    <w:p w14:paraId="1CD4AE9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directly</w:t>
      </w:r>
    </w:p>
    <w:p w14:paraId="263B199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in-directly</w:t>
      </w:r>
    </w:p>
    <w:p w14:paraId="4451B94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E3DC990"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36A5AF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522FFA9C"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15AE26E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5516A1B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6047B03E"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3941198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117D5C89"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153BD5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5493E76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4921661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215623A6" w14:textId="77777777" w:rsidR="00AB41D8" w:rsidRPr="00E80FB5" w:rsidRDefault="00AB41D8" w:rsidP="00AB41D8">
      <w:pPr>
        <w:pStyle w:val="B2"/>
        <w:rPr>
          <w:lang w:eastAsia="zh-CN"/>
        </w:rPr>
      </w:pPr>
      <w:r w:rsidRPr="00E80FB5">
        <w:rPr>
          <w:lang w:eastAsia="zh-CN"/>
        </w:rPr>
        <w:lastRenderedPageBreak/>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00A25FF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704927B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4185FAF7"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has the lowest priority </w:t>
      </w:r>
    </w:p>
    <w:p w14:paraId="4BF9A66E"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4372957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w:t>
      </w:r>
    </w:p>
    <w:p w14:paraId="1DDDB9D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in-directly</w:t>
      </w:r>
    </w:p>
    <w:p w14:paraId="5E2F80B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5F69BFE0"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6F2D49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5CD23AA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82139D8" w14:textId="77777777" w:rsidR="00AB41D8" w:rsidRPr="00E80FB5" w:rsidRDefault="00AB41D8" w:rsidP="00AB41D8">
      <w:pPr>
        <w:rPr>
          <w:rFonts w:cs="v4.2.0"/>
          <w:lang w:eastAsia="zh-CN"/>
        </w:rPr>
      </w:pPr>
      <w:r w:rsidRPr="00E80FB5">
        <w:rPr>
          <w:rFonts w:cs="v4.2.0"/>
          <w:lang w:eastAsia="zh-CN"/>
        </w:rPr>
        <w:t xml:space="preserve">UE is allowed to interruption any V2X </w:t>
      </w:r>
      <w:proofErr w:type="spellStart"/>
      <w:r w:rsidRPr="00E80FB5">
        <w:rPr>
          <w:rFonts w:cs="v4.2.0"/>
          <w:lang w:eastAsia="zh-CN"/>
        </w:rPr>
        <w:t>sidelink</w:t>
      </w:r>
      <w:proofErr w:type="spellEnd"/>
      <w:r w:rsidRPr="00E80FB5">
        <w:rPr>
          <w:rFonts w:cs="v4.2.0"/>
          <w:lang w:eastAsia="zh-CN"/>
        </w:rPr>
        <w:t xml:space="preserve"> signals including PSSCH, PSCCH, PSBCH, PSFCH and SLSS signals.</w:t>
      </w:r>
    </w:p>
    <w:p w14:paraId="7DB4BBC7" w14:textId="77777777" w:rsidR="00AB41D8" w:rsidRPr="00E80FB5" w:rsidRDefault="00AB41D8" w:rsidP="00AB41D8">
      <w:pPr>
        <w:pStyle w:val="3"/>
      </w:pPr>
      <w:r w:rsidRPr="00E80FB5">
        <w:t>12.7.3</w:t>
      </w:r>
      <w:r w:rsidRPr="00E80FB5">
        <w:tab/>
        <w:t xml:space="preserve">Interruptions to WAN due to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w:t>
      </w:r>
    </w:p>
    <w:p w14:paraId="1994B6DC" w14:textId="77777777" w:rsidR="00AB41D8" w:rsidRPr="00E80FB5" w:rsidRDefault="00AB41D8" w:rsidP="00AB41D8">
      <w:r w:rsidRPr="00E80FB5">
        <w:t xml:space="preserve">This sub-clause contains the requirements related to the interruptions on the </w:t>
      </w:r>
      <w:proofErr w:type="spellStart"/>
      <w:r w:rsidRPr="00E80FB5">
        <w:t>PCell</w:t>
      </w:r>
      <w:proofErr w:type="spellEnd"/>
      <w:r w:rsidRPr="00E80FB5">
        <w:t xml:space="preserve">/serving cell due to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transmissions on a dedicated carrier. It is applicable for UE capable of both NR V2X </w:t>
      </w:r>
      <w:proofErr w:type="spellStart"/>
      <w:r w:rsidRPr="00E80FB5">
        <w:t>sidelink</w:t>
      </w:r>
      <w:proofErr w:type="spellEnd"/>
      <w:r w:rsidRPr="00E80FB5">
        <w:t xml:space="preserve"> and E-UTRA V2X </w:t>
      </w:r>
      <w:proofErr w:type="spellStart"/>
      <w:r w:rsidRPr="00E80FB5">
        <w:t>sidelink</w:t>
      </w:r>
      <w:proofErr w:type="spellEnd"/>
      <w:r w:rsidRPr="00E80FB5">
        <w:t xml:space="preserve"> transmissions in TDM-</w:t>
      </w:r>
      <w:proofErr w:type="spellStart"/>
      <w:r w:rsidRPr="00E80FB5">
        <w:t>ed</w:t>
      </w:r>
      <w:proofErr w:type="spellEnd"/>
      <w:r w:rsidRPr="00E80FB5">
        <w:t xml:space="preserve"> manner.</w:t>
      </w:r>
    </w:p>
    <w:p w14:paraId="7937C93F" w14:textId="77777777" w:rsidR="00AB41D8" w:rsidRPr="00E80FB5" w:rsidRDefault="00AB41D8" w:rsidP="00AB41D8">
      <w:r w:rsidRPr="00E80FB5">
        <w:t xml:space="preserve">When a UE capable of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the UE is allowed an interruption of up to </w:t>
      </w:r>
      <w:r w:rsidRPr="00E80FB5">
        <w:rPr>
          <w:lang w:eastAsia="zh-CN"/>
        </w:rPr>
        <w:t>the duration shown in table 12.7.3-1</w:t>
      </w:r>
      <w:r w:rsidRPr="00E80FB5">
        <w:t xml:space="preserve"> on the </w:t>
      </w:r>
      <w:proofErr w:type="spellStart"/>
      <w:r w:rsidRPr="00E80FB5">
        <w:t>PCell</w:t>
      </w:r>
      <w:proofErr w:type="spellEnd"/>
      <w:r w:rsidRPr="00E80FB5">
        <w:t xml:space="preserve">/serving cell during the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switch.</w:t>
      </w:r>
    </w:p>
    <w:p w14:paraId="6C305FFC" w14:textId="77777777" w:rsidR="00AB41D8" w:rsidRPr="00E80FB5" w:rsidRDefault="00AB41D8" w:rsidP="00AB41D8">
      <w:r w:rsidRPr="00E80FB5">
        <w:t xml:space="preserve">This interruption is for both uplink and downlink </w:t>
      </w:r>
      <w:r w:rsidRPr="00E80FB5">
        <w:rPr>
          <w:rFonts w:cs="v5.0.0"/>
        </w:rPr>
        <w:t xml:space="preserve">of </w:t>
      </w:r>
      <w:r w:rsidRPr="00E80FB5">
        <w:t xml:space="preserve">the </w:t>
      </w:r>
      <w:proofErr w:type="spellStart"/>
      <w:r w:rsidRPr="00E80FB5">
        <w:t>PCell</w:t>
      </w:r>
      <w:proofErr w:type="spellEnd"/>
      <w:r w:rsidRPr="00E80FB5">
        <w:t>/serving cell.</w:t>
      </w:r>
    </w:p>
    <w:p w14:paraId="16DF282E" w14:textId="77777777" w:rsidR="00AB41D8" w:rsidRPr="00E80FB5" w:rsidRDefault="00AB41D8" w:rsidP="00AB41D8">
      <w:pPr>
        <w:pStyle w:val="TH"/>
      </w:pPr>
      <w:r w:rsidRPr="00E80FB5">
        <w:t>Table 12.7.3-1: Interruption length due to switching between E-UTRA V2X and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AB41D8" w:rsidRPr="00E80FB5" w14:paraId="4D09632D" w14:textId="77777777" w:rsidTr="0014099F">
        <w:trPr>
          <w:trHeight w:val="495"/>
          <w:jc w:val="center"/>
        </w:trPr>
        <w:tc>
          <w:tcPr>
            <w:tcW w:w="852" w:type="dxa"/>
            <w:shd w:val="clear" w:color="auto" w:fill="auto"/>
            <w:vAlign w:val="center"/>
          </w:tcPr>
          <w:p w14:paraId="0A153A44" w14:textId="77777777" w:rsidR="00AB41D8" w:rsidRPr="00E80FB5" w:rsidRDefault="00AB41D8" w:rsidP="0014099F">
            <w:pPr>
              <w:pStyle w:val="TAH"/>
            </w:pPr>
            <w:r w:rsidRPr="004A00CB">
              <w:rPr>
                <w:noProof/>
                <w:lang w:val="en-US" w:eastAsia="ko-KR"/>
              </w:rPr>
              <w:drawing>
                <wp:inline distT="0" distB="0" distL="0" distR="0" wp14:anchorId="088C012E" wp14:editId="7E15F628">
                  <wp:extent cx="152400" cy="152400"/>
                  <wp:effectExtent l="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6B68F61A" w14:textId="77777777" w:rsidR="00AB41D8" w:rsidRPr="00E80FB5" w:rsidRDefault="00AB41D8" w:rsidP="0014099F">
            <w:pPr>
              <w:pStyle w:val="TAH"/>
            </w:pPr>
            <w:r w:rsidRPr="00E80FB5">
              <w:t>Slot length (</w:t>
            </w:r>
            <w:proofErr w:type="spellStart"/>
            <w:r w:rsidRPr="00E80FB5">
              <w:t>ms</w:t>
            </w:r>
            <w:proofErr w:type="spellEnd"/>
            <w:r w:rsidRPr="00E80FB5">
              <w:t>)</w:t>
            </w:r>
          </w:p>
        </w:tc>
        <w:tc>
          <w:tcPr>
            <w:tcW w:w="1836" w:type="dxa"/>
            <w:vAlign w:val="center"/>
          </w:tcPr>
          <w:p w14:paraId="34B63483" w14:textId="77777777" w:rsidR="00AB41D8" w:rsidRPr="00E80FB5" w:rsidRDefault="00AB41D8" w:rsidP="0014099F">
            <w:pPr>
              <w:pStyle w:val="TAH"/>
            </w:pPr>
            <w:r w:rsidRPr="00E80FB5">
              <w:t>Interruption length (number of slots)</w:t>
            </w:r>
          </w:p>
        </w:tc>
      </w:tr>
      <w:tr w:rsidR="00AB41D8" w:rsidRPr="00E80FB5" w14:paraId="0A8D69D4" w14:textId="77777777" w:rsidTr="0014099F">
        <w:trPr>
          <w:trHeight w:val="57"/>
          <w:jc w:val="center"/>
        </w:trPr>
        <w:tc>
          <w:tcPr>
            <w:tcW w:w="852" w:type="dxa"/>
            <w:shd w:val="clear" w:color="auto" w:fill="auto"/>
            <w:vAlign w:val="center"/>
          </w:tcPr>
          <w:p w14:paraId="7C2E8A2A" w14:textId="77777777" w:rsidR="00AB41D8" w:rsidRPr="00E80FB5" w:rsidRDefault="00AB41D8" w:rsidP="0014099F">
            <w:pPr>
              <w:pStyle w:val="TAC"/>
            </w:pPr>
            <w:r w:rsidRPr="00E80FB5">
              <w:t>0</w:t>
            </w:r>
          </w:p>
        </w:tc>
        <w:tc>
          <w:tcPr>
            <w:tcW w:w="1276" w:type="dxa"/>
            <w:vAlign w:val="center"/>
          </w:tcPr>
          <w:p w14:paraId="20775EC7" w14:textId="77777777" w:rsidR="00AB41D8" w:rsidRPr="00E80FB5" w:rsidRDefault="00AB41D8" w:rsidP="0014099F">
            <w:pPr>
              <w:pStyle w:val="TAC"/>
            </w:pPr>
            <w:r w:rsidRPr="00E80FB5">
              <w:t>1</w:t>
            </w:r>
          </w:p>
        </w:tc>
        <w:tc>
          <w:tcPr>
            <w:tcW w:w="1836" w:type="dxa"/>
            <w:vAlign w:val="center"/>
          </w:tcPr>
          <w:p w14:paraId="1E7BB2F7" w14:textId="77777777" w:rsidR="00AB41D8" w:rsidRPr="00E80FB5" w:rsidRDefault="00AB41D8" w:rsidP="0014099F">
            <w:pPr>
              <w:pStyle w:val="TAC"/>
            </w:pPr>
            <w:r w:rsidRPr="00E80FB5">
              <w:t>2</w:t>
            </w:r>
          </w:p>
        </w:tc>
      </w:tr>
      <w:tr w:rsidR="00AB41D8" w:rsidRPr="00E80FB5" w14:paraId="533DBD67" w14:textId="77777777" w:rsidTr="0014099F">
        <w:trPr>
          <w:trHeight w:val="57"/>
          <w:jc w:val="center"/>
        </w:trPr>
        <w:tc>
          <w:tcPr>
            <w:tcW w:w="852" w:type="dxa"/>
            <w:shd w:val="clear" w:color="auto" w:fill="auto"/>
            <w:vAlign w:val="center"/>
          </w:tcPr>
          <w:p w14:paraId="6E21910D" w14:textId="77777777" w:rsidR="00AB41D8" w:rsidRPr="00E80FB5" w:rsidRDefault="00AB41D8" w:rsidP="0014099F">
            <w:pPr>
              <w:pStyle w:val="TAC"/>
            </w:pPr>
            <w:r w:rsidRPr="00E80FB5">
              <w:t>1</w:t>
            </w:r>
          </w:p>
        </w:tc>
        <w:tc>
          <w:tcPr>
            <w:tcW w:w="1276" w:type="dxa"/>
            <w:vAlign w:val="center"/>
          </w:tcPr>
          <w:p w14:paraId="18C691EB" w14:textId="77777777" w:rsidR="00AB41D8" w:rsidRPr="00E80FB5" w:rsidRDefault="00AB41D8" w:rsidP="0014099F">
            <w:pPr>
              <w:pStyle w:val="TAC"/>
            </w:pPr>
            <w:r w:rsidRPr="00E80FB5">
              <w:t>0.5</w:t>
            </w:r>
          </w:p>
        </w:tc>
        <w:tc>
          <w:tcPr>
            <w:tcW w:w="1836" w:type="dxa"/>
            <w:vAlign w:val="center"/>
          </w:tcPr>
          <w:p w14:paraId="14D890F5" w14:textId="77777777" w:rsidR="00AB41D8" w:rsidRPr="00E80FB5" w:rsidRDefault="00AB41D8" w:rsidP="0014099F">
            <w:pPr>
              <w:pStyle w:val="TAC"/>
            </w:pPr>
            <w:r w:rsidRPr="00E80FB5">
              <w:t>2</w:t>
            </w:r>
          </w:p>
        </w:tc>
      </w:tr>
      <w:tr w:rsidR="00AB41D8" w:rsidRPr="00E80FB5" w14:paraId="0321F083" w14:textId="77777777" w:rsidTr="0014099F">
        <w:trPr>
          <w:trHeight w:val="57"/>
          <w:jc w:val="center"/>
        </w:trPr>
        <w:tc>
          <w:tcPr>
            <w:tcW w:w="852" w:type="dxa"/>
            <w:shd w:val="clear" w:color="auto" w:fill="auto"/>
            <w:vAlign w:val="center"/>
          </w:tcPr>
          <w:p w14:paraId="0297ED51" w14:textId="77777777" w:rsidR="00AB41D8" w:rsidRPr="00E80FB5" w:rsidRDefault="00AB41D8" w:rsidP="0014099F">
            <w:pPr>
              <w:pStyle w:val="TAC"/>
            </w:pPr>
            <w:r w:rsidRPr="00E80FB5">
              <w:t>2</w:t>
            </w:r>
          </w:p>
        </w:tc>
        <w:tc>
          <w:tcPr>
            <w:tcW w:w="1276" w:type="dxa"/>
            <w:vAlign w:val="center"/>
          </w:tcPr>
          <w:p w14:paraId="1977E830" w14:textId="77777777" w:rsidR="00AB41D8" w:rsidRPr="00E80FB5" w:rsidRDefault="00AB41D8" w:rsidP="0014099F">
            <w:pPr>
              <w:pStyle w:val="TAC"/>
            </w:pPr>
            <w:r w:rsidRPr="00E80FB5">
              <w:t>0.25</w:t>
            </w:r>
          </w:p>
        </w:tc>
        <w:tc>
          <w:tcPr>
            <w:tcW w:w="1836" w:type="dxa"/>
            <w:vAlign w:val="center"/>
          </w:tcPr>
          <w:p w14:paraId="28132FEA" w14:textId="77777777" w:rsidR="00AB41D8" w:rsidRPr="00E80FB5" w:rsidRDefault="00AB41D8" w:rsidP="0014099F">
            <w:pPr>
              <w:pStyle w:val="TAC"/>
            </w:pPr>
            <w:r w:rsidRPr="00E80FB5">
              <w:t>2</w:t>
            </w:r>
          </w:p>
        </w:tc>
      </w:tr>
      <w:tr w:rsidR="00AB41D8" w:rsidRPr="00E80FB5" w14:paraId="43739479" w14:textId="77777777" w:rsidTr="0014099F">
        <w:trPr>
          <w:trHeight w:val="57"/>
          <w:jc w:val="center"/>
        </w:trPr>
        <w:tc>
          <w:tcPr>
            <w:tcW w:w="852" w:type="dxa"/>
            <w:shd w:val="clear" w:color="auto" w:fill="auto"/>
            <w:vAlign w:val="center"/>
          </w:tcPr>
          <w:p w14:paraId="48149686" w14:textId="77777777" w:rsidR="00AB41D8" w:rsidRPr="00E80FB5" w:rsidRDefault="00AB41D8" w:rsidP="0014099F">
            <w:pPr>
              <w:pStyle w:val="TAC"/>
            </w:pPr>
            <w:r w:rsidRPr="00E80FB5">
              <w:t>3</w:t>
            </w:r>
          </w:p>
        </w:tc>
        <w:tc>
          <w:tcPr>
            <w:tcW w:w="1276" w:type="dxa"/>
            <w:vAlign w:val="center"/>
          </w:tcPr>
          <w:p w14:paraId="58DF70B7" w14:textId="77777777" w:rsidR="00AB41D8" w:rsidRPr="00E80FB5" w:rsidRDefault="00AB41D8" w:rsidP="0014099F">
            <w:pPr>
              <w:pStyle w:val="TAC"/>
            </w:pPr>
            <w:r w:rsidRPr="00E80FB5">
              <w:t>0.125</w:t>
            </w:r>
          </w:p>
        </w:tc>
        <w:tc>
          <w:tcPr>
            <w:tcW w:w="1836" w:type="dxa"/>
            <w:vAlign w:val="center"/>
          </w:tcPr>
          <w:p w14:paraId="0EF40BC1" w14:textId="77777777" w:rsidR="00AB41D8" w:rsidRPr="00E80FB5" w:rsidRDefault="00AB41D8" w:rsidP="0014099F">
            <w:pPr>
              <w:pStyle w:val="TAC"/>
            </w:pPr>
            <w:r w:rsidRPr="00E80FB5">
              <w:t>3</w:t>
            </w:r>
          </w:p>
        </w:tc>
      </w:tr>
    </w:tbl>
    <w:p w14:paraId="3247F86C" w14:textId="77777777" w:rsidR="00AB41D8" w:rsidRDefault="00AB41D8">
      <w:pPr>
        <w:rPr>
          <w:ins w:id="136" w:author="yoonoh-c" w:date="2022-03-04T10:16:00Z"/>
          <w:noProof/>
        </w:rPr>
      </w:pPr>
    </w:p>
    <w:p w14:paraId="3BEA91CB" w14:textId="0B0541FE" w:rsidR="001473FF" w:rsidRPr="00E80FB5" w:rsidRDefault="001473FF" w:rsidP="001473FF">
      <w:pPr>
        <w:pStyle w:val="3"/>
        <w:rPr>
          <w:ins w:id="137" w:author="yoonoh-c" w:date="2022-03-04T10:16:00Z"/>
        </w:rPr>
      </w:pPr>
      <w:ins w:id="138" w:author="yoonoh-c" w:date="2022-03-04T10:16:00Z">
        <w:r w:rsidRPr="00E80FB5">
          <w:t>12.7</w:t>
        </w:r>
        <w:proofErr w:type="gramStart"/>
        <w:r w:rsidRPr="00E80FB5">
          <w:t>.</w:t>
        </w:r>
      </w:ins>
      <w:ins w:id="139" w:author="yoonoh-b" w:date="2022-03-08T20:40:00Z">
        <w:r w:rsidR="009236A8">
          <w:t>X1</w:t>
        </w:r>
      </w:ins>
      <w:proofErr w:type="gramEnd"/>
      <w:ins w:id="140" w:author="yoonoh-c" w:date="2022-03-04T10:16:00Z">
        <w:r w:rsidRPr="00E80FB5">
          <w:tab/>
          <w:t xml:space="preserve">Interruptions to WAN at transitions between active and non-active during SL-DRX </w:t>
        </w:r>
      </w:ins>
    </w:p>
    <w:p w14:paraId="30E7FAAE" w14:textId="14C5EEC4" w:rsidR="001473FF" w:rsidRPr="00E80FB5" w:rsidRDefault="001473FF" w:rsidP="001473FF">
      <w:pPr>
        <w:rPr>
          <w:ins w:id="141" w:author="yoonoh-c" w:date="2022-03-04T10:16:00Z"/>
          <w:rFonts w:eastAsia="MS Mincho"/>
          <w:lang w:eastAsia="zh-CN"/>
        </w:rPr>
      </w:pPr>
      <w:ins w:id="142" w:author="yoonoh-c" w:date="2022-03-04T10:16:00Z">
        <w:r w:rsidRPr="00E80FB5">
          <w:rPr>
            <w:rFonts w:eastAsia="MS Mincho"/>
            <w:lang w:eastAsia="zh-CN"/>
          </w:rPr>
          <w:t xml:space="preserve">Interruption on </w:t>
        </w:r>
        <w:proofErr w:type="spellStart"/>
        <w:r w:rsidRPr="00E80FB5">
          <w:rPr>
            <w:rFonts w:eastAsia="MS Mincho"/>
            <w:lang w:eastAsia="zh-CN"/>
          </w:rPr>
          <w:t>PCell</w:t>
        </w:r>
        <w:proofErr w:type="spellEnd"/>
        <w:r w:rsidRPr="00E80FB5">
          <w:rPr>
            <w:rFonts w:eastAsia="MS Mincho"/>
            <w:lang w:eastAsia="zh-CN"/>
          </w:rPr>
          <w:t xml:space="preserve">/serving cell if configured due to V2X transitions between active and non-active during SL-DRX when </w:t>
        </w:r>
        <w:proofErr w:type="spellStart"/>
        <w:r w:rsidRPr="00E80FB5">
          <w:rPr>
            <w:rFonts w:eastAsia="MS Mincho"/>
            <w:lang w:eastAsia="zh-CN"/>
          </w:rPr>
          <w:t>PCell</w:t>
        </w:r>
        <w:proofErr w:type="spellEnd"/>
        <w:r w:rsidRPr="00E80FB5">
          <w:rPr>
            <w:rFonts w:eastAsia="MS Mincho"/>
            <w:lang w:eastAsia="zh-CN"/>
          </w:rPr>
          <w:t xml:space="preserve">/serving cell is in non-DRX </w:t>
        </w:r>
        <w:r w:rsidRPr="00E80FB5">
          <w:rPr>
            <w:lang w:eastAsia="zh-CN"/>
          </w:rPr>
          <w:t xml:space="preserve">are allowed with up to 1% probability of missed ACK/NACK when the configured SL-DRX cycle is less than 640 </w:t>
        </w:r>
        <w:proofErr w:type="spellStart"/>
        <w:r w:rsidRPr="00E80FB5">
          <w:rPr>
            <w:lang w:eastAsia="zh-CN"/>
          </w:rPr>
          <w:t>ms</w:t>
        </w:r>
        <w:proofErr w:type="spellEnd"/>
        <w:r w:rsidRPr="00E80FB5">
          <w:rPr>
            <w:lang w:eastAsia="zh-CN"/>
          </w:rPr>
          <w:t xml:space="preserve">, and 0.625% probability of missed ACK/NACK is allowed when the configured SL-DRX cycle is 640 </w:t>
        </w:r>
        <w:proofErr w:type="spellStart"/>
        <w:r w:rsidRPr="00E80FB5">
          <w:rPr>
            <w:lang w:eastAsia="zh-CN"/>
          </w:rPr>
          <w:t>ms</w:t>
        </w:r>
        <w:proofErr w:type="spellEnd"/>
        <w:r w:rsidRPr="00E80FB5">
          <w:rPr>
            <w:lang w:eastAsia="zh-CN"/>
          </w:rPr>
          <w:t xml:space="preserve"> or longer. </w:t>
        </w:r>
        <w:r w:rsidRPr="00E80FB5">
          <w:rPr>
            <w:bCs/>
            <w:iCs/>
            <w:szCs w:val="22"/>
            <w:lang w:eastAsia="zh-CN"/>
          </w:rPr>
          <w:t xml:space="preserve">When multiple SL-DRX cycles are configured, </w:t>
        </w:r>
        <w:r>
          <w:rPr>
            <w:bCs/>
            <w:iCs/>
            <w:szCs w:val="22"/>
            <w:lang w:eastAsia="zh-CN"/>
          </w:rPr>
          <w:t>the</w:t>
        </w:r>
        <w:r w:rsidRPr="00E80FB5">
          <w:rPr>
            <w:bCs/>
            <w:iCs/>
            <w:szCs w:val="22"/>
            <w:lang w:eastAsia="zh-CN"/>
          </w:rPr>
          <w:t xml:space="preserve"> shortest SL-DRX cycle is applied. </w:t>
        </w:r>
        <w:r w:rsidRPr="00E80FB5">
          <w:rPr>
            <w:lang w:eastAsia="zh-CN"/>
          </w:rPr>
          <w:t xml:space="preserve">Each interruption </w:t>
        </w:r>
        <w:r w:rsidRPr="00E80FB5">
          <w:rPr>
            <w:rFonts w:eastAsia="MS Mincho"/>
            <w:lang w:eastAsia="zh-CN"/>
          </w:rPr>
          <w:t>shall not exceed X slot as defined in table 12.7.</w:t>
        </w:r>
      </w:ins>
      <w:ins w:id="143" w:author="yoonoh-b" w:date="2022-03-08T20:41:00Z">
        <w:r w:rsidR="009236A8">
          <w:rPr>
            <w:rFonts w:eastAsia="MS Mincho"/>
            <w:lang w:eastAsia="zh-CN"/>
          </w:rPr>
          <w:t>X</w:t>
        </w:r>
      </w:ins>
      <w:ins w:id="144" w:author="yoonoh-b" w:date="2022-03-08T20:40:00Z">
        <w:r w:rsidR="009236A8">
          <w:rPr>
            <w:rFonts w:eastAsia="MS Mincho"/>
            <w:lang w:eastAsia="zh-CN"/>
          </w:rPr>
          <w:t>1</w:t>
        </w:r>
      </w:ins>
      <w:ins w:id="145" w:author="yoonoh-c" w:date="2022-03-04T10:16:00Z">
        <w:r w:rsidRPr="00E80FB5">
          <w:rPr>
            <w:rFonts w:eastAsia="MS Mincho"/>
            <w:lang w:eastAsia="zh-CN"/>
          </w:rPr>
          <w:t>-1.</w:t>
        </w:r>
      </w:ins>
    </w:p>
    <w:p w14:paraId="4E88A832" w14:textId="3971086B" w:rsidR="001473FF" w:rsidRPr="00E80FB5" w:rsidRDefault="001473FF" w:rsidP="001473FF">
      <w:pPr>
        <w:pStyle w:val="TH"/>
        <w:rPr>
          <w:ins w:id="146" w:author="yoonoh-c" w:date="2022-03-04T10:16:00Z"/>
        </w:rPr>
      </w:pPr>
      <w:ins w:id="147" w:author="yoonoh-c" w:date="2022-03-04T10:16:00Z">
        <w:r w:rsidRPr="00E80FB5">
          <w:t>Table 12.7.</w:t>
        </w:r>
      </w:ins>
      <w:ins w:id="148" w:author="yoonoh-b" w:date="2022-03-08T20:41:00Z">
        <w:r w:rsidR="009236A8">
          <w:t>X1</w:t>
        </w:r>
      </w:ins>
      <w:ins w:id="149" w:author="yoonoh-c" w:date="2022-03-04T10:16:00Z">
        <w:r w:rsidRPr="00E80FB5">
          <w:t>-1: Interruption length X at transition between active and non-active during SL-DRX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1473FF" w:rsidRPr="00E80FB5" w14:paraId="7D55EBC4" w14:textId="77777777" w:rsidTr="00B339D4">
        <w:trPr>
          <w:trHeight w:val="140"/>
          <w:jc w:val="center"/>
          <w:ins w:id="150"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6BA96ED6" w14:textId="77777777" w:rsidR="001473FF" w:rsidRPr="00E80FB5" w:rsidRDefault="001473FF" w:rsidP="00B339D4">
            <w:pPr>
              <w:pStyle w:val="TAH"/>
              <w:rPr>
                <w:ins w:id="151" w:author="yoonoh-c" w:date="2022-03-04T10:16:00Z"/>
              </w:rPr>
            </w:pPr>
            <w:ins w:id="152" w:author="yoonoh-c" w:date="2022-03-04T10:16:00Z">
              <w:r w:rsidRPr="004A00CB">
                <w:rPr>
                  <w:noProof/>
                  <w:lang w:val="en-US" w:eastAsia="ko-KR"/>
                </w:rPr>
                <w:drawing>
                  <wp:inline distT="0" distB="0" distL="0" distR="0" wp14:anchorId="2AC081BC" wp14:editId="363DDD5E">
                    <wp:extent cx="154305" cy="154305"/>
                    <wp:effectExtent l="0" t="0" r="0" b="0"/>
                    <wp:docPr id="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5E0DFE6D" w14:textId="77777777" w:rsidR="001473FF" w:rsidRPr="00E80FB5" w:rsidRDefault="001473FF" w:rsidP="00B339D4">
            <w:pPr>
              <w:pStyle w:val="TAH"/>
              <w:rPr>
                <w:ins w:id="153" w:author="yoonoh-c" w:date="2022-03-04T10:16:00Z"/>
              </w:rPr>
            </w:pPr>
            <w:ins w:id="154" w:author="yoonoh-c" w:date="2022-03-04T10:16:00Z">
              <w:r w:rsidRPr="00E80FB5">
                <w:t xml:space="preserve">NR Slot </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59E69102" w14:textId="77777777" w:rsidR="001473FF" w:rsidRPr="00E80FB5" w:rsidRDefault="001473FF" w:rsidP="00B339D4">
            <w:pPr>
              <w:pStyle w:val="TAH"/>
              <w:rPr>
                <w:ins w:id="155" w:author="yoonoh-c" w:date="2022-03-04T10:16:00Z"/>
              </w:rPr>
            </w:pPr>
            <w:ins w:id="156" w:author="yoonoh-c" w:date="2022-03-04T10:16:00Z">
              <w:r w:rsidRPr="00E80FB5">
                <w:t>Interruption length X (slots)</w:t>
              </w:r>
            </w:ins>
          </w:p>
        </w:tc>
      </w:tr>
      <w:tr w:rsidR="001473FF" w:rsidRPr="00E80FB5" w14:paraId="67100939" w14:textId="77777777" w:rsidTr="00B339D4">
        <w:trPr>
          <w:trHeight w:val="140"/>
          <w:jc w:val="center"/>
          <w:ins w:id="157" w:author="yoonoh-c" w:date="2022-03-04T10:16: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2A993" w14:textId="77777777" w:rsidR="001473FF" w:rsidRPr="00E80FB5" w:rsidRDefault="001473FF" w:rsidP="00B339D4">
            <w:pPr>
              <w:pStyle w:val="TAH"/>
              <w:rPr>
                <w:ins w:id="158" w:author="yoonoh-c" w:date="2022-03-04T10:16: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70517A" w14:textId="77777777" w:rsidR="001473FF" w:rsidRPr="00E80FB5" w:rsidRDefault="001473FF" w:rsidP="00B339D4">
            <w:pPr>
              <w:pStyle w:val="TAH"/>
              <w:rPr>
                <w:ins w:id="159" w:author="yoonoh-c" w:date="2022-03-04T10:16:00Z"/>
              </w:rPr>
            </w:pPr>
            <w:ins w:id="160" w:author="yoonoh-c" w:date="2022-03-04T10:16:00Z">
              <w:r w:rsidRPr="00E80FB5">
                <w:t>length (</w:t>
              </w:r>
              <w:proofErr w:type="spellStart"/>
              <w:r w:rsidRPr="00E80FB5">
                <w:t>ms</w:t>
              </w:r>
              <w:proofErr w:type="spellEnd"/>
              <w:r w:rsidRPr="00E80FB5">
                <w:t>)</w:t>
              </w:r>
            </w:ins>
          </w:p>
        </w:tc>
        <w:tc>
          <w:tcPr>
            <w:tcW w:w="1276" w:type="dxa"/>
            <w:tcBorders>
              <w:top w:val="single" w:sz="4" w:space="0" w:color="auto"/>
              <w:left w:val="single" w:sz="4" w:space="0" w:color="auto"/>
              <w:bottom w:val="single" w:sz="4" w:space="0" w:color="auto"/>
              <w:right w:val="single" w:sz="4" w:space="0" w:color="auto"/>
            </w:tcBorders>
            <w:hideMark/>
          </w:tcPr>
          <w:p w14:paraId="2BF2B6CC" w14:textId="77777777" w:rsidR="001473FF" w:rsidRPr="00E80FB5" w:rsidRDefault="001473FF" w:rsidP="00B339D4">
            <w:pPr>
              <w:pStyle w:val="TAH"/>
              <w:rPr>
                <w:ins w:id="161" w:author="yoonoh-c" w:date="2022-03-04T10:16:00Z"/>
              </w:rPr>
            </w:pPr>
            <w:ins w:id="162" w:author="yoonoh-c" w:date="2022-03-04T10:16:00Z">
              <w:r w:rsidRPr="00E80FB5">
                <w:t>Sync</w:t>
              </w:r>
            </w:ins>
          </w:p>
        </w:tc>
        <w:tc>
          <w:tcPr>
            <w:tcW w:w="1411" w:type="dxa"/>
            <w:tcBorders>
              <w:top w:val="single" w:sz="4" w:space="0" w:color="auto"/>
              <w:left w:val="single" w:sz="4" w:space="0" w:color="auto"/>
              <w:bottom w:val="single" w:sz="4" w:space="0" w:color="auto"/>
              <w:right w:val="single" w:sz="4" w:space="0" w:color="auto"/>
            </w:tcBorders>
            <w:hideMark/>
          </w:tcPr>
          <w:p w14:paraId="195B8528" w14:textId="77777777" w:rsidR="001473FF" w:rsidRPr="00E80FB5" w:rsidRDefault="001473FF" w:rsidP="00B339D4">
            <w:pPr>
              <w:pStyle w:val="TAH"/>
              <w:rPr>
                <w:ins w:id="163" w:author="yoonoh-c" w:date="2022-03-04T10:16:00Z"/>
              </w:rPr>
            </w:pPr>
            <w:proofErr w:type="spellStart"/>
            <w:ins w:id="164" w:author="yoonoh-c" w:date="2022-03-04T10:16:00Z">
              <w:r w:rsidRPr="00E80FB5">
                <w:t>Async</w:t>
              </w:r>
              <w:proofErr w:type="spellEnd"/>
            </w:ins>
          </w:p>
        </w:tc>
      </w:tr>
      <w:tr w:rsidR="001473FF" w:rsidRPr="00E80FB5" w14:paraId="0FE7E718" w14:textId="77777777" w:rsidTr="00B339D4">
        <w:trPr>
          <w:jc w:val="center"/>
          <w:ins w:id="165"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6D3ECAA9" w14:textId="77777777" w:rsidR="001473FF" w:rsidRPr="00E80FB5" w:rsidRDefault="001473FF" w:rsidP="00B339D4">
            <w:pPr>
              <w:pStyle w:val="TAC"/>
              <w:rPr>
                <w:ins w:id="166" w:author="yoonoh-c" w:date="2022-03-04T10:16:00Z"/>
              </w:rPr>
            </w:pPr>
            <w:ins w:id="167"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1CF1B85F" w14:textId="77777777" w:rsidR="001473FF" w:rsidRPr="00E80FB5" w:rsidRDefault="001473FF" w:rsidP="00B339D4">
            <w:pPr>
              <w:pStyle w:val="TAC"/>
              <w:rPr>
                <w:ins w:id="168" w:author="yoonoh-c" w:date="2022-03-04T10:16:00Z"/>
              </w:rPr>
            </w:pPr>
            <w:ins w:id="169"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003ADB79" w14:textId="77777777" w:rsidR="001473FF" w:rsidRPr="00E80FB5" w:rsidRDefault="001473FF" w:rsidP="00B339D4">
            <w:pPr>
              <w:pStyle w:val="TAC"/>
              <w:rPr>
                <w:ins w:id="170" w:author="yoonoh-c" w:date="2022-03-04T10:16:00Z"/>
              </w:rPr>
            </w:pPr>
            <w:ins w:id="171"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6D0264F4" w14:textId="77777777" w:rsidR="001473FF" w:rsidRPr="00E80FB5" w:rsidRDefault="001473FF" w:rsidP="00B339D4">
            <w:pPr>
              <w:pStyle w:val="TAC"/>
              <w:rPr>
                <w:ins w:id="172" w:author="yoonoh-c" w:date="2022-03-04T10:16:00Z"/>
              </w:rPr>
            </w:pPr>
            <w:ins w:id="173" w:author="yoonoh-c" w:date="2022-03-04T10:16:00Z">
              <w:r w:rsidRPr="00E80FB5">
                <w:t>2</w:t>
              </w:r>
            </w:ins>
          </w:p>
        </w:tc>
      </w:tr>
      <w:tr w:rsidR="001473FF" w:rsidRPr="00E80FB5" w14:paraId="4127A662" w14:textId="77777777" w:rsidTr="00B339D4">
        <w:trPr>
          <w:jc w:val="center"/>
          <w:ins w:id="174"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4E994EB9" w14:textId="77777777" w:rsidR="001473FF" w:rsidRPr="00E80FB5" w:rsidRDefault="001473FF" w:rsidP="00B339D4">
            <w:pPr>
              <w:pStyle w:val="TAC"/>
              <w:rPr>
                <w:ins w:id="175" w:author="yoonoh-c" w:date="2022-03-04T10:16:00Z"/>
              </w:rPr>
            </w:pPr>
            <w:ins w:id="176"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6A6DE23A" w14:textId="77777777" w:rsidR="001473FF" w:rsidRPr="00E80FB5" w:rsidRDefault="001473FF" w:rsidP="00B339D4">
            <w:pPr>
              <w:pStyle w:val="TAC"/>
              <w:rPr>
                <w:ins w:id="177" w:author="yoonoh-c" w:date="2022-03-04T10:16:00Z"/>
              </w:rPr>
            </w:pPr>
            <w:ins w:id="178" w:author="yoonoh-c" w:date="2022-03-04T10:16:00Z">
              <w:r w:rsidRPr="00E80FB5">
                <w:t>0.5</w:t>
              </w:r>
            </w:ins>
          </w:p>
        </w:tc>
        <w:tc>
          <w:tcPr>
            <w:tcW w:w="1276" w:type="dxa"/>
            <w:tcBorders>
              <w:top w:val="single" w:sz="4" w:space="0" w:color="auto"/>
              <w:left w:val="single" w:sz="4" w:space="0" w:color="auto"/>
              <w:bottom w:val="single" w:sz="4" w:space="0" w:color="auto"/>
              <w:right w:val="single" w:sz="4" w:space="0" w:color="auto"/>
            </w:tcBorders>
            <w:hideMark/>
          </w:tcPr>
          <w:p w14:paraId="148CAECE" w14:textId="77777777" w:rsidR="001473FF" w:rsidRPr="00E80FB5" w:rsidRDefault="001473FF" w:rsidP="00B339D4">
            <w:pPr>
              <w:pStyle w:val="TAC"/>
              <w:rPr>
                <w:ins w:id="179" w:author="yoonoh-c" w:date="2022-03-04T10:16:00Z"/>
              </w:rPr>
            </w:pPr>
            <w:ins w:id="180"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741ABF3E" w14:textId="77777777" w:rsidR="001473FF" w:rsidRPr="00E80FB5" w:rsidRDefault="001473FF" w:rsidP="00B339D4">
            <w:pPr>
              <w:pStyle w:val="TAC"/>
              <w:rPr>
                <w:ins w:id="181" w:author="yoonoh-c" w:date="2022-03-04T10:16:00Z"/>
              </w:rPr>
            </w:pPr>
            <w:ins w:id="182" w:author="yoonoh-c" w:date="2022-03-04T10:16:00Z">
              <w:r w:rsidRPr="00E80FB5">
                <w:t>2</w:t>
              </w:r>
            </w:ins>
          </w:p>
        </w:tc>
      </w:tr>
      <w:tr w:rsidR="001473FF" w:rsidRPr="00E80FB5" w14:paraId="4698D797" w14:textId="77777777" w:rsidTr="00B339D4">
        <w:trPr>
          <w:jc w:val="center"/>
          <w:ins w:id="183"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2926D6FE" w14:textId="77777777" w:rsidR="001473FF" w:rsidRPr="00E80FB5" w:rsidRDefault="001473FF" w:rsidP="00B339D4">
            <w:pPr>
              <w:pStyle w:val="TAC"/>
              <w:rPr>
                <w:ins w:id="184" w:author="yoonoh-c" w:date="2022-03-04T10:16:00Z"/>
              </w:rPr>
            </w:pPr>
            <w:ins w:id="185"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52129C7F" w14:textId="77777777" w:rsidR="001473FF" w:rsidRPr="00E80FB5" w:rsidRDefault="001473FF" w:rsidP="00B339D4">
            <w:pPr>
              <w:pStyle w:val="TAC"/>
              <w:rPr>
                <w:ins w:id="186" w:author="yoonoh-c" w:date="2022-03-04T10:16:00Z"/>
              </w:rPr>
            </w:pPr>
            <w:ins w:id="187" w:author="yoonoh-c" w:date="2022-03-04T10:16:00Z">
              <w:r w:rsidRPr="00E80FB5">
                <w:t>0.25</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2F0AA641" w14:textId="77777777" w:rsidR="001473FF" w:rsidRPr="00E80FB5" w:rsidRDefault="001473FF" w:rsidP="00B339D4">
            <w:pPr>
              <w:pStyle w:val="TAC"/>
              <w:rPr>
                <w:ins w:id="188" w:author="yoonoh-c" w:date="2022-03-04T10:16:00Z"/>
              </w:rPr>
            </w:pPr>
            <w:ins w:id="189" w:author="yoonoh-c" w:date="2022-03-04T10:16:00Z">
              <w:r w:rsidRPr="00E80FB5">
                <w:t>3</w:t>
              </w:r>
            </w:ins>
          </w:p>
        </w:tc>
      </w:tr>
    </w:tbl>
    <w:p w14:paraId="70939CBC" w14:textId="77777777" w:rsidR="001473FF" w:rsidRPr="00E80FB5" w:rsidRDefault="001473FF" w:rsidP="001473FF">
      <w:pPr>
        <w:rPr>
          <w:ins w:id="190" w:author="yoonoh-c" w:date="2022-03-04T10:16:00Z"/>
          <w:lang w:eastAsia="zh-CN"/>
        </w:rPr>
      </w:pPr>
    </w:p>
    <w:p w14:paraId="69F0D32D" w14:textId="77777777" w:rsidR="001473FF" w:rsidRDefault="001473FF" w:rsidP="001473FF">
      <w:pPr>
        <w:rPr>
          <w:ins w:id="191" w:author="yoonoh-c" w:date="2022-03-04T10:16:00Z"/>
          <w:lang w:eastAsia="ko-KR"/>
        </w:rPr>
      </w:pPr>
      <w:ins w:id="192" w:author="yoonoh-c" w:date="2022-03-04T10:16:00Z">
        <w:r>
          <w:rPr>
            <w:lang w:eastAsia="ko-KR"/>
          </w:rPr>
          <w:lastRenderedPageBreak/>
          <w:t xml:space="preserve">For SL-DRX active to </w:t>
        </w:r>
        <w:r w:rsidRPr="00B339D4">
          <w:rPr>
            <w:lang w:eastAsia="ja-JP"/>
          </w:rPr>
          <w:t>inactive state transition</w:t>
        </w:r>
        <w:r>
          <w:rPr>
            <w:lang w:eastAsia="ja-JP"/>
          </w:rPr>
          <w:t>, w</w:t>
        </w:r>
        <w:r w:rsidRPr="00B25E5C">
          <w:rPr>
            <w:lang w:eastAsia="ko-KR"/>
          </w:rPr>
          <w:t xml:space="preserve">hen </w:t>
        </w:r>
        <w:r>
          <w:rPr>
            <w:lang w:eastAsia="ko-KR"/>
          </w:rPr>
          <w:t xml:space="preserve">the UE </w:t>
        </w:r>
        <w:r w:rsidRPr="00B25E5C">
          <w:rPr>
            <w:lang w:eastAsia="ko-KR"/>
          </w:rPr>
          <w:t xml:space="preserve">is </w:t>
        </w:r>
        <w:r>
          <w:rPr>
            <w:lang w:eastAsia="ko-KR"/>
          </w:rPr>
          <w:t xml:space="preserve">in </w:t>
        </w:r>
        <w:r w:rsidRPr="00B25E5C">
          <w:rPr>
            <w:lang w:eastAsia="ko-KR"/>
          </w:rPr>
          <w:t xml:space="preserve">non-DRX or DRX </w:t>
        </w:r>
        <w:r>
          <w:rPr>
            <w:lang w:eastAsia="ko-KR"/>
          </w:rPr>
          <w:t xml:space="preserve">on WAN and V2X is in </w:t>
        </w:r>
        <w:proofErr w:type="spellStart"/>
        <w:r>
          <w:rPr>
            <w:lang w:eastAsia="ko-KR"/>
          </w:rPr>
          <w:t>sidelink</w:t>
        </w:r>
        <w:proofErr w:type="spellEnd"/>
        <w:r>
          <w:rPr>
            <w:lang w:eastAsia="ko-KR"/>
          </w:rPr>
          <w:t xml:space="preserve"> resource allocation mode 2, the interruptions in this clause shall not apply when one of the following conditions is met:</w:t>
        </w:r>
      </w:ins>
    </w:p>
    <w:p w14:paraId="56E2615A" w14:textId="57A2B2AA" w:rsidR="001473FF" w:rsidRPr="00E80FB5" w:rsidRDefault="001473FF" w:rsidP="001473FF">
      <w:pPr>
        <w:pStyle w:val="af1"/>
        <w:numPr>
          <w:ilvl w:val="0"/>
          <w:numId w:val="3"/>
        </w:numPr>
        <w:spacing w:after="120"/>
        <w:ind w:leftChars="300" w:left="960"/>
        <w:rPr>
          <w:ins w:id="193" w:author="yoonoh-c" w:date="2022-03-04T10:16:00Z"/>
          <w:bCs/>
          <w:iCs/>
          <w:szCs w:val="22"/>
          <w:lang w:eastAsia="zh-CN"/>
        </w:rPr>
      </w:pPr>
      <w:ins w:id="194" w:author="yoonoh-c" w:date="2022-03-04T10:16:00Z">
        <w:r>
          <w:rPr>
            <w:bCs/>
            <w:iCs/>
            <w:szCs w:val="22"/>
            <w:lang w:eastAsia="zh-CN"/>
          </w:rPr>
          <w:t xml:space="preserve">While </w:t>
        </w:r>
        <w:r w:rsidRPr="00E80FB5">
          <w:rPr>
            <w:bCs/>
            <w:iCs/>
            <w:szCs w:val="22"/>
            <w:lang w:eastAsia="zh-CN"/>
          </w:rPr>
          <w:t>rece</w:t>
        </w:r>
      </w:ins>
      <w:ins w:id="195" w:author="yoonoh-b" w:date="2022-03-07T09:15:00Z">
        <w:r w:rsidR="00E135CD">
          <w:rPr>
            <w:bCs/>
            <w:iCs/>
            <w:szCs w:val="22"/>
            <w:lang w:eastAsia="zh-CN"/>
          </w:rPr>
          <w:t>i</w:t>
        </w:r>
      </w:ins>
      <w:ins w:id="196" w:author="yoonoh-b" w:date="2022-03-07T09:07:00Z">
        <w:r w:rsidR="00EF1873">
          <w:rPr>
            <w:bCs/>
            <w:iCs/>
            <w:szCs w:val="22"/>
            <w:lang w:eastAsia="zh-CN"/>
          </w:rPr>
          <w:t>v</w:t>
        </w:r>
      </w:ins>
      <w:ins w:id="197" w:author="yoonoh-c" w:date="2022-03-04T10:16:00Z">
        <w:r>
          <w:rPr>
            <w:bCs/>
            <w:iCs/>
            <w:szCs w:val="22"/>
            <w:lang w:eastAsia="zh-CN"/>
          </w:rPr>
          <w:t xml:space="preserve">ing </w:t>
        </w:r>
        <w:r w:rsidRPr="00E80FB5">
          <w:rPr>
            <w:bCs/>
            <w:iCs/>
            <w:szCs w:val="22"/>
            <w:lang w:eastAsia="zh-CN"/>
          </w:rPr>
          <w:t>paging</w:t>
        </w:r>
        <w:r>
          <w:rPr>
            <w:bCs/>
            <w:iCs/>
            <w:szCs w:val="22"/>
            <w:lang w:eastAsia="zh-CN"/>
          </w:rPr>
          <w:t>,</w:t>
        </w:r>
      </w:ins>
    </w:p>
    <w:p w14:paraId="45BDAB23" w14:textId="77777777" w:rsidR="001473FF" w:rsidRPr="0079506B" w:rsidRDefault="001473FF" w:rsidP="001473FF">
      <w:pPr>
        <w:pStyle w:val="af1"/>
        <w:numPr>
          <w:ilvl w:val="0"/>
          <w:numId w:val="3"/>
        </w:numPr>
        <w:spacing w:after="120"/>
        <w:ind w:leftChars="300" w:left="960"/>
        <w:rPr>
          <w:ins w:id="198" w:author="yoonoh-c" w:date="2022-03-04T10:16:00Z"/>
          <w:bCs/>
          <w:iCs/>
          <w:szCs w:val="22"/>
          <w:lang w:eastAsia="zh-CN"/>
        </w:rPr>
      </w:pPr>
      <w:ins w:id="199" w:author="yoonoh-c" w:date="2022-03-04T10:16:00Z">
        <w:r>
          <w:rPr>
            <w:bCs/>
            <w:iCs/>
            <w:szCs w:val="22"/>
            <w:lang w:eastAsia="zh-CN"/>
          </w:rPr>
          <w:t xml:space="preserve">While </w:t>
        </w:r>
        <w:r w:rsidRPr="00E80FB5">
          <w:rPr>
            <w:bCs/>
            <w:iCs/>
            <w:szCs w:val="22"/>
            <w:lang w:eastAsia="zh-CN"/>
          </w:rPr>
          <w:t>rece</w:t>
        </w:r>
        <w:r>
          <w:rPr>
            <w:bCs/>
            <w:iCs/>
            <w:szCs w:val="22"/>
            <w:lang w:eastAsia="zh-CN"/>
          </w:rPr>
          <w:t xml:space="preserve">iving </w:t>
        </w:r>
        <w:r w:rsidRPr="00E80FB5">
          <w:rPr>
            <w:bCs/>
            <w:iCs/>
            <w:szCs w:val="22"/>
            <w:lang w:eastAsia="zh-CN"/>
          </w:rPr>
          <w:t>system information</w:t>
        </w:r>
        <w:r>
          <w:rPr>
            <w:bCs/>
            <w:iCs/>
            <w:szCs w:val="22"/>
            <w:lang w:eastAsia="zh-CN"/>
          </w:rPr>
          <w:t>.</w:t>
        </w:r>
      </w:ins>
    </w:p>
    <w:p w14:paraId="185B37B5" w14:textId="77777777" w:rsidR="001473FF" w:rsidRDefault="001473FF" w:rsidP="001473FF">
      <w:pPr>
        <w:rPr>
          <w:ins w:id="200" w:author="yoonoh-c" w:date="2022-03-04T10:16:00Z"/>
          <w:lang w:eastAsia="ko-KR"/>
        </w:rPr>
      </w:pPr>
      <w:ins w:id="201" w:author="yoonoh-c" w:date="2022-03-04T10:16:00Z">
        <w:r>
          <w:rPr>
            <w:lang w:eastAsia="ko-KR"/>
          </w:rPr>
          <w:t xml:space="preserve">In addition, for SL-DRX active to </w:t>
        </w:r>
        <w:r w:rsidRPr="00B339D4">
          <w:rPr>
            <w:lang w:eastAsia="ja-JP"/>
          </w:rPr>
          <w:t>inactive state transition</w:t>
        </w:r>
        <w:r>
          <w:rPr>
            <w:lang w:eastAsia="ko-KR"/>
          </w:rPr>
          <w:t>, w</w:t>
        </w:r>
        <w:r w:rsidRPr="00B25E5C">
          <w:rPr>
            <w:lang w:eastAsia="ko-KR"/>
          </w:rPr>
          <w:t xml:space="preserve">hen </w:t>
        </w:r>
        <w:r>
          <w:rPr>
            <w:lang w:eastAsia="ko-KR"/>
          </w:rPr>
          <w:t xml:space="preserve">the UE </w:t>
        </w:r>
        <w:r w:rsidRPr="00B25E5C">
          <w:rPr>
            <w:lang w:eastAsia="ko-KR"/>
          </w:rPr>
          <w:t xml:space="preserve">is </w:t>
        </w:r>
        <w:r>
          <w:rPr>
            <w:lang w:eastAsia="ko-KR"/>
          </w:rPr>
          <w:t xml:space="preserve">in </w:t>
        </w:r>
        <w:r w:rsidRPr="00B25E5C">
          <w:rPr>
            <w:lang w:eastAsia="ko-KR"/>
          </w:rPr>
          <w:t xml:space="preserve">non-DRX or DRX </w:t>
        </w:r>
        <w:r>
          <w:rPr>
            <w:lang w:eastAsia="ko-KR"/>
          </w:rPr>
          <w:t xml:space="preserve">on WAN and V2X is in </w:t>
        </w:r>
        <w:proofErr w:type="spellStart"/>
        <w:r>
          <w:rPr>
            <w:lang w:eastAsia="ko-KR"/>
          </w:rPr>
          <w:t>sidelink</w:t>
        </w:r>
        <w:proofErr w:type="spellEnd"/>
        <w:r>
          <w:rPr>
            <w:lang w:eastAsia="ko-KR"/>
          </w:rPr>
          <w:t xml:space="preserve"> resource allocation mode 2 and SL DRX cycle is less than 320 </w:t>
        </w:r>
        <w:proofErr w:type="spellStart"/>
        <w:r>
          <w:rPr>
            <w:lang w:eastAsia="ko-KR"/>
          </w:rPr>
          <w:t>ms</w:t>
        </w:r>
        <w:proofErr w:type="spellEnd"/>
        <w:r>
          <w:rPr>
            <w:lang w:eastAsia="ko-KR"/>
          </w:rPr>
          <w:t>, the interruptions in this clause shall not apply when one of the following conditions is met:</w:t>
        </w:r>
      </w:ins>
    </w:p>
    <w:p w14:paraId="7E74D3FF" w14:textId="77777777" w:rsidR="001473FF" w:rsidRDefault="001473FF" w:rsidP="001473FF">
      <w:pPr>
        <w:pStyle w:val="af1"/>
        <w:numPr>
          <w:ilvl w:val="0"/>
          <w:numId w:val="3"/>
        </w:numPr>
        <w:spacing w:after="120"/>
        <w:ind w:leftChars="300" w:left="960"/>
        <w:rPr>
          <w:ins w:id="202" w:author="yoonoh-c" w:date="2022-03-04T10:16:00Z"/>
          <w:bCs/>
          <w:iCs/>
          <w:szCs w:val="22"/>
          <w:lang w:eastAsia="zh-CN"/>
        </w:rPr>
      </w:pPr>
      <w:ins w:id="203" w:author="yoonoh-c" w:date="2022-03-04T10:16:00Z">
        <w:r>
          <w:rPr>
            <w:bCs/>
            <w:iCs/>
            <w:szCs w:val="22"/>
            <w:lang w:eastAsia="zh-CN"/>
          </w:rPr>
          <w:t xml:space="preserve">T310 timer is running for RLF on </w:t>
        </w:r>
        <w:proofErr w:type="spellStart"/>
        <w:r>
          <w:rPr>
            <w:bCs/>
            <w:iCs/>
            <w:szCs w:val="22"/>
            <w:lang w:eastAsia="zh-CN"/>
          </w:rPr>
          <w:t>PCell</w:t>
        </w:r>
        <w:proofErr w:type="spellEnd"/>
        <w:r>
          <w:rPr>
            <w:bCs/>
            <w:iCs/>
            <w:szCs w:val="22"/>
            <w:lang w:eastAsia="zh-CN"/>
          </w:rPr>
          <w:t xml:space="preserve"> </w:t>
        </w:r>
      </w:ins>
    </w:p>
    <w:p w14:paraId="62F5D525" w14:textId="5F2C9149" w:rsidR="001473FF" w:rsidRPr="00FF32C2" w:rsidRDefault="001473FF" w:rsidP="001473FF">
      <w:pPr>
        <w:pStyle w:val="af1"/>
        <w:numPr>
          <w:ilvl w:val="0"/>
          <w:numId w:val="3"/>
        </w:numPr>
        <w:spacing w:after="120"/>
        <w:ind w:leftChars="300" w:left="960"/>
        <w:rPr>
          <w:ins w:id="204" w:author="yoonoh-c" w:date="2022-03-04T10:16:00Z"/>
          <w:bCs/>
          <w:iCs/>
          <w:szCs w:val="22"/>
          <w:lang w:eastAsia="zh-CN"/>
        </w:rPr>
      </w:pPr>
      <w:proofErr w:type="gramStart"/>
      <w:ins w:id="205" w:author="yoonoh-c" w:date="2022-03-04T10:16:00Z">
        <w:r>
          <w:rPr>
            <w:bCs/>
            <w:iCs/>
            <w:szCs w:val="22"/>
            <w:lang w:eastAsia="zh-CN"/>
          </w:rPr>
          <w:t>performing</w:t>
        </w:r>
        <w:proofErr w:type="gramEnd"/>
        <w:r>
          <w:rPr>
            <w:bCs/>
            <w:iCs/>
            <w:szCs w:val="22"/>
            <w:lang w:eastAsia="zh-CN"/>
          </w:rPr>
          <w:t xml:space="preserve"> candidate beam detection on </w:t>
        </w:r>
        <w:proofErr w:type="spellStart"/>
        <w:r>
          <w:rPr>
            <w:bCs/>
            <w:iCs/>
            <w:szCs w:val="22"/>
            <w:lang w:eastAsia="zh-CN"/>
          </w:rPr>
          <w:t>PCell</w:t>
        </w:r>
        <w:proofErr w:type="spellEnd"/>
        <w:r>
          <w:rPr>
            <w:bCs/>
            <w:iCs/>
            <w:szCs w:val="22"/>
            <w:lang w:eastAsia="zh-CN"/>
          </w:rPr>
          <w:t xml:space="preserve">/serving cell as </w:t>
        </w:r>
        <w:proofErr w:type="spellStart"/>
        <w:r>
          <w:rPr>
            <w:bCs/>
            <w:iCs/>
            <w:szCs w:val="22"/>
            <w:lang w:eastAsia="zh-CN"/>
          </w:rPr>
          <w:t>specfi</w:t>
        </w:r>
        <w:del w:id="206" w:author="yoonoh-b" w:date="2022-03-07T09:09:00Z">
          <w:r w:rsidDel="00EF1873">
            <w:rPr>
              <w:bCs/>
              <w:iCs/>
              <w:szCs w:val="22"/>
              <w:lang w:eastAsia="zh-CN"/>
            </w:rPr>
            <w:delText>fi</w:delText>
          </w:r>
        </w:del>
        <w:r>
          <w:rPr>
            <w:bCs/>
            <w:iCs/>
            <w:szCs w:val="22"/>
            <w:lang w:eastAsia="zh-CN"/>
          </w:rPr>
          <w:t>ed</w:t>
        </w:r>
        <w:proofErr w:type="spellEnd"/>
        <w:r>
          <w:rPr>
            <w:bCs/>
            <w:iCs/>
            <w:szCs w:val="22"/>
            <w:lang w:eastAsia="zh-CN"/>
          </w:rPr>
          <w:t xml:space="preserve"> in section 8.5.5. and 8.5.6</w:t>
        </w:r>
        <w:r w:rsidRPr="00FF32C2">
          <w:rPr>
            <w:bCs/>
            <w:iCs/>
            <w:szCs w:val="22"/>
            <w:lang w:eastAsia="zh-CN"/>
          </w:rPr>
          <w:t xml:space="preserve"> </w:t>
        </w:r>
      </w:ins>
    </w:p>
    <w:p w14:paraId="0BFEE1DC" w14:textId="04C20253" w:rsidR="001473FF" w:rsidRPr="00E80FB5" w:rsidRDefault="001473FF" w:rsidP="001473FF">
      <w:pPr>
        <w:pStyle w:val="3"/>
        <w:rPr>
          <w:ins w:id="207" w:author="yoonoh-c" w:date="2022-03-04T10:16:00Z"/>
        </w:rPr>
      </w:pPr>
      <w:ins w:id="208" w:author="yoonoh-c" w:date="2022-03-04T10:16:00Z">
        <w:r w:rsidRPr="00E80FB5">
          <w:t>12.7</w:t>
        </w:r>
        <w:proofErr w:type="gramStart"/>
        <w:r w:rsidRPr="00E80FB5">
          <w:t>.</w:t>
        </w:r>
      </w:ins>
      <w:ins w:id="209" w:author="yoonoh-b" w:date="2022-03-08T20:41:00Z">
        <w:r w:rsidR="009236A8">
          <w:t>X2</w:t>
        </w:r>
      </w:ins>
      <w:proofErr w:type="gramEnd"/>
      <w:ins w:id="210" w:author="yoonoh-c" w:date="2022-03-04T10:16:00Z">
        <w:r w:rsidRPr="00E80FB5">
          <w:tab/>
          <w:t xml:space="preserve">Interruptions to V2X </w:t>
        </w:r>
        <w:proofErr w:type="spellStart"/>
        <w:r w:rsidRPr="00E80FB5">
          <w:t>sidelink</w:t>
        </w:r>
        <w:proofErr w:type="spellEnd"/>
        <w:r w:rsidRPr="00E80FB5">
          <w:t xml:space="preserve"> at transitions between active and non-active during DRX </w:t>
        </w:r>
      </w:ins>
    </w:p>
    <w:p w14:paraId="4C2B5A3C" w14:textId="4DCC97B8" w:rsidR="001473FF" w:rsidRPr="00E80FB5" w:rsidRDefault="001473FF" w:rsidP="001473FF">
      <w:pPr>
        <w:rPr>
          <w:ins w:id="211" w:author="yoonoh-c" w:date="2022-03-04T10:16:00Z"/>
          <w:rFonts w:eastAsia="MS Mincho"/>
          <w:lang w:eastAsia="zh-CN"/>
        </w:rPr>
      </w:pPr>
      <w:ins w:id="212" w:author="yoonoh-c" w:date="2022-03-04T10:16:00Z">
        <w:r w:rsidRPr="00E80FB5">
          <w:rPr>
            <w:rFonts w:eastAsia="MS Mincho"/>
            <w:lang w:eastAsia="zh-CN"/>
          </w:rPr>
          <w:t xml:space="preserve">Interruption on V2X </w:t>
        </w:r>
        <w:proofErr w:type="spellStart"/>
        <w:r w:rsidRPr="00E80FB5">
          <w:rPr>
            <w:rFonts w:eastAsia="MS Mincho"/>
            <w:lang w:eastAsia="zh-CN"/>
          </w:rPr>
          <w:t>sidelink</w:t>
        </w:r>
        <w:proofErr w:type="spellEnd"/>
        <w:r w:rsidRPr="00E80FB5">
          <w:rPr>
            <w:rFonts w:eastAsia="MS Mincho"/>
            <w:lang w:eastAsia="zh-CN"/>
          </w:rPr>
          <w:t xml:space="preserve"> if configured due to </w:t>
        </w:r>
        <w:proofErr w:type="spellStart"/>
        <w:r w:rsidRPr="00E80FB5">
          <w:rPr>
            <w:rFonts w:eastAsia="MS Mincho"/>
            <w:lang w:eastAsia="zh-CN"/>
          </w:rPr>
          <w:t>PCell</w:t>
        </w:r>
        <w:proofErr w:type="spellEnd"/>
        <w:r w:rsidRPr="00E80FB5">
          <w:rPr>
            <w:rFonts w:eastAsia="MS Mincho"/>
            <w:lang w:eastAsia="zh-CN"/>
          </w:rPr>
          <w:t xml:space="preserve"> transitions between active and non-active during DRX when V2X is in non SL-DRX </w:t>
        </w:r>
        <w:r w:rsidRPr="00E80FB5">
          <w:rPr>
            <w:lang w:eastAsia="zh-CN"/>
          </w:rPr>
          <w:t xml:space="preserve">are allowed with up to 1% probability of missed ACK/NACK when the configured DRX cycle is less than 640 </w:t>
        </w:r>
        <w:proofErr w:type="spellStart"/>
        <w:r w:rsidRPr="00E80FB5">
          <w:rPr>
            <w:lang w:eastAsia="zh-CN"/>
          </w:rPr>
          <w:t>ms</w:t>
        </w:r>
        <w:proofErr w:type="spellEnd"/>
        <w:r w:rsidRPr="00E80FB5">
          <w:rPr>
            <w:lang w:eastAsia="zh-CN"/>
          </w:rPr>
          <w:t xml:space="preserve">, and 0.625% probability of missed ACK/NACK is allowed when the configured DRX cycle is 640 </w:t>
        </w:r>
        <w:proofErr w:type="spellStart"/>
        <w:r w:rsidRPr="00E80FB5">
          <w:rPr>
            <w:lang w:eastAsia="zh-CN"/>
          </w:rPr>
          <w:t>ms</w:t>
        </w:r>
        <w:proofErr w:type="spellEnd"/>
        <w:r w:rsidRPr="00E80FB5">
          <w:rPr>
            <w:lang w:eastAsia="zh-CN"/>
          </w:rPr>
          <w:t xml:space="preserve"> or longer. It is only applied when HARQ process on V2X </w:t>
        </w:r>
        <w:proofErr w:type="spellStart"/>
        <w:r w:rsidRPr="00E80FB5">
          <w:rPr>
            <w:lang w:eastAsia="zh-CN"/>
          </w:rPr>
          <w:t>sidelink</w:t>
        </w:r>
        <w:proofErr w:type="spellEnd"/>
        <w:r w:rsidRPr="00E80FB5">
          <w:rPr>
            <w:lang w:eastAsia="zh-CN"/>
          </w:rPr>
          <w:t xml:space="preserve"> is supported. Each interruption </w:t>
        </w:r>
        <w:r w:rsidRPr="00E80FB5">
          <w:rPr>
            <w:rFonts w:eastAsia="MS Mincho"/>
            <w:lang w:eastAsia="zh-CN"/>
          </w:rPr>
          <w:t>shall not exceed X slot as defined in table 12.7.</w:t>
        </w:r>
      </w:ins>
      <w:ins w:id="213" w:author="yoonoh-b" w:date="2022-03-08T20:42:00Z">
        <w:r w:rsidR="009236A8">
          <w:rPr>
            <w:rFonts w:eastAsia="MS Mincho"/>
            <w:lang w:eastAsia="zh-CN"/>
          </w:rPr>
          <w:t>X2</w:t>
        </w:r>
      </w:ins>
      <w:ins w:id="214" w:author="yoonoh-c" w:date="2022-03-04T10:16:00Z">
        <w:r w:rsidRPr="00E80FB5">
          <w:rPr>
            <w:rFonts w:eastAsia="MS Mincho"/>
            <w:lang w:eastAsia="zh-CN"/>
          </w:rPr>
          <w:t>-1.</w:t>
        </w:r>
      </w:ins>
    </w:p>
    <w:p w14:paraId="36319B2C" w14:textId="092C7475" w:rsidR="001473FF" w:rsidRPr="00E80FB5" w:rsidRDefault="001473FF" w:rsidP="001473FF">
      <w:pPr>
        <w:pStyle w:val="TH"/>
        <w:rPr>
          <w:ins w:id="215" w:author="yoonoh-c" w:date="2022-03-04T10:16:00Z"/>
        </w:rPr>
      </w:pPr>
      <w:ins w:id="216" w:author="yoonoh-c" w:date="2022-03-04T10:16:00Z">
        <w:r w:rsidRPr="00E80FB5">
          <w:t>Table 12.7.</w:t>
        </w:r>
      </w:ins>
      <w:ins w:id="217" w:author="yoonoh-b" w:date="2022-03-08T20:42:00Z">
        <w:r w:rsidR="009236A8">
          <w:t>X2</w:t>
        </w:r>
      </w:ins>
      <w:ins w:id="218" w:author="yoonoh-c" w:date="2022-03-04T10:16:00Z">
        <w:r w:rsidRPr="00E80FB5">
          <w:t>-1: Interruption length X at transition between active and non-active during 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1473FF" w:rsidRPr="00E80FB5" w14:paraId="2A0B1E1E" w14:textId="77777777" w:rsidTr="00B339D4">
        <w:trPr>
          <w:trHeight w:val="140"/>
          <w:jc w:val="center"/>
          <w:ins w:id="219"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81AA5A0" w14:textId="77777777" w:rsidR="001473FF" w:rsidRPr="00E80FB5" w:rsidRDefault="001473FF" w:rsidP="00B339D4">
            <w:pPr>
              <w:pStyle w:val="TAH"/>
              <w:rPr>
                <w:ins w:id="220" w:author="yoonoh-c" w:date="2022-03-04T10:16:00Z"/>
              </w:rPr>
            </w:pPr>
            <w:ins w:id="221" w:author="yoonoh-c" w:date="2022-03-04T10:16:00Z">
              <w:r w:rsidRPr="004A00CB">
                <w:rPr>
                  <w:noProof/>
                  <w:lang w:val="en-US" w:eastAsia="ko-KR"/>
                </w:rPr>
                <w:drawing>
                  <wp:inline distT="0" distB="0" distL="0" distR="0" wp14:anchorId="7E623157" wp14:editId="180BE0C7">
                    <wp:extent cx="154305" cy="154305"/>
                    <wp:effectExtent l="0" t="0" r="0" b="0"/>
                    <wp:docPr id="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150BF46" w14:textId="77777777" w:rsidR="001473FF" w:rsidRPr="00E80FB5" w:rsidRDefault="001473FF" w:rsidP="00B339D4">
            <w:pPr>
              <w:pStyle w:val="TAH"/>
              <w:rPr>
                <w:ins w:id="222" w:author="yoonoh-c" w:date="2022-03-04T10:16:00Z"/>
              </w:rPr>
            </w:pPr>
            <w:ins w:id="223" w:author="yoonoh-c" w:date="2022-03-04T10:16:00Z">
              <w:r w:rsidRPr="00E80FB5">
                <w:t xml:space="preserve">NR V2X Slot </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31C6933B" w14:textId="77777777" w:rsidR="001473FF" w:rsidRPr="00E80FB5" w:rsidRDefault="001473FF" w:rsidP="00B339D4">
            <w:pPr>
              <w:pStyle w:val="TAH"/>
              <w:rPr>
                <w:ins w:id="224" w:author="yoonoh-c" w:date="2022-03-04T10:16:00Z"/>
              </w:rPr>
            </w:pPr>
            <w:ins w:id="225" w:author="yoonoh-c" w:date="2022-03-04T10:16:00Z">
              <w:r w:rsidRPr="00E80FB5">
                <w:t>Interruption length X (slots)</w:t>
              </w:r>
            </w:ins>
          </w:p>
        </w:tc>
      </w:tr>
      <w:tr w:rsidR="001473FF" w:rsidRPr="00E80FB5" w14:paraId="44313883" w14:textId="77777777" w:rsidTr="00B339D4">
        <w:trPr>
          <w:trHeight w:val="140"/>
          <w:jc w:val="center"/>
          <w:ins w:id="226" w:author="yoonoh-c" w:date="2022-03-04T10:16: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F3D05" w14:textId="77777777" w:rsidR="001473FF" w:rsidRPr="00E80FB5" w:rsidRDefault="001473FF" w:rsidP="00B339D4">
            <w:pPr>
              <w:pStyle w:val="TAH"/>
              <w:rPr>
                <w:ins w:id="227" w:author="yoonoh-c" w:date="2022-03-04T10:16: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248D4F" w14:textId="77777777" w:rsidR="001473FF" w:rsidRPr="00E80FB5" w:rsidRDefault="001473FF" w:rsidP="00B339D4">
            <w:pPr>
              <w:pStyle w:val="TAH"/>
              <w:rPr>
                <w:ins w:id="228" w:author="yoonoh-c" w:date="2022-03-04T10:16:00Z"/>
              </w:rPr>
            </w:pPr>
            <w:ins w:id="229" w:author="yoonoh-c" w:date="2022-03-04T10:16:00Z">
              <w:r w:rsidRPr="00E80FB5">
                <w:t>length (</w:t>
              </w:r>
              <w:proofErr w:type="spellStart"/>
              <w:r w:rsidRPr="00E80FB5">
                <w:t>ms</w:t>
              </w:r>
              <w:proofErr w:type="spellEnd"/>
              <w:r w:rsidRPr="00E80FB5">
                <w:t>)</w:t>
              </w:r>
            </w:ins>
          </w:p>
        </w:tc>
        <w:tc>
          <w:tcPr>
            <w:tcW w:w="1276" w:type="dxa"/>
            <w:tcBorders>
              <w:top w:val="single" w:sz="4" w:space="0" w:color="auto"/>
              <w:left w:val="single" w:sz="4" w:space="0" w:color="auto"/>
              <w:bottom w:val="single" w:sz="4" w:space="0" w:color="auto"/>
              <w:right w:val="single" w:sz="4" w:space="0" w:color="auto"/>
            </w:tcBorders>
            <w:hideMark/>
          </w:tcPr>
          <w:p w14:paraId="1E4DD4C9" w14:textId="77777777" w:rsidR="001473FF" w:rsidRPr="00E80FB5" w:rsidRDefault="001473FF" w:rsidP="00B339D4">
            <w:pPr>
              <w:pStyle w:val="TAH"/>
              <w:rPr>
                <w:ins w:id="230" w:author="yoonoh-c" w:date="2022-03-04T10:16:00Z"/>
              </w:rPr>
            </w:pPr>
            <w:ins w:id="231" w:author="yoonoh-c" w:date="2022-03-04T10:16:00Z">
              <w:r w:rsidRPr="00E80FB5">
                <w:t>Sync</w:t>
              </w:r>
            </w:ins>
          </w:p>
        </w:tc>
        <w:tc>
          <w:tcPr>
            <w:tcW w:w="1411" w:type="dxa"/>
            <w:tcBorders>
              <w:top w:val="single" w:sz="4" w:space="0" w:color="auto"/>
              <w:left w:val="single" w:sz="4" w:space="0" w:color="auto"/>
              <w:bottom w:val="single" w:sz="4" w:space="0" w:color="auto"/>
              <w:right w:val="single" w:sz="4" w:space="0" w:color="auto"/>
            </w:tcBorders>
            <w:hideMark/>
          </w:tcPr>
          <w:p w14:paraId="2AE8E8A1" w14:textId="77777777" w:rsidR="001473FF" w:rsidRPr="00E80FB5" w:rsidRDefault="001473FF" w:rsidP="00B339D4">
            <w:pPr>
              <w:pStyle w:val="TAH"/>
              <w:rPr>
                <w:ins w:id="232" w:author="yoonoh-c" w:date="2022-03-04T10:16:00Z"/>
              </w:rPr>
            </w:pPr>
            <w:proofErr w:type="spellStart"/>
            <w:ins w:id="233" w:author="yoonoh-c" w:date="2022-03-04T10:16:00Z">
              <w:r w:rsidRPr="00E80FB5">
                <w:t>Async</w:t>
              </w:r>
              <w:proofErr w:type="spellEnd"/>
            </w:ins>
          </w:p>
        </w:tc>
      </w:tr>
      <w:tr w:rsidR="001473FF" w:rsidRPr="00E80FB5" w14:paraId="0872AFE7" w14:textId="77777777" w:rsidTr="00B339D4">
        <w:trPr>
          <w:jc w:val="center"/>
          <w:ins w:id="234"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2F51D321" w14:textId="77777777" w:rsidR="001473FF" w:rsidRPr="00E80FB5" w:rsidRDefault="001473FF" w:rsidP="00B339D4">
            <w:pPr>
              <w:pStyle w:val="TAC"/>
              <w:rPr>
                <w:ins w:id="235" w:author="yoonoh-c" w:date="2022-03-04T10:16:00Z"/>
              </w:rPr>
            </w:pPr>
            <w:ins w:id="236"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711D7526" w14:textId="77777777" w:rsidR="001473FF" w:rsidRPr="00E80FB5" w:rsidRDefault="001473FF" w:rsidP="00B339D4">
            <w:pPr>
              <w:pStyle w:val="TAC"/>
              <w:rPr>
                <w:ins w:id="237" w:author="yoonoh-c" w:date="2022-03-04T10:16:00Z"/>
              </w:rPr>
            </w:pPr>
            <w:ins w:id="238"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12241CAE" w14:textId="77777777" w:rsidR="001473FF" w:rsidRPr="00E80FB5" w:rsidRDefault="001473FF" w:rsidP="00B339D4">
            <w:pPr>
              <w:pStyle w:val="TAC"/>
              <w:rPr>
                <w:ins w:id="239" w:author="yoonoh-c" w:date="2022-03-04T10:16:00Z"/>
              </w:rPr>
            </w:pPr>
            <w:ins w:id="240"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0E6D0C04" w14:textId="77777777" w:rsidR="001473FF" w:rsidRPr="00E80FB5" w:rsidRDefault="001473FF" w:rsidP="00B339D4">
            <w:pPr>
              <w:pStyle w:val="TAC"/>
              <w:rPr>
                <w:ins w:id="241" w:author="yoonoh-c" w:date="2022-03-04T10:16:00Z"/>
              </w:rPr>
            </w:pPr>
            <w:ins w:id="242" w:author="yoonoh-c" w:date="2022-03-04T10:16:00Z">
              <w:r w:rsidRPr="00E80FB5">
                <w:t>2</w:t>
              </w:r>
            </w:ins>
          </w:p>
        </w:tc>
      </w:tr>
      <w:tr w:rsidR="001473FF" w:rsidRPr="00E80FB5" w14:paraId="707B6FA3" w14:textId="77777777" w:rsidTr="00B339D4">
        <w:trPr>
          <w:jc w:val="center"/>
          <w:ins w:id="243"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2D2D81B" w14:textId="77777777" w:rsidR="001473FF" w:rsidRPr="00E80FB5" w:rsidRDefault="001473FF" w:rsidP="00B339D4">
            <w:pPr>
              <w:pStyle w:val="TAC"/>
              <w:rPr>
                <w:ins w:id="244" w:author="yoonoh-c" w:date="2022-03-04T10:16:00Z"/>
              </w:rPr>
            </w:pPr>
            <w:ins w:id="245"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5DB95D92" w14:textId="77777777" w:rsidR="001473FF" w:rsidRPr="00E80FB5" w:rsidRDefault="001473FF" w:rsidP="00B339D4">
            <w:pPr>
              <w:pStyle w:val="TAC"/>
              <w:rPr>
                <w:ins w:id="246" w:author="yoonoh-c" w:date="2022-03-04T10:16:00Z"/>
              </w:rPr>
            </w:pPr>
            <w:ins w:id="247" w:author="yoonoh-c" w:date="2022-03-04T10:16:00Z">
              <w:r w:rsidRPr="00E80FB5">
                <w:t>0.5</w:t>
              </w:r>
            </w:ins>
          </w:p>
        </w:tc>
        <w:tc>
          <w:tcPr>
            <w:tcW w:w="1276" w:type="dxa"/>
            <w:tcBorders>
              <w:top w:val="single" w:sz="4" w:space="0" w:color="auto"/>
              <w:left w:val="single" w:sz="4" w:space="0" w:color="auto"/>
              <w:bottom w:val="single" w:sz="4" w:space="0" w:color="auto"/>
              <w:right w:val="single" w:sz="4" w:space="0" w:color="auto"/>
            </w:tcBorders>
            <w:hideMark/>
          </w:tcPr>
          <w:p w14:paraId="2B479B1C" w14:textId="77777777" w:rsidR="001473FF" w:rsidRPr="00E80FB5" w:rsidRDefault="001473FF" w:rsidP="00B339D4">
            <w:pPr>
              <w:pStyle w:val="TAC"/>
              <w:rPr>
                <w:ins w:id="248" w:author="yoonoh-c" w:date="2022-03-04T10:16:00Z"/>
              </w:rPr>
            </w:pPr>
            <w:ins w:id="249"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75163851" w14:textId="77777777" w:rsidR="001473FF" w:rsidRPr="00E80FB5" w:rsidRDefault="001473FF" w:rsidP="00B339D4">
            <w:pPr>
              <w:pStyle w:val="TAC"/>
              <w:rPr>
                <w:ins w:id="250" w:author="yoonoh-c" w:date="2022-03-04T10:16:00Z"/>
              </w:rPr>
            </w:pPr>
            <w:ins w:id="251" w:author="yoonoh-c" w:date="2022-03-04T10:16:00Z">
              <w:r w:rsidRPr="00E80FB5">
                <w:t>2</w:t>
              </w:r>
            </w:ins>
          </w:p>
        </w:tc>
      </w:tr>
      <w:tr w:rsidR="001473FF" w:rsidRPr="00E80FB5" w14:paraId="4D8E2331" w14:textId="77777777" w:rsidTr="00B339D4">
        <w:trPr>
          <w:jc w:val="center"/>
          <w:ins w:id="252"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4A76B5ED" w14:textId="77777777" w:rsidR="001473FF" w:rsidRPr="00E80FB5" w:rsidRDefault="001473FF" w:rsidP="00B339D4">
            <w:pPr>
              <w:pStyle w:val="TAC"/>
              <w:rPr>
                <w:ins w:id="253" w:author="yoonoh-c" w:date="2022-03-04T10:16:00Z"/>
              </w:rPr>
            </w:pPr>
            <w:ins w:id="254"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472E2CB9" w14:textId="77777777" w:rsidR="001473FF" w:rsidRPr="00E80FB5" w:rsidRDefault="001473FF" w:rsidP="00B339D4">
            <w:pPr>
              <w:pStyle w:val="TAC"/>
              <w:rPr>
                <w:ins w:id="255" w:author="yoonoh-c" w:date="2022-03-04T10:16:00Z"/>
              </w:rPr>
            </w:pPr>
            <w:ins w:id="256" w:author="yoonoh-c" w:date="2022-03-04T10:16:00Z">
              <w:r w:rsidRPr="00E80FB5">
                <w:t>0.25</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51769710" w14:textId="77777777" w:rsidR="001473FF" w:rsidRPr="00E80FB5" w:rsidRDefault="001473FF" w:rsidP="00B339D4">
            <w:pPr>
              <w:pStyle w:val="TAC"/>
              <w:rPr>
                <w:ins w:id="257" w:author="yoonoh-c" w:date="2022-03-04T10:16:00Z"/>
              </w:rPr>
            </w:pPr>
            <w:ins w:id="258" w:author="yoonoh-c" w:date="2022-03-04T10:16:00Z">
              <w:r w:rsidRPr="00E80FB5">
                <w:t>3</w:t>
              </w:r>
            </w:ins>
          </w:p>
        </w:tc>
      </w:tr>
    </w:tbl>
    <w:p w14:paraId="60E8FB98" w14:textId="77777777" w:rsidR="001473FF" w:rsidRPr="00E80FB5" w:rsidRDefault="001473FF" w:rsidP="001473FF">
      <w:pPr>
        <w:rPr>
          <w:ins w:id="259" w:author="yoonoh-c" w:date="2022-03-04T10:16:00Z"/>
          <w:lang w:eastAsia="zh-CN"/>
        </w:rPr>
      </w:pPr>
    </w:p>
    <w:p w14:paraId="6508EC87" w14:textId="77777777" w:rsidR="001473FF" w:rsidRPr="00E80FB5" w:rsidRDefault="001473FF" w:rsidP="001473FF">
      <w:pPr>
        <w:rPr>
          <w:ins w:id="260" w:author="yoonoh-c" w:date="2022-03-04T10:16:00Z"/>
        </w:rPr>
      </w:pPr>
      <w:ins w:id="261" w:author="yoonoh-c" w:date="2022-03-04T10:16:00Z">
        <w:r w:rsidRPr="00E80FB5">
          <w:rPr>
            <w:lang w:eastAsia="zh-CN"/>
          </w:rPr>
          <w:t xml:space="preserve">When </w:t>
        </w:r>
        <w:proofErr w:type="spellStart"/>
        <w:r w:rsidRPr="00E80FB5">
          <w:rPr>
            <w:lang w:eastAsia="zh-CN"/>
          </w:rPr>
          <w:t>PCell</w:t>
        </w:r>
        <w:proofErr w:type="spellEnd"/>
        <w:r w:rsidRPr="00E80FB5">
          <w:rPr>
            <w:lang w:eastAsia="zh-CN"/>
          </w:rPr>
          <w:t xml:space="preserve"> is DRX and V2X is in SL-DRX, no interruption is allowed.</w:t>
        </w:r>
      </w:ins>
    </w:p>
    <w:p w14:paraId="2266EFFB" w14:textId="78969182" w:rsidR="001473FF" w:rsidRPr="00E80FB5" w:rsidRDefault="001473FF" w:rsidP="001473FF">
      <w:pPr>
        <w:pStyle w:val="3"/>
        <w:rPr>
          <w:ins w:id="262" w:author="yoonoh-c" w:date="2022-03-04T10:16:00Z"/>
        </w:rPr>
      </w:pPr>
      <w:ins w:id="263" w:author="yoonoh-c" w:date="2022-03-04T10:16:00Z">
        <w:r w:rsidRPr="00E80FB5">
          <w:t>12.7</w:t>
        </w:r>
        <w:proofErr w:type="gramStart"/>
        <w:r w:rsidRPr="00E80FB5">
          <w:t>.</w:t>
        </w:r>
      </w:ins>
      <w:ins w:id="264" w:author="yoonoh-b" w:date="2022-03-08T20:42:00Z">
        <w:r w:rsidR="009236A8">
          <w:t>X3</w:t>
        </w:r>
      </w:ins>
      <w:proofErr w:type="gramEnd"/>
      <w:ins w:id="265" w:author="yoonoh-c" w:date="2022-03-04T10:16:00Z">
        <w:r w:rsidRPr="00E80FB5">
          <w:tab/>
          <w:t xml:space="preserve">Interruptions to V2X </w:t>
        </w:r>
        <w:proofErr w:type="spellStart"/>
        <w:r w:rsidRPr="00E80FB5">
          <w:t>sidelink</w:t>
        </w:r>
        <w:proofErr w:type="spellEnd"/>
        <w:r w:rsidRPr="00E80FB5">
          <w:t xml:space="preserve"> </w:t>
        </w:r>
        <w:r w:rsidRPr="00E80FB5">
          <w:rPr>
            <w:lang w:val="en-US" w:eastAsia="zh-CN"/>
          </w:rPr>
          <w:t>due to Active BWP switching Requirement</w:t>
        </w:r>
        <w:r w:rsidRPr="00E80FB5">
          <w:t xml:space="preserve"> </w:t>
        </w:r>
      </w:ins>
    </w:p>
    <w:p w14:paraId="62112A1A" w14:textId="77777777" w:rsidR="001473FF" w:rsidRPr="00E80FB5" w:rsidRDefault="001473FF" w:rsidP="001473FF">
      <w:pPr>
        <w:rPr>
          <w:ins w:id="266" w:author="yoonoh-c" w:date="2022-03-04T10:16:00Z"/>
          <w:lang w:eastAsia="zh-CN"/>
        </w:rPr>
      </w:pPr>
      <w:ins w:id="267" w:author="yoonoh-c" w:date="2022-03-04T10:16:00Z">
        <w:r w:rsidRPr="00E80FB5">
          <w:t xml:space="preserve">This </w:t>
        </w:r>
        <w:r w:rsidRPr="00E80FB5">
          <w:rPr>
            <w:lang w:eastAsia="zh-CN"/>
          </w:rPr>
          <w:t>clause</w:t>
        </w:r>
        <w:r w:rsidRPr="00E80FB5">
          <w:t xml:space="preserve"> contains the requirements related to the interruptions on</w:t>
        </w:r>
        <w:r w:rsidRPr="00E80FB5">
          <w:rPr>
            <w:lang w:eastAsia="zh-CN"/>
          </w:rPr>
          <w:t xml:space="preserve"> the V2X </w:t>
        </w:r>
        <w:proofErr w:type="spellStart"/>
        <w:r w:rsidRPr="00E80FB5">
          <w:t>sidelink</w:t>
        </w:r>
        <w:proofErr w:type="spellEnd"/>
        <w:r w:rsidRPr="00E80FB5">
          <w:t xml:space="preserve"> </w:t>
        </w:r>
        <w:r w:rsidRPr="00E80FB5">
          <w:rPr>
            <w:lang w:eastAsia="zh-CN"/>
          </w:rPr>
          <w:t>due to BWP switch in FDM based intra-band concurrent V2X operation.</w:t>
        </w:r>
      </w:ins>
    </w:p>
    <w:p w14:paraId="478910F2" w14:textId="305D4E7D" w:rsidR="001473FF" w:rsidRPr="00E80FB5" w:rsidRDefault="001473FF" w:rsidP="001473FF">
      <w:pPr>
        <w:rPr>
          <w:ins w:id="268" w:author="yoonoh-c" w:date="2022-03-04T10:16:00Z"/>
          <w:lang w:eastAsia="zh-CN"/>
        </w:rPr>
      </w:pPr>
      <w:ins w:id="269" w:author="yoonoh-c" w:date="2022-03-04T10:16:00Z">
        <w:r w:rsidRPr="00E80FB5">
          <w:rPr>
            <w:lang w:eastAsia="zh-CN"/>
          </w:rPr>
          <w:t>The requirements in clause 8.2.2.2.5 shall apply. The interrupted X slot is defined in Table 12.7.</w:t>
        </w:r>
      </w:ins>
      <w:ins w:id="270" w:author="yoonoh-b" w:date="2022-03-08T20:42:00Z">
        <w:r w:rsidR="009236A8">
          <w:rPr>
            <w:lang w:eastAsia="zh-CN"/>
          </w:rPr>
          <w:t>X3</w:t>
        </w:r>
      </w:ins>
      <w:ins w:id="271" w:author="yoonoh-c" w:date="2022-03-04T10:16:00Z">
        <w:r w:rsidRPr="00E80FB5">
          <w:rPr>
            <w:lang w:eastAsia="zh-CN"/>
          </w:rPr>
          <w:t>-1.</w:t>
        </w:r>
      </w:ins>
    </w:p>
    <w:p w14:paraId="705BE429" w14:textId="699247F6" w:rsidR="001473FF" w:rsidRPr="00E80FB5" w:rsidRDefault="001473FF" w:rsidP="001473FF">
      <w:pPr>
        <w:pStyle w:val="TH"/>
        <w:rPr>
          <w:ins w:id="272" w:author="yoonoh-c" w:date="2022-03-04T10:16:00Z"/>
        </w:rPr>
      </w:pPr>
      <w:ins w:id="273" w:author="yoonoh-c" w:date="2022-03-04T10:16:00Z">
        <w:r w:rsidRPr="00E80FB5">
          <w:t>Table 12.7.</w:t>
        </w:r>
      </w:ins>
      <w:ins w:id="274" w:author="yoonoh-b" w:date="2022-03-08T20:42:00Z">
        <w:r w:rsidR="009236A8">
          <w:t>X3</w:t>
        </w:r>
      </w:ins>
      <w:ins w:id="275" w:author="yoonoh-c" w:date="2022-03-04T10:16:00Z">
        <w:r w:rsidRPr="00E80FB5">
          <w:t>-1: Interruption length 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473FF" w:rsidRPr="00E80FB5" w14:paraId="14CB34F8" w14:textId="77777777" w:rsidTr="00B339D4">
        <w:trPr>
          <w:trHeight w:val="233"/>
          <w:jc w:val="center"/>
          <w:ins w:id="276"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104CE758" w14:textId="77777777" w:rsidR="001473FF" w:rsidRPr="00E80FB5" w:rsidRDefault="001473FF" w:rsidP="00B339D4">
            <w:pPr>
              <w:pStyle w:val="TAH"/>
              <w:rPr>
                <w:ins w:id="277" w:author="yoonoh-c" w:date="2022-03-04T10:16:00Z"/>
              </w:rPr>
            </w:pPr>
            <w:ins w:id="278" w:author="yoonoh-c" w:date="2022-03-04T10:16:00Z">
              <w:r w:rsidRPr="004A00CB">
                <w:rPr>
                  <w:noProof/>
                  <w:lang w:val="en-US" w:eastAsia="ko-KR"/>
                </w:rPr>
                <w:drawing>
                  <wp:inline distT="0" distB="0" distL="0" distR="0" wp14:anchorId="1ABAE3AC" wp14:editId="0EBD0BDD">
                    <wp:extent cx="154305" cy="154305"/>
                    <wp:effectExtent l="0" t="0" r="0" b="0"/>
                    <wp:docPr id="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7153C48D" w14:textId="77777777" w:rsidR="001473FF" w:rsidRPr="00E80FB5" w:rsidRDefault="001473FF" w:rsidP="00B339D4">
            <w:pPr>
              <w:pStyle w:val="TAH"/>
              <w:rPr>
                <w:ins w:id="279" w:author="yoonoh-c" w:date="2022-03-04T10:16:00Z"/>
              </w:rPr>
            </w:pPr>
            <w:ins w:id="280" w:author="yoonoh-c" w:date="2022-03-04T10:16:00Z">
              <w:r w:rsidRPr="00E80FB5">
                <w:t xml:space="preserve">NR V2X Slot </w:t>
              </w:r>
            </w:ins>
          </w:p>
        </w:tc>
        <w:tc>
          <w:tcPr>
            <w:tcW w:w="2552" w:type="dxa"/>
            <w:tcBorders>
              <w:top w:val="single" w:sz="4" w:space="0" w:color="auto"/>
              <w:left w:val="single" w:sz="4" w:space="0" w:color="auto"/>
              <w:bottom w:val="nil"/>
              <w:right w:val="single" w:sz="4" w:space="0" w:color="auto"/>
            </w:tcBorders>
            <w:hideMark/>
          </w:tcPr>
          <w:p w14:paraId="35A84E28" w14:textId="77777777" w:rsidR="001473FF" w:rsidRPr="00E80FB5" w:rsidRDefault="001473FF" w:rsidP="00B339D4">
            <w:pPr>
              <w:pStyle w:val="TAH"/>
              <w:rPr>
                <w:ins w:id="281" w:author="yoonoh-c" w:date="2022-03-04T10:16:00Z"/>
              </w:rPr>
            </w:pPr>
            <w:ins w:id="282" w:author="yoonoh-c" w:date="2022-03-04T10:16:00Z">
              <w:r w:rsidRPr="00E80FB5">
                <w:t>Interruption length X (slots)</w:t>
              </w:r>
            </w:ins>
          </w:p>
        </w:tc>
      </w:tr>
      <w:tr w:rsidR="001473FF" w:rsidRPr="00E80FB5" w14:paraId="04876BBB" w14:textId="77777777" w:rsidTr="00B339D4">
        <w:trPr>
          <w:trHeight w:val="232"/>
          <w:jc w:val="center"/>
          <w:ins w:id="283" w:author="yoonoh-c" w:date="2022-03-04T10:16:00Z"/>
        </w:trPr>
        <w:tc>
          <w:tcPr>
            <w:tcW w:w="852" w:type="dxa"/>
            <w:tcBorders>
              <w:top w:val="nil"/>
              <w:left w:val="single" w:sz="4" w:space="0" w:color="auto"/>
              <w:bottom w:val="single" w:sz="4" w:space="0" w:color="auto"/>
              <w:right w:val="single" w:sz="4" w:space="0" w:color="auto"/>
            </w:tcBorders>
            <w:shd w:val="clear" w:color="auto" w:fill="auto"/>
            <w:vAlign w:val="center"/>
          </w:tcPr>
          <w:p w14:paraId="52BBB8CD" w14:textId="77777777" w:rsidR="001473FF" w:rsidRPr="00E80FB5" w:rsidRDefault="001473FF" w:rsidP="00B339D4">
            <w:pPr>
              <w:pStyle w:val="TAH"/>
              <w:rPr>
                <w:ins w:id="284" w:author="yoonoh-c" w:date="2022-03-04T10:16: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06AD7ED9" w14:textId="77777777" w:rsidR="001473FF" w:rsidRPr="00E80FB5" w:rsidRDefault="001473FF" w:rsidP="00B339D4">
            <w:pPr>
              <w:pStyle w:val="TAH"/>
              <w:rPr>
                <w:ins w:id="285" w:author="yoonoh-c" w:date="2022-03-04T10:16:00Z"/>
              </w:rPr>
            </w:pPr>
            <w:ins w:id="286" w:author="yoonoh-c" w:date="2022-03-04T10:16:00Z">
              <w:r w:rsidRPr="00E80FB5">
                <w:t>length (</w:t>
              </w:r>
              <w:proofErr w:type="spellStart"/>
              <w:r w:rsidRPr="00E80FB5">
                <w:t>ms</w:t>
              </w:r>
              <w:proofErr w:type="spellEnd"/>
              <w:r w:rsidRPr="00E80FB5">
                <w:t>)</w:t>
              </w:r>
            </w:ins>
          </w:p>
        </w:tc>
        <w:tc>
          <w:tcPr>
            <w:tcW w:w="2552" w:type="dxa"/>
            <w:tcBorders>
              <w:top w:val="nil"/>
              <w:left w:val="single" w:sz="4" w:space="0" w:color="auto"/>
              <w:right w:val="single" w:sz="4" w:space="0" w:color="auto"/>
            </w:tcBorders>
          </w:tcPr>
          <w:p w14:paraId="48E7ED4D" w14:textId="77777777" w:rsidR="001473FF" w:rsidRPr="00E80FB5" w:rsidRDefault="001473FF" w:rsidP="00B339D4">
            <w:pPr>
              <w:pStyle w:val="TAH"/>
              <w:rPr>
                <w:ins w:id="287" w:author="yoonoh-c" w:date="2022-03-04T10:16:00Z"/>
              </w:rPr>
            </w:pPr>
          </w:p>
        </w:tc>
      </w:tr>
      <w:tr w:rsidR="001473FF" w:rsidRPr="00E80FB5" w14:paraId="70E91460" w14:textId="77777777" w:rsidTr="00B339D4">
        <w:trPr>
          <w:jc w:val="center"/>
          <w:ins w:id="288"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5A3CA6B8" w14:textId="77777777" w:rsidR="001473FF" w:rsidRPr="00E80FB5" w:rsidRDefault="001473FF" w:rsidP="00B339D4">
            <w:pPr>
              <w:pStyle w:val="TAL"/>
              <w:jc w:val="center"/>
              <w:rPr>
                <w:ins w:id="289" w:author="yoonoh-c" w:date="2022-03-04T10:16:00Z"/>
              </w:rPr>
            </w:pPr>
            <w:ins w:id="290"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63D4CD1D" w14:textId="77777777" w:rsidR="001473FF" w:rsidRPr="00E80FB5" w:rsidRDefault="001473FF" w:rsidP="00B339D4">
            <w:pPr>
              <w:pStyle w:val="TAL"/>
              <w:jc w:val="center"/>
              <w:rPr>
                <w:ins w:id="291" w:author="yoonoh-c" w:date="2022-03-04T10:16:00Z"/>
              </w:rPr>
            </w:pPr>
            <w:ins w:id="292" w:author="yoonoh-c" w:date="2022-03-04T10:16:00Z">
              <w:r w:rsidRPr="00E80FB5">
                <w:t>1</w:t>
              </w:r>
            </w:ins>
          </w:p>
        </w:tc>
        <w:tc>
          <w:tcPr>
            <w:tcW w:w="2552" w:type="dxa"/>
            <w:tcBorders>
              <w:top w:val="single" w:sz="4" w:space="0" w:color="auto"/>
              <w:left w:val="single" w:sz="4" w:space="0" w:color="auto"/>
              <w:bottom w:val="single" w:sz="4" w:space="0" w:color="auto"/>
              <w:right w:val="single" w:sz="4" w:space="0" w:color="auto"/>
            </w:tcBorders>
            <w:hideMark/>
          </w:tcPr>
          <w:p w14:paraId="75CDBD6E" w14:textId="77777777" w:rsidR="001473FF" w:rsidRPr="00E80FB5" w:rsidRDefault="001473FF" w:rsidP="00B339D4">
            <w:pPr>
              <w:pStyle w:val="TAL"/>
              <w:jc w:val="center"/>
              <w:rPr>
                <w:ins w:id="293" w:author="yoonoh-c" w:date="2022-03-04T10:16:00Z"/>
                <w:lang w:eastAsia="zh-CN"/>
              </w:rPr>
            </w:pPr>
            <w:ins w:id="294" w:author="yoonoh-c" w:date="2022-03-04T10:16:00Z">
              <w:r w:rsidRPr="00E80FB5">
                <w:rPr>
                  <w:lang w:eastAsia="zh-CN"/>
                </w:rPr>
                <w:t>1</w:t>
              </w:r>
            </w:ins>
          </w:p>
        </w:tc>
      </w:tr>
      <w:tr w:rsidR="001473FF" w:rsidRPr="00E80FB5" w14:paraId="6BB5D36C" w14:textId="77777777" w:rsidTr="00B339D4">
        <w:trPr>
          <w:jc w:val="center"/>
          <w:ins w:id="295"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8BFAAF9" w14:textId="77777777" w:rsidR="001473FF" w:rsidRPr="00E80FB5" w:rsidRDefault="001473FF" w:rsidP="00B339D4">
            <w:pPr>
              <w:pStyle w:val="TAL"/>
              <w:jc w:val="center"/>
              <w:rPr>
                <w:ins w:id="296" w:author="yoonoh-c" w:date="2022-03-04T10:16:00Z"/>
              </w:rPr>
            </w:pPr>
            <w:ins w:id="297"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2C0EF54A" w14:textId="77777777" w:rsidR="001473FF" w:rsidRPr="00E80FB5" w:rsidRDefault="001473FF" w:rsidP="00B339D4">
            <w:pPr>
              <w:pStyle w:val="TAL"/>
              <w:jc w:val="center"/>
              <w:rPr>
                <w:ins w:id="298" w:author="yoonoh-c" w:date="2022-03-04T10:16:00Z"/>
              </w:rPr>
            </w:pPr>
            <w:ins w:id="299" w:author="yoonoh-c" w:date="2022-03-04T10:16:00Z">
              <w:r w:rsidRPr="00E80FB5">
                <w:t>0.5</w:t>
              </w:r>
            </w:ins>
          </w:p>
        </w:tc>
        <w:tc>
          <w:tcPr>
            <w:tcW w:w="2552" w:type="dxa"/>
            <w:tcBorders>
              <w:top w:val="single" w:sz="4" w:space="0" w:color="auto"/>
              <w:left w:val="single" w:sz="4" w:space="0" w:color="auto"/>
              <w:bottom w:val="single" w:sz="4" w:space="0" w:color="auto"/>
              <w:right w:val="single" w:sz="4" w:space="0" w:color="auto"/>
            </w:tcBorders>
            <w:hideMark/>
          </w:tcPr>
          <w:p w14:paraId="54E4E1C3" w14:textId="77777777" w:rsidR="001473FF" w:rsidRPr="00E80FB5" w:rsidRDefault="001473FF" w:rsidP="00B339D4">
            <w:pPr>
              <w:pStyle w:val="TAL"/>
              <w:jc w:val="center"/>
              <w:rPr>
                <w:ins w:id="300" w:author="yoonoh-c" w:date="2022-03-04T10:16:00Z"/>
                <w:lang w:eastAsia="zh-CN"/>
              </w:rPr>
            </w:pPr>
            <w:ins w:id="301" w:author="yoonoh-c" w:date="2022-03-04T10:16:00Z">
              <w:r w:rsidRPr="00E80FB5">
                <w:rPr>
                  <w:lang w:eastAsia="zh-CN"/>
                </w:rPr>
                <w:t>1</w:t>
              </w:r>
            </w:ins>
          </w:p>
        </w:tc>
      </w:tr>
      <w:tr w:rsidR="001473FF" w:rsidRPr="00E80FB5" w14:paraId="1E7BEE34" w14:textId="77777777" w:rsidTr="00B339D4">
        <w:trPr>
          <w:jc w:val="center"/>
          <w:ins w:id="302"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97CD16B" w14:textId="77777777" w:rsidR="001473FF" w:rsidRPr="00E80FB5" w:rsidRDefault="001473FF" w:rsidP="00B339D4">
            <w:pPr>
              <w:pStyle w:val="TAL"/>
              <w:jc w:val="center"/>
              <w:rPr>
                <w:ins w:id="303" w:author="yoonoh-c" w:date="2022-03-04T10:16:00Z"/>
              </w:rPr>
            </w:pPr>
            <w:ins w:id="304"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047AC107" w14:textId="77777777" w:rsidR="001473FF" w:rsidRPr="00E80FB5" w:rsidRDefault="001473FF" w:rsidP="00B339D4">
            <w:pPr>
              <w:pStyle w:val="TAL"/>
              <w:jc w:val="center"/>
              <w:rPr>
                <w:ins w:id="305" w:author="yoonoh-c" w:date="2022-03-04T10:16:00Z"/>
              </w:rPr>
            </w:pPr>
            <w:ins w:id="306" w:author="yoonoh-c" w:date="2022-03-04T10:16:00Z">
              <w:r w:rsidRPr="00E80FB5">
                <w:t>0.25</w:t>
              </w:r>
            </w:ins>
          </w:p>
        </w:tc>
        <w:tc>
          <w:tcPr>
            <w:tcW w:w="2552" w:type="dxa"/>
            <w:tcBorders>
              <w:top w:val="single" w:sz="4" w:space="0" w:color="auto"/>
              <w:left w:val="single" w:sz="4" w:space="0" w:color="auto"/>
              <w:bottom w:val="single" w:sz="4" w:space="0" w:color="auto"/>
              <w:right w:val="single" w:sz="4" w:space="0" w:color="auto"/>
            </w:tcBorders>
            <w:hideMark/>
          </w:tcPr>
          <w:p w14:paraId="744BE422" w14:textId="77777777" w:rsidR="001473FF" w:rsidRPr="00E80FB5" w:rsidRDefault="001473FF" w:rsidP="00B339D4">
            <w:pPr>
              <w:pStyle w:val="TAL"/>
              <w:jc w:val="center"/>
              <w:rPr>
                <w:ins w:id="307" w:author="yoonoh-c" w:date="2022-03-04T10:16:00Z"/>
                <w:lang w:eastAsia="zh-CN"/>
              </w:rPr>
            </w:pPr>
            <w:ins w:id="308" w:author="yoonoh-c" w:date="2022-03-04T10:16:00Z">
              <w:r w:rsidRPr="00E80FB5">
                <w:rPr>
                  <w:lang w:eastAsia="zh-CN"/>
                </w:rPr>
                <w:t>3</w:t>
              </w:r>
            </w:ins>
          </w:p>
        </w:tc>
      </w:tr>
      <w:tr w:rsidR="001473FF" w:rsidRPr="00E80FB5" w14:paraId="00C817D6" w14:textId="77777777" w:rsidTr="00B339D4">
        <w:trPr>
          <w:jc w:val="center"/>
          <w:ins w:id="309" w:author="yoonoh-c" w:date="2022-03-04T10:16:00Z"/>
        </w:trPr>
        <w:tc>
          <w:tcPr>
            <w:tcW w:w="4680" w:type="dxa"/>
            <w:gridSpan w:val="3"/>
            <w:tcBorders>
              <w:top w:val="single" w:sz="4" w:space="0" w:color="auto"/>
              <w:left w:val="single" w:sz="4" w:space="0" w:color="auto"/>
              <w:bottom w:val="single" w:sz="4" w:space="0" w:color="auto"/>
              <w:right w:val="single" w:sz="4" w:space="0" w:color="auto"/>
            </w:tcBorders>
            <w:hideMark/>
          </w:tcPr>
          <w:p w14:paraId="136E127E" w14:textId="77777777" w:rsidR="001473FF" w:rsidRPr="00E80FB5" w:rsidRDefault="001473FF" w:rsidP="00B339D4">
            <w:pPr>
              <w:pStyle w:val="TAN"/>
              <w:rPr>
                <w:ins w:id="310" w:author="yoonoh-c" w:date="2022-03-04T10:16:00Z"/>
                <w:lang w:eastAsia="zh-CN"/>
              </w:rPr>
            </w:pPr>
          </w:p>
        </w:tc>
      </w:tr>
    </w:tbl>
    <w:p w14:paraId="174718BA" w14:textId="77777777" w:rsidR="001473FF" w:rsidRDefault="001473FF" w:rsidP="001473FF">
      <w:pPr>
        <w:rPr>
          <w:ins w:id="311" w:author="yoonoh-c" w:date="2022-03-04T10:16:00Z"/>
          <w:noProof/>
        </w:rPr>
      </w:pPr>
    </w:p>
    <w:p w14:paraId="1D8C62F4" w14:textId="773D39AC" w:rsidR="001473FF" w:rsidRPr="00E80FB5" w:rsidRDefault="001473FF" w:rsidP="001473FF">
      <w:pPr>
        <w:pStyle w:val="3"/>
        <w:rPr>
          <w:ins w:id="312" w:author="yoonoh-c" w:date="2022-03-04T10:16:00Z"/>
        </w:rPr>
      </w:pPr>
      <w:ins w:id="313" w:author="yoonoh-c" w:date="2022-03-04T10:16:00Z">
        <w:r w:rsidRPr="00E80FB5">
          <w:t>12.7</w:t>
        </w:r>
        <w:proofErr w:type="gramStart"/>
        <w:r w:rsidRPr="00E80FB5">
          <w:t>.</w:t>
        </w:r>
      </w:ins>
      <w:ins w:id="314" w:author="yoonoh-b" w:date="2022-03-08T20:43:00Z">
        <w:r w:rsidR="009236A8">
          <w:t>X4</w:t>
        </w:r>
      </w:ins>
      <w:proofErr w:type="gramEnd"/>
      <w:ins w:id="315" w:author="yoonoh-c" w:date="2022-03-04T10:16:00Z">
        <w:r w:rsidRPr="00E80FB5">
          <w:tab/>
          <w:t xml:space="preserve">Interruptions to WAN </w:t>
        </w:r>
        <w:r w:rsidRPr="007A18CD">
          <w:t>due to SyncRef UE detection and/or Sensing during SL DRX off duration</w:t>
        </w:r>
        <w:r w:rsidRPr="00E80FB5">
          <w:t xml:space="preserve"> </w:t>
        </w:r>
      </w:ins>
    </w:p>
    <w:p w14:paraId="2DBCDF47" w14:textId="77777777" w:rsidR="001473FF" w:rsidRDefault="001473FF" w:rsidP="001473FF">
      <w:pPr>
        <w:rPr>
          <w:ins w:id="316" w:author="yoonoh-c" w:date="2022-03-04T10:16:00Z"/>
        </w:rPr>
      </w:pPr>
      <w:ins w:id="317" w:author="yoonoh-c" w:date="2022-03-04T10:16:00Z">
        <w:r w:rsidRPr="00E80FB5">
          <w:t xml:space="preserve">This sub-clause contains the requirements related to the interruptions on the </w:t>
        </w:r>
        <w:proofErr w:type="spellStart"/>
        <w:r w:rsidRPr="00E80FB5">
          <w:t>PCell</w:t>
        </w:r>
        <w:proofErr w:type="spellEnd"/>
        <w:r w:rsidRPr="00E80FB5">
          <w:t xml:space="preserve">/serving cell due to </w:t>
        </w:r>
        <w:r w:rsidRPr="007A18CD">
          <w:t>SyncRef UE detection and/or Sensing during SL DRX off duration</w:t>
        </w:r>
        <w:r>
          <w:t xml:space="preserve">. </w:t>
        </w:r>
      </w:ins>
    </w:p>
    <w:p w14:paraId="41CE8491" w14:textId="134ECDBF" w:rsidR="001473FF" w:rsidDel="00EF1873" w:rsidRDefault="001473FF" w:rsidP="001473FF">
      <w:pPr>
        <w:rPr>
          <w:ins w:id="318" w:author="yoonoh-c" w:date="2022-03-04T10:16:00Z"/>
          <w:del w:id="319" w:author="yoonoh-b" w:date="2022-03-07T09:12:00Z"/>
          <w:lang w:eastAsia="zh-CN"/>
        </w:rPr>
      </w:pPr>
      <w:ins w:id="320" w:author="yoonoh-c" w:date="2022-03-04T10:16:00Z">
        <w:r w:rsidRPr="00E80FB5">
          <w:rPr>
            <w:lang w:eastAsia="zh-CN"/>
          </w:rPr>
          <w:t xml:space="preserve">The requirements in clause </w:t>
        </w:r>
        <w:r>
          <w:rPr>
            <w:lang w:eastAsia="zh-CN"/>
          </w:rPr>
          <w:t>12.7.</w:t>
        </w:r>
      </w:ins>
      <w:ins w:id="321" w:author="yoonoh-b" w:date="2022-03-08T20:43:00Z">
        <w:r w:rsidR="009236A8">
          <w:rPr>
            <w:lang w:eastAsia="zh-CN"/>
          </w:rPr>
          <w:t>X1</w:t>
        </w:r>
      </w:ins>
      <w:ins w:id="322" w:author="yoonoh-c" w:date="2022-03-04T10:16:00Z">
        <w:r w:rsidRPr="00E80FB5">
          <w:rPr>
            <w:lang w:eastAsia="zh-CN"/>
          </w:rPr>
          <w:t xml:space="preserve"> shall apply. </w:t>
        </w:r>
      </w:ins>
    </w:p>
    <w:p w14:paraId="7B07AB4B" w14:textId="07B9B45B" w:rsidR="00C07D9F" w:rsidRDefault="00AC2796">
      <w:pPr>
        <w:rPr>
          <w:noProof/>
        </w:rPr>
      </w:pPr>
      <w:del w:id="323" w:author="yoonoh-c" w:date="2022-03-04T10:16:00Z">
        <w:r w:rsidRPr="00E80FB5" w:rsidDel="001473FF">
          <w:rPr>
            <w:bCs/>
            <w:iCs/>
            <w:szCs w:val="22"/>
            <w:lang w:eastAsia="zh-CN"/>
          </w:rPr>
          <w:delText xml:space="preserve"> </w:delText>
        </w:r>
      </w:del>
    </w:p>
    <w:p w14:paraId="6EB8D9FA" w14:textId="77777777" w:rsidR="00D304E1" w:rsidRPr="009C5807" w:rsidRDefault="00D304E1" w:rsidP="00D304E1">
      <w:pPr>
        <w:pStyle w:val="2"/>
      </w:pPr>
      <w:r w:rsidRPr="009C5807">
        <w:rPr>
          <w:rFonts w:hint="eastAsia"/>
        </w:rPr>
        <w:lastRenderedPageBreak/>
        <w:t>1</w:t>
      </w:r>
      <w:r w:rsidRPr="009C5807">
        <w:t>2.</w:t>
      </w:r>
      <w:r w:rsidRPr="009C5807">
        <w:rPr>
          <w:rFonts w:hint="eastAsia"/>
          <w:lang w:eastAsia="zh-CN"/>
        </w:rPr>
        <w:t>8</w:t>
      </w:r>
      <w:r w:rsidRPr="009C5807">
        <w:tab/>
      </w:r>
      <w:r w:rsidRPr="009C5807">
        <w:rPr>
          <w:rFonts w:hint="eastAsia"/>
        </w:rPr>
        <w:t>Reliability of GNSS signal</w:t>
      </w:r>
    </w:p>
    <w:p w14:paraId="448F4DD2" w14:textId="77777777" w:rsidR="00D304E1" w:rsidRPr="009C5807" w:rsidRDefault="00D304E1" w:rsidP="00D304E1">
      <w:pPr>
        <w:rPr>
          <w:noProof/>
        </w:rPr>
      </w:pPr>
      <w:r w:rsidRPr="009C5807">
        <w:t xml:space="preserve">This clause contains requirements regarding </w:t>
      </w:r>
      <w:r w:rsidRPr="009C5807">
        <w:rPr>
          <w:rFonts w:hint="eastAsia"/>
        </w:rPr>
        <w:t xml:space="preserve">reliability of GNSS signal </w:t>
      </w:r>
      <w:r w:rsidRPr="009C5807">
        <w:rPr>
          <w:noProof/>
        </w:rPr>
        <w:t xml:space="preserve">for the UE capable of </w:t>
      </w:r>
      <w:r w:rsidRPr="009C5807">
        <w:rPr>
          <w:rFonts w:hint="eastAsia"/>
          <w:noProof/>
        </w:rPr>
        <w:t xml:space="preserve"> V2</w:t>
      </w:r>
      <w:r w:rsidRPr="009C5807">
        <w:rPr>
          <w:rFonts w:hint="eastAsia"/>
          <w:noProof/>
          <w:lang w:eastAsia="zh-CN"/>
        </w:rPr>
        <w:t>X</w:t>
      </w:r>
      <w:r w:rsidRPr="009C5807">
        <w:rPr>
          <w:rFonts w:hint="eastAsia"/>
          <w:noProof/>
        </w:rPr>
        <w:t xml:space="preserve"> sidelink communication </w:t>
      </w:r>
      <w:r w:rsidRPr="009C5807">
        <w:rPr>
          <w:noProof/>
        </w:rPr>
        <w:t xml:space="preserve">under the following </w:t>
      </w:r>
      <w:r w:rsidRPr="009C5807">
        <w:rPr>
          <w:rFonts w:hint="eastAsia"/>
          <w:noProof/>
        </w:rPr>
        <w:t xml:space="preserve">additional </w:t>
      </w:r>
      <w:r w:rsidRPr="009C5807">
        <w:rPr>
          <w:noProof/>
        </w:rPr>
        <w:t>condition:</w:t>
      </w:r>
    </w:p>
    <w:p w14:paraId="48A950D3" w14:textId="77777777" w:rsidR="00D304E1" w:rsidRPr="009C5807" w:rsidRDefault="00D304E1" w:rsidP="00D304E1">
      <w:pPr>
        <w:pStyle w:val="B1"/>
      </w:pPr>
      <w:r w:rsidRPr="009C5807">
        <w:rPr>
          <w:lang w:eastAsia="zh-CN"/>
        </w:rPr>
        <w:t>-</w:t>
      </w:r>
      <w:r w:rsidRPr="009C5807">
        <w:rPr>
          <w:lang w:eastAsia="zh-CN"/>
        </w:rPr>
        <w:tab/>
      </w:r>
      <w:r w:rsidRPr="009C5807">
        <w:rPr>
          <w:rFonts w:hint="eastAsia"/>
          <w:lang w:eastAsia="zh-CN"/>
        </w:rPr>
        <w:t>T</w:t>
      </w:r>
      <w:r w:rsidRPr="009C5807">
        <w:t xml:space="preserve">he UE is </w:t>
      </w:r>
      <w:r w:rsidRPr="009C5807">
        <w:rPr>
          <w:rFonts w:hint="eastAsia"/>
          <w:lang w:eastAsia="zh-CN"/>
        </w:rPr>
        <w:t xml:space="preserve">configured or </w:t>
      </w:r>
      <w:r w:rsidRPr="009C5807">
        <w:t>pre-configured with parameters for enabling the UE to acquire the GNSS synchronization</w:t>
      </w:r>
      <w:r w:rsidRPr="009C5807">
        <w:rPr>
          <w:rFonts w:hint="eastAsia"/>
        </w:rPr>
        <w:t>.</w:t>
      </w:r>
    </w:p>
    <w:p w14:paraId="228E78D5" w14:textId="77777777" w:rsidR="00D304E1" w:rsidRPr="009C5807" w:rsidRDefault="00D304E1" w:rsidP="00D304E1">
      <w:r w:rsidRPr="009C5807">
        <w:rPr>
          <w:rFonts w:hint="eastAsia"/>
        </w:rPr>
        <w:t xml:space="preserve">If UE considers </w:t>
      </w:r>
      <w:r w:rsidRPr="009C5807">
        <w:t xml:space="preserve">GNSS </w:t>
      </w:r>
      <w:r w:rsidRPr="009C5807">
        <w:rPr>
          <w:rFonts w:hint="eastAsia"/>
        </w:rPr>
        <w:t>is</w:t>
      </w:r>
      <w:r w:rsidRPr="009C5807">
        <w:t xml:space="preserve"> a reliable synchronization reference, the</w:t>
      </w:r>
      <w:r w:rsidRPr="009C5807">
        <w:rPr>
          <w:rFonts w:hint="eastAsia"/>
        </w:rPr>
        <w:t xml:space="preserve"> </w:t>
      </w:r>
      <w:r w:rsidRPr="009C5807">
        <w:t xml:space="preserve">UE </w:t>
      </w:r>
      <w:r w:rsidRPr="009C5807">
        <w:rPr>
          <w:rFonts w:hint="eastAsia"/>
        </w:rPr>
        <w:t xml:space="preserve">shall </w:t>
      </w:r>
      <w:r w:rsidRPr="009C5807">
        <w:t xml:space="preserve">meet </w:t>
      </w:r>
      <w:r w:rsidRPr="009C5807">
        <w:rPr>
          <w:rFonts w:hint="eastAsia"/>
        </w:rPr>
        <w:t xml:space="preserve">timing accuracy requirement as specified in 12.2 and frequency accuracy requirement as specified in </w:t>
      </w:r>
      <w:r w:rsidRPr="009C5807">
        <w:t>6.4E</w:t>
      </w:r>
      <w:r w:rsidRPr="009C5807">
        <w:rPr>
          <w:rFonts w:hint="eastAsia"/>
        </w:rPr>
        <w:t xml:space="preserve"> of TS3</w:t>
      </w:r>
      <w:r w:rsidRPr="009C5807">
        <w:t>8</w:t>
      </w:r>
      <w:r w:rsidRPr="009C5807">
        <w:rPr>
          <w:rFonts w:hint="eastAsia"/>
        </w:rPr>
        <w:t>.101</w:t>
      </w:r>
      <w:r w:rsidRPr="009C5807">
        <w:t>-1[18].</w:t>
      </w:r>
      <w:r w:rsidRPr="009C5807">
        <w:rPr>
          <w:rFonts w:hint="eastAsia"/>
        </w:rPr>
        <w:t xml:space="preserve"> Otherwise, the UE shall be capable to select another synchronization reference source.</w:t>
      </w:r>
    </w:p>
    <w:p w14:paraId="3A485553" w14:textId="77777777" w:rsidR="00D304E1" w:rsidRPr="009C5807" w:rsidRDefault="00D304E1" w:rsidP="00D304E1">
      <w:pPr>
        <w:pStyle w:val="2"/>
      </w:pPr>
      <w:r w:rsidRPr="009C5807">
        <w:rPr>
          <w:lang w:eastAsia="ko-KR"/>
        </w:rPr>
        <w:t>12.9</w:t>
      </w:r>
      <w:r w:rsidRPr="009C5807">
        <w:rPr>
          <w:lang w:eastAsia="ko-KR"/>
        </w:rPr>
        <w:tab/>
        <w:t>Scheduling availability</w:t>
      </w:r>
    </w:p>
    <w:p w14:paraId="03FE1EEF" w14:textId="77777777" w:rsidR="00D304E1" w:rsidRPr="009C5807" w:rsidRDefault="00D304E1" w:rsidP="00D304E1">
      <w:pPr>
        <w:pStyle w:val="3"/>
      </w:pPr>
      <w:r w:rsidRPr="009C5807">
        <w:rPr>
          <w:szCs w:val="28"/>
        </w:rPr>
        <w:t>12.9.1</w:t>
      </w:r>
      <w:r w:rsidRPr="009C5807">
        <w:rPr>
          <w:szCs w:val="28"/>
        </w:rPr>
        <w:tab/>
      </w:r>
      <w:r w:rsidRPr="009C5807">
        <w:rPr>
          <w:szCs w:val="28"/>
          <w:lang w:eastAsia="ko-KR"/>
        </w:rPr>
        <w:t>Scheduling</w:t>
      </w:r>
      <w:r w:rsidRPr="009C5807">
        <w:rPr>
          <w:lang w:eastAsia="ko-KR"/>
        </w:rPr>
        <w:t xml:space="preserve"> availability </w:t>
      </w:r>
      <w:r w:rsidRPr="009C5807">
        <w:t xml:space="preserve">of UE switching between E-UTRA </w:t>
      </w:r>
      <w:proofErr w:type="spellStart"/>
      <w:r w:rsidRPr="009C5807">
        <w:t>sidelink</w:t>
      </w:r>
      <w:proofErr w:type="spellEnd"/>
      <w:r w:rsidRPr="009C5807">
        <w:t xml:space="preserve"> and NR </w:t>
      </w:r>
      <w:proofErr w:type="spellStart"/>
      <w:r w:rsidRPr="009C5807">
        <w:t>sidelink</w:t>
      </w:r>
      <w:proofErr w:type="spellEnd"/>
      <w:r w:rsidRPr="009C5807">
        <w:rPr>
          <w:sz w:val="24"/>
        </w:rPr>
        <w:t xml:space="preserve"> </w:t>
      </w:r>
    </w:p>
    <w:p w14:paraId="46F558C4" w14:textId="77777777" w:rsidR="00D304E1" w:rsidRPr="009C5807" w:rsidRDefault="00D304E1" w:rsidP="00D304E1">
      <w:pPr>
        <w:overflowPunct w:val="0"/>
        <w:autoSpaceDE w:val="0"/>
        <w:autoSpaceDN w:val="0"/>
        <w:adjustRightInd w:val="0"/>
        <w:textAlignment w:val="baseline"/>
        <w:rPr>
          <w:rFonts w:eastAsia="Times New Roman"/>
          <w:lang w:eastAsia="ko-KR"/>
        </w:rPr>
      </w:pPr>
      <w:r w:rsidRPr="009C5807">
        <w:rPr>
          <w:rFonts w:eastAsia="Times New Roman"/>
          <w:lang w:eastAsia="ko-KR"/>
        </w:rPr>
        <w:t xml:space="preserve">This clause contains the restrictions on the scheduling availability for V2X </w:t>
      </w:r>
      <w:proofErr w:type="spellStart"/>
      <w:r w:rsidRPr="009C5807">
        <w:rPr>
          <w:rFonts w:eastAsia="Times New Roman"/>
          <w:lang w:eastAsia="ko-KR"/>
        </w:rPr>
        <w:t>sidelink</w:t>
      </w:r>
      <w:proofErr w:type="spellEnd"/>
      <w:r w:rsidRPr="009C5807">
        <w:rPr>
          <w:rFonts w:eastAsia="Times New Roman"/>
          <w:lang w:eastAsia="ko-KR"/>
        </w:rPr>
        <w:t xml:space="preserve"> due to switching between E-UTRA V2X </w:t>
      </w:r>
      <w:proofErr w:type="spellStart"/>
      <w:r w:rsidRPr="009C5807">
        <w:rPr>
          <w:rFonts w:eastAsia="Times New Roman"/>
          <w:lang w:eastAsia="ko-KR"/>
        </w:rPr>
        <w:t>sidelink</w:t>
      </w:r>
      <w:proofErr w:type="spellEnd"/>
      <w:r w:rsidRPr="009C5807">
        <w:rPr>
          <w:rFonts w:eastAsia="Times New Roman"/>
          <w:lang w:eastAsia="ko-KR"/>
        </w:rPr>
        <w:t xml:space="preserve"> and NR V2X </w:t>
      </w:r>
      <w:proofErr w:type="spellStart"/>
      <w:r w:rsidRPr="009C5807">
        <w:rPr>
          <w:rFonts w:eastAsia="Times New Roman"/>
          <w:lang w:eastAsia="ko-KR"/>
        </w:rPr>
        <w:t>sidelink</w:t>
      </w:r>
      <w:proofErr w:type="spellEnd"/>
      <w:r w:rsidRPr="009C5807">
        <w:rPr>
          <w:rFonts w:eastAsia="Times New Roman"/>
          <w:lang w:eastAsia="ko-KR"/>
        </w:rPr>
        <w:t xml:space="preserve"> </w:t>
      </w:r>
      <w:r>
        <w:rPr>
          <w:rFonts w:eastAsia="Times New Roman"/>
          <w:lang w:eastAsia="ko-KR"/>
        </w:rPr>
        <w:t xml:space="preserve">transmission </w:t>
      </w:r>
      <w:r w:rsidRPr="009C5807">
        <w:rPr>
          <w:rFonts w:eastAsia="Times New Roman"/>
          <w:lang w:eastAsia="ko-KR"/>
        </w:rPr>
        <w:t xml:space="preserve">on a dedicated carrier. For the NR V2X </w:t>
      </w:r>
      <w:proofErr w:type="spellStart"/>
      <w:r w:rsidRPr="009C5807">
        <w:rPr>
          <w:rFonts w:eastAsia="Times New Roman"/>
          <w:lang w:eastAsia="ko-KR"/>
        </w:rPr>
        <w:t>sidelink</w:t>
      </w:r>
      <w:proofErr w:type="spellEnd"/>
      <w:r w:rsidRPr="009C5807">
        <w:rPr>
          <w:rFonts w:eastAsia="Times New Roman"/>
          <w:lang w:eastAsia="ko-KR"/>
        </w:rPr>
        <w:t>, the assumed number of configured symbols in a slot is 14.</w:t>
      </w:r>
    </w:p>
    <w:p w14:paraId="4D5B3BE8" w14:textId="77777777" w:rsidR="00D304E1" w:rsidRPr="009C5807" w:rsidRDefault="00D304E1" w:rsidP="00D304E1">
      <w:pPr>
        <w:overflowPunct w:val="0"/>
        <w:autoSpaceDE w:val="0"/>
        <w:autoSpaceDN w:val="0"/>
        <w:adjustRightInd w:val="0"/>
        <w:textAlignment w:val="baseline"/>
        <w:rPr>
          <w:rFonts w:eastAsia="Times New Roman"/>
          <w:lang w:eastAsia="ko-KR"/>
        </w:rPr>
      </w:pPr>
      <w:r w:rsidRPr="009C5807">
        <w:rPr>
          <w:rFonts w:eastAsia="Times New Roman"/>
          <w:lang w:eastAsia="ko-KR"/>
        </w:rPr>
        <w:t xml:space="preserve">When switch from E-UTRA V2X </w:t>
      </w:r>
      <w:proofErr w:type="spellStart"/>
      <w:r w:rsidRPr="009C5807">
        <w:rPr>
          <w:rFonts w:eastAsia="Times New Roman"/>
          <w:lang w:eastAsia="ko-KR"/>
        </w:rPr>
        <w:t>sidelink</w:t>
      </w:r>
      <w:proofErr w:type="spellEnd"/>
      <w:r w:rsidRPr="009C5807">
        <w:rPr>
          <w:rFonts w:eastAsia="Times New Roman"/>
          <w:lang w:eastAsia="ko-KR"/>
        </w:rPr>
        <w:t xml:space="preserve"> to NR V2X </w:t>
      </w:r>
      <w:proofErr w:type="spellStart"/>
      <w:r w:rsidRPr="009C5807">
        <w:rPr>
          <w:rFonts w:eastAsia="Times New Roman"/>
          <w:lang w:eastAsia="ko-KR"/>
        </w:rPr>
        <w:t>sidelink</w:t>
      </w:r>
      <w:proofErr w:type="spellEnd"/>
      <w:r w:rsidRPr="009C5807">
        <w:rPr>
          <w:rFonts w:eastAsia="Times New Roman"/>
          <w:lang w:eastAsia="ko-KR"/>
        </w:rPr>
        <w:t xml:space="preserve"> occurs in NR slot ‘n’, </w:t>
      </w:r>
    </w:p>
    <w:p w14:paraId="401611EA"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on NR V2X </w:t>
      </w:r>
      <w:proofErr w:type="spellStart"/>
      <w:r w:rsidRPr="009C5807">
        <w:rPr>
          <w:rFonts w:eastAsia="Times New Roman"/>
          <w:lang w:eastAsia="x-none"/>
        </w:rPr>
        <w:t>sidelink</w:t>
      </w:r>
      <w:proofErr w:type="spellEnd"/>
      <w:r w:rsidRPr="009C5807">
        <w:rPr>
          <w:rFonts w:eastAsia="Times New Roman"/>
          <w:lang w:eastAsia="x-none"/>
        </w:rPr>
        <w:t xml:space="preserve"> on the slot ‘n’.</w:t>
      </w:r>
    </w:p>
    <w:p w14:paraId="29BA27A9" w14:textId="77777777" w:rsidR="00D304E1" w:rsidRPr="009C5807" w:rsidRDefault="00D304E1" w:rsidP="00D304E1">
      <w:pPr>
        <w:rPr>
          <w:lang w:val="en-US" w:eastAsia="ko-KR"/>
        </w:rPr>
      </w:pPr>
      <w:r w:rsidRPr="009C5807">
        <w:rPr>
          <w:lang w:val="en-US" w:eastAsia="ko-KR"/>
        </w:rPr>
        <w:t xml:space="preserve">When switch from NR V2X </w:t>
      </w:r>
      <w:proofErr w:type="spellStart"/>
      <w:r w:rsidRPr="009C5807">
        <w:rPr>
          <w:lang w:val="en-US" w:eastAsia="ko-KR"/>
        </w:rPr>
        <w:t>sidelink</w:t>
      </w:r>
      <w:proofErr w:type="spellEnd"/>
      <w:r w:rsidRPr="009C5807">
        <w:rPr>
          <w:lang w:val="en-US" w:eastAsia="ko-KR"/>
        </w:rPr>
        <w:t xml:space="preserve"> to E-UTRA V2X </w:t>
      </w:r>
      <w:proofErr w:type="spellStart"/>
      <w:r w:rsidRPr="009C5807">
        <w:rPr>
          <w:lang w:val="en-US" w:eastAsia="ko-KR"/>
        </w:rPr>
        <w:t>sidelink</w:t>
      </w:r>
      <w:proofErr w:type="spellEnd"/>
      <w:r w:rsidRPr="009C5807">
        <w:rPr>
          <w:lang w:val="en-US" w:eastAsia="ko-KR"/>
        </w:rPr>
        <w:t xml:space="preserve"> occurs in NR slot ‘n-1’, </w:t>
      </w:r>
    </w:p>
    <w:p w14:paraId="65903637"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 UE is not expected to transmit or receive on NR V2X </w:t>
      </w:r>
      <w:proofErr w:type="spellStart"/>
      <w:r w:rsidRPr="009C5807">
        <w:rPr>
          <w:rFonts w:eastAsia="Times New Roman"/>
          <w:lang w:eastAsia="x-none"/>
        </w:rPr>
        <w:t>sidelink</w:t>
      </w:r>
      <w:proofErr w:type="spellEnd"/>
      <w:r w:rsidRPr="009C5807">
        <w:rPr>
          <w:rFonts w:eastAsia="Times New Roman"/>
          <w:lang w:eastAsia="x-none"/>
        </w:rPr>
        <w:t xml:space="preserve"> on the slot ‘n-1’. </w:t>
      </w:r>
    </w:p>
    <w:p w14:paraId="687CC22E" w14:textId="77777777" w:rsidR="00D304E1" w:rsidRPr="009C5807" w:rsidRDefault="00D304E1" w:rsidP="00D304E1">
      <w:pPr>
        <w:rPr>
          <w:lang w:val="en-US" w:eastAsia="ko-KR"/>
        </w:rPr>
      </w:pPr>
      <w:r w:rsidRPr="009C5807">
        <w:rPr>
          <w:lang w:val="en-US" w:eastAsia="ko-KR"/>
        </w:rPr>
        <w:t xml:space="preserve">When switch from NR V2X </w:t>
      </w:r>
      <w:proofErr w:type="spellStart"/>
      <w:r w:rsidRPr="009C5807">
        <w:rPr>
          <w:lang w:val="en-US" w:eastAsia="ko-KR"/>
        </w:rPr>
        <w:t>sidelink</w:t>
      </w:r>
      <w:proofErr w:type="spellEnd"/>
      <w:r w:rsidRPr="009C5807">
        <w:rPr>
          <w:lang w:val="en-US" w:eastAsia="ko-KR"/>
        </w:rPr>
        <w:t xml:space="preserve"> to E-UTRA V2X </w:t>
      </w:r>
      <w:proofErr w:type="spellStart"/>
      <w:r w:rsidRPr="009C5807">
        <w:rPr>
          <w:lang w:val="en-US" w:eastAsia="ko-KR"/>
        </w:rPr>
        <w:t>sidelink</w:t>
      </w:r>
      <w:proofErr w:type="spellEnd"/>
      <w:r w:rsidRPr="009C5807">
        <w:rPr>
          <w:lang w:val="en-US" w:eastAsia="ko-KR"/>
        </w:rPr>
        <w:t xml:space="preserve"> occurs in E-UTRA </w:t>
      </w:r>
      <w:proofErr w:type="spellStart"/>
      <w:r w:rsidRPr="009C5807">
        <w:rPr>
          <w:lang w:val="en-US" w:eastAsia="ko-KR"/>
        </w:rPr>
        <w:t>subframe</w:t>
      </w:r>
      <w:proofErr w:type="spellEnd"/>
      <w:r w:rsidRPr="009C5807">
        <w:rPr>
          <w:lang w:val="en-US" w:eastAsia="ko-KR"/>
        </w:rPr>
        <w:t xml:space="preserve"> ‘n’, </w:t>
      </w:r>
    </w:p>
    <w:p w14:paraId="153255A0"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on E-UTRA V2X </w:t>
      </w:r>
      <w:proofErr w:type="spellStart"/>
      <w:r w:rsidRPr="009C5807">
        <w:rPr>
          <w:rFonts w:eastAsia="Times New Roman"/>
          <w:lang w:eastAsia="x-none"/>
        </w:rPr>
        <w:t>sidelink</w:t>
      </w:r>
      <w:proofErr w:type="spellEnd"/>
      <w:r w:rsidRPr="009C5807">
        <w:rPr>
          <w:rFonts w:eastAsia="Times New Roman"/>
          <w:lang w:eastAsia="x-none"/>
        </w:rPr>
        <w:t xml:space="preserve"> on the </w:t>
      </w:r>
      <w:proofErr w:type="spellStart"/>
      <w:r w:rsidRPr="009C5807">
        <w:rPr>
          <w:rFonts w:eastAsia="Times New Roman"/>
          <w:lang w:eastAsia="x-none"/>
        </w:rPr>
        <w:t>subframe</w:t>
      </w:r>
      <w:proofErr w:type="spellEnd"/>
      <w:r w:rsidRPr="009C5807">
        <w:rPr>
          <w:rFonts w:eastAsia="Times New Roman"/>
          <w:lang w:eastAsia="x-none"/>
        </w:rPr>
        <w:t xml:space="preserve"> ‘n’.</w:t>
      </w:r>
    </w:p>
    <w:p w14:paraId="470B98B7" w14:textId="77777777" w:rsidR="00D304E1" w:rsidRPr="009C5807" w:rsidRDefault="00D304E1" w:rsidP="00D304E1">
      <w:pPr>
        <w:rPr>
          <w:lang w:val="en-US" w:eastAsia="ko-KR"/>
        </w:rPr>
      </w:pPr>
      <w:r w:rsidRPr="009C5807">
        <w:rPr>
          <w:lang w:val="en-US" w:eastAsia="ko-KR"/>
        </w:rPr>
        <w:t xml:space="preserve">When switch from E-UTRA V2X </w:t>
      </w:r>
      <w:proofErr w:type="spellStart"/>
      <w:r w:rsidRPr="009C5807">
        <w:rPr>
          <w:lang w:val="en-US" w:eastAsia="ko-KR"/>
        </w:rPr>
        <w:t>sidelink</w:t>
      </w:r>
      <w:proofErr w:type="spellEnd"/>
      <w:r w:rsidRPr="009C5807">
        <w:rPr>
          <w:lang w:val="en-US" w:eastAsia="ko-KR"/>
        </w:rPr>
        <w:t xml:space="preserve"> to NR V2X </w:t>
      </w:r>
      <w:proofErr w:type="spellStart"/>
      <w:r w:rsidRPr="009C5807">
        <w:rPr>
          <w:lang w:val="en-US" w:eastAsia="ko-KR"/>
        </w:rPr>
        <w:t>sidelink</w:t>
      </w:r>
      <w:proofErr w:type="spellEnd"/>
      <w:r w:rsidRPr="009C5807">
        <w:rPr>
          <w:lang w:val="en-US" w:eastAsia="ko-KR"/>
        </w:rPr>
        <w:t xml:space="preserve"> occurs in E-UTRA </w:t>
      </w:r>
      <w:proofErr w:type="spellStart"/>
      <w:r w:rsidRPr="009C5807">
        <w:rPr>
          <w:lang w:val="en-US" w:eastAsia="ko-KR"/>
        </w:rPr>
        <w:t>subframe</w:t>
      </w:r>
      <w:proofErr w:type="spellEnd"/>
      <w:r w:rsidRPr="009C5807">
        <w:rPr>
          <w:lang w:val="en-US" w:eastAsia="ko-KR"/>
        </w:rPr>
        <w:t xml:space="preserve"> ‘n-1’, </w:t>
      </w:r>
    </w:p>
    <w:p w14:paraId="22EE8A29"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E-UTRA on V2X </w:t>
      </w:r>
      <w:proofErr w:type="spellStart"/>
      <w:r w:rsidRPr="009C5807">
        <w:rPr>
          <w:rFonts w:eastAsia="Times New Roman"/>
          <w:lang w:eastAsia="x-none"/>
        </w:rPr>
        <w:t>sidelink</w:t>
      </w:r>
      <w:proofErr w:type="spellEnd"/>
      <w:r w:rsidRPr="009C5807">
        <w:rPr>
          <w:rFonts w:eastAsia="Times New Roman"/>
          <w:lang w:eastAsia="x-none"/>
        </w:rPr>
        <w:t xml:space="preserve"> on the </w:t>
      </w:r>
      <w:proofErr w:type="spellStart"/>
      <w:r w:rsidRPr="009C5807">
        <w:rPr>
          <w:rFonts w:eastAsia="Times New Roman"/>
          <w:lang w:eastAsia="x-none"/>
        </w:rPr>
        <w:t>subframe</w:t>
      </w:r>
      <w:proofErr w:type="spellEnd"/>
      <w:r w:rsidRPr="009C5807">
        <w:rPr>
          <w:rFonts w:eastAsia="Times New Roman"/>
          <w:lang w:eastAsia="x-none"/>
        </w:rPr>
        <w:t xml:space="preserve"> ‘n-1’.</w:t>
      </w:r>
    </w:p>
    <w:p w14:paraId="4480FB9F" w14:textId="4A417CE8" w:rsidR="00D304E1" w:rsidRPr="00AE01F0" w:rsidRDefault="00D304E1" w:rsidP="00D304E1">
      <w:pPr>
        <w:keepNext/>
        <w:keepLines/>
        <w:spacing w:before="120"/>
        <w:ind w:left="1134" w:hanging="1134"/>
        <w:outlineLvl w:val="2"/>
        <w:rPr>
          <w:ins w:id="324" w:author="yoonoh-c" w:date="2022-01-25T11:51:00Z"/>
          <w:rFonts w:ascii="Arial" w:eastAsia="SimSun" w:hAnsi="Arial"/>
          <w:sz w:val="28"/>
        </w:rPr>
      </w:pPr>
      <w:ins w:id="325" w:author="yoonoh-c" w:date="2022-01-25T11:51:00Z">
        <w:r w:rsidRPr="00AE01F0">
          <w:rPr>
            <w:rFonts w:ascii="Arial" w:eastAsia="SimSun" w:hAnsi="Arial"/>
            <w:sz w:val="28"/>
            <w:szCs w:val="28"/>
          </w:rPr>
          <w:t>12.9</w:t>
        </w:r>
        <w:proofErr w:type="gramStart"/>
        <w:r w:rsidRPr="00AE01F0">
          <w:rPr>
            <w:rFonts w:ascii="Arial" w:eastAsia="SimSun" w:hAnsi="Arial"/>
            <w:sz w:val="28"/>
            <w:szCs w:val="28"/>
          </w:rPr>
          <w:t>.</w:t>
        </w:r>
      </w:ins>
      <w:ins w:id="326" w:author="yoonoh-b" w:date="2022-03-08T20:43:00Z">
        <w:r w:rsidR="009236A8">
          <w:rPr>
            <w:rFonts w:ascii="Arial" w:eastAsia="SimSun" w:hAnsi="Arial"/>
            <w:sz w:val="28"/>
            <w:szCs w:val="28"/>
          </w:rPr>
          <w:t>X5</w:t>
        </w:r>
      </w:ins>
      <w:proofErr w:type="gramEnd"/>
      <w:ins w:id="327" w:author="yoonoh-c" w:date="2022-01-25T11:51:00Z">
        <w:r w:rsidRPr="00AE01F0">
          <w:rPr>
            <w:rFonts w:ascii="Arial" w:eastAsia="SimSun" w:hAnsi="Arial"/>
            <w:sz w:val="28"/>
            <w:szCs w:val="28"/>
          </w:rPr>
          <w:tab/>
        </w:r>
        <w:r w:rsidRPr="00AE01F0">
          <w:rPr>
            <w:rFonts w:ascii="Arial" w:eastAsia="SimSun" w:hAnsi="Arial"/>
            <w:sz w:val="28"/>
            <w:szCs w:val="28"/>
            <w:lang w:eastAsia="ko-KR"/>
          </w:rPr>
          <w:t>Scheduling</w:t>
        </w:r>
        <w:r w:rsidRPr="00AE01F0">
          <w:rPr>
            <w:rFonts w:ascii="Arial" w:eastAsia="SimSun" w:hAnsi="Arial"/>
            <w:sz w:val="28"/>
            <w:lang w:eastAsia="ko-KR"/>
          </w:rPr>
          <w:t xml:space="preserve"> availability </w:t>
        </w:r>
        <w:r w:rsidRPr="00AE01F0">
          <w:rPr>
            <w:rFonts w:ascii="Arial" w:eastAsia="SimSun" w:hAnsi="Arial"/>
            <w:sz w:val="28"/>
          </w:rPr>
          <w:t xml:space="preserve">of UE switching between </w:t>
        </w:r>
        <w:r>
          <w:rPr>
            <w:rFonts w:ascii="Arial" w:eastAsia="SimSun" w:hAnsi="Arial"/>
            <w:sz w:val="28"/>
          </w:rPr>
          <w:t>up</w:t>
        </w:r>
        <w:r w:rsidRPr="00AE01F0">
          <w:rPr>
            <w:rFonts w:ascii="Arial" w:eastAsia="SimSun" w:hAnsi="Arial"/>
            <w:sz w:val="28"/>
          </w:rPr>
          <w:t xml:space="preserve">link </w:t>
        </w:r>
        <w:r>
          <w:rPr>
            <w:rFonts w:ascii="Arial" w:eastAsia="SimSun" w:hAnsi="Arial"/>
            <w:sz w:val="28"/>
          </w:rPr>
          <w:t xml:space="preserve">transmission </w:t>
        </w:r>
        <w:r w:rsidRPr="00AE01F0">
          <w:rPr>
            <w:rFonts w:ascii="Arial" w:eastAsia="SimSun" w:hAnsi="Arial"/>
            <w:sz w:val="28"/>
          </w:rPr>
          <w:t xml:space="preserve">and </w:t>
        </w:r>
        <w:r>
          <w:rPr>
            <w:rFonts w:ascii="Arial" w:eastAsia="SimSun" w:hAnsi="Arial"/>
            <w:sz w:val="28"/>
          </w:rPr>
          <w:t>V2X</w:t>
        </w:r>
        <w:r w:rsidRPr="00AE01F0">
          <w:rPr>
            <w:rFonts w:ascii="Arial" w:eastAsia="SimSun" w:hAnsi="Arial"/>
            <w:sz w:val="28"/>
          </w:rPr>
          <w:t xml:space="preserve"> </w:t>
        </w:r>
        <w:proofErr w:type="spellStart"/>
        <w:r w:rsidRPr="00AE01F0">
          <w:rPr>
            <w:rFonts w:ascii="Arial" w:eastAsia="SimSun" w:hAnsi="Arial"/>
            <w:sz w:val="28"/>
          </w:rPr>
          <w:t>sidelink</w:t>
        </w:r>
        <w:proofErr w:type="spellEnd"/>
        <w:r w:rsidRPr="00AE01F0">
          <w:rPr>
            <w:rFonts w:ascii="Arial" w:eastAsia="SimSun" w:hAnsi="Arial"/>
            <w:sz w:val="24"/>
          </w:rPr>
          <w:t xml:space="preserve"> </w:t>
        </w:r>
        <w:r>
          <w:rPr>
            <w:rFonts w:ascii="Arial" w:eastAsia="SimSun" w:hAnsi="Arial"/>
            <w:sz w:val="24"/>
          </w:rPr>
          <w:t>transmission</w:t>
        </w:r>
      </w:ins>
    </w:p>
    <w:p w14:paraId="2341EDD6" w14:textId="77777777" w:rsidR="00D304E1" w:rsidRPr="00AE01F0" w:rsidRDefault="00D304E1" w:rsidP="00D304E1">
      <w:pPr>
        <w:overflowPunct w:val="0"/>
        <w:autoSpaceDE w:val="0"/>
        <w:autoSpaceDN w:val="0"/>
        <w:adjustRightInd w:val="0"/>
        <w:textAlignment w:val="baseline"/>
        <w:rPr>
          <w:ins w:id="328" w:author="yoonoh-c" w:date="2022-01-25T11:51:00Z"/>
          <w:rFonts w:eastAsia="Times New Roman"/>
          <w:lang w:eastAsia="ko-KR"/>
        </w:rPr>
      </w:pPr>
      <w:ins w:id="329" w:author="yoonoh-c" w:date="2022-01-25T11:51:00Z">
        <w:r w:rsidRPr="00AE01F0">
          <w:rPr>
            <w:rFonts w:eastAsia="Times New Roman"/>
            <w:lang w:eastAsia="ko-KR"/>
          </w:rPr>
          <w:t xml:space="preserve">This clause contains the restrictions on the scheduling availability for V2X </w:t>
        </w:r>
        <w:proofErr w:type="spellStart"/>
        <w:r w:rsidRPr="00AE01F0">
          <w:rPr>
            <w:rFonts w:eastAsia="Times New Roman"/>
            <w:lang w:eastAsia="ko-KR"/>
          </w:rPr>
          <w:t>sidelink</w:t>
        </w:r>
        <w:proofErr w:type="spellEnd"/>
        <w:r w:rsidRPr="00AE01F0">
          <w:rPr>
            <w:rFonts w:eastAsia="Times New Roman"/>
            <w:lang w:eastAsia="ko-KR"/>
          </w:rPr>
          <w:t xml:space="preserve"> due to switching between </w:t>
        </w:r>
        <w:r>
          <w:rPr>
            <w:rFonts w:eastAsia="Times New Roman"/>
            <w:lang w:eastAsia="ko-KR"/>
          </w:rPr>
          <w:t>up</w:t>
        </w:r>
        <w:r w:rsidRPr="00AE01F0">
          <w:rPr>
            <w:rFonts w:eastAsia="Times New Roman"/>
            <w:lang w:eastAsia="ko-KR"/>
          </w:rPr>
          <w:t xml:space="preserve">link transmission and V2X </w:t>
        </w:r>
        <w:proofErr w:type="spellStart"/>
        <w:r w:rsidRPr="00AE01F0">
          <w:rPr>
            <w:rFonts w:eastAsia="Times New Roman"/>
            <w:lang w:eastAsia="ko-KR"/>
          </w:rPr>
          <w:t>sidelink</w:t>
        </w:r>
        <w:proofErr w:type="spellEnd"/>
        <w:r w:rsidRPr="00AE01F0">
          <w:rPr>
            <w:rFonts w:eastAsia="Times New Roman"/>
            <w:lang w:eastAsia="ko-KR"/>
          </w:rPr>
          <w:t xml:space="preserve"> transmission. For NR V2X </w:t>
        </w:r>
        <w:proofErr w:type="spellStart"/>
        <w:r w:rsidRPr="00AE01F0">
          <w:rPr>
            <w:rFonts w:eastAsia="Times New Roman"/>
            <w:lang w:eastAsia="ko-KR"/>
          </w:rPr>
          <w:t>sidelink</w:t>
        </w:r>
        <w:proofErr w:type="spellEnd"/>
        <w:r w:rsidRPr="00AE01F0">
          <w:rPr>
            <w:rFonts w:eastAsia="Times New Roman"/>
            <w:lang w:eastAsia="ko-KR"/>
          </w:rPr>
          <w:t>, the assumed number of configured symbols in a slot is 14.</w:t>
        </w:r>
      </w:ins>
    </w:p>
    <w:p w14:paraId="334DF3E0" w14:textId="77777777" w:rsidR="00D304E1" w:rsidRPr="00AE01F0" w:rsidRDefault="00D304E1" w:rsidP="00D304E1">
      <w:pPr>
        <w:overflowPunct w:val="0"/>
        <w:autoSpaceDE w:val="0"/>
        <w:autoSpaceDN w:val="0"/>
        <w:adjustRightInd w:val="0"/>
        <w:textAlignment w:val="baseline"/>
        <w:rPr>
          <w:ins w:id="330" w:author="yoonoh-c" w:date="2022-01-25T11:51:00Z"/>
          <w:rFonts w:eastAsia="Times New Roman"/>
          <w:lang w:eastAsia="ko-KR"/>
        </w:rPr>
      </w:pPr>
      <w:ins w:id="331" w:author="yoonoh-c" w:date="2022-01-25T11:51:00Z">
        <w:r w:rsidRPr="00AE01F0">
          <w:rPr>
            <w:rFonts w:eastAsia="Times New Roman"/>
            <w:lang w:eastAsia="ko-KR"/>
          </w:rPr>
          <w:t xml:space="preserve">When switch from </w:t>
        </w:r>
        <w:r>
          <w:rPr>
            <w:rFonts w:eastAsia="Times New Roman"/>
            <w:lang w:eastAsia="ko-KR"/>
          </w:rPr>
          <w:t>up</w:t>
        </w:r>
        <w:r w:rsidRPr="00AE01F0">
          <w:rPr>
            <w:rFonts w:eastAsia="Times New Roman"/>
            <w:lang w:eastAsia="ko-KR"/>
          </w:rPr>
          <w:t xml:space="preserve">link transmission to V2X </w:t>
        </w:r>
        <w:proofErr w:type="spellStart"/>
        <w:r w:rsidRPr="00AE01F0">
          <w:rPr>
            <w:rFonts w:eastAsia="Times New Roman"/>
            <w:lang w:eastAsia="ko-KR"/>
          </w:rPr>
          <w:t>sidelink</w:t>
        </w:r>
        <w:proofErr w:type="spellEnd"/>
        <w:r w:rsidRPr="00AE01F0">
          <w:rPr>
            <w:rFonts w:eastAsia="Times New Roman"/>
            <w:lang w:eastAsia="ko-KR"/>
          </w:rPr>
          <w:t xml:space="preserve"> transmission occurs in </w:t>
        </w:r>
        <w:proofErr w:type="spellStart"/>
        <w:r>
          <w:rPr>
            <w:rFonts w:eastAsia="Times New Roman"/>
            <w:lang w:eastAsia="ko-KR"/>
          </w:rPr>
          <w:t>sidelink</w:t>
        </w:r>
        <w:proofErr w:type="spellEnd"/>
        <w:r w:rsidRPr="00AE01F0">
          <w:rPr>
            <w:rFonts w:eastAsia="Times New Roman"/>
            <w:lang w:eastAsia="ko-KR"/>
          </w:rPr>
          <w:t xml:space="preserve"> slot ‘n’, </w:t>
        </w:r>
      </w:ins>
    </w:p>
    <w:p w14:paraId="509196A4"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32" w:author="yoonoh-c" w:date="2022-01-25T11:51:00Z"/>
          <w:rFonts w:eastAsia="Times New Roman"/>
          <w:lang w:eastAsia="x-none"/>
        </w:rPr>
      </w:pPr>
      <w:ins w:id="333" w:author="yoonoh-c" w:date="2022-01-25T11:51:00Z">
        <w:r w:rsidRPr="00AE01F0">
          <w:rPr>
            <w:rFonts w:eastAsia="Times New Roman"/>
            <w:lang w:eastAsia="x-none"/>
          </w:rPr>
          <w:t xml:space="preserve">UE is not expected to transmit or receive on V2X </w:t>
        </w:r>
        <w:proofErr w:type="spellStart"/>
        <w:r w:rsidRPr="00AE01F0">
          <w:rPr>
            <w:rFonts w:eastAsia="Times New Roman"/>
            <w:lang w:eastAsia="x-none"/>
          </w:rPr>
          <w:t>sidelink</w:t>
        </w:r>
        <w:proofErr w:type="spellEnd"/>
        <w:r w:rsidRPr="00AE01F0">
          <w:rPr>
            <w:rFonts w:eastAsia="Times New Roman"/>
            <w:lang w:eastAsia="x-none"/>
          </w:rPr>
          <w:t xml:space="preserve"> on the</w:t>
        </w:r>
        <w:r>
          <w:rPr>
            <w:rFonts w:eastAsia="Times New Roman"/>
            <w:lang w:eastAsia="x-none"/>
          </w:rPr>
          <w:t xml:space="preserve"> </w:t>
        </w:r>
        <w:proofErr w:type="spellStart"/>
        <w:r>
          <w:rPr>
            <w:rFonts w:eastAsia="Times New Roman"/>
            <w:lang w:eastAsia="x-none"/>
          </w:rPr>
          <w:t>sidelink</w:t>
        </w:r>
        <w:proofErr w:type="spellEnd"/>
        <w:r w:rsidRPr="00AE01F0">
          <w:rPr>
            <w:rFonts w:eastAsia="Times New Roman"/>
            <w:lang w:eastAsia="x-none"/>
          </w:rPr>
          <w:t xml:space="preserve"> slot ‘n’.</w:t>
        </w:r>
      </w:ins>
    </w:p>
    <w:p w14:paraId="7C4CE93E" w14:textId="77777777" w:rsidR="00D304E1" w:rsidRPr="00AE01F0" w:rsidRDefault="00D304E1" w:rsidP="00D304E1">
      <w:pPr>
        <w:rPr>
          <w:ins w:id="334" w:author="yoonoh-c" w:date="2022-01-25T11:51:00Z"/>
          <w:rFonts w:eastAsia="SimSun"/>
          <w:lang w:val="en-US" w:eastAsia="ko-KR"/>
        </w:rPr>
      </w:pPr>
      <w:ins w:id="335" w:author="yoonoh-c" w:date="2022-01-25T11:51:00Z">
        <w:r w:rsidRPr="00AE01F0">
          <w:rPr>
            <w:rFonts w:eastAsia="SimSun"/>
            <w:lang w:val="en-US" w:eastAsia="ko-KR"/>
          </w:rPr>
          <w:t xml:space="preserve">When switch from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to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occurs in </w:t>
        </w:r>
        <w:proofErr w:type="spellStart"/>
        <w:r>
          <w:rPr>
            <w:rFonts w:eastAsia="Times New Roman"/>
            <w:lang w:eastAsia="ko-KR"/>
          </w:rPr>
          <w:t>sidelink</w:t>
        </w:r>
        <w:proofErr w:type="spellEnd"/>
        <w:r w:rsidRPr="00AE01F0">
          <w:rPr>
            <w:rFonts w:eastAsia="Times New Roman"/>
            <w:lang w:eastAsia="ko-KR"/>
          </w:rPr>
          <w:t xml:space="preserve"> </w:t>
        </w:r>
        <w:r w:rsidRPr="00AE01F0">
          <w:rPr>
            <w:rFonts w:eastAsia="SimSun"/>
            <w:lang w:val="en-US" w:eastAsia="ko-KR"/>
          </w:rPr>
          <w:t xml:space="preserve">slot ‘n-1’, </w:t>
        </w:r>
      </w:ins>
    </w:p>
    <w:p w14:paraId="2D9CDD4B"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36" w:author="yoonoh-c" w:date="2022-01-25T11:51:00Z"/>
          <w:rFonts w:eastAsia="Times New Roman"/>
          <w:lang w:eastAsia="x-none"/>
        </w:rPr>
      </w:pPr>
      <w:ins w:id="337" w:author="yoonoh-c" w:date="2022-01-25T11:51:00Z">
        <w:r w:rsidRPr="00AE01F0">
          <w:rPr>
            <w:rFonts w:eastAsia="Times New Roman"/>
            <w:lang w:eastAsia="x-none"/>
          </w:rPr>
          <w:t xml:space="preserve"> UE is not expected to transmit or receive on V2X </w:t>
        </w:r>
        <w:proofErr w:type="spellStart"/>
        <w:r w:rsidRPr="00AE01F0">
          <w:rPr>
            <w:rFonts w:eastAsia="Times New Roman"/>
            <w:lang w:eastAsia="x-none"/>
          </w:rPr>
          <w:t>sidelink</w:t>
        </w:r>
        <w:proofErr w:type="spellEnd"/>
        <w:r w:rsidRPr="00AE01F0">
          <w:rPr>
            <w:rFonts w:eastAsia="Times New Roman"/>
            <w:lang w:eastAsia="x-none"/>
          </w:rPr>
          <w:t xml:space="preserve"> on the </w:t>
        </w:r>
        <w:proofErr w:type="spellStart"/>
        <w:r>
          <w:rPr>
            <w:rFonts w:eastAsia="Times New Roman"/>
            <w:lang w:eastAsia="ko-KR"/>
          </w:rPr>
          <w:t>sidelink</w:t>
        </w:r>
        <w:proofErr w:type="spellEnd"/>
        <w:r w:rsidRPr="00AE01F0">
          <w:rPr>
            <w:rFonts w:eastAsia="Times New Roman"/>
            <w:lang w:eastAsia="ko-KR"/>
          </w:rPr>
          <w:t xml:space="preserve"> </w:t>
        </w:r>
        <w:r w:rsidRPr="00AE01F0">
          <w:rPr>
            <w:rFonts w:eastAsia="Times New Roman"/>
            <w:lang w:eastAsia="x-none"/>
          </w:rPr>
          <w:t xml:space="preserve">slot ‘n-1’. </w:t>
        </w:r>
      </w:ins>
    </w:p>
    <w:p w14:paraId="75E26421" w14:textId="77777777" w:rsidR="00D304E1" w:rsidRPr="00AE01F0" w:rsidRDefault="00D304E1" w:rsidP="00D304E1">
      <w:pPr>
        <w:rPr>
          <w:ins w:id="338" w:author="yoonoh-c" w:date="2022-01-25T11:51:00Z"/>
          <w:rFonts w:eastAsia="SimSun"/>
          <w:lang w:val="en-US" w:eastAsia="ko-KR"/>
        </w:rPr>
      </w:pPr>
      <w:ins w:id="339" w:author="yoonoh-c" w:date="2022-01-25T11:51:00Z">
        <w:r w:rsidRPr="00AE01F0">
          <w:rPr>
            <w:rFonts w:eastAsia="SimSun"/>
            <w:lang w:val="en-US" w:eastAsia="ko-KR"/>
          </w:rPr>
          <w:t xml:space="preserve">When switch from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to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occurs in </w:t>
        </w:r>
        <w:proofErr w:type="spellStart"/>
        <w:r>
          <w:rPr>
            <w:rFonts w:eastAsia="SimSun"/>
            <w:lang w:val="en-US" w:eastAsia="ko-KR"/>
          </w:rPr>
          <w:t>Uu</w:t>
        </w:r>
        <w:proofErr w:type="spellEnd"/>
        <w:r>
          <w:rPr>
            <w:rFonts w:eastAsia="Times New Roman"/>
            <w:lang w:eastAsia="ko-KR"/>
          </w:rPr>
          <w:t xml:space="preserve"> slot</w:t>
        </w:r>
        <w:r w:rsidRPr="00AE01F0">
          <w:rPr>
            <w:rFonts w:eastAsia="SimSun"/>
            <w:lang w:val="en-US" w:eastAsia="ko-KR"/>
          </w:rPr>
          <w:t xml:space="preserve"> ‘n’, </w:t>
        </w:r>
      </w:ins>
    </w:p>
    <w:p w14:paraId="092836AF"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40" w:author="yoonoh-c" w:date="2022-01-25T11:51:00Z"/>
          <w:rFonts w:eastAsia="Times New Roman"/>
          <w:lang w:eastAsia="x-none"/>
        </w:rPr>
      </w:pPr>
      <w:ins w:id="341" w:author="yoonoh-c" w:date="2022-01-25T11:51:00Z">
        <w:r w:rsidRPr="00AE01F0">
          <w:rPr>
            <w:rFonts w:eastAsia="Times New Roman"/>
            <w:lang w:eastAsia="x-none"/>
          </w:rPr>
          <w:t xml:space="preserve">UE is not expected to transmit </w:t>
        </w:r>
        <w:r>
          <w:rPr>
            <w:rFonts w:eastAsia="Times New Roman"/>
            <w:lang w:eastAsia="x-none"/>
          </w:rPr>
          <w:t xml:space="preserve">uplink </w:t>
        </w:r>
        <w:r w:rsidRPr="00AE01F0">
          <w:rPr>
            <w:rFonts w:eastAsia="Times New Roman"/>
            <w:lang w:eastAsia="x-none"/>
          </w:rPr>
          <w:t xml:space="preserve">or receive </w:t>
        </w:r>
        <w:r>
          <w:rPr>
            <w:rFonts w:eastAsia="Times New Roman"/>
            <w:lang w:eastAsia="x-none"/>
          </w:rPr>
          <w:t>downlink</w:t>
        </w:r>
        <w:r w:rsidRPr="00AE01F0">
          <w:rPr>
            <w:rFonts w:eastAsia="Times New Roman"/>
            <w:lang w:eastAsia="x-none"/>
          </w:rPr>
          <w:t xml:space="preserve"> on the </w:t>
        </w:r>
        <w:proofErr w:type="spellStart"/>
        <w:r>
          <w:rPr>
            <w:rFonts w:eastAsia="Times New Roman"/>
            <w:lang w:eastAsia="ko-KR"/>
          </w:rPr>
          <w:t>Uu</w:t>
        </w:r>
        <w:proofErr w:type="spellEnd"/>
        <w:r>
          <w:rPr>
            <w:rFonts w:eastAsia="Times New Roman"/>
            <w:lang w:eastAsia="ko-KR"/>
          </w:rPr>
          <w:t xml:space="preserve"> slot</w:t>
        </w:r>
        <w:r w:rsidRPr="00AE01F0">
          <w:rPr>
            <w:rFonts w:eastAsia="Times New Roman"/>
            <w:lang w:eastAsia="x-none"/>
          </w:rPr>
          <w:t xml:space="preserve"> ‘n’.</w:t>
        </w:r>
      </w:ins>
    </w:p>
    <w:p w14:paraId="66C6923E" w14:textId="77777777" w:rsidR="00D304E1" w:rsidRPr="00AE01F0" w:rsidRDefault="00D304E1" w:rsidP="00D304E1">
      <w:pPr>
        <w:rPr>
          <w:ins w:id="342" w:author="yoonoh-c" w:date="2022-01-25T11:51:00Z"/>
          <w:rFonts w:eastAsia="SimSun"/>
          <w:lang w:val="en-US" w:eastAsia="ko-KR"/>
        </w:rPr>
      </w:pPr>
      <w:ins w:id="343" w:author="yoonoh-c" w:date="2022-01-25T11:51:00Z">
        <w:r w:rsidRPr="00AE01F0">
          <w:rPr>
            <w:rFonts w:eastAsia="SimSun"/>
            <w:lang w:val="en-US" w:eastAsia="ko-KR"/>
          </w:rPr>
          <w:t xml:space="preserve">When switch from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to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occurs in </w:t>
        </w:r>
        <w:proofErr w:type="spellStart"/>
        <w:r>
          <w:rPr>
            <w:rFonts w:eastAsia="Times New Roman"/>
            <w:lang w:eastAsia="ko-KR"/>
          </w:rPr>
          <w:t>Uu</w:t>
        </w:r>
        <w:proofErr w:type="spellEnd"/>
        <w:r>
          <w:rPr>
            <w:rFonts w:eastAsia="Times New Roman"/>
            <w:lang w:eastAsia="ko-KR"/>
          </w:rPr>
          <w:t xml:space="preserve"> slot</w:t>
        </w:r>
        <w:r w:rsidRPr="00AE01F0">
          <w:rPr>
            <w:rFonts w:eastAsia="SimSun"/>
            <w:lang w:val="en-US" w:eastAsia="ko-KR"/>
          </w:rPr>
          <w:t xml:space="preserve"> ‘n-1’, </w:t>
        </w:r>
      </w:ins>
    </w:p>
    <w:p w14:paraId="6AE536FA"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44" w:author="yoonoh-c" w:date="2022-01-25T11:51:00Z"/>
          <w:rFonts w:eastAsia="Times New Roman"/>
          <w:lang w:eastAsia="x-none"/>
        </w:rPr>
      </w:pPr>
      <w:ins w:id="345" w:author="yoonoh-c" w:date="2022-01-25T11:51:00Z">
        <w:r w:rsidRPr="00AE01F0">
          <w:rPr>
            <w:rFonts w:eastAsia="Times New Roman"/>
            <w:lang w:eastAsia="x-none"/>
          </w:rPr>
          <w:t xml:space="preserve">UE is not expected to transmit </w:t>
        </w:r>
        <w:r>
          <w:rPr>
            <w:rFonts w:eastAsia="Times New Roman"/>
            <w:lang w:eastAsia="x-none"/>
          </w:rPr>
          <w:t xml:space="preserve">uplink </w:t>
        </w:r>
        <w:r w:rsidRPr="00AE01F0">
          <w:rPr>
            <w:rFonts w:eastAsia="Times New Roman"/>
            <w:lang w:eastAsia="x-none"/>
          </w:rPr>
          <w:t xml:space="preserve">or receive </w:t>
        </w:r>
        <w:r>
          <w:rPr>
            <w:rFonts w:eastAsia="Times New Roman"/>
            <w:lang w:eastAsia="x-none"/>
          </w:rPr>
          <w:t>downlink</w:t>
        </w:r>
        <w:r w:rsidRPr="00AE01F0">
          <w:rPr>
            <w:rFonts w:eastAsia="Times New Roman"/>
            <w:lang w:eastAsia="x-none"/>
          </w:rPr>
          <w:t xml:space="preserve"> on the </w:t>
        </w:r>
        <w:proofErr w:type="spellStart"/>
        <w:r>
          <w:rPr>
            <w:rFonts w:eastAsia="Times New Roman"/>
            <w:lang w:eastAsia="ko-KR"/>
          </w:rPr>
          <w:t>Uu</w:t>
        </w:r>
        <w:proofErr w:type="spellEnd"/>
        <w:r>
          <w:rPr>
            <w:rFonts w:eastAsia="Times New Roman"/>
            <w:lang w:eastAsia="ko-KR"/>
          </w:rPr>
          <w:t xml:space="preserve"> slot</w:t>
        </w:r>
        <w:r w:rsidRPr="00AE01F0">
          <w:rPr>
            <w:rFonts w:eastAsia="Times New Roman"/>
            <w:lang w:eastAsia="x-none"/>
          </w:rPr>
          <w:t xml:space="preserve"> ‘n-1’.</w:t>
        </w:r>
      </w:ins>
    </w:p>
    <w:p w14:paraId="61533482" w14:textId="77777777" w:rsidR="00D304E1" w:rsidRPr="00D304E1" w:rsidRDefault="00D304E1">
      <w:pPr>
        <w:rPr>
          <w:noProof/>
        </w:rPr>
      </w:pPr>
    </w:p>
    <w:p w14:paraId="5CC9928C" w14:textId="360008F7" w:rsidR="00AB41D8" w:rsidRPr="00C81A9D" w:rsidRDefault="00AB41D8" w:rsidP="00AB41D8">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sidRPr="00E80FB5">
        <w:rPr>
          <w:rFonts w:ascii="Arial" w:hAnsi="Arial" w:cs="Arial"/>
          <w:color w:val="FF0000"/>
          <w:lang w:eastAsia="ko-KR"/>
        </w:rPr>
        <w:t>END</w:t>
      </w:r>
      <w:r w:rsidRPr="00E80FB5">
        <w:rPr>
          <w:rFonts w:ascii="Arial" w:hAnsi="Arial" w:cs="Arial"/>
          <w:color w:val="FF0000"/>
        </w:rPr>
        <w:t xml:space="preserve"> OF CHANGE #</w:t>
      </w:r>
      <w:r w:rsidR="002B29C4">
        <w:rPr>
          <w:rFonts w:ascii="Arial" w:hAnsi="Arial" w:cs="Arial"/>
          <w:color w:val="FF0000"/>
          <w:lang w:eastAsia="ko-KR"/>
        </w:rPr>
        <w:t>1</w:t>
      </w:r>
      <w:r w:rsidR="002B29C4" w:rsidRPr="00E80FB5">
        <w:rPr>
          <w:rFonts w:ascii="Arial" w:hAnsi="Arial" w:cs="Arial"/>
          <w:color w:val="FF0000"/>
        </w:rPr>
        <w:t xml:space="preserve"> </w:t>
      </w:r>
      <w:r w:rsidRPr="00E80FB5">
        <w:rPr>
          <w:rFonts w:ascii="Arial" w:hAnsi="Arial" w:cs="Arial"/>
          <w:noProof/>
          <w:color w:val="FF0000"/>
        </w:rPr>
        <w:t>&gt;</w:t>
      </w:r>
    </w:p>
    <w:p w14:paraId="48F39AF5" w14:textId="77777777" w:rsidR="00AB41D8" w:rsidRPr="00AB41D8" w:rsidRDefault="00AB41D8">
      <w:pPr>
        <w:rPr>
          <w:noProof/>
        </w:rPr>
      </w:pPr>
    </w:p>
    <w:sectPr w:rsidR="00AB41D8" w:rsidRPr="00AB41D8"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1913" w14:textId="77777777" w:rsidR="0078546D" w:rsidRDefault="0078546D">
      <w:r>
        <w:separator/>
      </w:r>
    </w:p>
  </w:endnote>
  <w:endnote w:type="continuationSeparator" w:id="0">
    <w:p w14:paraId="78331A59" w14:textId="77777777" w:rsidR="0078546D" w:rsidRDefault="0078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Calibri"/>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5.0.0">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2400" w14:textId="77777777" w:rsidR="0078546D" w:rsidRDefault="0078546D">
      <w:r>
        <w:separator/>
      </w:r>
    </w:p>
  </w:footnote>
  <w:footnote w:type="continuationSeparator" w:id="0">
    <w:p w14:paraId="3A761B7B" w14:textId="77777777" w:rsidR="0078546D" w:rsidRDefault="0078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4099F" w:rsidRDefault="001409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4099F" w:rsidRDefault="001409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4099F" w:rsidRDefault="0014099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4099F" w:rsidRDefault="001409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077"/>
    <w:multiLevelType w:val="hybridMultilevel"/>
    <w:tmpl w:val="0EA2A476"/>
    <w:lvl w:ilvl="0" w:tplc="F050E5E4">
      <w:start w:val="2022"/>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 w15:restartNumberingAfterBreak="0">
    <w:nsid w:val="157E4107"/>
    <w:multiLevelType w:val="hybridMultilevel"/>
    <w:tmpl w:val="61BCF22E"/>
    <w:lvl w:ilvl="0" w:tplc="6A7CACD2">
      <w:start w:val="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1C6FDE"/>
    <w:multiLevelType w:val="hybridMultilevel"/>
    <w:tmpl w:val="E8E8B5EC"/>
    <w:lvl w:ilvl="0" w:tplc="0DF6DEF4">
      <w:numFmt w:val="bullet"/>
      <w:lvlText w:val="-"/>
      <w:lvlJc w:val="left"/>
      <w:pPr>
        <w:ind w:left="800" w:hanging="40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c">
    <w15:presenceInfo w15:providerId="None" w15:userId="yoonoh-c"/>
  </w15:person>
  <w15:person w15:author="Chu-Hsiang Huang">
    <w15:presenceInfo w15:providerId="AD" w15:userId="S::chuhsian@qti.qualcomm.com::543a1667-cf7d-4263-9c3a-2bbd98271c62"/>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yMTUxtTQxNTexNDdQ0lEKTi0uzszPAykwqwUAYCxSwSwAAAA="/>
  </w:docVars>
  <w:rsids>
    <w:rsidRoot w:val="00022E4A"/>
    <w:rsid w:val="00022E4A"/>
    <w:rsid w:val="00036BB3"/>
    <w:rsid w:val="000927E3"/>
    <w:rsid w:val="000A6394"/>
    <w:rsid w:val="000B7FED"/>
    <w:rsid w:val="000C038A"/>
    <w:rsid w:val="000C6598"/>
    <w:rsid w:val="000D44B3"/>
    <w:rsid w:val="0014099F"/>
    <w:rsid w:val="00145D43"/>
    <w:rsid w:val="001473FF"/>
    <w:rsid w:val="00192C46"/>
    <w:rsid w:val="001A08B3"/>
    <w:rsid w:val="001A7B60"/>
    <w:rsid w:val="001B52F0"/>
    <w:rsid w:val="001B7A65"/>
    <w:rsid w:val="001C5C5A"/>
    <w:rsid w:val="001E41F3"/>
    <w:rsid w:val="001E58D3"/>
    <w:rsid w:val="00230B19"/>
    <w:rsid w:val="0026004D"/>
    <w:rsid w:val="002640DD"/>
    <w:rsid w:val="00275D12"/>
    <w:rsid w:val="00282379"/>
    <w:rsid w:val="00284FEB"/>
    <w:rsid w:val="002860C4"/>
    <w:rsid w:val="002B29C4"/>
    <w:rsid w:val="002B5741"/>
    <w:rsid w:val="002E472E"/>
    <w:rsid w:val="00305409"/>
    <w:rsid w:val="003542D9"/>
    <w:rsid w:val="003609EF"/>
    <w:rsid w:val="0036231A"/>
    <w:rsid w:val="00374DD4"/>
    <w:rsid w:val="00375254"/>
    <w:rsid w:val="003B5C00"/>
    <w:rsid w:val="003C4415"/>
    <w:rsid w:val="003C543A"/>
    <w:rsid w:val="003E1A36"/>
    <w:rsid w:val="003F3BE9"/>
    <w:rsid w:val="00410371"/>
    <w:rsid w:val="004242F1"/>
    <w:rsid w:val="00453084"/>
    <w:rsid w:val="004A00CB"/>
    <w:rsid w:val="004B75B7"/>
    <w:rsid w:val="004C2C5E"/>
    <w:rsid w:val="004D33C6"/>
    <w:rsid w:val="004F6485"/>
    <w:rsid w:val="0051580D"/>
    <w:rsid w:val="00547111"/>
    <w:rsid w:val="00592820"/>
    <w:rsid w:val="00592D74"/>
    <w:rsid w:val="005C12AD"/>
    <w:rsid w:val="005D1397"/>
    <w:rsid w:val="005E2C44"/>
    <w:rsid w:val="00621188"/>
    <w:rsid w:val="006257ED"/>
    <w:rsid w:val="00665C47"/>
    <w:rsid w:val="00670E4C"/>
    <w:rsid w:val="00684C29"/>
    <w:rsid w:val="00695808"/>
    <w:rsid w:val="006A218F"/>
    <w:rsid w:val="006B46FB"/>
    <w:rsid w:val="006C6BB9"/>
    <w:rsid w:val="006D46EB"/>
    <w:rsid w:val="006E21FB"/>
    <w:rsid w:val="006F701B"/>
    <w:rsid w:val="007176FF"/>
    <w:rsid w:val="00731C4E"/>
    <w:rsid w:val="0078546D"/>
    <w:rsid w:val="00792342"/>
    <w:rsid w:val="007977A8"/>
    <w:rsid w:val="007B512A"/>
    <w:rsid w:val="007C2097"/>
    <w:rsid w:val="007D6A07"/>
    <w:rsid w:val="007F7259"/>
    <w:rsid w:val="008040A8"/>
    <w:rsid w:val="008279FA"/>
    <w:rsid w:val="0085515E"/>
    <w:rsid w:val="008626E7"/>
    <w:rsid w:val="008653C3"/>
    <w:rsid w:val="00870EE7"/>
    <w:rsid w:val="008863B9"/>
    <w:rsid w:val="008A45A6"/>
    <w:rsid w:val="008E4621"/>
    <w:rsid w:val="008F3789"/>
    <w:rsid w:val="008F686C"/>
    <w:rsid w:val="009148DE"/>
    <w:rsid w:val="009169BE"/>
    <w:rsid w:val="009236A8"/>
    <w:rsid w:val="00941E30"/>
    <w:rsid w:val="009777D9"/>
    <w:rsid w:val="00991B88"/>
    <w:rsid w:val="009A5753"/>
    <w:rsid w:val="009A579D"/>
    <w:rsid w:val="009E3297"/>
    <w:rsid w:val="009F734F"/>
    <w:rsid w:val="00A246B6"/>
    <w:rsid w:val="00A34930"/>
    <w:rsid w:val="00A35ADE"/>
    <w:rsid w:val="00A4327C"/>
    <w:rsid w:val="00A47E70"/>
    <w:rsid w:val="00A50CF0"/>
    <w:rsid w:val="00A54851"/>
    <w:rsid w:val="00A75465"/>
    <w:rsid w:val="00A7671C"/>
    <w:rsid w:val="00AA2CBC"/>
    <w:rsid w:val="00AA42B9"/>
    <w:rsid w:val="00AB41D8"/>
    <w:rsid w:val="00AC2796"/>
    <w:rsid w:val="00AC5820"/>
    <w:rsid w:val="00AD1CD8"/>
    <w:rsid w:val="00B10410"/>
    <w:rsid w:val="00B258BB"/>
    <w:rsid w:val="00B369FC"/>
    <w:rsid w:val="00B37186"/>
    <w:rsid w:val="00B53154"/>
    <w:rsid w:val="00B6501C"/>
    <w:rsid w:val="00B67B97"/>
    <w:rsid w:val="00B968C8"/>
    <w:rsid w:val="00BA3EC5"/>
    <w:rsid w:val="00BA51D9"/>
    <w:rsid w:val="00BB29A5"/>
    <w:rsid w:val="00BB5DFC"/>
    <w:rsid w:val="00BD1FC6"/>
    <w:rsid w:val="00BD279D"/>
    <w:rsid w:val="00BD6BB8"/>
    <w:rsid w:val="00BF2E75"/>
    <w:rsid w:val="00C07D9F"/>
    <w:rsid w:val="00C164AC"/>
    <w:rsid w:val="00C30B0D"/>
    <w:rsid w:val="00C66BA2"/>
    <w:rsid w:val="00C95985"/>
    <w:rsid w:val="00CC24E6"/>
    <w:rsid w:val="00CC2F51"/>
    <w:rsid w:val="00CC5026"/>
    <w:rsid w:val="00CC68D0"/>
    <w:rsid w:val="00CD0A5E"/>
    <w:rsid w:val="00CD77A7"/>
    <w:rsid w:val="00D03F9A"/>
    <w:rsid w:val="00D06D51"/>
    <w:rsid w:val="00D24991"/>
    <w:rsid w:val="00D304E1"/>
    <w:rsid w:val="00D34B5B"/>
    <w:rsid w:val="00D50255"/>
    <w:rsid w:val="00D60A69"/>
    <w:rsid w:val="00D66520"/>
    <w:rsid w:val="00D82551"/>
    <w:rsid w:val="00DC217B"/>
    <w:rsid w:val="00DE34CF"/>
    <w:rsid w:val="00E135CD"/>
    <w:rsid w:val="00E13F3D"/>
    <w:rsid w:val="00E34898"/>
    <w:rsid w:val="00E760E8"/>
    <w:rsid w:val="00E80FB5"/>
    <w:rsid w:val="00EB09B7"/>
    <w:rsid w:val="00EB2282"/>
    <w:rsid w:val="00ED79D0"/>
    <w:rsid w:val="00EE7D7C"/>
    <w:rsid w:val="00EF1873"/>
    <w:rsid w:val="00F249C0"/>
    <w:rsid w:val="00F25D98"/>
    <w:rsid w:val="00F300FB"/>
    <w:rsid w:val="00FB6386"/>
    <w:rsid w:val="00FD5E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AB41D8"/>
    <w:rPr>
      <w:rFonts w:ascii="Times New Roman" w:hAnsi="Times New Roman"/>
      <w:lang w:val="en-GB" w:eastAsia="en-US"/>
    </w:rPr>
  </w:style>
  <w:style w:type="character" w:customStyle="1" w:styleId="B1Char">
    <w:name w:val="B1 Char"/>
    <w:link w:val="B1"/>
    <w:qFormat/>
    <w:rsid w:val="00AB41D8"/>
    <w:rPr>
      <w:rFonts w:ascii="Times New Roman" w:hAnsi="Times New Roman"/>
      <w:lang w:val="en-GB" w:eastAsia="en-US"/>
    </w:rPr>
  </w:style>
  <w:style w:type="character" w:customStyle="1" w:styleId="TACChar">
    <w:name w:val="TAC Char"/>
    <w:link w:val="TAC"/>
    <w:qFormat/>
    <w:rsid w:val="00AB41D8"/>
    <w:rPr>
      <w:rFonts w:ascii="Arial" w:hAnsi="Arial"/>
      <w:sz w:val="18"/>
      <w:lang w:val="en-GB" w:eastAsia="en-US"/>
    </w:rPr>
  </w:style>
  <w:style w:type="character" w:customStyle="1" w:styleId="TAHCar">
    <w:name w:val="TAH Car"/>
    <w:link w:val="TAH"/>
    <w:qFormat/>
    <w:rsid w:val="00AB41D8"/>
    <w:rPr>
      <w:rFonts w:ascii="Arial" w:hAnsi="Arial"/>
      <w:b/>
      <w:sz w:val="18"/>
      <w:lang w:val="en-GB" w:eastAsia="en-US"/>
    </w:rPr>
  </w:style>
  <w:style w:type="character" w:customStyle="1" w:styleId="THChar">
    <w:name w:val="TH Char"/>
    <w:link w:val="TH"/>
    <w:qFormat/>
    <w:rsid w:val="00AB41D8"/>
    <w:rPr>
      <w:rFonts w:ascii="Arial" w:hAnsi="Arial"/>
      <w:b/>
      <w:lang w:val="en-GB" w:eastAsia="en-US"/>
    </w:rPr>
  </w:style>
  <w:style w:type="character" w:customStyle="1" w:styleId="B2Char">
    <w:name w:val="B2 Char"/>
    <w:link w:val="B2"/>
    <w:qFormat/>
    <w:rsid w:val="00AB41D8"/>
    <w:rPr>
      <w:rFonts w:ascii="Times New Roman" w:hAnsi="Times New Roman"/>
      <w:lang w:val="en-GB" w:eastAsia="en-US"/>
    </w:rPr>
  </w:style>
  <w:style w:type="character" w:customStyle="1" w:styleId="TALCar">
    <w:name w:val="TAL Car"/>
    <w:link w:val="TAL"/>
    <w:qFormat/>
    <w:rsid w:val="00375254"/>
    <w:rPr>
      <w:rFonts w:ascii="Arial" w:hAnsi="Arial"/>
      <w:sz w:val="18"/>
      <w:lang w:val="en-GB" w:eastAsia="en-US"/>
    </w:rPr>
  </w:style>
  <w:style w:type="character" w:customStyle="1" w:styleId="TANChar">
    <w:name w:val="TAN Char"/>
    <w:link w:val="TAN"/>
    <w:uiPriority w:val="99"/>
    <w:qFormat/>
    <w:rsid w:val="00375254"/>
    <w:rPr>
      <w:rFonts w:ascii="Arial" w:hAnsi="Arial"/>
      <w:sz w:val="18"/>
      <w:lang w:val="en-GB" w:eastAsia="en-US"/>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列表段落,列表段落11"/>
    <w:basedOn w:val="a"/>
    <w:link w:val="Char"/>
    <w:uiPriority w:val="34"/>
    <w:qFormat/>
    <w:rsid w:val="006A218F"/>
    <w:pPr>
      <w:ind w:leftChars="400" w:left="800"/>
    </w:pPr>
  </w:style>
  <w:style w:type="character" w:customStyle="1" w:styleId="Char">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locked/>
    <w:rsid w:val="00CC2F51"/>
    <w:rPr>
      <w:rFonts w:ascii="Times New Roman" w:hAnsi="Times New Roman"/>
      <w:lang w:val="en-GB" w:eastAsia="en-US"/>
    </w:rPr>
  </w:style>
  <w:style w:type="character" w:customStyle="1" w:styleId="2Char">
    <w:name w:val="제목 2 Char"/>
    <w:basedOn w:val="a0"/>
    <w:link w:val="2"/>
    <w:rsid w:val="004C2C5E"/>
    <w:rPr>
      <w:rFonts w:ascii="Arial" w:hAnsi="Arial"/>
      <w:sz w:val="32"/>
      <w:lang w:val="en-GB" w:eastAsia="en-US"/>
    </w:rPr>
  </w:style>
  <w:style w:type="character" w:customStyle="1" w:styleId="3Char">
    <w:name w:val="제목 3 Char"/>
    <w:basedOn w:val="a0"/>
    <w:link w:val="3"/>
    <w:rsid w:val="004C2C5E"/>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558.zip" TargetMode="External"/><Relationship Id="rId18" Type="http://schemas.openxmlformats.org/officeDocument/2006/relationships/image" Target="media/image2.wmf"/><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3gpp.org/ftp/TSG_RAN/WG4_Radio/TSGR4_101-bis-e/Docs/R4-2200107.zip"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image" Target="media/image4.w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RAN/WG4_Radio/TSGR4_101-bis-e/Docs/R4-2201367.zip"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83D7-14EE-4ED6-8C4A-5460B645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Pages>
  <Words>5097</Words>
  <Characters>29058</Characters>
  <Application>Microsoft Office Word</Application>
  <DocSecurity>0</DocSecurity>
  <Lines>242</Lines>
  <Paragraphs>68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yoonoh-b</cp:lastModifiedBy>
  <cp:revision>3</cp:revision>
  <cp:lastPrinted>1899-12-31T23:00:00Z</cp:lastPrinted>
  <dcterms:created xsi:type="dcterms:W3CDTF">2022-03-08T11:40:00Z</dcterms:created>
  <dcterms:modified xsi:type="dcterms:W3CDTF">2022-03-08T11:47:00Z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