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59927" w14:textId="1DB0D7DC" w:rsidR="00B4255E" w:rsidRPr="00DD4D96" w:rsidRDefault="00AB55ED" w:rsidP="009D3BD9">
      <w:pPr>
        <w:pStyle w:val="CRCoverPage"/>
        <w:tabs>
          <w:tab w:val="right" w:pos="9639"/>
        </w:tabs>
        <w:spacing w:after="0"/>
        <w:rPr>
          <w:b/>
          <w:i/>
          <w:noProof/>
          <w:sz w:val="28"/>
        </w:rPr>
      </w:pPr>
      <w:bookmarkStart w:id="0" w:name="OLE_LINK20"/>
      <w:bookmarkStart w:id="1" w:name="_GoBack"/>
      <w:bookmarkEnd w:id="1"/>
      <w:r w:rsidRPr="00DD4D96">
        <w:rPr>
          <w:rFonts w:cs="Arial"/>
          <w:b/>
          <w:sz w:val="24"/>
          <w:lang w:val="en-US" w:eastAsia="zh-CN"/>
        </w:rPr>
        <w:t>3GPP TSG-RAN WG4 Meeting #</w:t>
      </w:r>
      <w:r w:rsidR="00E212D1" w:rsidRPr="00DD4D96">
        <w:rPr>
          <w:rFonts w:cs="Arial"/>
          <w:b/>
          <w:sz w:val="24"/>
          <w:lang w:val="en-US" w:eastAsia="zh-CN"/>
        </w:rPr>
        <w:t>10</w:t>
      </w:r>
      <w:r w:rsidR="00857731" w:rsidRPr="00DD4D96">
        <w:rPr>
          <w:rFonts w:cs="Arial"/>
          <w:b/>
          <w:sz w:val="24"/>
          <w:lang w:val="en-US" w:eastAsia="zh-CN"/>
        </w:rPr>
        <w:t>1</w:t>
      </w:r>
      <w:r w:rsidR="0077269E" w:rsidRPr="00DD4D96">
        <w:rPr>
          <w:rFonts w:cs="Arial"/>
          <w:b/>
          <w:sz w:val="24"/>
          <w:lang w:val="en-US" w:eastAsia="zh-CN"/>
        </w:rPr>
        <w:t>bis</w:t>
      </w:r>
      <w:r w:rsidRPr="00DD4D96">
        <w:rPr>
          <w:rFonts w:cs="Arial"/>
          <w:b/>
          <w:sz w:val="24"/>
          <w:lang w:val="en-US" w:eastAsia="zh-CN"/>
        </w:rPr>
        <w:t>-e</w:t>
      </w:r>
      <w:r w:rsidRPr="00DD4D96">
        <w:rPr>
          <w:b/>
          <w:i/>
          <w:noProof/>
          <w:sz w:val="28"/>
        </w:rPr>
        <w:tab/>
      </w:r>
      <w:r w:rsidR="00B53512" w:rsidRPr="00DD4D96">
        <w:rPr>
          <w:b/>
          <w:i/>
          <w:noProof/>
          <w:sz w:val="28"/>
        </w:rPr>
        <w:t>R4-220</w:t>
      </w:r>
      <w:r w:rsidR="00A67CC3" w:rsidRPr="00DD4D96">
        <w:rPr>
          <w:rFonts w:hint="eastAsia"/>
          <w:b/>
          <w:i/>
          <w:noProof/>
          <w:sz w:val="28"/>
        </w:rPr>
        <w:t>7121</w:t>
      </w:r>
    </w:p>
    <w:p w14:paraId="40E57B97" w14:textId="4D557E48" w:rsidR="00AB55ED" w:rsidRPr="00DD4D96" w:rsidRDefault="00AB55ED" w:rsidP="00AB55ED">
      <w:pPr>
        <w:pStyle w:val="CRCoverPage"/>
        <w:outlineLvl w:val="0"/>
        <w:rPr>
          <w:b/>
          <w:noProof/>
          <w:sz w:val="24"/>
        </w:rPr>
      </w:pPr>
      <w:r w:rsidRPr="00DD4D96">
        <w:rPr>
          <w:rFonts w:cs="Arial"/>
          <w:b/>
          <w:sz w:val="24"/>
          <w:szCs w:val="24"/>
        </w:rPr>
        <w:t xml:space="preserve">Online, </w:t>
      </w:r>
      <w:r w:rsidR="007403E7" w:rsidRPr="00DD4D96">
        <w:rPr>
          <w:rFonts w:cs="Arial"/>
          <w:b/>
          <w:sz w:val="24"/>
          <w:szCs w:val="24"/>
        </w:rPr>
        <w:t xml:space="preserve">January </w:t>
      </w:r>
      <w:r w:rsidRPr="00DD4D96">
        <w:rPr>
          <w:rFonts w:cs="Arial"/>
          <w:b/>
          <w:sz w:val="24"/>
          <w:szCs w:val="24"/>
        </w:rPr>
        <w:t>1</w:t>
      </w:r>
      <w:r w:rsidR="0077269E" w:rsidRPr="00DD4D96">
        <w:rPr>
          <w:rFonts w:cs="Arial"/>
          <w:b/>
          <w:sz w:val="24"/>
          <w:szCs w:val="24"/>
        </w:rPr>
        <w:t>7</w:t>
      </w:r>
      <w:r w:rsidRPr="00DD4D96">
        <w:rPr>
          <w:rFonts w:cs="Arial"/>
          <w:b/>
          <w:sz w:val="24"/>
          <w:szCs w:val="24"/>
        </w:rPr>
        <w:t>–</w:t>
      </w:r>
      <w:r w:rsidR="0077269E" w:rsidRPr="00DD4D96">
        <w:rPr>
          <w:rFonts w:cs="Arial"/>
          <w:b/>
          <w:sz w:val="24"/>
          <w:szCs w:val="24"/>
        </w:rPr>
        <w:t>25</w:t>
      </w:r>
      <w:r w:rsidRPr="00DD4D96">
        <w:rPr>
          <w:rFonts w:cs="Arial"/>
          <w:b/>
          <w:sz w:val="24"/>
          <w:szCs w:val="24"/>
        </w:rPr>
        <w:t>,</w:t>
      </w:r>
      <w:r w:rsidRPr="00DD4D96">
        <w:rPr>
          <w:b/>
          <w:noProof/>
          <w:sz w:val="24"/>
        </w:rPr>
        <w:t xml:space="preserve"> 202</w:t>
      </w:r>
      <w:r w:rsidR="0077269E" w:rsidRPr="00DD4D96">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D4D96"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Pr="00DD4D96" w:rsidRDefault="00305409" w:rsidP="00334F48">
            <w:pPr>
              <w:pStyle w:val="CRCoverPage"/>
              <w:spacing w:after="0"/>
              <w:jc w:val="right"/>
              <w:rPr>
                <w:i/>
                <w:noProof/>
              </w:rPr>
            </w:pPr>
            <w:r w:rsidRPr="00DD4D96">
              <w:rPr>
                <w:i/>
                <w:noProof/>
                <w:sz w:val="14"/>
              </w:rPr>
              <w:t>CR-Form-v</w:t>
            </w:r>
            <w:r w:rsidR="008863B9" w:rsidRPr="00DD4D96">
              <w:rPr>
                <w:i/>
                <w:noProof/>
                <w:sz w:val="14"/>
              </w:rPr>
              <w:t>12.</w:t>
            </w:r>
            <w:r w:rsidR="00334F48" w:rsidRPr="00DD4D96">
              <w:rPr>
                <w:i/>
                <w:noProof/>
                <w:sz w:val="14"/>
              </w:rPr>
              <w:t>1</w:t>
            </w:r>
          </w:p>
        </w:tc>
      </w:tr>
      <w:tr w:rsidR="001E41F3" w:rsidRPr="00DD4D96" w14:paraId="74FE7694" w14:textId="77777777" w:rsidTr="00547111">
        <w:tc>
          <w:tcPr>
            <w:tcW w:w="9641" w:type="dxa"/>
            <w:gridSpan w:val="9"/>
            <w:tcBorders>
              <w:left w:val="single" w:sz="4" w:space="0" w:color="auto"/>
              <w:right w:val="single" w:sz="4" w:space="0" w:color="auto"/>
            </w:tcBorders>
          </w:tcPr>
          <w:p w14:paraId="6AC725B5" w14:textId="77777777" w:rsidR="001E41F3" w:rsidRPr="00DD4D96" w:rsidRDefault="001E41F3">
            <w:pPr>
              <w:pStyle w:val="CRCoverPage"/>
              <w:spacing w:after="0"/>
              <w:jc w:val="center"/>
              <w:rPr>
                <w:noProof/>
              </w:rPr>
            </w:pPr>
            <w:r w:rsidRPr="00DD4D96">
              <w:rPr>
                <w:b/>
                <w:noProof/>
                <w:sz w:val="32"/>
              </w:rPr>
              <w:t>CHANGE REQUEST</w:t>
            </w:r>
          </w:p>
        </w:tc>
      </w:tr>
      <w:tr w:rsidR="001E41F3" w:rsidRPr="00DD4D96" w14:paraId="71B584AB" w14:textId="77777777" w:rsidTr="00547111">
        <w:tc>
          <w:tcPr>
            <w:tcW w:w="9641" w:type="dxa"/>
            <w:gridSpan w:val="9"/>
            <w:tcBorders>
              <w:left w:val="single" w:sz="4" w:space="0" w:color="auto"/>
              <w:right w:val="single" w:sz="4" w:space="0" w:color="auto"/>
            </w:tcBorders>
          </w:tcPr>
          <w:p w14:paraId="61180646" w14:textId="77777777" w:rsidR="001E41F3" w:rsidRPr="00DD4D96" w:rsidRDefault="001E41F3">
            <w:pPr>
              <w:pStyle w:val="CRCoverPage"/>
              <w:spacing w:after="0"/>
              <w:rPr>
                <w:noProof/>
                <w:sz w:val="8"/>
                <w:szCs w:val="8"/>
              </w:rPr>
            </w:pPr>
          </w:p>
        </w:tc>
      </w:tr>
      <w:tr w:rsidR="001E41F3" w:rsidRPr="00DD4D96" w14:paraId="2ED7F6FE" w14:textId="77777777" w:rsidTr="00547111">
        <w:tc>
          <w:tcPr>
            <w:tcW w:w="142" w:type="dxa"/>
            <w:tcBorders>
              <w:left w:val="single" w:sz="4" w:space="0" w:color="auto"/>
            </w:tcBorders>
          </w:tcPr>
          <w:p w14:paraId="5BAF7AC6" w14:textId="77777777" w:rsidR="001E41F3" w:rsidRPr="00DD4D96" w:rsidRDefault="001E41F3">
            <w:pPr>
              <w:pStyle w:val="CRCoverPage"/>
              <w:spacing w:after="0"/>
              <w:jc w:val="right"/>
              <w:rPr>
                <w:noProof/>
              </w:rPr>
            </w:pPr>
          </w:p>
        </w:tc>
        <w:tc>
          <w:tcPr>
            <w:tcW w:w="1559" w:type="dxa"/>
            <w:shd w:val="pct30" w:color="FFFF00" w:fill="auto"/>
          </w:tcPr>
          <w:p w14:paraId="7605D212" w14:textId="77777777" w:rsidR="001E41F3" w:rsidRPr="00DD4D96" w:rsidRDefault="008545D3" w:rsidP="00E13F3D">
            <w:pPr>
              <w:pStyle w:val="CRCoverPage"/>
              <w:spacing w:after="0"/>
              <w:jc w:val="right"/>
              <w:rPr>
                <w:b/>
                <w:noProof/>
                <w:sz w:val="28"/>
              </w:rPr>
            </w:pPr>
            <w:r w:rsidRPr="00DD4D96">
              <w:rPr>
                <w:b/>
                <w:noProof/>
                <w:sz w:val="28"/>
              </w:rPr>
              <w:fldChar w:fldCharType="begin"/>
            </w:r>
            <w:r w:rsidRPr="00DD4D96">
              <w:rPr>
                <w:b/>
                <w:noProof/>
                <w:sz w:val="28"/>
              </w:rPr>
              <w:instrText xml:space="preserve"> DOCPROPERTY  Spec#  \* MERGEFORMAT </w:instrText>
            </w:r>
            <w:r w:rsidRPr="00DD4D96">
              <w:rPr>
                <w:b/>
                <w:noProof/>
                <w:sz w:val="28"/>
              </w:rPr>
              <w:fldChar w:fldCharType="separate"/>
            </w:r>
            <w:r w:rsidR="00361373" w:rsidRPr="00DD4D96">
              <w:rPr>
                <w:b/>
                <w:noProof/>
                <w:sz w:val="28"/>
              </w:rPr>
              <w:t>3</w:t>
            </w:r>
            <w:r w:rsidR="00136B89" w:rsidRPr="00DD4D96">
              <w:rPr>
                <w:b/>
                <w:noProof/>
                <w:sz w:val="28"/>
              </w:rPr>
              <w:t>8</w:t>
            </w:r>
            <w:r w:rsidR="00361373" w:rsidRPr="00DD4D96">
              <w:rPr>
                <w:b/>
                <w:noProof/>
                <w:sz w:val="28"/>
              </w:rPr>
              <w:t>.133</w:t>
            </w:r>
            <w:r w:rsidRPr="00DD4D96">
              <w:rPr>
                <w:b/>
                <w:noProof/>
                <w:sz w:val="28"/>
              </w:rPr>
              <w:fldChar w:fldCharType="end"/>
            </w:r>
          </w:p>
        </w:tc>
        <w:tc>
          <w:tcPr>
            <w:tcW w:w="709" w:type="dxa"/>
          </w:tcPr>
          <w:p w14:paraId="5858FC11" w14:textId="77777777" w:rsidR="001E41F3" w:rsidRPr="00DD4D96" w:rsidRDefault="001E41F3">
            <w:pPr>
              <w:pStyle w:val="CRCoverPage"/>
              <w:spacing w:after="0"/>
              <w:jc w:val="center"/>
              <w:rPr>
                <w:noProof/>
              </w:rPr>
            </w:pPr>
            <w:r w:rsidRPr="00DD4D96">
              <w:rPr>
                <w:b/>
                <w:noProof/>
                <w:sz w:val="28"/>
              </w:rPr>
              <w:t>CR</w:t>
            </w:r>
          </w:p>
        </w:tc>
        <w:tc>
          <w:tcPr>
            <w:tcW w:w="1276" w:type="dxa"/>
            <w:shd w:val="pct30" w:color="FFFF00" w:fill="auto"/>
          </w:tcPr>
          <w:p w14:paraId="68CAF802" w14:textId="1B71EFCB" w:rsidR="001E41F3" w:rsidRPr="00DD4D96" w:rsidRDefault="00E212D1" w:rsidP="00547111">
            <w:pPr>
              <w:pStyle w:val="CRCoverPage"/>
              <w:spacing w:after="0"/>
              <w:rPr>
                <w:noProof/>
              </w:rPr>
            </w:pPr>
            <w:r w:rsidRPr="00DD4D96">
              <w:rPr>
                <w:rFonts w:hint="eastAsia"/>
                <w:b/>
                <w:noProof/>
                <w:sz w:val="28"/>
                <w:lang w:eastAsia="zh-CN"/>
              </w:rPr>
              <w:t>Draft</w:t>
            </w:r>
            <w:r w:rsidR="00991A5B" w:rsidRPr="00DD4D96">
              <w:rPr>
                <w:b/>
                <w:noProof/>
                <w:sz w:val="28"/>
                <w:lang w:eastAsia="zh-CN"/>
              </w:rPr>
              <w:t>CR</w:t>
            </w:r>
          </w:p>
        </w:tc>
        <w:tc>
          <w:tcPr>
            <w:tcW w:w="709" w:type="dxa"/>
          </w:tcPr>
          <w:p w14:paraId="4D994AC7" w14:textId="77777777" w:rsidR="001E41F3" w:rsidRPr="00DD4D96" w:rsidRDefault="001E41F3" w:rsidP="0051580D">
            <w:pPr>
              <w:pStyle w:val="CRCoverPage"/>
              <w:tabs>
                <w:tab w:val="right" w:pos="625"/>
              </w:tabs>
              <w:spacing w:after="0"/>
              <w:jc w:val="center"/>
              <w:rPr>
                <w:noProof/>
              </w:rPr>
            </w:pPr>
            <w:r w:rsidRPr="00DD4D96">
              <w:rPr>
                <w:b/>
                <w:bCs/>
                <w:noProof/>
                <w:sz w:val="28"/>
              </w:rPr>
              <w:t>rev</w:t>
            </w:r>
          </w:p>
        </w:tc>
        <w:tc>
          <w:tcPr>
            <w:tcW w:w="992" w:type="dxa"/>
            <w:shd w:val="pct30" w:color="FFFF00" w:fill="auto"/>
          </w:tcPr>
          <w:p w14:paraId="0CD69D45" w14:textId="6D61D8D2" w:rsidR="001E41F3" w:rsidRPr="00DD4D96" w:rsidRDefault="006B74DE" w:rsidP="00183A08">
            <w:pPr>
              <w:pStyle w:val="CRCoverPage"/>
              <w:spacing w:after="0"/>
              <w:jc w:val="center"/>
              <w:rPr>
                <w:b/>
                <w:noProof/>
              </w:rPr>
            </w:pPr>
            <w:r w:rsidRPr="00DD4D96">
              <w:rPr>
                <w:b/>
                <w:noProof/>
                <w:sz w:val="28"/>
              </w:rPr>
              <w:t>-</w:t>
            </w:r>
          </w:p>
        </w:tc>
        <w:tc>
          <w:tcPr>
            <w:tcW w:w="2410" w:type="dxa"/>
          </w:tcPr>
          <w:p w14:paraId="205C25E7" w14:textId="77777777" w:rsidR="001E41F3" w:rsidRPr="00DD4D96" w:rsidRDefault="001E41F3" w:rsidP="0051580D">
            <w:pPr>
              <w:pStyle w:val="CRCoverPage"/>
              <w:tabs>
                <w:tab w:val="right" w:pos="1825"/>
              </w:tabs>
              <w:spacing w:after="0"/>
              <w:jc w:val="center"/>
              <w:rPr>
                <w:noProof/>
              </w:rPr>
            </w:pPr>
            <w:r w:rsidRPr="00DD4D96">
              <w:rPr>
                <w:b/>
                <w:noProof/>
                <w:sz w:val="28"/>
                <w:szCs w:val="28"/>
              </w:rPr>
              <w:t>Current version:</w:t>
            </w:r>
          </w:p>
        </w:tc>
        <w:tc>
          <w:tcPr>
            <w:tcW w:w="1701" w:type="dxa"/>
            <w:shd w:val="pct30" w:color="FFFF00" w:fill="auto"/>
          </w:tcPr>
          <w:p w14:paraId="0A26CD7D" w14:textId="51BCA0ED" w:rsidR="001E41F3" w:rsidRPr="00DD4D96" w:rsidRDefault="008545D3" w:rsidP="0054118C">
            <w:pPr>
              <w:pStyle w:val="CRCoverPage"/>
              <w:spacing w:after="0"/>
              <w:jc w:val="center"/>
              <w:rPr>
                <w:noProof/>
                <w:sz w:val="28"/>
              </w:rPr>
            </w:pPr>
            <w:r w:rsidRPr="00DD4D96">
              <w:rPr>
                <w:b/>
                <w:noProof/>
                <w:sz w:val="28"/>
              </w:rPr>
              <w:fldChar w:fldCharType="begin"/>
            </w:r>
            <w:r w:rsidRPr="00DD4D96">
              <w:rPr>
                <w:b/>
                <w:noProof/>
                <w:sz w:val="28"/>
              </w:rPr>
              <w:instrText xml:space="preserve"> DOCPROPERTY  Version  \* MERGEFORMAT </w:instrText>
            </w:r>
            <w:r w:rsidRPr="00DD4D96">
              <w:rPr>
                <w:b/>
                <w:noProof/>
                <w:sz w:val="28"/>
              </w:rPr>
              <w:fldChar w:fldCharType="separate"/>
            </w:r>
            <w:r w:rsidR="00361373" w:rsidRPr="00DD4D96">
              <w:rPr>
                <w:b/>
                <w:noProof/>
                <w:sz w:val="28"/>
              </w:rPr>
              <w:t>1</w:t>
            </w:r>
            <w:r w:rsidR="0054118C" w:rsidRPr="00DD4D96">
              <w:rPr>
                <w:b/>
                <w:noProof/>
                <w:sz w:val="28"/>
              </w:rPr>
              <w:t>7</w:t>
            </w:r>
            <w:r w:rsidR="00361373" w:rsidRPr="00DD4D96">
              <w:rPr>
                <w:b/>
                <w:noProof/>
                <w:sz w:val="28"/>
              </w:rPr>
              <w:t>.</w:t>
            </w:r>
            <w:r w:rsidR="0054118C" w:rsidRPr="00DD4D96">
              <w:rPr>
                <w:b/>
                <w:noProof/>
                <w:sz w:val="28"/>
              </w:rPr>
              <w:t>4</w:t>
            </w:r>
            <w:r w:rsidR="00361373" w:rsidRPr="00DD4D96">
              <w:rPr>
                <w:b/>
                <w:noProof/>
                <w:sz w:val="28"/>
              </w:rPr>
              <w:t>.0</w:t>
            </w:r>
            <w:r w:rsidRPr="00DD4D96">
              <w:rPr>
                <w:b/>
                <w:noProof/>
                <w:sz w:val="28"/>
              </w:rPr>
              <w:fldChar w:fldCharType="end"/>
            </w:r>
          </w:p>
        </w:tc>
        <w:tc>
          <w:tcPr>
            <w:tcW w:w="143" w:type="dxa"/>
            <w:tcBorders>
              <w:right w:val="single" w:sz="4" w:space="0" w:color="auto"/>
            </w:tcBorders>
          </w:tcPr>
          <w:p w14:paraId="0DA5DB3A" w14:textId="77777777" w:rsidR="001E41F3" w:rsidRPr="00DD4D96" w:rsidRDefault="001E41F3">
            <w:pPr>
              <w:pStyle w:val="CRCoverPage"/>
              <w:spacing w:after="0"/>
              <w:rPr>
                <w:noProof/>
              </w:rPr>
            </w:pPr>
          </w:p>
        </w:tc>
      </w:tr>
      <w:tr w:rsidR="001E41F3" w:rsidRPr="00DD4D96" w14:paraId="4E4C28C4" w14:textId="77777777" w:rsidTr="00547111">
        <w:tc>
          <w:tcPr>
            <w:tcW w:w="9641" w:type="dxa"/>
            <w:gridSpan w:val="9"/>
            <w:tcBorders>
              <w:left w:val="single" w:sz="4" w:space="0" w:color="auto"/>
              <w:right w:val="single" w:sz="4" w:space="0" w:color="auto"/>
            </w:tcBorders>
          </w:tcPr>
          <w:p w14:paraId="2E2B4D95" w14:textId="77777777" w:rsidR="001E41F3" w:rsidRPr="00DD4D96" w:rsidRDefault="001E41F3">
            <w:pPr>
              <w:pStyle w:val="CRCoverPage"/>
              <w:spacing w:after="0"/>
              <w:rPr>
                <w:noProof/>
              </w:rPr>
            </w:pPr>
          </w:p>
        </w:tc>
      </w:tr>
      <w:tr w:rsidR="001E41F3" w:rsidRPr="00DD4D96" w14:paraId="4A062AF8" w14:textId="77777777" w:rsidTr="00547111">
        <w:tc>
          <w:tcPr>
            <w:tcW w:w="9641" w:type="dxa"/>
            <w:gridSpan w:val="9"/>
            <w:tcBorders>
              <w:top w:val="single" w:sz="4" w:space="0" w:color="auto"/>
            </w:tcBorders>
          </w:tcPr>
          <w:p w14:paraId="5AC4C6A9" w14:textId="77777777" w:rsidR="001E41F3" w:rsidRPr="00DD4D96" w:rsidRDefault="001E41F3">
            <w:pPr>
              <w:pStyle w:val="CRCoverPage"/>
              <w:spacing w:after="0"/>
              <w:jc w:val="center"/>
              <w:rPr>
                <w:rFonts w:cs="Arial"/>
                <w:i/>
                <w:noProof/>
              </w:rPr>
            </w:pPr>
            <w:r w:rsidRPr="00DD4D96">
              <w:rPr>
                <w:rFonts w:cs="Arial"/>
                <w:i/>
                <w:noProof/>
              </w:rPr>
              <w:t xml:space="preserve">For </w:t>
            </w:r>
            <w:hyperlink r:id="rId9" w:anchor="_blank" w:history="1">
              <w:r w:rsidRPr="00DD4D96">
                <w:rPr>
                  <w:rStyle w:val="ab"/>
                  <w:rFonts w:cs="Arial"/>
                  <w:b/>
                  <w:i/>
                  <w:noProof/>
                  <w:color w:val="FF0000"/>
                </w:rPr>
                <w:t>HE</w:t>
              </w:r>
              <w:bookmarkStart w:id="2" w:name="_Hlt497126619"/>
              <w:r w:rsidRPr="00DD4D96">
                <w:rPr>
                  <w:rStyle w:val="ab"/>
                  <w:rFonts w:cs="Arial"/>
                  <w:b/>
                  <w:i/>
                  <w:noProof/>
                  <w:color w:val="FF0000"/>
                </w:rPr>
                <w:t>L</w:t>
              </w:r>
              <w:bookmarkEnd w:id="2"/>
              <w:r w:rsidRPr="00DD4D96">
                <w:rPr>
                  <w:rStyle w:val="ab"/>
                  <w:rFonts w:cs="Arial"/>
                  <w:b/>
                  <w:i/>
                  <w:noProof/>
                  <w:color w:val="FF0000"/>
                </w:rPr>
                <w:t>P</w:t>
              </w:r>
            </w:hyperlink>
            <w:r w:rsidRPr="00DD4D96">
              <w:rPr>
                <w:rFonts w:cs="Arial"/>
                <w:b/>
                <w:i/>
                <w:noProof/>
                <w:color w:val="FF0000"/>
              </w:rPr>
              <w:t xml:space="preserve"> </w:t>
            </w:r>
            <w:r w:rsidRPr="00DD4D96">
              <w:rPr>
                <w:rFonts w:cs="Arial"/>
                <w:i/>
                <w:noProof/>
              </w:rPr>
              <w:t>on using this form</w:t>
            </w:r>
            <w:r w:rsidR="0051580D" w:rsidRPr="00DD4D96">
              <w:rPr>
                <w:rFonts w:cs="Arial"/>
                <w:i/>
                <w:noProof/>
              </w:rPr>
              <w:t>: c</w:t>
            </w:r>
            <w:r w:rsidR="00F25D98" w:rsidRPr="00DD4D96">
              <w:rPr>
                <w:rFonts w:cs="Arial"/>
                <w:i/>
                <w:noProof/>
              </w:rPr>
              <w:t xml:space="preserve">omprehensive instructions can be found at </w:t>
            </w:r>
            <w:r w:rsidR="001B7A65" w:rsidRPr="00DD4D96">
              <w:rPr>
                <w:rFonts w:cs="Arial"/>
                <w:i/>
                <w:noProof/>
              </w:rPr>
              <w:br/>
            </w:r>
            <w:hyperlink r:id="rId10" w:history="1">
              <w:r w:rsidR="00DE34CF" w:rsidRPr="00DD4D96">
                <w:rPr>
                  <w:rStyle w:val="ab"/>
                  <w:rFonts w:cs="Arial"/>
                  <w:i/>
                  <w:noProof/>
                </w:rPr>
                <w:t>http://www.3gpp.org/Change-Requests</w:t>
              </w:r>
            </w:hyperlink>
            <w:r w:rsidR="00F25D98" w:rsidRPr="00DD4D96">
              <w:rPr>
                <w:rFonts w:cs="Arial"/>
                <w:i/>
                <w:noProof/>
              </w:rPr>
              <w:t>.</w:t>
            </w:r>
          </w:p>
        </w:tc>
      </w:tr>
      <w:tr w:rsidR="001E41F3" w:rsidRPr="00DD4D96" w14:paraId="6A421805" w14:textId="77777777" w:rsidTr="00547111">
        <w:tc>
          <w:tcPr>
            <w:tcW w:w="9641" w:type="dxa"/>
            <w:gridSpan w:val="9"/>
          </w:tcPr>
          <w:p w14:paraId="69AB434F" w14:textId="77777777" w:rsidR="001E41F3" w:rsidRPr="00DD4D96" w:rsidRDefault="001E41F3">
            <w:pPr>
              <w:pStyle w:val="CRCoverPage"/>
              <w:spacing w:after="0"/>
              <w:rPr>
                <w:noProof/>
                <w:sz w:val="8"/>
                <w:szCs w:val="8"/>
              </w:rPr>
            </w:pPr>
          </w:p>
        </w:tc>
      </w:tr>
    </w:tbl>
    <w:p w14:paraId="04A06E5B" w14:textId="77777777" w:rsidR="001E41F3" w:rsidRPr="00DD4D9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D4D96" w14:paraId="29796A19" w14:textId="77777777" w:rsidTr="00A7671C">
        <w:tc>
          <w:tcPr>
            <w:tcW w:w="2835" w:type="dxa"/>
          </w:tcPr>
          <w:p w14:paraId="19B65A2D" w14:textId="77777777" w:rsidR="00F25D98" w:rsidRPr="00DD4D96" w:rsidRDefault="00F25D98" w:rsidP="001E41F3">
            <w:pPr>
              <w:pStyle w:val="CRCoverPage"/>
              <w:tabs>
                <w:tab w:val="right" w:pos="2751"/>
              </w:tabs>
              <w:spacing w:after="0"/>
              <w:rPr>
                <w:b/>
                <w:i/>
                <w:noProof/>
              </w:rPr>
            </w:pPr>
            <w:r w:rsidRPr="00DD4D96">
              <w:rPr>
                <w:b/>
                <w:i/>
                <w:noProof/>
              </w:rPr>
              <w:t>Proposed change</w:t>
            </w:r>
            <w:r w:rsidR="00A7671C" w:rsidRPr="00DD4D96">
              <w:rPr>
                <w:b/>
                <w:i/>
                <w:noProof/>
              </w:rPr>
              <w:t xml:space="preserve"> </w:t>
            </w:r>
            <w:r w:rsidRPr="00DD4D96">
              <w:rPr>
                <w:b/>
                <w:i/>
                <w:noProof/>
              </w:rPr>
              <w:t>affects:</w:t>
            </w:r>
          </w:p>
        </w:tc>
        <w:tc>
          <w:tcPr>
            <w:tcW w:w="1418" w:type="dxa"/>
          </w:tcPr>
          <w:p w14:paraId="03AE1DE8" w14:textId="77777777" w:rsidR="00F25D98" w:rsidRPr="00DD4D96" w:rsidRDefault="00F25D98" w:rsidP="001E41F3">
            <w:pPr>
              <w:pStyle w:val="CRCoverPage"/>
              <w:spacing w:after="0"/>
              <w:jc w:val="right"/>
              <w:rPr>
                <w:noProof/>
              </w:rPr>
            </w:pPr>
            <w:r w:rsidRPr="00DD4D9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Pr="00DD4D96"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Pr="00DD4D96" w:rsidRDefault="00F25D98" w:rsidP="001E41F3">
            <w:pPr>
              <w:pStyle w:val="CRCoverPage"/>
              <w:spacing w:after="0"/>
              <w:jc w:val="right"/>
              <w:rPr>
                <w:noProof/>
                <w:u w:val="single"/>
              </w:rPr>
            </w:pPr>
            <w:r w:rsidRPr="00DD4D9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Pr="00DD4D96" w:rsidRDefault="00361373" w:rsidP="001E41F3">
            <w:pPr>
              <w:pStyle w:val="CRCoverPage"/>
              <w:spacing w:after="0"/>
              <w:jc w:val="center"/>
              <w:rPr>
                <w:b/>
                <w:caps/>
                <w:noProof/>
              </w:rPr>
            </w:pPr>
            <w:r w:rsidRPr="00DD4D96">
              <w:rPr>
                <w:b/>
                <w:caps/>
                <w:noProof/>
              </w:rPr>
              <w:t>X</w:t>
            </w:r>
          </w:p>
        </w:tc>
        <w:tc>
          <w:tcPr>
            <w:tcW w:w="2126" w:type="dxa"/>
          </w:tcPr>
          <w:p w14:paraId="5226FCCF" w14:textId="77777777" w:rsidR="00F25D98" w:rsidRPr="00DD4D96" w:rsidRDefault="00F25D98" w:rsidP="001E41F3">
            <w:pPr>
              <w:pStyle w:val="CRCoverPage"/>
              <w:spacing w:after="0"/>
              <w:jc w:val="right"/>
              <w:rPr>
                <w:noProof/>
                <w:u w:val="single"/>
              </w:rPr>
            </w:pPr>
            <w:r w:rsidRPr="00DD4D9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Pr="00DD4D96" w:rsidRDefault="00F25D98" w:rsidP="001E41F3">
            <w:pPr>
              <w:pStyle w:val="CRCoverPage"/>
              <w:spacing w:after="0"/>
              <w:jc w:val="center"/>
              <w:rPr>
                <w:b/>
                <w:caps/>
                <w:noProof/>
              </w:rPr>
            </w:pPr>
          </w:p>
        </w:tc>
        <w:tc>
          <w:tcPr>
            <w:tcW w:w="1418" w:type="dxa"/>
            <w:tcBorders>
              <w:left w:val="nil"/>
            </w:tcBorders>
          </w:tcPr>
          <w:p w14:paraId="4A27ABA6" w14:textId="77777777" w:rsidR="00F25D98" w:rsidRPr="00DD4D96" w:rsidRDefault="00F25D98" w:rsidP="001E41F3">
            <w:pPr>
              <w:pStyle w:val="CRCoverPage"/>
              <w:spacing w:after="0"/>
              <w:jc w:val="right"/>
              <w:rPr>
                <w:noProof/>
              </w:rPr>
            </w:pPr>
            <w:r w:rsidRPr="00DD4D9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Pr="00DD4D96" w:rsidRDefault="00F25D98" w:rsidP="001E41F3">
            <w:pPr>
              <w:pStyle w:val="CRCoverPage"/>
              <w:spacing w:after="0"/>
              <w:jc w:val="center"/>
              <w:rPr>
                <w:b/>
                <w:bCs/>
                <w:caps/>
                <w:noProof/>
              </w:rPr>
            </w:pPr>
          </w:p>
        </w:tc>
      </w:tr>
    </w:tbl>
    <w:p w14:paraId="31E80126" w14:textId="77777777" w:rsidR="001E41F3" w:rsidRPr="00DD4D9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D4D96" w14:paraId="6467A1C8" w14:textId="77777777" w:rsidTr="00547111">
        <w:tc>
          <w:tcPr>
            <w:tcW w:w="9640" w:type="dxa"/>
            <w:gridSpan w:val="11"/>
          </w:tcPr>
          <w:p w14:paraId="2C80CDE5" w14:textId="77777777" w:rsidR="001E41F3" w:rsidRPr="00DD4D96" w:rsidRDefault="001E41F3">
            <w:pPr>
              <w:pStyle w:val="CRCoverPage"/>
              <w:spacing w:after="0"/>
              <w:rPr>
                <w:noProof/>
                <w:sz w:val="8"/>
                <w:szCs w:val="8"/>
              </w:rPr>
            </w:pPr>
          </w:p>
        </w:tc>
      </w:tr>
      <w:tr w:rsidR="001E41F3" w:rsidRPr="00DD4D96" w14:paraId="740049BF" w14:textId="77777777" w:rsidTr="00547111">
        <w:tc>
          <w:tcPr>
            <w:tcW w:w="1843" w:type="dxa"/>
            <w:tcBorders>
              <w:top w:val="single" w:sz="4" w:space="0" w:color="auto"/>
              <w:left w:val="single" w:sz="4" w:space="0" w:color="auto"/>
            </w:tcBorders>
          </w:tcPr>
          <w:p w14:paraId="76B65C74" w14:textId="77777777" w:rsidR="001E41F3" w:rsidRPr="00DD4D96" w:rsidRDefault="001E41F3">
            <w:pPr>
              <w:pStyle w:val="CRCoverPage"/>
              <w:tabs>
                <w:tab w:val="right" w:pos="1759"/>
              </w:tabs>
              <w:spacing w:after="0"/>
              <w:rPr>
                <w:b/>
                <w:i/>
                <w:noProof/>
              </w:rPr>
            </w:pPr>
            <w:r w:rsidRPr="00DD4D96">
              <w:rPr>
                <w:b/>
                <w:i/>
                <w:noProof/>
              </w:rPr>
              <w:t>Title:</w:t>
            </w:r>
            <w:r w:rsidRPr="00DD4D96">
              <w:rPr>
                <w:b/>
                <w:i/>
                <w:noProof/>
              </w:rPr>
              <w:tab/>
            </w:r>
          </w:p>
        </w:tc>
        <w:tc>
          <w:tcPr>
            <w:tcW w:w="7797" w:type="dxa"/>
            <w:gridSpan w:val="10"/>
            <w:tcBorders>
              <w:top w:val="single" w:sz="4" w:space="0" w:color="auto"/>
              <w:right w:val="single" w:sz="4" w:space="0" w:color="auto"/>
            </w:tcBorders>
            <w:shd w:val="pct30" w:color="FFFF00" w:fill="auto"/>
          </w:tcPr>
          <w:p w14:paraId="4D05D66F" w14:textId="4B5BC288" w:rsidR="001E41F3" w:rsidRPr="00DD4D96" w:rsidRDefault="00244AB5" w:rsidP="00801BF1">
            <w:pPr>
              <w:pStyle w:val="CRCoverPage"/>
              <w:spacing w:after="0"/>
              <w:ind w:left="100"/>
            </w:pPr>
            <w:r w:rsidRPr="00DD4D96">
              <w:t xml:space="preserve">Draft Big CR: RRM requirements for Rel-17 NR </w:t>
            </w:r>
            <w:r w:rsidR="006B74DE" w:rsidRPr="00DD4D96">
              <w:t>UE Power Saving Enhancements</w:t>
            </w:r>
          </w:p>
        </w:tc>
      </w:tr>
      <w:tr w:rsidR="001E41F3" w:rsidRPr="00DD4D96" w14:paraId="5E441856" w14:textId="77777777" w:rsidTr="00547111">
        <w:tc>
          <w:tcPr>
            <w:tcW w:w="1843" w:type="dxa"/>
            <w:tcBorders>
              <w:left w:val="single" w:sz="4" w:space="0" w:color="auto"/>
            </w:tcBorders>
          </w:tcPr>
          <w:p w14:paraId="4A1A1408" w14:textId="77777777" w:rsidR="001E41F3" w:rsidRPr="00DD4D96"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Pr="00DD4D96" w:rsidRDefault="001E41F3">
            <w:pPr>
              <w:pStyle w:val="CRCoverPage"/>
              <w:spacing w:after="0"/>
              <w:rPr>
                <w:noProof/>
                <w:sz w:val="8"/>
                <w:szCs w:val="8"/>
              </w:rPr>
            </w:pPr>
          </w:p>
        </w:tc>
      </w:tr>
      <w:tr w:rsidR="001E41F3" w:rsidRPr="00DD4D96" w14:paraId="6D0AA536" w14:textId="77777777" w:rsidTr="00547111">
        <w:tc>
          <w:tcPr>
            <w:tcW w:w="1843" w:type="dxa"/>
            <w:tcBorders>
              <w:left w:val="single" w:sz="4" w:space="0" w:color="auto"/>
            </w:tcBorders>
          </w:tcPr>
          <w:p w14:paraId="75668184" w14:textId="77777777" w:rsidR="001E41F3" w:rsidRPr="00DD4D96" w:rsidRDefault="001E41F3">
            <w:pPr>
              <w:pStyle w:val="CRCoverPage"/>
              <w:tabs>
                <w:tab w:val="right" w:pos="1759"/>
              </w:tabs>
              <w:spacing w:after="0"/>
              <w:rPr>
                <w:b/>
                <w:i/>
                <w:noProof/>
              </w:rPr>
            </w:pPr>
            <w:r w:rsidRPr="00DD4D96">
              <w:rPr>
                <w:b/>
                <w:i/>
                <w:noProof/>
              </w:rPr>
              <w:t>Source to WG:</w:t>
            </w:r>
          </w:p>
        </w:tc>
        <w:tc>
          <w:tcPr>
            <w:tcW w:w="7797" w:type="dxa"/>
            <w:gridSpan w:val="10"/>
            <w:tcBorders>
              <w:right w:val="single" w:sz="4" w:space="0" w:color="auto"/>
            </w:tcBorders>
            <w:shd w:val="pct30" w:color="FFFF00" w:fill="auto"/>
          </w:tcPr>
          <w:p w14:paraId="7883A2D4" w14:textId="00F75C4B" w:rsidR="001E41F3" w:rsidRPr="00DD4D96" w:rsidRDefault="004A707C">
            <w:pPr>
              <w:pStyle w:val="CRCoverPage"/>
              <w:spacing w:after="0"/>
              <w:ind w:left="100"/>
              <w:rPr>
                <w:noProof/>
              </w:rPr>
            </w:pPr>
            <w:r w:rsidRPr="00DD4D96">
              <w:rPr>
                <w:noProof/>
              </w:rPr>
              <w:t>MediaTek Inc.</w:t>
            </w:r>
          </w:p>
        </w:tc>
      </w:tr>
      <w:tr w:rsidR="001E41F3" w:rsidRPr="00DD4D96" w14:paraId="151071AE" w14:textId="77777777" w:rsidTr="00547111">
        <w:tc>
          <w:tcPr>
            <w:tcW w:w="1843" w:type="dxa"/>
            <w:tcBorders>
              <w:left w:val="single" w:sz="4" w:space="0" w:color="auto"/>
            </w:tcBorders>
          </w:tcPr>
          <w:p w14:paraId="4C70EEBE" w14:textId="77777777" w:rsidR="001E41F3" w:rsidRPr="00DD4D96" w:rsidRDefault="001E41F3">
            <w:pPr>
              <w:pStyle w:val="CRCoverPage"/>
              <w:tabs>
                <w:tab w:val="right" w:pos="1759"/>
              </w:tabs>
              <w:spacing w:after="0"/>
              <w:rPr>
                <w:b/>
                <w:i/>
                <w:noProof/>
              </w:rPr>
            </w:pPr>
            <w:r w:rsidRPr="00DD4D96">
              <w:rPr>
                <w:b/>
                <w:i/>
                <w:noProof/>
              </w:rPr>
              <w:t>Source to TSG:</w:t>
            </w:r>
          </w:p>
        </w:tc>
        <w:tc>
          <w:tcPr>
            <w:tcW w:w="7797" w:type="dxa"/>
            <w:gridSpan w:val="10"/>
            <w:tcBorders>
              <w:right w:val="single" w:sz="4" w:space="0" w:color="auto"/>
            </w:tcBorders>
            <w:shd w:val="pct30" w:color="FFFF00" w:fill="auto"/>
          </w:tcPr>
          <w:p w14:paraId="2383DF0B" w14:textId="093BC93F" w:rsidR="001E41F3" w:rsidRPr="00DD4D96" w:rsidRDefault="00F40FD6" w:rsidP="00547111">
            <w:pPr>
              <w:pStyle w:val="CRCoverPage"/>
              <w:spacing w:after="0"/>
              <w:ind w:left="100"/>
              <w:rPr>
                <w:noProof/>
              </w:rPr>
            </w:pPr>
            <w:r w:rsidRPr="00DD4D96">
              <w:rPr>
                <w:noProof/>
              </w:rPr>
              <w:t>R4</w:t>
            </w:r>
          </w:p>
        </w:tc>
      </w:tr>
      <w:tr w:rsidR="001E41F3" w:rsidRPr="00DD4D96" w14:paraId="10D53B59" w14:textId="77777777" w:rsidTr="00547111">
        <w:tc>
          <w:tcPr>
            <w:tcW w:w="1843" w:type="dxa"/>
            <w:tcBorders>
              <w:left w:val="single" w:sz="4" w:space="0" w:color="auto"/>
            </w:tcBorders>
          </w:tcPr>
          <w:p w14:paraId="32E5DB08" w14:textId="77777777" w:rsidR="001E41F3" w:rsidRPr="00DD4D96"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Pr="00DD4D96" w:rsidRDefault="001E41F3">
            <w:pPr>
              <w:pStyle w:val="CRCoverPage"/>
              <w:spacing w:after="0"/>
              <w:rPr>
                <w:noProof/>
                <w:sz w:val="8"/>
                <w:szCs w:val="8"/>
              </w:rPr>
            </w:pPr>
          </w:p>
        </w:tc>
      </w:tr>
      <w:tr w:rsidR="001E41F3" w:rsidRPr="00DD4D96" w14:paraId="16F15E4D" w14:textId="77777777" w:rsidTr="00547111">
        <w:tc>
          <w:tcPr>
            <w:tcW w:w="1843" w:type="dxa"/>
            <w:tcBorders>
              <w:left w:val="single" w:sz="4" w:space="0" w:color="auto"/>
            </w:tcBorders>
          </w:tcPr>
          <w:p w14:paraId="5F5291E8" w14:textId="77777777" w:rsidR="001E41F3" w:rsidRPr="00DD4D96" w:rsidRDefault="001E41F3">
            <w:pPr>
              <w:pStyle w:val="CRCoverPage"/>
              <w:tabs>
                <w:tab w:val="right" w:pos="1759"/>
              </w:tabs>
              <w:spacing w:after="0"/>
              <w:rPr>
                <w:b/>
                <w:i/>
                <w:noProof/>
              </w:rPr>
            </w:pPr>
            <w:r w:rsidRPr="00DD4D96">
              <w:rPr>
                <w:b/>
                <w:i/>
                <w:noProof/>
              </w:rPr>
              <w:t>Work item code</w:t>
            </w:r>
            <w:r w:rsidR="0051580D" w:rsidRPr="00DD4D96">
              <w:rPr>
                <w:b/>
                <w:i/>
                <w:noProof/>
              </w:rPr>
              <w:t>:</w:t>
            </w:r>
          </w:p>
        </w:tc>
        <w:tc>
          <w:tcPr>
            <w:tcW w:w="3686" w:type="dxa"/>
            <w:gridSpan w:val="5"/>
            <w:shd w:val="pct30" w:color="FFFF00" w:fill="auto"/>
          </w:tcPr>
          <w:p w14:paraId="7DB4638B" w14:textId="56D87418" w:rsidR="001E41F3" w:rsidRPr="00DD4D96" w:rsidRDefault="008545D3" w:rsidP="00CC32EF">
            <w:pPr>
              <w:pStyle w:val="CRCoverPage"/>
              <w:spacing w:after="0"/>
              <w:ind w:left="100"/>
              <w:rPr>
                <w:noProof/>
              </w:rPr>
            </w:pPr>
            <w:r w:rsidRPr="00DD4D96">
              <w:rPr>
                <w:rFonts w:cs="Arial"/>
                <w:szCs w:val="21"/>
                <w:lang w:eastAsia="ja-JP"/>
              </w:rPr>
              <w:fldChar w:fldCharType="begin"/>
            </w:r>
            <w:r w:rsidRPr="00DD4D96">
              <w:rPr>
                <w:rFonts w:cs="Arial"/>
                <w:szCs w:val="21"/>
                <w:lang w:eastAsia="ja-JP"/>
              </w:rPr>
              <w:instrText xml:space="preserve"> DOCPROPERTY  RelatedWis  \* MERGEFORMAT </w:instrText>
            </w:r>
            <w:r w:rsidRPr="00DD4D96">
              <w:rPr>
                <w:rFonts w:cs="Arial"/>
                <w:szCs w:val="21"/>
                <w:lang w:eastAsia="ja-JP"/>
              </w:rPr>
              <w:fldChar w:fldCharType="separate"/>
            </w:r>
            <w:proofErr w:type="spellStart"/>
            <w:r w:rsidR="008604F2" w:rsidRPr="00DD4D96">
              <w:rPr>
                <w:rFonts w:cs="Arial"/>
                <w:szCs w:val="21"/>
                <w:lang w:eastAsia="ja-JP"/>
              </w:rPr>
              <w:t>NR_</w:t>
            </w:r>
            <w:r w:rsidR="009331AB" w:rsidRPr="00DD4D96">
              <w:rPr>
                <w:rFonts w:cs="Arial"/>
                <w:szCs w:val="21"/>
                <w:lang w:eastAsia="ja-JP"/>
              </w:rPr>
              <w:t>UE_pow_sav_enh</w:t>
            </w:r>
            <w:proofErr w:type="spellEnd"/>
            <w:r w:rsidR="00CC32EF" w:rsidRPr="00DD4D96">
              <w:rPr>
                <w:rFonts w:cs="Arial"/>
                <w:szCs w:val="21"/>
                <w:lang w:eastAsia="ja-JP"/>
              </w:rPr>
              <w:t>-</w:t>
            </w:r>
            <w:r w:rsidR="008604F2" w:rsidRPr="00DD4D96">
              <w:rPr>
                <w:rFonts w:cs="Arial"/>
                <w:szCs w:val="21"/>
                <w:lang w:eastAsia="ja-JP"/>
              </w:rPr>
              <w:t>Core</w:t>
            </w:r>
            <w:r w:rsidRPr="00DD4D96">
              <w:rPr>
                <w:rFonts w:cs="Arial"/>
                <w:szCs w:val="21"/>
                <w:lang w:eastAsia="ja-JP"/>
              </w:rPr>
              <w:fldChar w:fldCharType="end"/>
            </w:r>
          </w:p>
        </w:tc>
        <w:tc>
          <w:tcPr>
            <w:tcW w:w="567" w:type="dxa"/>
            <w:tcBorders>
              <w:left w:val="nil"/>
            </w:tcBorders>
          </w:tcPr>
          <w:p w14:paraId="0C5BCBC7" w14:textId="77777777" w:rsidR="001E41F3" w:rsidRPr="00DD4D96" w:rsidRDefault="001E41F3">
            <w:pPr>
              <w:pStyle w:val="CRCoverPage"/>
              <w:spacing w:after="0"/>
              <w:ind w:right="100"/>
              <w:rPr>
                <w:noProof/>
              </w:rPr>
            </w:pPr>
          </w:p>
        </w:tc>
        <w:tc>
          <w:tcPr>
            <w:tcW w:w="1417" w:type="dxa"/>
            <w:gridSpan w:val="3"/>
            <w:tcBorders>
              <w:left w:val="nil"/>
            </w:tcBorders>
          </w:tcPr>
          <w:p w14:paraId="38A54392" w14:textId="77777777" w:rsidR="001E41F3" w:rsidRPr="00DD4D96" w:rsidRDefault="001E41F3">
            <w:pPr>
              <w:pStyle w:val="CRCoverPage"/>
              <w:spacing w:after="0"/>
              <w:jc w:val="right"/>
              <w:rPr>
                <w:noProof/>
              </w:rPr>
            </w:pPr>
            <w:r w:rsidRPr="00DD4D96">
              <w:rPr>
                <w:b/>
                <w:i/>
                <w:noProof/>
              </w:rPr>
              <w:t>Date:</w:t>
            </w:r>
          </w:p>
        </w:tc>
        <w:tc>
          <w:tcPr>
            <w:tcW w:w="2127" w:type="dxa"/>
            <w:tcBorders>
              <w:right w:val="single" w:sz="4" w:space="0" w:color="auto"/>
            </w:tcBorders>
            <w:shd w:val="pct30" w:color="FFFF00" w:fill="auto"/>
          </w:tcPr>
          <w:p w14:paraId="371E0D4F" w14:textId="2C9C6976" w:rsidR="001E41F3" w:rsidRPr="00DD4D96" w:rsidRDefault="00183A08" w:rsidP="004A707C">
            <w:pPr>
              <w:pStyle w:val="CRCoverPage"/>
              <w:spacing w:after="0"/>
              <w:ind w:left="100"/>
              <w:rPr>
                <w:noProof/>
              </w:rPr>
            </w:pPr>
            <w:r w:rsidRPr="00DD4D96">
              <w:rPr>
                <w:noProof/>
              </w:rPr>
              <w:t>202</w:t>
            </w:r>
            <w:r w:rsidR="0054118C" w:rsidRPr="00DD4D96">
              <w:rPr>
                <w:noProof/>
              </w:rPr>
              <w:t>2</w:t>
            </w:r>
            <w:r w:rsidRPr="00DD4D96">
              <w:rPr>
                <w:noProof/>
              </w:rPr>
              <w:t>-</w:t>
            </w:r>
            <w:r w:rsidR="0054118C" w:rsidRPr="00DD4D96">
              <w:rPr>
                <w:noProof/>
              </w:rPr>
              <w:t>0</w:t>
            </w:r>
            <w:r w:rsidR="00E5491E" w:rsidRPr="00DD4D96">
              <w:rPr>
                <w:noProof/>
              </w:rPr>
              <w:t>1</w:t>
            </w:r>
            <w:r w:rsidRPr="00DD4D96">
              <w:rPr>
                <w:noProof/>
              </w:rPr>
              <w:t>-</w:t>
            </w:r>
            <w:r w:rsidR="004A707C" w:rsidRPr="00DD4D96">
              <w:rPr>
                <w:noProof/>
              </w:rPr>
              <w:t>26</w:t>
            </w:r>
          </w:p>
        </w:tc>
      </w:tr>
      <w:tr w:rsidR="001E41F3" w:rsidRPr="00DD4D96" w14:paraId="3DAFDF8E" w14:textId="77777777" w:rsidTr="00547111">
        <w:tc>
          <w:tcPr>
            <w:tcW w:w="1843" w:type="dxa"/>
            <w:tcBorders>
              <w:left w:val="single" w:sz="4" w:space="0" w:color="auto"/>
            </w:tcBorders>
          </w:tcPr>
          <w:p w14:paraId="44BB7834" w14:textId="77777777" w:rsidR="001E41F3" w:rsidRPr="00DD4D96" w:rsidRDefault="001E41F3">
            <w:pPr>
              <w:pStyle w:val="CRCoverPage"/>
              <w:spacing w:after="0"/>
              <w:rPr>
                <w:b/>
                <w:i/>
                <w:noProof/>
                <w:sz w:val="8"/>
                <w:szCs w:val="8"/>
              </w:rPr>
            </w:pPr>
          </w:p>
        </w:tc>
        <w:tc>
          <w:tcPr>
            <w:tcW w:w="1986" w:type="dxa"/>
            <w:gridSpan w:val="4"/>
          </w:tcPr>
          <w:p w14:paraId="66FF40A0" w14:textId="77777777" w:rsidR="001E41F3" w:rsidRPr="00DD4D96" w:rsidRDefault="001E41F3">
            <w:pPr>
              <w:pStyle w:val="CRCoverPage"/>
              <w:spacing w:after="0"/>
              <w:rPr>
                <w:noProof/>
                <w:sz w:val="8"/>
                <w:szCs w:val="8"/>
              </w:rPr>
            </w:pPr>
          </w:p>
        </w:tc>
        <w:tc>
          <w:tcPr>
            <w:tcW w:w="2267" w:type="dxa"/>
            <w:gridSpan w:val="2"/>
          </w:tcPr>
          <w:p w14:paraId="695F1CE1" w14:textId="77777777" w:rsidR="001E41F3" w:rsidRPr="00DD4D96" w:rsidRDefault="001E41F3">
            <w:pPr>
              <w:pStyle w:val="CRCoverPage"/>
              <w:spacing w:after="0"/>
              <w:rPr>
                <w:noProof/>
                <w:sz w:val="8"/>
                <w:szCs w:val="8"/>
              </w:rPr>
            </w:pPr>
          </w:p>
        </w:tc>
        <w:tc>
          <w:tcPr>
            <w:tcW w:w="1417" w:type="dxa"/>
            <w:gridSpan w:val="3"/>
          </w:tcPr>
          <w:p w14:paraId="00E3CD04" w14:textId="77777777" w:rsidR="001E41F3" w:rsidRPr="00DD4D96"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Pr="00DD4D96" w:rsidRDefault="001E41F3">
            <w:pPr>
              <w:pStyle w:val="CRCoverPage"/>
              <w:spacing w:after="0"/>
              <w:rPr>
                <w:noProof/>
                <w:sz w:val="8"/>
                <w:szCs w:val="8"/>
              </w:rPr>
            </w:pPr>
          </w:p>
        </w:tc>
      </w:tr>
      <w:tr w:rsidR="001E41F3" w:rsidRPr="00DD4D96" w14:paraId="598CC58A" w14:textId="77777777" w:rsidTr="00547111">
        <w:trPr>
          <w:cantSplit/>
        </w:trPr>
        <w:tc>
          <w:tcPr>
            <w:tcW w:w="1843" w:type="dxa"/>
            <w:tcBorders>
              <w:left w:val="single" w:sz="4" w:space="0" w:color="auto"/>
            </w:tcBorders>
          </w:tcPr>
          <w:p w14:paraId="1F2024BA" w14:textId="77777777" w:rsidR="001E41F3" w:rsidRPr="00DD4D96" w:rsidRDefault="001E41F3">
            <w:pPr>
              <w:pStyle w:val="CRCoverPage"/>
              <w:tabs>
                <w:tab w:val="right" w:pos="1759"/>
              </w:tabs>
              <w:spacing w:after="0"/>
              <w:rPr>
                <w:b/>
                <w:i/>
                <w:noProof/>
              </w:rPr>
            </w:pPr>
            <w:r w:rsidRPr="00DD4D96">
              <w:rPr>
                <w:b/>
                <w:i/>
                <w:noProof/>
              </w:rPr>
              <w:t>Category:</w:t>
            </w:r>
          </w:p>
        </w:tc>
        <w:tc>
          <w:tcPr>
            <w:tcW w:w="851" w:type="dxa"/>
            <w:shd w:val="pct30" w:color="FFFF00" w:fill="auto"/>
          </w:tcPr>
          <w:p w14:paraId="2F2DBAC1" w14:textId="64F24B4F" w:rsidR="001E41F3" w:rsidRPr="00DD4D96" w:rsidRDefault="00CC32EF" w:rsidP="00D24991">
            <w:pPr>
              <w:pStyle w:val="CRCoverPage"/>
              <w:spacing w:after="0"/>
              <w:ind w:left="100" w:right="-609"/>
              <w:rPr>
                <w:b/>
                <w:noProof/>
              </w:rPr>
            </w:pPr>
            <w:r w:rsidRPr="00DD4D96">
              <w:rPr>
                <w:b/>
                <w:noProof/>
              </w:rPr>
              <w:t>B</w:t>
            </w:r>
          </w:p>
        </w:tc>
        <w:tc>
          <w:tcPr>
            <w:tcW w:w="3402" w:type="dxa"/>
            <w:gridSpan w:val="5"/>
            <w:tcBorders>
              <w:left w:val="nil"/>
            </w:tcBorders>
          </w:tcPr>
          <w:p w14:paraId="08624706" w14:textId="77777777" w:rsidR="001E41F3" w:rsidRPr="00DD4D96" w:rsidRDefault="001E41F3">
            <w:pPr>
              <w:pStyle w:val="CRCoverPage"/>
              <w:spacing w:after="0"/>
              <w:rPr>
                <w:noProof/>
              </w:rPr>
            </w:pPr>
          </w:p>
        </w:tc>
        <w:tc>
          <w:tcPr>
            <w:tcW w:w="1417" w:type="dxa"/>
            <w:gridSpan w:val="3"/>
            <w:tcBorders>
              <w:left w:val="nil"/>
            </w:tcBorders>
          </w:tcPr>
          <w:p w14:paraId="3D4B5A8A" w14:textId="77777777" w:rsidR="001E41F3" w:rsidRPr="00DD4D96" w:rsidRDefault="001E41F3">
            <w:pPr>
              <w:pStyle w:val="CRCoverPage"/>
              <w:spacing w:after="0"/>
              <w:jc w:val="right"/>
              <w:rPr>
                <w:b/>
                <w:i/>
                <w:noProof/>
              </w:rPr>
            </w:pPr>
            <w:r w:rsidRPr="00DD4D96">
              <w:rPr>
                <w:b/>
                <w:i/>
                <w:noProof/>
              </w:rPr>
              <w:t>Release:</w:t>
            </w:r>
          </w:p>
        </w:tc>
        <w:tc>
          <w:tcPr>
            <w:tcW w:w="2127" w:type="dxa"/>
            <w:tcBorders>
              <w:right w:val="single" w:sz="4" w:space="0" w:color="auto"/>
            </w:tcBorders>
            <w:shd w:val="pct30" w:color="FFFF00" w:fill="auto"/>
          </w:tcPr>
          <w:p w14:paraId="0EDD442A" w14:textId="279631E8" w:rsidR="001E41F3" w:rsidRPr="00DD4D96" w:rsidRDefault="008545D3" w:rsidP="0054118C">
            <w:pPr>
              <w:pStyle w:val="CRCoverPage"/>
              <w:spacing w:after="0"/>
              <w:ind w:left="100"/>
              <w:rPr>
                <w:noProof/>
              </w:rPr>
            </w:pPr>
            <w:r w:rsidRPr="00DD4D96">
              <w:rPr>
                <w:noProof/>
              </w:rPr>
              <w:fldChar w:fldCharType="begin"/>
            </w:r>
            <w:r w:rsidRPr="00DD4D96">
              <w:rPr>
                <w:noProof/>
              </w:rPr>
              <w:instrText xml:space="preserve"> DOCPROPERTY  Release  \* MERGEFORMAT </w:instrText>
            </w:r>
            <w:r w:rsidRPr="00DD4D96">
              <w:rPr>
                <w:noProof/>
              </w:rPr>
              <w:fldChar w:fldCharType="separate"/>
            </w:r>
            <w:r w:rsidR="00D24991" w:rsidRPr="00DD4D96">
              <w:rPr>
                <w:noProof/>
              </w:rPr>
              <w:t>Re</w:t>
            </w:r>
            <w:r w:rsidR="00AD3D0F" w:rsidRPr="00DD4D96">
              <w:rPr>
                <w:noProof/>
              </w:rPr>
              <w:t>l-1</w:t>
            </w:r>
            <w:r w:rsidR="0054118C" w:rsidRPr="00DD4D96">
              <w:rPr>
                <w:noProof/>
              </w:rPr>
              <w:t>7</w:t>
            </w:r>
            <w:r w:rsidRPr="00DD4D96">
              <w:rPr>
                <w:noProof/>
              </w:rPr>
              <w:fldChar w:fldCharType="end"/>
            </w:r>
          </w:p>
        </w:tc>
      </w:tr>
      <w:tr w:rsidR="001E41F3" w:rsidRPr="00DD4D96" w14:paraId="4BEB1691" w14:textId="77777777" w:rsidTr="00547111">
        <w:tc>
          <w:tcPr>
            <w:tcW w:w="1843" w:type="dxa"/>
            <w:tcBorders>
              <w:left w:val="single" w:sz="4" w:space="0" w:color="auto"/>
              <w:bottom w:val="single" w:sz="4" w:space="0" w:color="auto"/>
            </w:tcBorders>
          </w:tcPr>
          <w:p w14:paraId="08832783" w14:textId="77777777" w:rsidR="001E41F3" w:rsidRPr="00DD4D96"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Pr="00DD4D96" w:rsidRDefault="00334F48" w:rsidP="00334F48">
            <w:pPr>
              <w:pStyle w:val="CRCoverPage"/>
              <w:spacing w:after="0"/>
              <w:ind w:left="383" w:hanging="383"/>
              <w:rPr>
                <w:i/>
                <w:noProof/>
                <w:sz w:val="18"/>
              </w:rPr>
            </w:pPr>
            <w:r w:rsidRPr="00DD4D96">
              <w:rPr>
                <w:i/>
                <w:noProof/>
                <w:sz w:val="18"/>
              </w:rPr>
              <w:t xml:space="preserve">Use </w:t>
            </w:r>
            <w:r w:rsidRPr="00DD4D96">
              <w:rPr>
                <w:i/>
                <w:noProof/>
                <w:sz w:val="18"/>
                <w:u w:val="single"/>
              </w:rPr>
              <w:t>one</w:t>
            </w:r>
            <w:r w:rsidRPr="00DD4D96">
              <w:rPr>
                <w:i/>
                <w:noProof/>
                <w:sz w:val="18"/>
              </w:rPr>
              <w:t xml:space="preserve"> of the following categories:</w:t>
            </w:r>
            <w:r w:rsidRPr="00DD4D96">
              <w:rPr>
                <w:b/>
                <w:i/>
                <w:noProof/>
                <w:sz w:val="18"/>
              </w:rPr>
              <w:br/>
            </w:r>
            <w:bookmarkStart w:id="3" w:name="OLE_LINK23"/>
            <w:r w:rsidRPr="00DD4D96">
              <w:rPr>
                <w:b/>
                <w:i/>
                <w:noProof/>
                <w:sz w:val="18"/>
              </w:rPr>
              <w:t>F</w:t>
            </w:r>
            <w:r w:rsidRPr="00DD4D96">
              <w:rPr>
                <w:i/>
                <w:noProof/>
                <w:sz w:val="18"/>
              </w:rPr>
              <w:t xml:space="preserve">  (correction)</w:t>
            </w:r>
            <w:r w:rsidRPr="00DD4D96">
              <w:rPr>
                <w:i/>
                <w:noProof/>
                <w:sz w:val="18"/>
              </w:rPr>
              <w:br/>
            </w:r>
            <w:r w:rsidRPr="00DD4D96">
              <w:rPr>
                <w:b/>
                <w:i/>
                <w:noProof/>
                <w:sz w:val="18"/>
              </w:rPr>
              <w:t>A</w:t>
            </w:r>
            <w:r w:rsidRPr="00DD4D96">
              <w:rPr>
                <w:i/>
                <w:noProof/>
                <w:sz w:val="18"/>
              </w:rPr>
              <w:t xml:space="preserve">  (mirror corresponding to a change in an earlier </w:t>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r>
            <w:r w:rsidRPr="00DD4D96">
              <w:rPr>
                <w:i/>
                <w:noProof/>
                <w:sz w:val="18"/>
              </w:rPr>
              <w:tab/>
              <w:t>release)</w:t>
            </w:r>
            <w:r w:rsidRPr="00DD4D96">
              <w:rPr>
                <w:i/>
                <w:noProof/>
                <w:sz w:val="18"/>
              </w:rPr>
              <w:br/>
            </w:r>
            <w:r w:rsidRPr="00DD4D96">
              <w:rPr>
                <w:b/>
                <w:i/>
                <w:noProof/>
                <w:sz w:val="18"/>
              </w:rPr>
              <w:t>B</w:t>
            </w:r>
            <w:r w:rsidRPr="00DD4D96">
              <w:rPr>
                <w:i/>
                <w:noProof/>
                <w:sz w:val="18"/>
              </w:rPr>
              <w:t xml:space="preserve">  (addition of feature), </w:t>
            </w:r>
            <w:r w:rsidRPr="00DD4D96">
              <w:rPr>
                <w:i/>
                <w:noProof/>
                <w:sz w:val="18"/>
              </w:rPr>
              <w:br/>
            </w:r>
            <w:r w:rsidRPr="00DD4D96">
              <w:rPr>
                <w:b/>
                <w:i/>
                <w:noProof/>
                <w:sz w:val="18"/>
              </w:rPr>
              <w:t>C</w:t>
            </w:r>
            <w:r w:rsidRPr="00DD4D96">
              <w:rPr>
                <w:i/>
                <w:noProof/>
                <w:sz w:val="18"/>
              </w:rPr>
              <w:t xml:space="preserve">  (functional modification of feature)</w:t>
            </w:r>
            <w:r w:rsidRPr="00DD4D96">
              <w:rPr>
                <w:i/>
                <w:noProof/>
                <w:sz w:val="18"/>
              </w:rPr>
              <w:br/>
            </w:r>
            <w:r w:rsidRPr="00DD4D96">
              <w:rPr>
                <w:b/>
                <w:i/>
                <w:noProof/>
                <w:sz w:val="18"/>
              </w:rPr>
              <w:t>D</w:t>
            </w:r>
            <w:r w:rsidRPr="00DD4D96">
              <w:rPr>
                <w:i/>
                <w:noProof/>
                <w:sz w:val="18"/>
              </w:rPr>
              <w:t xml:space="preserve">  (editorial modification)</w:t>
            </w:r>
          </w:p>
          <w:p w14:paraId="5E563C2A" w14:textId="2B8A93EB" w:rsidR="001E41F3" w:rsidRPr="00DD4D96" w:rsidRDefault="00334F48" w:rsidP="00334F48">
            <w:pPr>
              <w:pStyle w:val="CRCoverPage"/>
              <w:rPr>
                <w:noProof/>
              </w:rPr>
            </w:pPr>
            <w:r w:rsidRPr="00DD4D96">
              <w:rPr>
                <w:noProof/>
                <w:sz w:val="18"/>
              </w:rPr>
              <w:t>Detailed explanations of the above categories can</w:t>
            </w:r>
            <w:r w:rsidRPr="00DD4D96">
              <w:rPr>
                <w:noProof/>
                <w:sz w:val="18"/>
              </w:rPr>
              <w:br/>
              <w:t xml:space="preserve">be found in 3GPP </w:t>
            </w:r>
            <w:hyperlink r:id="rId11" w:history="1">
              <w:r w:rsidRPr="00DD4D96">
                <w:rPr>
                  <w:rStyle w:val="ab"/>
                  <w:noProof/>
                  <w:sz w:val="18"/>
                </w:rPr>
                <w:t>TR 21.900</w:t>
              </w:r>
            </w:hyperlink>
            <w:r w:rsidRPr="00DD4D96">
              <w:rPr>
                <w:noProof/>
                <w:sz w:val="18"/>
              </w:rPr>
              <w:t>.</w:t>
            </w:r>
            <w:bookmarkEnd w:id="3"/>
          </w:p>
        </w:tc>
        <w:tc>
          <w:tcPr>
            <w:tcW w:w="3120" w:type="dxa"/>
            <w:gridSpan w:val="2"/>
            <w:tcBorders>
              <w:bottom w:val="single" w:sz="4" w:space="0" w:color="auto"/>
              <w:right w:val="single" w:sz="4" w:space="0" w:color="auto"/>
            </w:tcBorders>
          </w:tcPr>
          <w:p w14:paraId="2D4F07CD" w14:textId="25041680" w:rsidR="000C038A" w:rsidRPr="00DD4D96" w:rsidRDefault="00334F48" w:rsidP="00BD6BB8">
            <w:pPr>
              <w:pStyle w:val="CRCoverPage"/>
              <w:tabs>
                <w:tab w:val="left" w:pos="950"/>
              </w:tabs>
              <w:spacing w:after="0"/>
              <w:ind w:left="241" w:hanging="241"/>
              <w:rPr>
                <w:i/>
                <w:noProof/>
                <w:sz w:val="18"/>
              </w:rPr>
            </w:pPr>
            <w:r w:rsidRPr="00DD4D96">
              <w:rPr>
                <w:i/>
                <w:noProof/>
                <w:sz w:val="18"/>
              </w:rPr>
              <w:t xml:space="preserve">Use </w:t>
            </w:r>
            <w:r w:rsidRPr="00DD4D96">
              <w:rPr>
                <w:i/>
                <w:noProof/>
                <w:sz w:val="18"/>
                <w:u w:val="single"/>
              </w:rPr>
              <w:t>one</w:t>
            </w:r>
            <w:r w:rsidRPr="00DD4D96">
              <w:rPr>
                <w:i/>
                <w:noProof/>
                <w:sz w:val="18"/>
              </w:rPr>
              <w:t xml:space="preserve"> of the following releases:</w:t>
            </w:r>
            <w:r w:rsidRPr="00DD4D96">
              <w:rPr>
                <w:i/>
                <w:noProof/>
                <w:sz w:val="18"/>
              </w:rPr>
              <w:br/>
            </w:r>
            <w:bookmarkStart w:id="4" w:name="OLE_LINK27"/>
            <w:r w:rsidRPr="00DD4D96">
              <w:rPr>
                <w:i/>
                <w:noProof/>
                <w:sz w:val="18"/>
              </w:rPr>
              <w:t>Rel-8</w:t>
            </w:r>
            <w:r w:rsidRPr="00DD4D96">
              <w:rPr>
                <w:i/>
                <w:noProof/>
                <w:sz w:val="18"/>
              </w:rPr>
              <w:tab/>
              <w:t>(Release 8)</w:t>
            </w:r>
            <w:r w:rsidRPr="00DD4D96">
              <w:rPr>
                <w:i/>
                <w:noProof/>
                <w:sz w:val="18"/>
              </w:rPr>
              <w:br/>
              <w:t>Rel-9</w:t>
            </w:r>
            <w:r w:rsidRPr="00DD4D96">
              <w:rPr>
                <w:i/>
                <w:noProof/>
                <w:sz w:val="18"/>
              </w:rPr>
              <w:tab/>
              <w:t>(Release 9)</w:t>
            </w:r>
            <w:r w:rsidRPr="00DD4D96">
              <w:rPr>
                <w:i/>
                <w:noProof/>
                <w:sz w:val="18"/>
              </w:rPr>
              <w:br/>
              <w:t>Rel-10</w:t>
            </w:r>
            <w:r w:rsidRPr="00DD4D96">
              <w:rPr>
                <w:i/>
                <w:noProof/>
                <w:sz w:val="18"/>
              </w:rPr>
              <w:tab/>
              <w:t>(Release 10)</w:t>
            </w:r>
            <w:r w:rsidRPr="00DD4D96">
              <w:rPr>
                <w:i/>
                <w:noProof/>
                <w:sz w:val="18"/>
              </w:rPr>
              <w:br/>
              <w:t>Rel-11</w:t>
            </w:r>
            <w:r w:rsidRPr="00DD4D96">
              <w:rPr>
                <w:i/>
                <w:noProof/>
                <w:sz w:val="18"/>
              </w:rPr>
              <w:tab/>
              <w:t>(Release 11)</w:t>
            </w:r>
            <w:r w:rsidRPr="00DD4D96">
              <w:rPr>
                <w:i/>
                <w:noProof/>
                <w:sz w:val="18"/>
              </w:rPr>
              <w:br/>
              <w:t>…</w:t>
            </w:r>
            <w:r w:rsidRPr="00DD4D96">
              <w:rPr>
                <w:i/>
                <w:noProof/>
                <w:sz w:val="18"/>
              </w:rPr>
              <w:br/>
              <w:t>Rel-15</w:t>
            </w:r>
            <w:r w:rsidRPr="00DD4D96">
              <w:rPr>
                <w:i/>
                <w:noProof/>
                <w:sz w:val="18"/>
              </w:rPr>
              <w:tab/>
              <w:t>(Release 15)</w:t>
            </w:r>
            <w:r w:rsidRPr="00DD4D96">
              <w:rPr>
                <w:i/>
                <w:noProof/>
                <w:sz w:val="18"/>
              </w:rPr>
              <w:br/>
              <w:t>Rel-16</w:t>
            </w:r>
            <w:r w:rsidRPr="00DD4D96">
              <w:rPr>
                <w:i/>
                <w:noProof/>
                <w:sz w:val="18"/>
              </w:rPr>
              <w:tab/>
              <w:t>(Release 16)</w:t>
            </w:r>
            <w:r w:rsidRPr="00DD4D96">
              <w:rPr>
                <w:i/>
                <w:noProof/>
                <w:sz w:val="18"/>
              </w:rPr>
              <w:br/>
              <w:t>Rel-17</w:t>
            </w:r>
            <w:r w:rsidRPr="00DD4D96">
              <w:rPr>
                <w:i/>
                <w:noProof/>
                <w:sz w:val="18"/>
              </w:rPr>
              <w:tab/>
              <w:t>(Release 17)</w:t>
            </w:r>
            <w:r w:rsidRPr="00DD4D96">
              <w:rPr>
                <w:i/>
                <w:noProof/>
                <w:sz w:val="18"/>
              </w:rPr>
              <w:br/>
              <w:t>Rel-18</w:t>
            </w:r>
            <w:r w:rsidRPr="00DD4D96">
              <w:rPr>
                <w:i/>
                <w:noProof/>
                <w:sz w:val="18"/>
              </w:rPr>
              <w:tab/>
              <w:t>(Release 18)</w:t>
            </w:r>
            <w:bookmarkEnd w:id="4"/>
          </w:p>
        </w:tc>
      </w:tr>
      <w:tr w:rsidR="001E41F3" w:rsidRPr="00DD4D96" w14:paraId="40C71BEA" w14:textId="77777777" w:rsidTr="00547111">
        <w:tc>
          <w:tcPr>
            <w:tcW w:w="1843" w:type="dxa"/>
          </w:tcPr>
          <w:p w14:paraId="14CDA360" w14:textId="77777777" w:rsidR="001E41F3" w:rsidRPr="00DD4D96" w:rsidRDefault="001E41F3">
            <w:pPr>
              <w:pStyle w:val="CRCoverPage"/>
              <w:spacing w:after="0"/>
              <w:rPr>
                <w:b/>
                <w:i/>
                <w:noProof/>
                <w:sz w:val="8"/>
                <w:szCs w:val="8"/>
              </w:rPr>
            </w:pPr>
          </w:p>
        </w:tc>
        <w:tc>
          <w:tcPr>
            <w:tcW w:w="7797" w:type="dxa"/>
            <w:gridSpan w:val="10"/>
          </w:tcPr>
          <w:p w14:paraId="30016687" w14:textId="77777777" w:rsidR="001E41F3" w:rsidRPr="00DD4D96" w:rsidRDefault="001E41F3">
            <w:pPr>
              <w:pStyle w:val="CRCoverPage"/>
              <w:spacing w:after="0"/>
              <w:rPr>
                <w:noProof/>
                <w:sz w:val="8"/>
                <w:szCs w:val="8"/>
              </w:rPr>
            </w:pPr>
          </w:p>
        </w:tc>
      </w:tr>
      <w:tr w:rsidR="001E41F3" w:rsidRPr="00DD4D96" w14:paraId="52DE5728" w14:textId="77777777" w:rsidTr="00547111">
        <w:tc>
          <w:tcPr>
            <w:tcW w:w="2694" w:type="dxa"/>
            <w:gridSpan w:val="2"/>
            <w:tcBorders>
              <w:top w:val="single" w:sz="4" w:space="0" w:color="auto"/>
              <w:left w:val="single" w:sz="4" w:space="0" w:color="auto"/>
            </w:tcBorders>
          </w:tcPr>
          <w:p w14:paraId="3186B5CD" w14:textId="77777777" w:rsidR="001E41F3" w:rsidRPr="00DD4D96" w:rsidRDefault="001E41F3">
            <w:pPr>
              <w:pStyle w:val="CRCoverPage"/>
              <w:tabs>
                <w:tab w:val="right" w:pos="2184"/>
              </w:tabs>
              <w:spacing w:after="0"/>
              <w:rPr>
                <w:b/>
                <w:i/>
                <w:noProof/>
              </w:rPr>
            </w:pPr>
            <w:r w:rsidRPr="00DD4D96">
              <w:rPr>
                <w:b/>
                <w:i/>
                <w:noProof/>
              </w:rPr>
              <w:t>Reason for change:</w:t>
            </w:r>
          </w:p>
        </w:tc>
        <w:tc>
          <w:tcPr>
            <w:tcW w:w="6946" w:type="dxa"/>
            <w:gridSpan w:val="9"/>
            <w:tcBorders>
              <w:top w:val="single" w:sz="4" w:space="0" w:color="auto"/>
              <w:right w:val="single" w:sz="4" w:space="0" w:color="auto"/>
            </w:tcBorders>
            <w:shd w:val="pct30" w:color="FFFF00" w:fill="auto"/>
          </w:tcPr>
          <w:p w14:paraId="2DD80D64" w14:textId="21A1B672" w:rsidR="00546317" w:rsidRPr="00DD4D96" w:rsidRDefault="00E11699" w:rsidP="00E11699">
            <w:pPr>
              <w:pStyle w:val="CRCoverPage"/>
              <w:spacing w:after="0"/>
              <w:rPr>
                <w:rFonts w:eastAsia="新細明體"/>
                <w:noProof/>
                <w:lang w:val="en-US" w:eastAsia="zh-TW"/>
              </w:rPr>
            </w:pPr>
            <w:r w:rsidRPr="00DD4D96">
              <w:rPr>
                <w:rFonts w:hint="eastAsia"/>
              </w:rPr>
              <w:t>On</w:t>
            </w:r>
            <w:r w:rsidRPr="00DD4D96">
              <w:t xml:space="preserve"> Top</w:t>
            </w:r>
            <w:r w:rsidRPr="00DD4D96">
              <w:rPr>
                <w:rFonts w:eastAsia="新細明體"/>
                <w:noProof/>
                <w:lang w:val="en-US" w:eastAsia="zh-TW"/>
              </w:rPr>
              <w:t xml:space="preserve"> of the endorced Big CR R4-2202759, add </w:t>
            </w:r>
            <w:r w:rsidRPr="00DD4D96">
              <w:rPr>
                <w:noProof/>
                <w:lang w:eastAsia="zh-CN"/>
              </w:rPr>
              <w:t xml:space="preserve">the following CR </w:t>
            </w:r>
            <w:r w:rsidR="00546317" w:rsidRPr="00DD4D96">
              <w:rPr>
                <w:noProof/>
                <w:lang w:eastAsia="zh-CN"/>
              </w:rPr>
              <w:t>endorced</w:t>
            </w:r>
            <w:r w:rsidRPr="00DD4D96">
              <w:rPr>
                <w:noProof/>
                <w:lang w:eastAsia="zh-CN"/>
              </w:rPr>
              <w:t xml:space="preserve"> in RAN4 </w:t>
            </w:r>
            <w:r w:rsidRPr="00DD4D96">
              <w:rPr>
                <w:rFonts w:hint="eastAsia"/>
                <w:noProof/>
                <w:lang w:eastAsia="zh-CN"/>
              </w:rPr>
              <w:t>#10</w:t>
            </w:r>
            <w:r w:rsidRPr="00DD4D96">
              <w:rPr>
                <w:rFonts w:eastAsia="新細明體" w:hint="eastAsia"/>
                <w:noProof/>
                <w:lang w:eastAsia="zh-TW"/>
              </w:rPr>
              <w:t>2</w:t>
            </w:r>
            <w:r w:rsidRPr="00DD4D96">
              <w:rPr>
                <w:rFonts w:hint="eastAsia"/>
                <w:noProof/>
                <w:lang w:eastAsia="zh-CN"/>
              </w:rPr>
              <w:t>-e</w:t>
            </w:r>
            <w:r w:rsidRPr="00DD4D96">
              <w:rPr>
                <w:noProof/>
                <w:lang w:eastAsia="zh-CN"/>
              </w:rPr>
              <w:t xml:space="preserve"> </w:t>
            </w:r>
            <w:r w:rsidRPr="00DD4D96">
              <w:rPr>
                <w:rFonts w:ascii="新細明體" w:eastAsia="新細明體" w:hAnsi="新細明體" w:hint="eastAsia"/>
                <w:noProof/>
                <w:lang w:eastAsia="zh-TW"/>
              </w:rPr>
              <w:t xml:space="preserve"> </w:t>
            </w:r>
            <w:r w:rsidRPr="00DD4D96">
              <w:rPr>
                <w:rFonts w:eastAsia="新細明體" w:hint="eastAsia"/>
                <w:noProof/>
                <w:lang w:eastAsia="zh-TW"/>
              </w:rPr>
              <w:t>meeting</w:t>
            </w:r>
            <w:r w:rsidRPr="00DD4D96">
              <w:rPr>
                <w:rFonts w:eastAsia="新細明體"/>
                <w:noProof/>
                <w:lang w:eastAsia="zh-TW"/>
              </w:rPr>
              <w:t xml:space="preserve">, for </w:t>
            </w:r>
            <w:r w:rsidRPr="00DD4D96">
              <w:t>the requirement of Rel-17 NR UE Power Saving Enhancements.</w:t>
            </w:r>
            <w:r w:rsidR="00546317" w:rsidRPr="00DD4D96">
              <w:rPr>
                <w:noProof/>
                <w:lang w:eastAsia="zh-CN"/>
              </w:rPr>
              <w:t xml:space="preserve"> </w:t>
            </w:r>
          </w:p>
          <w:tbl>
            <w:tblPr>
              <w:tblW w:w="67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181"/>
              <w:gridCol w:w="5529"/>
            </w:tblGrid>
            <w:tr w:rsidR="00546317" w:rsidRPr="00DD4D96" w14:paraId="739A81C2"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BCF6"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R4-2206910</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27EC22"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 CR Minimum requirement for CSI-RS based beam failure detection for UE configured with relaxed measurement criterion</w:t>
                  </w:r>
                </w:p>
              </w:tc>
            </w:tr>
            <w:tr w:rsidR="00546317" w:rsidRPr="00DD4D96" w14:paraId="4CC4477F"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70DA8A"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R4-2206911</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7C9DF3"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CR on TS38.133 for applicability of RLM measurement relaxation</w:t>
                  </w:r>
                </w:p>
              </w:tc>
            </w:tr>
            <w:tr w:rsidR="00546317" w:rsidRPr="00DD4D96" w14:paraId="32A0ADFB"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7B346"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R4-2206912</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A539A1" w14:textId="77777777" w:rsidR="00546317" w:rsidRPr="00DD4D96" w:rsidRDefault="00546317" w:rsidP="00546317">
                  <w:pPr>
                    <w:spacing w:after="0"/>
                    <w:rPr>
                      <w:rFonts w:ascii="Calibri" w:eastAsia="Times New Roman" w:hAnsi="Calibri" w:cs="Calibri"/>
                      <w:color w:val="000000"/>
                      <w:sz w:val="18"/>
                      <w:szCs w:val="18"/>
                      <w:lang w:val="en-US" w:eastAsia="zh-TW"/>
                    </w:rPr>
                  </w:pPr>
                  <w:proofErr w:type="spellStart"/>
                  <w:r w:rsidRPr="00DD4D96">
                    <w:rPr>
                      <w:rFonts w:ascii="Calibri" w:eastAsia="Times New Roman" w:hAnsi="Calibri" w:cs="Calibri"/>
                      <w:color w:val="000000"/>
                      <w:sz w:val="18"/>
                      <w:szCs w:val="18"/>
                      <w:lang w:val="en-US" w:eastAsia="zh-TW"/>
                    </w:rPr>
                    <w:t>DraftCR</w:t>
                  </w:r>
                  <w:proofErr w:type="spellEnd"/>
                  <w:r w:rsidRPr="00DD4D96">
                    <w:rPr>
                      <w:rFonts w:ascii="Calibri" w:eastAsia="Times New Roman" w:hAnsi="Calibri" w:cs="Calibri"/>
                      <w:color w:val="000000"/>
                      <w:sz w:val="18"/>
                      <w:szCs w:val="18"/>
                      <w:lang w:val="en-US" w:eastAsia="zh-TW"/>
                    </w:rPr>
                    <w:t xml:space="preserve"> on SSB based relaxed RLM requirements</w:t>
                  </w:r>
                </w:p>
              </w:tc>
            </w:tr>
            <w:tr w:rsidR="00546317" w:rsidRPr="00DD4D96" w14:paraId="1328A498"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3F3D84"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R4-2206913</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C7CB"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 CR on CSI-RS RLM requirements relaxation for R17 UE power saving</w:t>
                  </w:r>
                </w:p>
              </w:tc>
            </w:tr>
            <w:tr w:rsidR="00546317" w:rsidRPr="00DD4D96" w14:paraId="0B26E4AC"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F19A3"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R4-2206914</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4175"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 CR to TS 38.133: Applicability of relaxed BFD requirements</w:t>
                  </w:r>
                </w:p>
              </w:tc>
            </w:tr>
            <w:tr w:rsidR="00546317" w:rsidRPr="00DD4D96" w14:paraId="04D57037"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1F52AE"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R4-2206915</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B3BFE4"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Draft CR for TS 38.133 Minimum requirement for SSB based BFD for UE configured with relaxed measurement criterion</w:t>
                  </w:r>
                </w:p>
              </w:tc>
            </w:tr>
            <w:tr w:rsidR="00546317" w:rsidRPr="00DD4D96" w14:paraId="1542910F" w14:textId="77777777" w:rsidTr="00546317">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3E8E0E"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R4-2205850</w:t>
                  </w:r>
                </w:p>
              </w:tc>
              <w:tc>
                <w:tcPr>
                  <w:tcW w:w="5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DC58AB" w14:textId="77777777" w:rsidR="00546317" w:rsidRPr="00DD4D96" w:rsidRDefault="00546317" w:rsidP="00546317">
                  <w:pPr>
                    <w:spacing w:after="0"/>
                    <w:rPr>
                      <w:rFonts w:ascii="Calibri" w:eastAsia="Times New Roman" w:hAnsi="Calibri" w:cs="Calibri"/>
                      <w:color w:val="000000"/>
                      <w:sz w:val="18"/>
                      <w:szCs w:val="18"/>
                      <w:lang w:val="en-US" w:eastAsia="zh-TW"/>
                    </w:rPr>
                  </w:pPr>
                  <w:r w:rsidRPr="00DD4D96">
                    <w:rPr>
                      <w:rFonts w:ascii="Calibri" w:eastAsia="Times New Roman" w:hAnsi="Calibri" w:cs="Calibri"/>
                      <w:color w:val="000000"/>
                      <w:sz w:val="18"/>
                      <w:szCs w:val="18"/>
                      <w:lang w:val="en-US" w:eastAsia="zh-TW"/>
                    </w:rPr>
                    <w:t>Clause title change on big CR</w:t>
                  </w:r>
                </w:p>
              </w:tc>
            </w:tr>
          </w:tbl>
          <w:p w14:paraId="6E719E57" w14:textId="77777777" w:rsidR="00546317" w:rsidRPr="00DD4D96" w:rsidRDefault="00546317" w:rsidP="00D85130">
            <w:pPr>
              <w:pStyle w:val="CRCoverPage"/>
              <w:spacing w:after="0"/>
              <w:rPr>
                <w:noProof/>
                <w:lang w:val="en-US"/>
              </w:rPr>
            </w:pPr>
          </w:p>
          <w:p w14:paraId="17F9527E" w14:textId="77777777" w:rsidR="00546317" w:rsidRPr="00DD4D96" w:rsidRDefault="00546317" w:rsidP="00D85130">
            <w:pPr>
              <w:pStyle w:val="CRCoverPage"/>
              <w:spacing w:after="0"/>
              <w:rPr>
                <w:noProof/>
                <w:lang w:val="en-US"/>
              </w:rPr>
            </w:pPr>
          </w:p>
        </w:tc>
      </w:tr>
      <w:tr w:rsidR="001E41F3" w:rsidRPr="00DD4D96" w14:paraId="4C7D41F3" w14:textId="77777777" w:rsidTr="00547111">
        <w:tc>
          <w:tcPr>
            <w:tcW w:w="2694" w:type="dxa"/>
            <w:gridSpan w:val="2"/>
            <w:tcBorders>
              <w:left w:val="single" w:sz="4" w:space="0" w:color="auto"/>
            </w:tcBorders>
          </w:tcPr>
          <w:p w14:paraId="36C279E4" w14:textId="0653C968" w:rsidR="001E41F3" w:rsidRPr="00DD4D96"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Pr="00DD4D96" w:rsidRDefault="001E41F3">
            <w:pPr>
              <w:pStyle w:val="CRCoverPage"/>
              <w:spacing w:after="0"/>
              <w:rPr>
                <w:noProof/>
                <w:sz w:val="8"/>
                <w:szCs w:val="8"/>
              </w:rPr>
            </w:pPr>
          </w:p>
        </w:tc>
      </w:tr>
      <w:tr w:rsidR="001E41F3" w:rsidRPr="00DD4D96" w14:paraId="006D44F8" w14:textId="77777777" w:rsidTr="00547111">
        <w:tc>
          <w:tcPr>
            <w:tcW w:w="2694" w:type="dxa"/>
            <w:gridSpan w:val="2"/>
            <w:tcBorders>
              <w:left w:val="single" w:sz="4" w:space="0" w:color="auto"/>
            </w:tcBorders>
          </w:tcPr>
          <w:p w14:paraId="7C57F618" w14:textId="77777777" w:rsidR="001E41F3" w:rsidRPr="00DD4D96" w:rsidRDefault="001E41F3">
            <w:pPr>
              <w:pStyle w:val="CRCoverPage"/>
              <w:tabs>
                <w:tab w:val="right" w:pos="2184"/>
              </w:tabs>
              <w:spacing w:after="0"/>
              <w:rPr>
                <w:b/>
                <w:i/>
                <w:noProof/>
              </w:rPr>
            </w:pPr>
            <w:r w:rsidRPr="00DD4D96">
              <w:rPr>
                <w:b/>
                <w:i/>
                <w:noProof/>
              </w:rPr>
              <w:t>Summary of change</w:t>
            </w:r>
            <w:r w:rsidR="0051580D" w:rsidRPr="00DD4D96">
              <w:rPr>
                <w:b/>
                <w:i/>
                <w:noProof/>
              </w:rPr>
              <w:t>:</w:t>
            </w:r>
          </w:p>
        </w:tc>
        <w:tc>
          <w:tcPr>
            <w:tcW w:w="6946" w:type="dxa"/>
            <w:gridSpan w:val="9"/>
            <w:tcBorders>
              <w:right w:val="single" w:sz="4" w:space="0" w:color="auto"/>
            </w:tcBorders>
            <w:shd w:val="pct30" w:color="FFFF00" w:fill="auto"/>
          </w:tcPr>
          <w:p w14:paraId="20EE89CE" w14:textId="52E5467F" w:rsidR="00D31006" w:rsidRPr="00DD4D96" w:rsidRDefault="00D31006"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Change#1</w:t>
            </w:r>
            <w:r w:rsidRPr="00DD4D96">
              <w:rPr>
                <w:rFonts w:asciiTheme="minorHAnsi" w:hAnsiTheme="minorHAnsi" w:cstheme="minorHAnsi"/>
                <w:noProof/>
              </w:rPr>
              <w:t xml:space="preserve">:introduce </w:t>
            </w:r>
            <w:r w:rsidR="005448FB" w:rsidRPr="00DD4D96">
              <w:rPr>
                <w:rFonts w:asciiTheme="minorHAnsi" w:hAnsiTheme="minorHAnsi" w:cstheme="minorHAnsi"/>
                <w:noProof/>
              </w:rPr>
              <w:t xml:space="preserve">a new </w:t>
            </w:r>
            <w:r w:rsidR="00CD6F75" w:rsidRPr="00DD4D96">
              <w:rPr>
                <w:rFonts w:asciiTheme="minorHAnsi" w:hAnsiTheme="minorHAnsi" w:cstheme="minorHAnsi"/>
                <w:noProof/>
              </w:rPr>
              <w:t>clause</w:t>
            </w:r>
            <w:r w:rsidR="00C37111" w:rsidRPr="00DD4D96">
              <w:rPr>
                <w:rFonts w:asciiTheme="minorHAnsi" w:hAnsiTheme="minorHAnsi" w:cstheme="minorHAnsi"/>
                <w:noProof/>
              </w:rPr>
              <w:t xml:space="preserve">, </w:t>
            </w:r>
            <w:r w:rsidR="005448FB" w:rsidRPr="00DD4D96">
              <w:rPr>
                <w:rFonts w:asciiTheme="minorHAnsi" w:hAnsiTheme="minorHAnsi" w:cstheme="minorHAnsi"/>
                <w:noProof/>
              </w:rPr>
              <w:t xml:space="preserve">8.1.1.1,  for the </w:t>
            </w:r>
            <w:r w:rsidR="005448FB" w:rsidRPr="00DD4D96">
              <w:rPr>
                <w:rFonts w:asciiTheme="minorHAnsi" w:hAnsiTheme="minorHAnsi" w:cstheme="minorHAnsi"/>
                <w:noProof/>
                <w:lang w:eastAsia="zh-CN"/>
              </w:rPr>
              <w:t>applicability of RLM measurement relaxation</w:t>
            </w:r>
            <w:r w:rsidRPr="00DD4D96">
              <w:rPr>
                <w:rFonts w:asciiTheme="minorHAnsi" w:hAnsiTheme="minorHAnsi" w:cstheme="minorHAnsi"/>
                <w:noProof/>
                <w:lang w:eastAsia="zh-CN"/>
              </w:rPr>
              <w:t xml:space="preserve"> (</w:t>
            </w:r>
            <w:r w:rsidR="005448FB" w:rsidRPr="00DD4D96">
              <w:rPr>
                <w:rFonts w:asciiTheme="minorHAnsi" w:eastAsia="Times New Roman" w:hAnsiTheme="minorHAnsi" w:cstheme="minorHAnsi"/>
                <w:color w:val="000000"/>
                <w:lang w:val="en-US" w:eastAsia="zh-TW"/>
              </w:rPr>
              <w:t>R4-2206911</w:t>
            </w:r>
            <w:r w:rsidRPr="00DD4D96">
              <w:rPr>
                <w:rFonts w:asciiTheme="minorHAnsi" w:hAnsiTheme="minorHAnsi" w:cstheme="minorHAnsi"/>
                <w:noProof/>
                <w:lang w:eastAsia="zh-CN"/>
              </w:rPr>
              <w:t>)</w:t>
            </w:r>
          </w:p>
          <w:p w14:paraId="2B14A361" w14:textId="21AAAE14" w:rsidR="00CD6F75" w:rsidRPr="00DD4D96" w:rsidRDefault="00D85130"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w:t>
            </w:r>
            <w:r w:rsidR="00D31006" w:rsidRPr="00DD4D96">
              <w:rPr>
                <w:rFonts w:asciiTheme="minorHAnsi" w:hAnsiTheme="minorHAnsi" w:cstheme="minorHAnsi"/>
                <w:b/>
                <w:noProof/>
              </w:rPr>
              <w:t>2</w:t>
            </w:r>
            <w:r w:rsidRPr="00DD4D96">
              <w:rPr>
                <w:rFonts w:asciiTheme="minorHAnsi" w:hAnsiTheme="minorHAnsi" w:cstheme="minorHAnsi"/>
                <w:noProof/>
              </w:rPr>
              <w:t>:</w:t>
            </w:r>
            <w:r w:rsidR="006D40AE" w:rsidRPr="00DD4D96">
              <w:rPr>
                <w:rFonts w:asciiTheme="minorHAnsi" w:hAnsiTheme="minorHAnsi" w:cstheme="minorHAnsi"/>
                <w:noProof/>
              </w:rPr>
              <w:t xml:space="preserve"> </w:t>
            </w:r>
            <w:r w:rsidRPr="00DD4D96">
              <w:rPr>
                <w:rFonts w:asciiTheme="minorHAnsi" w:hAnsiTheme="minorHAnsi" w:cstheme="minorHAnsi"/>
                <w:noProof/>
              </w:rPr>
              <w:t xml:space="preserve">introduce </w:t>
            </w:r>
            <w:r w:rsidR="005448FB" w:rsidRPr="00DD4D96">
              <w:rPr>
                <w:rFonts w:asciiTheme="minorHAnsi" w:hAnsiTheme="minorHAnsi" w:cstheme="minorHAnsi"/>
                <w:noProof/>
              </w:rPr>
              <w:t xml:space="preserve">a new clause, 8.1.2.X, for the </w:t>
            </w:r>
            <w:r w:rsidRPr="00DD4D96">
              <w:rPr>
                <w:rFonts w:asciiTheme="minorHAnsi" w:hAnsiTheme="minorHAnsi" w:cstheme="minorHAnsi"/>
                <w:noProof/>
                <w:lang w:eastAsia="zh-CN"/>
              </w:rPr>
              <w:t>relaxed requirements for SSB based radio link monitoring (</w:t>
            </w:r>
            <w:r w:rsidR="00CD6F75" w:rsidRPr="00DD4D96">
              <w:rPr>
                <w:rFonts w:asciiTheme="minorHAnsi" w:eastAsia="Times New Roman" w:hAnsiTheme="minorHAnsi" w:cstheme="minorHAnsi"/>
                <w:color w:val="000000"/>
                <w:lang w:val="en-US" w:eastAsia="zh-TW"/>
              </w:rPr>
              <w:t>R4-220691</w:t>
            </w:r>
            <w:r w:rsidR="00C37111" w:rsidRPr="00DD4D96">
              <w:rPr>
                <w:rFonts w:asciiTheme="minorHAnsi" w:eastAsia="Times New Roman" w:hAnsiTheme="minorHAnsi" w:cstheme="minorHAnsi"/>
                <w:color w:val="000000"/>
                <w:lang w:val="en-US" w:eastAsia="zh-TW"/>
              </w:rPr>
              <w:t>2</w:t>
            </w:r>
            <w:r w:rsidRPr="00DD4D96">
              <w:rPr>
                <w:rFonts w:asciiTheme="minorHAnsi" w:hAnsiTheme="minorHAnsi" w:cstheme="minorHAnsi"/>
                <w:noProof/>
                <w:lang w:eastAsia="zh-CN"/>
              </w:rPr>
              <w:t>)</w:t>
            </w:r>
          </w:p>
          <w:p w14:paraId="3814D953" w14:textId="41336C6C" w:rsidR="00CD6F75" w:rsidRPr="00DD4D96" w:rsidRDefault="00D85130"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w:t>
            </w:r>
            <w:r w:rsidR="00D31006" w:rsidRPr="00DD4D96">
              <w:rPr>
                <w:rFonts w:asciiTheme="minorHAnsi" w:hAnsiTheme="minorHAnsi" w:cstheme="minorHAnsi"/>
                <w:b/>
                <w:noProof/>
              </w:rPr>
              <w:t>3</w:t>
            </w:r>
            <w:r w:rsidRPr="00DD4D96">
              <w:rPr>
                <w:rFonts w:asciiTheme="minorHAnsi" w:hAnsiTheme="minorHAnsi" w:cstheme="minorHAnsi"/>
                <w:noProof/>
              </w:rPr>
              <w:t xml:space="preserve">: </w:t>
            </w:r>
            <w:r w:rsidR="00CD6F75" w:rsidRPr="00DD4D96">
              <w:rPr>
                <w:rFonts w:asciiTheme="minorHAnsi" w:hAnsiTheme="minorHAnsi" w:cstheme="minorHAnsi"/>
                <w:noProof/>
              </w:rPr>
              <w:t>introduce a new clause,</w:t>
            </w:r>
            <w:r w:rsidRPr="00DD4D96">
              <w:rPr>
                <w:rFonts w:asciiTheme="minorHAnsi" w:hAnsiTheme="minorHAnsi" w:cstheme="minorHAnsi"/>
                <w:noProof/>
              </w:rPr>
              <w:t xml:space="preserve"> 8.1.3</w:t>
            </w:r>
            <w:r w:rsidR="00A02667" w:rsidRPr="00DD4D96">
              <w:rPr>
                <w:rFonts w:asciiTheme="minorHAnsi" w:hAnsiTheme="minorHAnsi" w:cstheme="minorHAnsi"/>
                <w:noProof/>
              </w:rPr>
              <w:t>.X</w:t>
            </w:r>
            <w:r w:rsidRPr="00DD4D96">
              <w:rPr>
                <w:rFonts w:asciiTheme="minorHAnsi" w:hAnsiTheme="minorHAnsi" w:cstheme="minorHAnsi"/>
                <w:noProof/>
              </w:rPr>
              <w:t xml:space="preserve">, </w:t>
            </w:r>
            <w:r w:rsidR="00CD6F75" w:rsidRPr="00DD4D96">
              <w:rPr>
                <w:rFonts w:asciiTheme="minorHAnsi" w:hAnsiTheme="minorHAnsi" w:cstheme="minorHAnsi"/>
                <w:noProof/>
              </w:rPr>
              <w:t>for the</w:t>
            </w:r>
            <w:r w:rsidRPr="00DD4D96">
              <w:rPr>
                <w:rFonts w:asciiTheme="minorHAnsi" w:hAnsiTheme="minorHAnsi" w:cstheme="minorHAnsi"/>
                <w:noProof/>
              </w:rPr>
              <w:t xml:space="preserve"> relaxed requirements for CSI-RS based radio link monitoring </w:t>
            </w:r>
            <w:r w:rsidRPr="00DD4D96">
              <w:rPr>
                <w:rFonts w:asciiTheme="minorHAnsi" w:hAnsiTheme="minorHAnsi" w:cstheme="minorHAnsi"/>
                <w:noProof/>
                <w:lang w:eastAsia="zh-CN"/>
              </w:rPr>
              <w:t>(</w:t>
            </w:r>
            <w:r w:rsidR="00CD6F75" w:rsidRPr="00DD4D96">
              <w:rPr>
                <w:rFonts w:ascii="Calibri" w:eastAsia="Times New Roman" w:hAnsi="Calibri" w:cs="Calibri"/>
                <w:color w:val="000000"/>
                <w:lang w:val="en-US" w:eastAsia="zh-TW"/>
              </w:rPr>
              <w:t>-2206913</w:t>
            </w:r>
            <w:r w:rsidRPr="00DD4D96">
              <w:rPr>
                <w:rFonts w:asciiTheme="minorHAnsi" w:hAnsiTheme="minorHAnsi" w:cstheme="minorHAnsi"/>
                <w:noProof/>
                <w:lang w:eastAsia="zh-CN"/>
              </w:rPr>
              <w:t>)</w:t>
            </w:r>
          </w:p>
          <w:p w14:paraId="33D127C4" w14:textId="0B791EE5" w:rsidR="00CD6F75" w:rsidRPr="00DD4D96" w:rsidRDefault="00CD6F75"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Change#4</w:t>
            </w:r>
            <w:r w:rsidR="00C37111" w:rsidRPr="00DD4D96">
              <w:rPr>
                <w:rFonts w:asciiTheme="minorHAnsi" w:hAnsiTheme="minorHAnsi" w:cstheme="minorHAnsi"/>
                <w:noProof/>
              </w:rPr>
              <w:t>: introduce a new section, o</w:t>
            </w:r>
            <w:r w:rsidRPr="00DD4D96">
              <w:rPr>
                <w:rFonts w:asciiTheme="minorHAnsi" w:hAnsiTheme="minorHAnsi" w:cstheme="minorHAnsi"/>
                <w:noProof/>
              </w:rPr>
              <w:t xml:space="preserve">n 8.5.1.1,  for the </w:t>
            </w:r>
            <w:r w:rsidRPr="00DD4D96">
              <w:rPr>
                <w:rFonts w:asciiTheme="minorHAnsi" w:hAnsiTheme="minorHAnsi" w:cstheme="minorHAnsi"/>
                <w:noProof/>
                <w:lang w:eastAsia="zh-CN"/>
              </w:rPr>
              <w:t>applicability of RLM measurement relaxation (</w:t>
            </w:r>
            <w:r w:rsidRPr="00DD4D96">
              <w:rPr>
                <w:rFonts w:asciiTheme="minorHAnsi" w:eastAsia="Times New Roman" w:hAnsiTheme="minorHAnsi" w:cstheme="minorHAnsi"/>
                <w:color w:val="000000"/>
                <w:lang w:val="en-US" w:eastAsia="zh-TW"/>
              </w:rPr>
              <w:t>R4-2206914</w:t>
            </w:r>
            <w:r w:rsidRPr="00DD4D96">
              <w:rPr>
                <w:rFonts w:asciiTheme="minorHAnsi" w:hAnsiTheme="minorHAnsi" w:cstheme="minorHAnsi"/>
                <w:noProof/>
                <w:lang w:eastAsia="zh-CN"/>
              </w:rPr>
              <w:t>)</w:t>
            </w:r>
          </w:p>
          <w:p w14:paraId="2A0E86B6" w14:textId="48ECD851" w:rsidR="00CD6F75" w:rsidRPr="00DD4D96" w:rsidRDefault="00D85130" w:rsidP="00CD6F75">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Change#</w:t>
            </w:r>
            <w:r w:rsidR="00CD6F75" w:rsidRPr="00DD4D96">
              <w:rPr>
                <w:rFonts w:asciiTheme="minorHAnsi" w:hAnsiTheme="minorHAnsi" w:cstheme="minorHAnsi"/>
                <w:b/>
                <w:noProof/>
              </w:rPr>
              <w:t>5</w:t>
            </w:r>
            <w:r w:rsidRPr="00DD4D96">
              <w:rPr>
                <w:rFonts w:asciiTheme="minorHAnsi" w:hAnsiTheme="minorHAnsi" w:cstheme="minorHAnsi"/>
                <w:noProof/>
              </w:rPr>
              <w:t xml:space="preserve">: </w:t>
            </w:r>
            <w:r w:rsidR="00CD6F75" w:rsidRPr="00DD4D96">
              <w:rPr>
                <w:rFonts w:asciiTheme="minorHAnsi" w:hAnsiTheme="minorHAnsi" w:cstheme="minorHAnsi"/>
                <w:noProof/>
              </w:rPr>
              <w:t>introduce a new clause,</w:t>
            </w:r>
            <w:r w:rsidRPr="00DD4D96">
              <w:rPr>
                <w:rFonts w:asciiTheme="minorHAnsi" w:hAnsiTheme="minorHAnsi" w:cstheme="minorHAnsi"/>
                <w:noProof/>
              </w:rPr>
              <w:t xml:space="preserve"> 8.5.2</w:t>
            </w:r>
            <w:r w:rsidR="00A02667" w:rsidRPr="00DD4D96">
              <w:rPr>
                <w:rFonts w:asciiTheme="minorHAnsi" w:hAnsiTheme="minorHAnsi" w:cstheme="minorHAnsi"/>
                <w:noProof/>
              </w:rPr>
              <w:t>.X</w:t>
            </w:r>
            <w:r w:rsidRPr="00DD4D96">
              <w:rPr>
                <w:rFonts w:asciiTheme="minorHAnsi" w:hAnsiTheme="minorHAnsi" w:cstheme="minorHAnsi"/>
                <w:noProof/>
              </w:rPr>
              <w:t xml:space="preserve">, </w:t>
            </w:r>
            <w:r w:rsidR="00CD6F75" w:rsidRPr="00DD4D96">
              <w:rPr>
                <w:rFonts w:asciiTheme="minorHAnsi" w:hAnsiTheme="minorHAnsi" w:cstheme="minorHAnsi"/>
                <w:noProof/>
              </w:rPr>
              <w:t>for the</w:t>
            </w:r>
            <w:r w:rsidRPr="00DD4D96">
              <w:rPr>
                <w:rFonts w:asciiTheme="minorHAnsi" w:hAnsiTheme="minorHAnsi" w:cstheme="minorHAnsi"/>
                <w:noProof/>
              </w:rPr>
              <w:t xml:space="preserve"> </w:t>
            </w:r>
            <w:r w:rsidRPr="00DD4D96">
              <w:rPr>
                <w:rFonts w:asciiTheme="minorHAnsi" w:hAnsiTheme="minorHAnsi" w:cstheme="minorHAnsi"/>
                <w:noProof/>
                <w:lang w:eastAsia="zh-CN"/>
              </w:rPr>
              <w:t>relaxed requirements for SSB based BFD (</w:t>
            </w:r>
            <w:r w:rsidR="00CD6F75" w:rsidRPr="00DD4D96">
              <w:rPr>
                <w:rFonts w:ascii="Calibri" w:eastAsia="Times New Roman" w:hAnsi="Calibri" w:cs="Calibri"/>
                <w:color w:val="000000"/>
                <w:lang w:val="en-US" w:eastAsia="zh-TW"/>
              </w:rPr>
              <w:t>R4-2206915</w:t>
            </w:r>
            <w:r w:rsidRPr="00DD4D96">
              <w:rPr>
                <w:rFonts w:asciiTheme="minorHAnsi" w:hAnsiTheme="minorHAnsi" w:cstheme="minorHAnsi"/>
                <w:noProof/>
                <w:lang w:eastAsia="zh-CN"/>
              </w:rPr>
              <w:t>)</w:t>
            </w:r>
          </w:p>
          <w:p w14:paraId="0C8CD9F4" w14:textId="40CE645B" w:rsidR="00AD3D0F" w:rsidRPr="00DD4D96" w:rsidRDefault="00D85130" w:rsidP="00D85130">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lastRenderedPageBreak/>
              <w:t>Change#</w:t>
            </w:r>
            <w:r w:rsidR="00CD6F75" w:rsidRPr="00DD4D96">
              <w:rPr>
                <w:rFonts w:asciiTheme="minorHAnsi" w:hAnsiTheme="minorHAnsi" w:cstheme="minorHAnsi"/>
                <w:b/>
                <w:noProof/>
              </w:rPr>
              <w:t>6</w:t>
            </w:r>
            <w:r w:rsidRPr="00DD4D96">
              <w:rPr>
                <w:rFonts w:asciiTheme="minorHAnsi" w:hAnsiTheme="minorHAnsi" w:cstheme="minorHAnsi"/>
                <w:noProof/>
              </w:rPr>
              <w:t xml:space="preserve">: </w:t>
            </w:r>
            <w:r w:rsidR="00CD6F75" w:rsidRPr="00DD4D96">
              <w:rPr>
                <w:rFonts w:asciiTheme="minorHAnsi" w:hAnsiTheme="minorHAnsi" w:cstheme="minorHAnsi"/>
                <w:noProof/>
              </w:rPr>
              <w:t>introduce a new clause,</w:t>
            </w:r>
            <w:r w:rsidRPr="00DD4D96">
              <w:rPr>
                <w:rFonts w:asciiTheme="minorHAnsi" w:hAnsiTheme="minorHAnsi" w:cstheme="minorHAnsi"/>
                <w:noProof/>
              </w:rPr>
              <w:t xml:space="preserve"> 8.5.3</w:t>
            </w:r>
            <w:r w:rsidR="00A02667" w:rsidRPr="00DD4D96">
              <w:rPr>
                <w:rFonts w:asciiTheme="minorHAnsi" w:hAnsiTheme="minorHAnsi" w:cstheme="minorHAnsi"/>
                <w:noProof/>
              </w:rPr>
              <w:t>.X</w:t>
            </w:r>
            <w:r w:rsidRPr="00DD4D96">
              <w:rPr>
                <w:rFonts w:asciiTheme="minorHAnsi" w:hAnsiTheme="minorHAnsi" w:cstheme="minorHAnsi"/>
                <w:noProof/>
              </w:rPr>
              <w:t xml:space="preserve">, </w:t>
            </w:r>
            <w:r w:rsidR="006D40AE" w:rsidRPr="00DD4D96">
              <w:rPr>
                <w:rFonts w:asciiTheme="minorHAnsi" w:hAnsiTheme="minorHAnsi" w:cstheme="minorHAnsi"/>
                <w:noProof/>
              </w:rPr>
              <w:t xml:space="preserve">to </w:t>
            </w:r>
            <w:r w:rsidRPr="00DD4D96">
              <w:rPr>
                <w:rFonts w:asciiTheme="minorHAnsi" w:hAnsiTheme="minorHAnsi" w:cstheme="minorHAnsi"/>
                <w:noProof/>
              </w:rPr>
              <w:t xml:space="preserve">introduce </w:t>
            </w:r>
            <w:r w:rsidRPr="00DD4D96">
              <w:rPr>
                <w:rFonts w:asciiTheme="minorHAnsi" w:hAnsiTheme="minorHAnsi" w:cstheme="minorHAnsi"/>
                <w:noProof/>
                <w:lang w:eastAsia="zh-CN"/>
              </w:rPr>
              <w:t>relaxed requirements for CSI-RS based BFD (</w:t>
            </w:r>
            <w:r w:rsidR="00CD6F75" w:rsidRPr="00DD4D96">
              <w:rPr>
                <w:rFonts w:ascii="Calibri" w:eastAsia="Times New Roman" w:hAnsi="Calibri" w:cs="Calibri"/>
                <w:color w:val="000000"/>
                <w:lang w:val="en-US" w:eastAsia="zh-TW"/>
              </w:rPr>
              <w:t>R4-2206910</w:t>
            </w:r>
            <w:r w:rsidRPr="00DD4D96">
              <w:rPr>
                <w:rFonts w:asciiTheme="minorHAnsi" w:hAnsiTheme="minorHAnsi" w:cstheme="minorHAnsi"/>
                <w:noProof/>
                <w:lang w:eastAsia="zh-CN"/>
              </w:rPr>
              <w:t>)</w:t>
            </w:r>
          </w:p>
          <w:p w14:paraId="5588E95C" w14:textId="066B014D" w:rsidR="00D85130" w:rsidRPr="00DD4D96" w:rsidRDefault="00CD6F75" w:rsidP="00D85130">
            <w:pPr>
              <w:pStyle w:val="CRCoverPage"/>
              <w:numPr>
                <w:ilvl w:val="0"/>
                <w:numId w:val="8"/>
              </w:numPr>
              <w:spacing w:after="0"/>
              <w:rPr>
                <w:rFonts w:asciiTheme="minorHAnsi" w:hAnsiTheme="minorHAnsi" w:cstheme="minorHAnsi"/>
                <w:noProof/>
              </w:rPr>
            </w:pPr>
            <w:r w:rsidRPr="00DD4D96">
              <w:rPr>
                <w:rFonts w:asciiTheme="minorHAnsi" w:hAnsiTheme="minorHAnsi" w:cstheme="minorHAnsi"/>
                <w:b/>
                <w:noProof/>
              </w:rPr>
              <w:t>Update the tile (</w:t>
            </w:r>
            <w:r w:rsidRPr="00DD4D96">
              <w:rPr>
                <w:rFonts w:ascii="Calibri" w:eastAsia="Times New Roman" w:hAnsi="Calibri" w:cs="Calibri"/>
                <w:color w:val="000000"/>
                <w:lang w:val="en-US" w:eastAsia="zh-TW"/>
              </w:rPr>
              <w:t>R4-2205850</w:t>
            </w:r>
            <w:r w:rsidRPr="00DD4D96">
              <w:rPr>
                <w:rFonts w:asciiTheme="minorHAnsi" w:hAnsiTheme="minorHAnsi" w:cstheme="minorHAnsi"/>
                <w:b/>
                <w:noProof/>
              </w:rPr>
              <w:t>)</w:t>
            </w:r>
          </w:p>
        </w:tc>
      </w:tr>
      <w:tr w:rsidR="001E41F3" w:rsidRPr="00DD4D96" w14:paraId="5ADF3F99" w14:textId="77777777" w:rsidTr="00547111">
        <w:tc>
          <w:tcPr>
            <w:tcW w:w="2694" w:type="dxa"/>
            <w:gridSpan w:val="2"/>
            <w:tcBorders>
              <w:left w:val="single" w:sz="4" w:space="0" w:color="auto"/>
            </w:tcBorders>
          </w:tcPr>
          <w:p w14:paraId="7AFB89B3" w14:textId="77777777" w:rsidR="001E41F3" w:rsidRPr="00DD4D96"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Pr="00DD4D96" w:rsidRDefault="001E41F3">
            <w:pPr>
              <w:pStyle w:val="CRCoverPage"/>
              <w:spacing w:after="0"/>
              <w:rPr>
                <w:noProof/>
                <w:sz w:val="8"/>
                <w:szCs w:val="8"/>
              </w:rPr>
            </w:pPr>
          </w:p>
        </w:tc>
      </w:tr>
      <w:tr w:rsidR="001E41F3" w:rsidRPr="00DD4D96" w14:paraId="47A80F6C" w14:textId="77777777" w:rsidTr="00547111">
        <w:tc>
          <w:tcPr>
            <w:tcW w:w="2694" w:type="dxa"/>
            <w:gridSpan w:val="2"/>
            <w:tcBorders>
              <w:left w:val="single" w:sz="4" w:space="0" w:color="auto"/>
              <w:bottom w:val="single" w:sz="4" w:space="0" w:color="auto"/>
            </w:tcBorders>
          </w:tcPr>
          <w:p w14:paraId="4197CA1E" w14:textId="77777777" w:rsidR="001E41F3" w:rsidRPr="00DD4D96" w:rsidRDefault="001E41F3">
            <w:pPr>
              <w:pStyle w:val="CRCoverPage"/>
              <w:tabs>
                <w:tab w:val="right" w:pos="2184"/>
              </w:tabs>
              <w:spacing w:after="0"/>
              <w:rPr>
                <w:b/>
                <w:i/>
                <w:noProof/>
              </w:rPr>
            </w:pPr>
            <w:r w:rsidRPr="00DD4D9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FA8F72" w14:textId="3C7A7B01" w:rsidR="001E41F3" w:rsidRPr="00DD4D96" w:rsidRDefault="00064DD6" w:rsidP="00AE01F0">
            <w:pPr>
              <w:pStyle w:val="CRCoverPage"/>
              <w:spacing w:after="0"/>
              <w:ind w:left="100"/>
              <w:rPr>
                <w:noProof/>
              </w:rPr>
            </w:pPr>
            <w:r w:rsidRPr="00DD4D96">
              <w:rPr>
                <w:noProof/>
              </w:rPr>
              <w:t>The</w:t>
            </w:r>
            <w:r w:rsidR="00AD3D0F" w:rsidRPr="00DD4D96">
              <w:rPr>
                <w:noProof/>
              </w:rPr>
              <w:t xml:space="preserve"> </w:t>
            </w:r>
            <w:r w:rsidR="00E762E5" w:rsidRPr="00DD4D96">
              <w:rPr>
                <w:noProof/>
                <w:lang w:eastAsia="zh-CN"/>
              </w:rPr>
              <w:t xml:space="preserve">relaxed </w:t>
            </w:r>
            <w:r w:rsidR="00B4255E" w:rsidRPr="00DD4D96">
              <w:rPr>
                <w:noProof/>
                <w:lang w:eastAsia="zh-CN"/>
              </w:rPr>
              <w:t xml:space="preserve">RLM/BFD requirements </w:t>
            </w:r>
            <w:r w:rsidR="00E72E6A" w:rsidRPr="00DD4D96">
              <w:rPr>
                <w:noProof/>
              </w:rPr>
              <w:t xml:space="preserve">are </w:t>
            </w:r>
            <w:r w:rsidR="00AE01F0" w:rsidRPr="00DD4D96">
              <w:rPr>
                <w:noProof/>
              </w:rPr>
              <w:t xml:space="preserve">missing </w:t>
            </w:r>
            <w:r w:rsidR="002362A3" w:rsidRPr="00DD4D96">
              <w:rPr>
                <w:noProof/>
                <w:lang w:eastAsia="zh-CN"/>
              </w:rPr>
              <w:t>for</w:t>
            </w:r>
            <w:r w:rsidR="002362A3" w:rsidRPr="00DD4D96">
              <w:rPr>
                <w:rFonts w:ascii="新細明體" w:eastAsia="新細明體" w:hAnsi="新細明體" w:hint="eastAsia"/>
                <w:noProof/>
                <w:lang w:eastAsia="zh-TW"/>
              </w:rPr>
              <w:t xml:space="preserve"> </w:t>
            </w:r>
            <w:r w:rsidR="002362A3" w:rsidRPr="00DD4D96">
              <w:rPr>
                <w:noProof/>
                <w:lang w:eastAsia="zh-CN"/>
              </w:rPr>
              <w:t xml:space="preserve">the </w:t>
            </w:r>
            <w:r w:rsidR="00E762E5" w:rsidRPr="00DD4D96">
              <w:rPr>
                <w:noProof/>
                <w:lang w:eastAsia="zh-CN"/>
              </w:rPr>
              <w:t>UE</w:t>
            </w:r>
            <w:r w:rsidR="002362A3" w:rsidRPr="00DD4D96">
              <w:rPr>
                <w:noProof/>
                <w:lang w:eastAsia="zh-CN"/>
              </w:rPr>
              <w:t>s</w:t>
            </w:r>
            <w:r w:rsidR="00E762E5" w:rsidRPr="00DD4D96">
              <w:rPr>
                <w:noProof/>
                <w:lang w:eastAsia="zh-CN"/>
              </w:rPr>
              <w:t xml:space="preserve"> with </w:t>
            </w:r>
            <w:r w:rsidR="009C7D9E" w:rsidRPr="00DD4D96">
              <w:rPr>
                <w:noProof/>
                <w:lang w:eastAsia="zh-CN"/>
              </w:rPr>
              <w:t>RLM/BFD relaxation</w:t>
            </w:r>
            <w:r w:rsidR="00E762E5" w:rsidRPr="00DD4D96">
              <w:rPr>
                <w:noProof/>
              </w:rPr>
              <w:t xml:space="preserve"> </w:t>
            </w:r>
            <w:r w:rsidR="00AE01F0" w:rsidRPr="00DD4D96">
              <w:rPr>
                <w:noProof/>
              </w:rPr>
              <w:t>in R17.</w:t>
            </w:r>
          </w:p>
          <w:p w14:paraId="7731AC33" w14:textId="4B5201FD" w:rsidR="00466C75" w:rsidRPr="00DD4D96" w:rsidRDefault="00466C75" w:rsidP="00AE01F0">
            <w:pPr>
              <w:pStyle w:val="CRCoverPage"/>
              <w:spacing w:after="0"/>
              <w:ind w:left="100"/>
              <w:rPr>
                <w:noProof/>
              </w:rPr>
            </w:pPr>
          </w:p>
        </w:tc>
      </w:tr>
      <w:tr w:rsidR="001E41F3" w:rsidRPr="00DD4D96" w14:paraId="5A4C986A" w14:textId="77777777" w:rsidTr="00547111">
        <w:tc>
          <w:tcPr>
            <w:tcW w:w="2694" w:type="dxa"/>
            <w:gridSpan w:val="2"/>
          </w:tcPr>
          <w:p w14:paraId="1564757C" w14:textId="77777777" w:rsidR="001E41F3" w:rsidRPr="00DD4D96" w:rsidRDefault="001E41F3">
            <w:pPr>
              <w:pStyle w:val="CRCoverPage"/>
              <w:spacing w:after="0"/>
              <w:rPr>
                <w:b/>
                <w:i/>
                <w:noProof/>
                <w:sz w:val="8"/>
                <w:szCs w:val="8"/>
              </w:rPr>
            </w:pPr>
          </w:p>
        </w:tc>
        <w:tc>
          <w:tcPr>
            <w:tcW w:w="6946" w:type="dxa"/>
            <w:gridSpan w:val="9"/>
          </w:tcPr>
          <w:p w14:paraId="49FBC1F4" w14:textId="77777777" w:rsidR="001E41F3" w:rsidRPr="00DD4D96" w:rsidRDefault="001E41F3">
            <w:pPr>
              <w:pStyle w:val="CRCoverPage"/>
              <w:spacing w:after="0"/>
              <w:rPr>
                <w:noProof/>
                <w:sz w:val="8"/>
                <w:szCs w:val="8"/>
              </w:rPr>
            </w:pPr>
          </w:p>
        </w:tc>
      </w:tr>
      <w:tr w:rsidR="001E41F3" w:rsidRPr="00DD4D96" w14:paraId="3B43C6D4" w14:textId="77777777" w:rsidTr="00547111">
        <w:tc>
          <w:tcPr>
            <w:tcW w:w="2694" w:type="dxa"/>
            <w:gridSpan w:val="2"/>
            <w:tcBorders>
              <w:top w:val="single" w:sz="4" w:space="0" w:color="auto"/>
              <w:left w:val="single" w:sz="4" w:space="0" w:color="auto"/>
            </w:tcBorders>
          </w:tcPr>
          <w:p w14:paraId="477FEE21" w14:textId="77777777" w:rsidR="001E41F3" w:rsidRPr="00DD4D96" w:rsidRDefault="001E41F3">
            <w:pPr>
              <w:pStyle w:val="CRCoverPage"/>
              <w:tabs>
                <w:tab w:val="right" w:pos="2184"/>
              </w:tabs>
              <w:spacing w:after="0"/>
              <w:rPr>
                <w:b/>
                <w:i/>
                <w:noProof/>
              </w:rPr>
            </w:pPr>
            <w:r w:rsidRPr="00DD4D96">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5D156933" w:rsidR="001E41F3" w:rsidRPr="00DD4D96" w:rsidRDefault="00C37111" w:rsidP="00937DE6">
            <w:pPr>
              <w:pStyle w:val="CRCoverPage"/>
              <w:spacing w:after="0"/>
              <w:ind w:left="100"/>
            </w:pPr>
            <w:r w:rsidRPr="00DD4D96">
              <w:rPr>
                <w:noProof/>
              </w:rPr>
              <w:t xml:space="preserve">(new sections): </w:t>
            </w:r>
            <w:r w:rsidR="00FB3522" w:rsidRPr="00DD4D96">
              <w:rPr>
                <w:noProof/>
              </w:rPr>
              <w:t xml:space="preserve">8.1.1.1, </w:t>
            </w:r>
            <w:r w:rsidR="00B173ED" w:rsidRPr="00DD4D96">
              <w:rPr>
                <w:noProof/>
              </w:rPr>
              <w:t>8.</w:t>
            </w:r>
            <w:r w:rsidR="0077269E" w:rsidRPr="00DD4D96">
              <w:rPr>
                <w:noProof/>
              </w:rPr>
              <w:t>1</w:t>
            </w:r>
            <w:r w:rsidR="00B173ED" w:rsidRPr="00DD4D96">
              <w:rPr>
                <w:noProof/>
              </w:rPr>
              <w:t>.</w:t>
            </w:r>
            <w:r w:rsidR="0077269E" w:rsidRPr="00DD4D96">
              <w:rPr>
                <w:noProof/>
              </w:rPr>
              <w:t>2</w:t>
            </w:r>
            <w:r w:rsidR="00A02667" w:rsidRPr="00DD4D96">
              <w:rPr>
                <w:noProof/>
              </w:rPr>
              <w:t>.X</w:t>
            </w:r>
            <w:r w:rsidR="00D916E1" w:rsidRPr="00DD4D96">
              <w:rPr>
                <w:noProof/>
              </w:rPr>
              <w:t>, 8.1.3</w:t>
            </w:r>
            <w:r w:rsidR="00A02667" w:rsidRPr="00DD4D96">
              <w:rPr>
                <w:noProof/>
              </w:rPr>
              <w:t>.X</w:t>
            </w:r>
            <w:r w:rsidR="00D916E1" w:rsidRPr="00DD4D96">
              <w:rPr>
                <w:noProof/>
              </w:rPr>
              <w:t xml:space="preserve">, </w:t>
            </w:r>
            <w:r w:rsidR="00FB3522" w:rsidRPr="00DD4D96">
              <w:rPr>
                <w:noProof/>
              </w:rPr>
              <w:t xml:space="preserve">8.5.1.1, </w:t>
            </w:r>
            <w:r w:rsidR="00D916E1" w:rsidRPr="00DD4D96">
              <w:rPr>
                <w:noProof/>
              </w:rPr>
              <w:t>8.5.2</w:t>
            </w:r>
            <w:r w:rsidR="00A02667" w:rsidRPr="00DD4D96">
              <w:rPr>
                <w:noProof/>
              </w:rPr>
              <w:t>.X</w:t>
            </w:r>
            <w:r w:rsidR="00D916E1" w:rsidRPr="00DD4D96">
              <w:rPr>
                <w:noProof/>
              </w:rPr>
              <w:t>, 8.5.3</w:t>
            </w:r>
            <w:r w:rsidR="00A02667" w:rsidRPr="00DD4D96">
              <w:rPr>
                <w:noProof/>
              </w:rPr>
              <w:t>.X</w:t>
            </w:r>
          </w:p>
        </w:tc>
      </w:tr>
      <w:tr w:rsidR="001E41F3" w:rsidRPr="00DD4D96" w14:paraId="3A98D62A" w14:textId="77777777" w:rsidTr="00547111">
        <w:tc>
          <w:tcPr>
            <w:tcW w:w="2694" w:type="dxa"/>
            <w:gridSpan w:val="2"/>
            <w:tcBorders>
              <w:left w:val="single" w:sz="4" w:space="0" w:color="auto"/>
            </w:tcBorders>
          </w:tcPr>
          <w:p w14:paraId="322F8883" w14:textId="77777777" w:rsidR="001E41F3" w:rsidRPr="00DD4D96"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Pr="00DD4D96" w:rsidRDefault="001E41F3">
            <w:pPr>
              <w:pStyle w:val="CRCoverPage"/>
              <w:spacing w:after="0"/>
              <w:rPr>
                <w:noProof/>
                <w:sz w:val="8"/>
                <w:szCs w:val="8"/>
              </w:rPr>
            </w:pPr>
          </w:p>
        </w:tc>
      </w:tr>
      <w:tr w:rsidR="001E41F3" w:rsidRPr="00DD4D96" w14:paraId="14E211E2" w14:textId="77777777" w:rsidTr="00547111">
        <w:tc>
          <w:tcPr>
            <w:tcW w:w="2694" w:type="dxa"/>
            <w:gridSpan w:val="2"/>
            <w:tcBorders>
              <w:left w:val="single" w:sz="4" w:space="0" w:color="auto"/>
            </w:tcBorders>
          </w:tcPr>
          <w:p w14:paraId="145CE81F" w14:textId="77777777" w:rsidR="001E41F3" w:rsidRPr="00DD4D9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Pr="00DD4D96" w:rsidRDefault="001E41F3">
            <w:pPr>
              <w:pStyle w:val="CRCoverPage"/>
              <w:spacing w:after="0"/>
              <w:jc w:val="center"/>
              <w:rPr>
                <w:b/>
                <w:caps/>
                <w:noProof/>
              </w:rPr>
            </w:pPr>
            <w:r w:rsidRPr="00DD4D9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Pr="00DD4D96" w:rsidRDefault="001E41F3">
            <w:pPr>
              <w:pStyle w:val="CRCoverPage"/>
              <w:spacing w:after="0"/>
              <w:jc w:val="center"/>
              <w:rPr>
                <w:b/>
                <w:caps/>
                <w:noProof/>
              </w:rPr>
            </w:pPr>
            <w:r w:rsidRPr="00DD4D96">
              <w:rPr>
                <w:b/>
                <w:caps/>
                <w:noProof/>
              </w:rPr>
              <w:t>N</w:t>
            </w:r>
          </w:p>
        </w:tc>
        <w:tc>
          <w:tcPr>
            <w:tcW w:w="2977" w:type="dxa"/>
            <w:gridSpan w:val="4"/>
          </w:tcPr>
          <w:p w14:paraId="03FD30AE" w14:textId="77777777" w:rsidR="001E41F3" w:rsidRPr="00DD4D9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Pr="00DD4D96" w:rsidRDefault="001E41F3">
            <w:pPr>
              <w:pStyle w:val="CRCoverPage"/>
              <w:spacing w:after="0"/>
              <w:ind w:left="99"/>
              <w:rPr>
                <w:noProof/>
              </w:rPr>
            </w:pPr>
          </w:p>
        </w:tc>
      </w:tr>
      <w:tr w:rsidR="001E41F3" w:rsidRPr="00DD4D96" w14:paraId="32F2D918" w14:textId="77777777" w:rsidTr="00547111">
        <w:tc>
          <w:tcPr>
            <w:tcW w:w="2694" w:type="dxa"/>
            <w:gridSpan w:val="2"/>
            <w:tcBorders>
              <w:left w:val="single" w:sz="4" w:space="0" w:color="auto"/>
            </w:tcBorders>
          </w:tcPr>
          <w:p w14:paraId="3FD4D009" w14:textId="77777777" w:rsidR="001E41F3" w:rsidRPr="00DD4D96" w:rsidRDefault="001E41F3">
            <w:pPr>
              <w:pStyle w:val="CRCoverPage"/>
              <w:tabs>
                <w:tab w:val="right" w:pos="2184"/>
              </w:tabs>
              <w:spacing w:after="0"/>
              <w:rPr>
                <w:b/>
                <w:i/>
                <w:noProof/>
              </w:rPr>
            </w:pPr>
            <w:r w:rsidRPr="00DD4D9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Pr="00DD4D9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Pr="00DD4D96" w:rsidRDefault="00AD3D0F">
            <w:pPr>
              <w:pStyle w:val="CRCoverPage"/>
              <w:spacing w:after="0"/>
              <w:jc w:val="center"/>
              <w:rPr>
                <w:b/>
                <w:caps/>
                <w:noProof/>
              </w:rPr>
            </w:pPr>
            <w:r w:rsidRPr="00DD4D96">
              <w:rPr>
                <w:b/>
                <w:caps/>
                <w:noProof/>
              </w:rPr>
              <w:t>X</w:t>
            </w:r>
          </w:p>
        </w:tc>
        <w:tc>
          <w:tcPr>
            <w:tcW w:w="2977" w:type="dxa"/>
            <w:gridSpan w:val="4"/>
          </w:tcPr>
          <w:p w14:paraId="4EA993BC" w14:textId="77777777" w:rsidR="001E41F3" w:rsidRPr="00DD4D96" w:rsidRDefault="001E41F3">
            <w:pPr>
              <w:pStyle w:val="CRCoverPage"/>
              <w:tabs>
                <w:tab w:val="right" w:pos="2893"/>
              </w:tabs>
              <w:spacing w:after="0"/>
              <w:rPr>
                <w:noProof/>
              </w:rPr>
            </w:pPr>
            <w:r w:rsidRPr="00DD4D96">
              <w:rPr>
                <w:noProof/>
              </w:rPr>
              <w:t xml:space="preserve"> Other core specifications</w:t>
            </w:r>
            <w:r w:rsidRPr="00DD4D96">
              <w:rPr>
                <w:noProof/>
              </w:rPr>
              <w:tab/>
            </w:r>
          </w:p>
        </w:tc>
        <w:tc>
          <w:tcPr>
            <w:tcW w:w="3401" w:type="dxa"/>
            <w:gridSpan w:val="3"/>
            <w:tcBorders>
              <w:right w:val="single" w:sz="4" w:space="0" w:color="auto"/>
            </w:tcBorders>
            <w:shd w:val="pct30" w:color="FFFF00" w:fill="auto"/>
          </w:tcPr>
          <w:p w14:paraId="5A957693" w14:textId="77777777" w:rsidR="001E41F3" w:rsidRPr="00DD4D96" w:rsidRDefault="00145D43">
            <w:pPr>
              <w:pStyle w:val="CRCoverPage"/>
              <w:spacing w:after="0"/>
              <w:ind w:left="99"/>
              <w:rPr>
                <w:noProof/>
              </w:rPr>
            </w:pPr>
            <w:r w:rsidRPr="00DD4D96">
              <w:rPr>
                <w:noProof/>
              </w:rPr>
              <w:t xml:space="preserve">TS/TR ... CR ... </w:t>
            </w:r>
          </w:p>
        </w:tc>
      </w:tr>
      <w:tr w:rsidR="001E41F3" w:rsidRPr="00DD4D96" w14:paraId="03170A98" w14:textId="77777777" w:rsidTr="00547111">
        <w:tc>
          <w:tcPr>
            <w:tcW w:w="2694" w:type="dxa"/>
            <w:gridSpan w:val="2"/>
            <w:tcBorders>
              <w:left w:val="single" w:sz="4" w:space="0" w:color="auto"/>
            </w:tcBorders>
          </w:tcPr>
          <w:p w14:paraId="297F3294" w14:textId="77777777" w:rsidR="001E41F3" w:rsidRPr="00DD4D96" w:rsidRDefault="001E41F3">
            <w:pPr>
              <w:pStyle w:val="CRCoverPage"/>
              <w:spacing w:after="0"/>
              <w:rPr>
                <w:b/>
                <w:i/>
                <w:noProof/>
              </w:rPr>
            </w:pPr>
            <w:r w:rsidRPr="00DD4D9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Pr="00DD4D96" w:rsidRDefault="00AB4AC3">
            <w:pPr>
              <w:pStyle w:val="CRCoverPage"/>
              <w:spacing w:after="0"/>
              <w:jc w:val="center"/>
              <w:rPr>
                <w:b/>
                <w:caps/>
                <w:noProof/>
              </w:rPr>
            </w:pPr>
            <w:r w:rsidRPr="00DD4D9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Pr="00DD4D96" w:rsidRDefault="001E41F3">
            <w:pPr>
              <w:pStyle w:val="CRCoverPage"/>
              <w:spacing w:after="0"/>
              <w:jc w:val="center"/>
              <w:rPr>
                <w:b/>
                <w:caps/>
                <w:noProof/>
              </w:rPr>
            </w:pPr>
          </w:p>
        </w:tc>
        <w:tc>
          <w:tcPr>
            <w:tcW w:w="2977" w:type="dxa"/>
            <w:gridSpan w:val="4"/>
          </w:tcPr>
          <w:p w14:paraId="28F6A09F" w14:textId="77777777" w:rsidR="001E41F3" w:rsidRPr="00DD4D96" w:rsidRDefault="001E41F3">
            <w:pPr>
              <w:pStyle w:val="CRCoverPage"/>
              <w:spacing w:after="0"/>
              <w:rPr>
                <w:noProof/>
              </w:rPr>
            </w:pPr>
            <w:r w:rsidRPr="00DD4D96">
              <w:rPr>
                <w:noProof/>
              </w:rPr>
              <w:t xml:space="preserve"> Test specifications</w:t>
            </w:r>
          </w:p>
        </w:tc>
        <w:tc>
          <w:tcPr>
            <w:tcW w:w="3401" w:type="dxa"/>
            <w:gridSpan w:val="3"/>
            <w:tcBorders>
              <w:right w:val="single" w:sz="4" w:space="0" w:color="auto"/>
            </w:tcBorders>
            <w:shd w:val="pct30" w:color="FFFF00" w:fill="auto"/>
          </w:tcPr>
          <w:p w14:paraId="187CB421" w14:textId="7789B470" w:rsidR="001E41F3" w:rsidRPr="00DD4D96" w:rsidRDefault="00145D43" w:rsidP="00AB4AC3">
            <w:pPr>
              <w:pStyle w:val="CRCoverPage"/>
              <w:spacing w:after="0"/>
              <w:ind w:left="99"/>
              <w:rPr>
                <w:noProof/>
              </w:rPr>
            </w:pPr>
            <w:r w:rsidRPr="00DD4D96">
              <w:rPr>
                <w:noProof/>
              </w:rPr>
              <w:t>TS</w:t>
            </w:r>
            <w:r w:rsidR="00AB4AC3" w:rsidRPr="00DD4D96">
              <w:rPr>
                <w:noProof/>
              </w:rPr>
              <w:t>38.533</w:t>
            </w:r>
          </w:p>
        </w:tc>
      </w:tr>
      <w:tr w:rsidR="001E41F3" w:rsidRPr="00DD4D96" w14:paraId="1A54F54E" w14:textId="77777777" w:rsidTr="00547111">
        <w:tc>
          <w:tcPr>
            <w:tcW w:w="2694" w:type="dxa"/>
            <w:gridSpan w:val="2"/>
            <w:tcBorders>
              <w:left w:val="single" w:sz="4" w:space="0" w:color="auto"/>
            </w:tcBorders>
          </w:tcPr>
          <w:p w14:paraId="25FE09F7" w14:textId="77777777" w:rsidR="001E41F3" w:rsidRPr="00DD4D96" w:rsidRDefault="00145D43">
            <w:pPr>
              <w:pStyle w:val="CRCoverPage"/>
              <w:spacing w:after="0"/>
              <w:rPr>
                <w:b/>
                <w:i/>
                <w:noProof/>
              </w:rPr>
            </w:pPr>
            <w:r w:rsidRPr="00DD4D96">
              <w:rPr>
                <w:b/>
                <w:i/>
                <w:noProof/>
              </w:rPr>
              <w:t xml:space="preserve">(show </w:t>
            </w:r>
            <w:r w:rsidR="00592D74" w:rsidRPr="00DD4D96">
              <w:rPr>
                <w:b/>
                <w:i/>
                <w:noProof/>
              </w:rPr>
              <w:t xml:space="preserve">related </w:t>
            </w:r>
            <w:r w:rsidRPr="00DD4D96">
              <w:rPr>
                <w:b/>
                <w:i/>
                <w:noProof/>
              </w:rPr>
              <w:t>CR</w:t>
            </w:r>
            <w:r w:rsidR="00592D74" w:rsidRPr="00DD4D96">
              <w:rPr>
                <w:b/>
                <w:i/>
                <w:noProof/>
              </w:rPr>
              <w:t>s</w:t>
            </w:r>
            <w:r w:rsidRPr="00DD4D96">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Pr="00DD4D9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Pr="00DD4D96" w:rsidRDefault="00AD3D0F">
            <w:pPr>
              <w:pStyle w:val="CRCoverPage"/>
              <w:spacing w:after="0"/>
              <w:jc w:val="center"/>
              <w:rPr>
                <w:b/>
                <w:caps/>
                <w:noProof/>
              </w:rPr>
            </w:pPr>
            <w:r w:rsidRPr="00DD4D96">
              <w:rPr>
                <w:b/>
                <w:caps/>
                <w:noProof/>
              </w:rPr>
              <w:t>X</w:t>
            </w:r>
          </w:p>
        </w:tc>
        <w:tc>
          <w:tcPr>
            <w:tcW w:w="2977" w:type="dxa"/>
            <w:gridSpan w:val="4"/>
          </w:tcPr>
          <w:p w14:paraId="643100AE" w14:textId="77777777" w:rsidR="001E41F3" w:rsidRPr="00DD4D96" w:rsidRDefault="001E41F3">
            <w:pPr>
              <w:pStyle w:val="CRCoverPage"/>
              <w:spacing w:after="0"/>
              <w:rPr>
                <w:noProof/>
              </w:rPr>
            </w:pPr>
            <w:r w:rsidRPr="00DD4D96">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Pr="00DD4D96" w:rsidRDefault="00145D43">
            <w:pPr>
              <w:pStyle w:val="CRCoverPage"/>
              <w:spacing w:after="0"/>
              <w:ind w:left="99"/>
              <w:rPr>
                <w:noProof/>
              </w:rPr>
            </w:pPr>
            <w:r w:rsidRPr="00DD4D96">
              <w:rPr>
                <w:noProof/>
              </w:rPr>
              <w:t>TS</w:t>
            </w:r>
            <w:r w:rsidR="000A6394" w:rsidRPr="00DD4D96">
              <w:rPr>
                <w:noProof/>
              </w:rPr>
              <w:t xml:space="preserve">/TR ... CR ... </w:t>
            </w:r>
          </w:p>
        </w:tc>
      </w:tr>
      <w:tr w:rsidR="001E41F3" w:rsidRPr="00DD4D96" w14:paraId="18BDDDB4" w14:textId="77777777" w:rsidTr="008863B9">
        <w:tc>
          <w:tcPr>
            <w:tcW w:w="2694" w:type="dxa"/>
            <w:gridSpan w:val="2"/>
            <w:tcBorders>
              <w:left w:val="single" w:sz="4" w:space="0" w:color="auto"/>
            </w:tcBorders>
          </w:tcPr>
          <w:p w14:paraId="48537F30" w14:textId="77777777" w:rsidR="001E41F3" w:rsidRPr="00DD4D96"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Pr="00DD4D96" w:rsidRDefault="001E41F3">
            <w:pPr>
              <w:pStyle w:val="CRCoverPage"/>
              <w:spacing w:after="0"/>
              <w:rPr>
                <w:noProof/>
              </w:rPr>
            </w:pPr>
          </w:p>
        </w:tc>
      </w:tr>
      <w:tr w:rsidR="001E41F3" w:rsidRPr="00DD4D96" w14:paraId="729508A2" w14:textId="77777777" w:rsidTr="008863B9">
        <w:tc>
          <w:tcPr>
            <w:tcW w:w="2694" w:type="dxa"/>
            <w:gridSpan w:val="2"/>
            <w:tcBorders>
              <w:left w:val="single" w:sz="4" w:space="0" w:color="auto"/>
              <w:bottom w:val="single" w:sz="4" w:space="0" w:color="auto"/>
            </w:tcBorders>
          </w:tcPr>
          <w:p w14:paraId="46EEFB09" w14:textId="77777777" w:rsidR="001E41F3" w:rsidRPr="00DD4D96" w:rsidRDefault="001E41F3">
            <w:pPr>
              <w:pStyle w:val="CRCoverPage"/>
              <w:tabs>
                <w:tab w:val="right" w:pos="2184"/>
              </w:tabs>
              <w:spacing w:after="0"/>
              <w:rPr>
                <w:b/>
                <w:i/>
                <w:noProof/>
              </w:rPr>
            </w:pPr>
            <w:r w:rsidRPr="00DD4D96">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Pr="00DD4D96" w:rsidRDefault="001E41F3">
            <w:pPr>
              <w:pStyle w:val="CRCoverPage"/>
              <w:spacing w:after="0"/>
              <w:ind w:left="100"/>
              <w:rPr>
                <w:noProof/>
              </w:rPr>
            </w:pPr>
          </w:p>
        </w:tc>
      </w:tr>
      <w:tr w:rsidR="008863B9" w:rsidRPr="00DD4D96" w14:paraId="039B83F2" w14:textId="77777777" w:rsidTr="008863B9">
        <w:tc>
          <w:tcPr>
            <w:tcW w:w="2694" w:type="dxa"/>
            <w:gridSpan w:val="2"/>
            <w:tcBorders>
              <w:top w:val="single" w:sz="4" w:space="0" w:color="auto"/>
              <w:bottom w:val="single" w:sz="4" w:space="0" w:color="auto"/>
            </w:tcBorders>
          </w:tcPr>
          <w:p w14:paraId="5A7916ED" w14:textId="77777777" w:rsidR="008863B9" w:rsidRPr="00DD4D96"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DD4D96" w:rsidRDefault="008863B9">
            <w:pPr>
              <w:pStyle w:val="CRCoverPage"/>
              <w:spacing w:after="0"/>
              <w:ind w:left="100"/>
              <w:rPr>
                <w:noProof/>
                <w:sz w:val="8"/>
                <w:szCs w:val="8"/>
              </w:rPr>
            </w:pPr>
          </w:p>
        </w:tc>
      </w:tr>
      <w:tr w:rsidR="008863B9" w:rsidRPr="00DD4D96"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Pr="00DD4D96" w:rsidRDefault="008863B9">
            <w:pPr>
              <w:pStyle w:val="CRCoverPage"/>
              <w:tabs>
                <w:tab w:val="right" w:pos="2184"/>
              </w:tabs>
              <w:spacing w:after="0"/>
              <w:rPr>
                <w:b/>
                <w:i/>
                <w:noProof/>
              </w:rPr>
            </w:pPr>
            <w:r w:rsidRPr="00DD4D9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Pr="00DD4D96" w:rsidRDefault="008863B9">
            <w:pPr>
              <w:pStyle w:val="CRCoverPage"/>
              <w:spacing w:after="0"/>
              <w:ind w:left="100"/>
              <w:rPr>
                <w:noProof/>
              </w:rPr>
            </w:pPr>
          </w:p>
        </w:tc>
      </w:tr>
    </w:tbl>
    <w:p w14:paraId="0A76A02D" w14:textId="77777777" w:rsidR="001E41F3" w:rsidRPr="00DD4D96" w:rsidRDefault="001E41F3">
      <w:pPr>
        <w:pStyle w:val="CRCoverPage"/>
        <w:spacing w:after="0"/>
        <w:rPr>
          <w:noProof/>
          <w:sz w:val="8"/>
          <w:szCs w:val="8"/>
        </w:rPr>
      </w:pPr>
    </w:p>
    <w:p w14:paraId="03EB81A5" w14:textId="77777777" w:rsidR="001E41F3" w:rsidRPr="00DD4D96" w:rsidRDefault="001E41F3">
      <w:pPr>
        <w:rPr>
          <w:noProof/>
        </w:rPr>
        <w:sectPr w:rsidR="001E41F3" w:rsidRPr="00DD4D96">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Pr="00DD4D96" w:rsidRDefault="00271424" w:rsidP="0072490C">
      <w:pPr>
        <w:jc w:val="center"/>
        <w:rPr>
          <w:rFonts w:eastAsia="SimSun"/>
          <w:noProof/>
          <w:lang w:eastAsia="zh-CN"/>
        </w:rPr>
      </w:pPr>
    </w:p>
    <w:p w14:paraId="38181F33" w14:textId="709D8415" w:rsidR="00124531" w:rsidRPr="00DD4D96" w:rsidRDefault="0072490C" w:rsidP="00DF123A">
      <w:pPr>
        <w:jc w:val="center"/>
        <w:rPr>
          <w:rFonts w:eastAsia="SimSun"/>
          <w:noProof/>
          <w:color w:val="FF0000"/>
          <w:sz w:val="28"/>
          <w:szCs w:val="28"/>
          <w:lang w:eastAsia="zh-CN"/>
        </w:rPr>
      </w:pPr>
      <w:r w:rsidRPr="00DD4D96">
        <w:rPr>
          <w:rFonts w:eastAsia="SimSun" w:hint="eastAsia"/>
          <w:noProof/>
          <w:color w:val="FF0000"/>
          <w:sz w:val="28"/>
          <w:szCs w:val="28"/>
          <w:lang w:eastAsia="zh-CN"/>
        </w:rPr>
        <w:t>&lt;Start of Change</w:t>
      </w:r>
      <w:r w:rsidRPr="00DD4D96">
        <w:rPr>
          <w:rFonts w:eastAsia="SimSun"/>
          <w:noProof/>
          <w:color w:val="FF0000"/>
          <w:sz w:val="28"/>
          <w:szCs w:val="28"/>
          <w:lang w:eastAsia="zh-CN"/>
        </w:rPr>
        <w:t xml:space="preserve"> </w:t>
      </w:r>
      <w:r w:rsidR="00D85130" w:rsidRPr="00DD4D96">
        <w:rPr>
          <w:rFonts w:eastAsia="SimSun"/>
          <w:noProof/>
          <w:color w:val="FF0000"/>
          <w:sz w:val="28"/>
          <w:szCs w:val="28"/>
          <w:lang w:eastAsia="zh-CN"/>
        </w:rPr>
        <w:t>#</w:t>
      </w:r>
      <w:r w:rsidRPr="00DD4D96">
        <w:rPr>
          <w:rFonts w:eastAsia="SimSun"/>
          <w:noProof/>
          <w:color w:val="FF0000"/>
          <w:sz w:val="28"/>
          <w:szCs w:val="28"/>
          <w:lang w:eastAsia="zh-CN"/>
        </w:rPr>
        <w:t>1</w:t>
      </w:r>
      <w:r w:rsidRPr="00DD4D96">
        <w:rPr>
          <w:rFonts w:eastAsia="SimSun" w:hint="eastAsia"/>
          <w:noProof/>
          <w:color w:val="FF0000"/>
          <w:sz w:val="28"/>
          <w:szCs w:val="28"/>
          <w:lang w:eastAsia="zh-CN"/>
        </w:rPr>
        <w:t>&gt;</w:t>
      </w:r>
    </w:p>
    <w:p w14:paraId="6AFE32DF" w14:textId="77777777" w:rsidR="00DD46A3" w:rsidRPr="00DD4D96" w:rsidRDefault="00DD46A3" w:rsidP="00DD46A3">
      <w:pPr>
        <w:pStyle w:val="4"/>
        <w:rPr>
          <w:ins w:id="5" w:author="Hsuanli Lin (林烜立)" w:date="2022-03-04T15:48:00Z"/>
          <w:rFonts w:eastAsia="SimSun"/>
          <w:lang w:eastAsia="ko-KR"/>
        </w:rPr>
      </w:pPr>
      <w:ins w:id="6" w:author="Hsuanli Lin (林烜立)" w:date="2022-03-04T15:48:00Z">
        <w:r w:rsidRPr="00DD4D96">
          <w:rPr>
            <w:rFonts w:eastAsia="SimSun"/>
            <w:lang w:eastAsia="ko-KR"/>
          </w:rPr>
          <w:t>8.1.1.1</w:t>
        </w:r>
        <w:r w:rsidRPr="00DD4D96">
          <w:rPr>
            <w:rFonts w:eastAsia="SimSun"/>
            <w:lang w:eastAsia="ko-KR"/>
          </w:rPr>
          <w:tab/>
          <w:t>Introduction of Requirement on Radio Link Monitoring for UE Configured with Relaxed Measurement Criteria</w:t>
        </w:r>
      </w:ins>
    </w:p>
    <w:p w14:paraId="34F27B5D" w14:textId="77777777" w:rsidR="00DD46A3" w:rsidRPr="00DD4D96" w:rsidRDefault="00DD46A3" w:rsidP="00DD46A3">
      <w:pPr>
        <w:pStyle w:val="B1"/>
        <w:ind w:left="0" w:firstLine="0"/>
        <w:rPr>
          <w:ins w:id="7" w:author="Hsuanli Lin (林烜立)" w:date="2022-03-04T15:48:00Z"/>
          <w:lang w:val="en-US"/>
        </w:rPr>
      </w:pPr>
      <w:ins w:id="8" w:author="Hsuanli Lin (林烜立)" w:date="2022-03-04T15:48:00Z">
        <w:r w:rsidRPr="00DD4D96">
          <w:rPr>
            <w:noProof/>
          </w:rPr>
          <w:t xml:space="preserve">For the UE supports [connected mode power saving] and configured with </w:t>
        </w:r>
        <w:r w:rsidRPr="00DD4D96">
          <w:rPr>
            <w:lang w:val="en-US"/>
          </w:rPr>
          <w:t>explicit</w:t>
        </w:r>
        <w:r w:rsidRPr="00DD4D96">
          <w:rPr>
            <w:noProof/>
          </w:rPr>
          <w:t xml:space="preserve"> signaling [TBD]: </w:t>
        </w:r>
      </w:ins>
    </w:p>
    <w:p w14:paraId="55737D6B" w14:textId="77777777" w:rsidR="00DD46A3" w:rsidRPr="00DD4D96" w:rsidRDefault="00DD46A3" w:rsidP="00DD46A3">
      <w:pPr>
        <w:pStyle w:val="B1"/>
        <w:numPr>
          <w:ilvl w:val="0"/>
          <w:numId w:val="9"/>
        </w:numPr>
        <w:rPr>
          <w:ins w:id="9" w:author="Hsuanli Lin (林烜立)" w:date="2022-03-04T15:48:00Z"/>
        </w:rPr>
      </w:pPr>
      <w:ins w:id="10" w:author="Hsuanli Lin (林烜立)" w:date="2022-03-04T15:48:00Z">
        <w:r w:rsidRPr="00DD4D96">
          <w:t xml:space="preserve">when the UE is not performing intra-band carrier aggregation configured with CSI-RS based RLM and CSI-RS based BFD on </w:t>
        </w:r>
        <w:proofErr w:type="spellStart"/>
        <w:r w:rsidRPr="00DD4D96">
          <w:t>SCell</w:t>
        </w:r>
        <w:proofErr w:type="spellEnd"/>
        <w:r w:rsidRPr="00DD4D96">
          <w:t>, and</w:t>
        </w:r>
        <w:r w:rsidRPr="00DD4D96">
          <w:tab/>
        </w:r>
      </w:ins>
    </w:p>
    <w:p w14:paraId="4A9F5B85" w14:textId="77777777" w:rsidR="00DD46A3" w:rsidRPr="00DD4D96" w:rsidRDefault="00DD46A3" w:rsidP="00DD46A3">
      <w:pPr>
        <w:pStyle w:val="B1"/>
        <w:numPr>
          <w:ilvl w:val="1"/>
          <w:numId w:val="9"/>
        </w:numPr>
        <w:spacing w:after="0"/>
        <w:ind w:left="928"/>
        <w:rPr>
          <w:ins w:id="11" w:author="Hsuanli Lin (林烜立)" w:date="2022-03-04T15:48:00Z"/>
          <w:lang w:val="en-US"/>
        </w:rPr>
      </w:pPr>
      <w:ins w:id="12" w:author="Hsuanli Lin (林烜立)" w:date="2022-03-04T15:48:00Z">
        <w:r w:rsidRPr="00DD4D96">
          <w:rPr>
            <w:lang w:val="en-US"/>
          </w:rPr>
          <w:t>UE has fulfilled good serving cell quality criterion defined in [TBD] if the low mobility criteria is not configured</w:t>
        </w:r>
        <w:r w:rsidRPr="00DD4D96">
          <w:t>, or</w:t>
        </w:r>
      </w:ins>
    </w:p>
    <w:p w14:paraId="5E86DB80" w14:textId="77777777" w:rsidR="00DD46A3" w:rsidRPr="00DD4D96" w:rsidRDefault="00DD46A3" w:rsidP="00DD46A3">
      <w:pPr>
        <w:pStyle w:val="B1"/>
        <w:numPr>
          <w:ilvl w:val="1"/>
          <w:numId w:val="9"/>
        </w:numPr>
        <w:spacing w:after="0"/>
        <w:ind w:left="928"/>
        <w:rPr>
          <w:ins w:id="13" w:author="Hsuanli Lin (林烜立)" w:date="2022-03-04T15:48:00Z"/>
          <w:lang w:val="en-US"/>
        </w:rPr>
      </w:pPr>
      <w:ins w:id="14" w:author="Hsuanli Lin (林烜立)" w:date="2022-03-04T15:48:00Z">
        <w:r w:rsidRPr="00DD4D96">
          <w:rPr>
            <w:lang w:val="en-US"/>
          </w:rPr>
          <w:t xml:space="preserve">UE is also configured with low mobility criterion defined in [TBD] and UE has fulfilled both good serving cell quality criterion defined in [TBD] and low mobility criterion defined in [TBD]. </w:t>
        </w:r>
      </w:ins>
    </w:p>
    <w:p w14:paraId="769FA3B3" w14:textId="77777777" w:rsidR="00DD46A3" w:rsidRPr="00DD4D96" w:rsidRDefault="00DD46A3" w:rsidP="00DD46A3">
      <w:pPr>
        <w:pStyle w:val="B1"/>
        <w:spacing w:after="0"/>
        <w:ind w:firstLine="0"/>
        <w:rPr>
          <w:ins w:id="15" w:author="Hsuanli Lin (林烜立)" w:date="2022-03-04T15:48:00Z"/>
          <w:lang w:val="en-US"/>
        </w:rPr>
      </w:pPr>
    </w:p>
    <w:p w14:paraId="655800F0" w14:textId="77777777" w:rsidR="00DD46A3" w:rsidRPr="00DD4D96" w:rsidRDefault="00DD46A3" w:rsidP="00DD46A3">
      <w:pPr>
        <w:pStyle w:val="B1"/>
        <w:numPr>
          <w:ilvl w:val="0"/>
          <w:numId w:val="9"/>
        </w:numPr>
        <w:rPr>
          <w:ins w:id="16" w:author="Hsuanli Lin (林烜立)" w:date="2022-03-04T15:48:00Z"/>
          <w:noProof/>
        </w:rPr>
      </w:pPr>
      <w:ins w:id="17" w:author="Hsuanli Lin (林烜立)" w:date="2022-03-04T15:48:00Z">
        <w:r w:rsidRPr="00DD4D96">
          <w:rPr>
            <w:noProof/>
          </w:rPr>
          <w:t>when the UE is performing intra-band carrier aggregation configured with CSI-RS based RLM and CSI-RS based BFD on SCell, and</w:t>
        </w:r>
      </w:ins>
    </w:p>
    <w:p w14:paraId="7C28DB37" w14:textId="77777777" w:rsidR="00DD46A3" w:rsidRPr="00DD4D96" w:rsidRDefault="00DD46A3" w:rsidP="00DD46A3">
      <w:pPr>
        <w:pStyle w:val="B1"/>
        <w:numPr>
          <w:ilvl w:val="1"/>
          <w:numId w:val="9"/>
        </w:numPr>
        <w:spacing w:after="0"/>
        <w:ind w:left="928"/>
        <w:rPr>
          <w:ins w:id="18" w:author="Hsuanli Lin (林烜立)" w:date="2022-03-04T15:48:00Z"/>
          <w:lang w:val="en-US"/>
        </w:rPr>
      </w:pPr>
      <w:ins w:id="19" w:author="Hsuanli Lin (林烜立)" w:date="2022-03-04T15:48:00Z">
        <w:r w:rsidRPr="00DD4D96">
          <w:rPr>
            <w:lang w:val="en-US"/>
          </w:rPr>
          <w:t xml:space="preserve">UE has fulfilled good serving cell quality criterion defined in [TBD] for CSI-RS based RLM on </w:t>
        </w:r>
        <w:proofErr w:type="spellStart"/>
        <w:r w:rsidRPr="00DD4D96">
          <w:rPr>
            <w:lang w:val="en-US"/>
          </w:rPr>
          <w:t>SpCell</w:t>
        </w:r>
        <w:proofErr w:type="spellEnd"/>
        <w:r w:rsidRPr="00DD4D96">
          <w:rPr>
            <w:lang w:val="en-US"/>
          </w:rPr>
          <w:t xml:space="preserve"> and for CSI-RS based BFD on serving cell if the low mobility criteria is not configured, or </w:t>
        </w:r>
      </w:ins>
    </w:p>
    <w:p w14:paraId="466EB9A0" w14:textId="77777777" w:rsidR="00DD46A3" w:rsidRPr="00DD4D96" w:rsidRDefault="00DD46A3" w:rsidP="00DD46A3">
      <w:pPr>
        <w:pStyle w:val="B1"/>
        <w:numPr>
          <w:ilvl w:val="1"/>
          <w:numId w:val="9"/>
        </w:numPr>
        <w:spacing w:after="0"/>
        <w:ind w:left="928"/>
        <w:rPr>
          <w:ins w:id="20" w:author="Hsuanli Lin (林烜立)" w:date="2022-03-04T15:48:00Z"/>
          <w:lang w:val="en-US"/>
        </w:rPr>
      </w:pPr>
      <w:ins w:id="21" w:author="Hsuanli Lin (林烜立)" w:date="2022-03-04T15:48:00Z">
        <w:r w:rsidRPr="00DD4D96">
          <w:rPr>
            <w:lang w:val="en-US"/>
          </w:rPr>
          <w:t xml:space="preserve">the UE is configured with low mobility criterion defined in [TBD], and UE has fulfilled both good serving cell quality criterion defined in [TBD] and low mobility criterion defined in [TBD] for CSI-RS based RLM on </w:t>
        </w:r>
        <w:proofErr w:type="spellStart"/>
        <w:r w:rsidRPr="00DD4D96">
          <w:rPr>
            <w:lang w:val="en-US"/>
          </w:rPr>
          <w:t>SpCell</w:t>
        </w:r>
        <w:proofErr w:type="spellEnd"/>
        <w:r w:rsidRPr="00DD4D96">
          <w:rPr>
            <w:lang w:val="en-US"/>
          </w:rPr>
          <w:t xml:space="preserve"> and for CSI-RS based BFD on a serving cell.</w:t>
        </w:r>
      </w:ins>
    </w:p>
    <w:p w14:paraId="20D417A7" w14:textId="77777777" w:rsidR="00DD46A3" w:rsidRPr="00DD4D96" w:rsidRDefault="00DD46A3" w:rsidP="00DD46A3">
      <w:pPr>
        <w:pStyle w:val="B1"/>
        <w:spacing w:after="0"/>
        <w:ind w:left="0" w:firstLine="0"/>
        <w:rPr>
          <w:ins w:id="22" w:author="Hsuanli Lin (林烜立)" w:date="2022-03-04T15:48:00Z"/>
          <w:lang w:val="en-US"/>
        </w:rPr>
      </w:pPr>
    </w:p>
    <w:p w14:paraId="039C240F" w14:textId="77777777" w:rsidR="00DD46A3" w:rsidRPr="00DD4D96" w:rsidRDefault="00DD46A3" w:rsidP="00DD46A3">
      <w:pPr>
        <w:pStyle w:val="B1"/>
        <w:ind w:left="0" w:firstLine="0"/>
        <w:rPr>
          <w:ins w:id="23" w:author="Hsuanli Lin (林烜立)" w:date="2022-03-04T15:48:00Z"/>
          <w:rFonts w:eastAsia="SimSun"/>
          <w:lang w:eastAsia="zh-CN"/>
        </w:rPr>
      </w:pPr>
      <w:ins w:id="24" w:author="Hsuanli Lin (林烜立)" w:date="2022-03-04T15:48:00Z">
        <w:r w:rsidRPr="00DD4D96">
          <w:t>The UE is allowed to apply the</w:t>
        </w:r>
        <w:r w:rsidRPr="00DD4D96">
          <w:rPr>
            <w:lang w:eastAsia="zh-TW"/>
          </w:rPr>
          <w:t xml:space="preserve"> relaxed</w:t>
        </w:r>
        <w:r w:rsidRPr="00DD4D96">
          <w:rPr>
            <w:noProof/>
          </w:rPr>
          <w:t xml:space="preserve"> requirements defined in clause </w:t>
        </w:r>
        <w:r w:rsidRPr="00DD4D96">
          <w:t>8.1.2</w:t>
        </w:r>
        <w:proofErr w:type="gramStart"/>
        <w:r w:rsidRPr="00DD4D96">
          <w:t>.[</w:t>
        </w:r>
        <w:proofErr w:type="gramEnd"/>
        <w:r w:rsidRPr="00DD4D96">
          <w:t xml:space="preserve">4] </w:t>
        </w:r>
        <w:r w:rsidRPr="00DD4D96">
          <w:rPr>
            <w:noProof/>
          </w:rPr>
          <w:t xml:space="preserve">for SSB based radio link monitoring and the relaxed requirements defined in clause </w:t>
        </w:r>
        <w:r w:rsidRPr="00DD4D96">
          <w:t xml:space="preserve">8.1.3.[4] </w:t>
        </w:r>
        <w:r w:rsidRPr="00DD4D96">
          <w:rPr>
            <w:noProof/>
          </w:rPr>
          <w:t xml:space="preserve">for CSI-RS based radio link monitoring; otherwise, UE shall </w:t>
        </w:r>
        <w:r w:rsidRPr="00DD4D96">
          <w:t>apply the</w:t>
        </w:r>
        <w:r w:rsidRPr="00DD4D96">
          <w:rPr>
            <w:lang w:eastAsia="zh-TW"/>
          </w:rPr>
          <w:t xml:space="preserve"> </w:t>
        </w:r>
        <w:r w:rsidRPr="00DD4D96">
          <w:rPr>
            <w:noProof/>
          </w:rPr>
          <w:t xml:space="preserve">requirements defined in clause </w:t>
        </w:r>
        <w:r w:rsidRPr="00DD4D96">
          <w:t xml:space="preserve">8.1.2.2 </w:t>
        </w:r>
        <w:r w:rsidRPr="00DD4D96">
          <w:rPr>
            <w:noProof/>
          </w:rPr>
          <w:t xml:space="preserve">for SSB based radio link monitoring and the requirements defined in clause </w:t>
        </w:r>
        <w:r w:rsidRPr="00DD4D96">
          <w:t xml:space="preserve">8.1.3.2 </w:t>
        </w:r>
        <w:r w:rsidRPr="00DD4D96">
          <w:rPr>
            <w:noProof/>
          </w:rPr>
          <w:t>for CSI-RS based radio link monitoring.</w:t>
        </w:r>
      </w:ins>
    </w:p>
    <w:p w14:paraId="18200461" w14:textId="77777777" w:rsidR="00DD46A3" w:rsidRPr="00DD4D96" w:rsidRDefault="00DD46A3" w:rsidP="00DD46A3">
      <w:pPr>
        <w:pStyle w:val="B1"/>
        <w:ind w:left="0" w:firstLine="0"/>
        <w:rPr>
          <w:ins w:id="25" w:author="Hsuanli Lin (林烜立)" w:date="2022-03-04T15:48:00Z"/>
          <w:lang w:val="en-US"/>
        </w:rPr>
      </w:pPr>
      <w:ins w:id="26" w:author="Hsuanli Lin (林烜立)" w:date="2022-03-04T15:48:00Z">
        <w:r w:rsidRPr="00DD4D96">
          <w:rPr>
            <w:lang w:val="en-US"/>
          </w:rPr>
          <w:t xml:space="preserve">The UE is not allowed to relax RLM measurements and apply the relaxed radio link monitoring provided that at least one of the following conditions is met: </w:t>
        </w:r>
      </w:ins>
    </w:p>
    <w:p w14:paraId="1F54C82B" w14:textId="77777777" w:rsidR="00DD46A3" w:rsidRPr="00DD4D96" w:rsidRDefault="00DD46A3" w:rsidP="00DD46A3">
      <w:pPr>
        <w:pStyle w:val="B1"/>
        <w:numPr>
          <w:ilvl w:val="0"/>
          <w:numId w:val="9"/>
        </w:numPr>
        <w:spacing w:after="0"/>
        <w:ind w:left="928"/>
        <w:rPr>
          <w:ins w:id="27" w:author="Hsuanli Lin (林烜立)" w:date="2022-03-04T15:48:00Z"/>
          <w:lang w:val="en-US"/>
        </w:rPr>
      </w:pPr>
      <w:ins w:id="28" w:author="Hsuanli Lin (林烜立)" w:date="2022-03-04T15:48:00Z">
        <w:r w:rsidRPr="00DD4D96">
          <w:rPr>
            <w:lang w:val="en-US"/>
          </w:rPr>
          <w:t xml:space="preserve">The UE sends </w:t>
        </w:r>
        <w:proofErr w:type="spellStart"/>
        <w:r w:rsidRPr="00DD4D96">
          <w:rPr>
            <w:lang w:val="en-US"/>
          </w:rPr>
          <w:t>out-of</w:t>
        </w:r>
        <w:proofErr w:type="spellEnd"/>
        <w:r w:rsidRPr="00DD4D96">
          <w:rPr>
            <w:lang w:val="en-US"/>
          </w:rPr>
          <w:t xml:space="preserve"> sync indications to the higher layers,</w:t>
        </w:r>
      </w:ins>
    </w:p>
    <w:p w14:paraId="197DB1D1" w14:textId="60F0A165" w:rsidR="00FB3522" w:rsidRPr="00DD4D96" w:rsidRDefault="00DD46A3" w:rsidP="00DD46A3">
      <w:pPr>
        <w:pStyle w:val="B1"/>
        <w:numPr>
          <w:ilvl w:val="0"/>
          <w:numId w:val="9"/>
        </w:numPr>
        <w:spacing w:after="0"/>
        <w:ind w:left="928"/>
        <w:rPr>
          <w:lang w:val="en-US"/>
        </w:rPr>
      </w:pPr>
      <w:ins w:id="29" w:author="Hsuanli Lin (林烜立)" w:date="2022-03-04T15:48:00Z">
        <w:r w:rsidRPr="00DD4D96">
          <w:rPr>
            <w:lang w:val="en-US"/>
          </w:rPr>
          <w:t>The UE has triggered T310 timer</w:t>
        </w:r>
      </w:ins>
    </w:p>
    <w:p w14:paraId="2F17E1BF" w14:textId="77777777" w:rsidR="00FB3522" w:rsidRPr="00DD4D96" w:rsidRDefault="00FB3522" w:rsidP="00FB3522">
      <w:pPr>
        <w:jc w:val="center"/>
        <w:rPr>
          <w:rFonts w:eastAsia="SimSun"/>
          <w:noProof/>
          <w:color w:val="FF0000"/>
          <w:sz w:val="28"/>
          <w:szCs w:val="28"/>
          <w:lang w:eastAsia="zh-CN"/>
        </w:rPr>
      </w:pPr>
      <w:r w:rsidRPr="00DD4D96">
        <w:rPr>
          <w:rFonts w:eastAsia="SimSun"/>
          <w:noProof/>
          <w:color w:val="FF0000"/>
          <w:sz w:val="28"/>
          <w:szCs w:val="28"/>
          <w:lang w:eastAsia="zh-CN"/>
        </w:rPr>
        <w:t>&lt;End of Change #1&gt;</w:t>
      </w:r>
    </w:p>
    <w:p w14:paraId="703151B1" w14:textId="061B58D9" w:rsidR="00FB3522" w:rsidRPr="00DD4D96" w:rsidRDefault="00FB3522" w:rsidP="00FB3522">
      <w:pPr>
        <w:jc w:val="center"/>
        <w:rPr>
          <w:rFonts w:eastAsia="SimSun"/>
          <w:noProof/>
          <w:color w:val="FF0000"/>
          <w:sz w:val="28"/>
          <w:szCs w:val="28"/>
          <w:lang w:eastAsia="zh-CN"/>
        </w:rPr>
      </w:pPr>
      <w:r w:rsidRPr="00DD4D96">
        <w:rPr>
          <w:rFonts w:eastAsia="SimSun"/>
          <w:noProof/>
          <w:color w:val="FF0000"/>
          <w:sz w:val="28"/>
          <w:szCs w:val="28"/>
          <w:lang w:eastAsia="zh-CN"/>
        </w:rPr>
        <w:t>&lt;Start of Change #</w:t>
      </w:r>
      <w:r w:rsidRPr="00DD4D96">
        <w:rPr>
          <w:rFonts w:eastAsia="新細明體"/>
          <w:noProof/>
          <w:color w:val="FF0000"/>
          <w:sz w:val="28"/>
          <w:szCs w:val="28"/>
          <w:lang w:eastAsia="zh-TW"/>
        </w:rPr>
        <w:t>2</w:t>
      </w:r>
      <w:r w:rsidRPr="00DD4D96">
        <w:rPr>
          <w:rFonts w:eastAsia="SimSun"/>
          <w:noProof/>
          <w:color w:val="FF0000"/>
          <w:sz w:val="28"/>
          <w:szCs w:val="28"/>
          <w:lang w:eastAsia="zh-CN"/>
        </w:rPr>
        <w:t>&gt;</w:t>
      </w:r>
    </w:p>
    <w:p w14:paraId="61BCA71D" w14:textId="13FACFA1" w:rsidR="00DF123A" w:rsidRPr="00DD4D96" w:rsidRDefault="00DF123A">
      <w:pPr>
        <w:pStyle w:val="4"/>
        <w:rPr>
          <w:ins w:id="30" w:author="Hsuanli Lin (林烜立)" w:date="2022-01-25T23:31:00Z"/>
        </w:rPr>
        <w:pPrChange w:id="31" w:author="Hsuanli Lin (林烜立)" w:date="2022-01-25T23:22:00Z">
          <w:pPr>
            <w:keepNext/>
            <w:keepLines/>
            <w:spacing w:before="120"/>
            <w:ind w:left="1418" w:hanging="1418"/>
            <w:outlineLvl w:val="3"/>
          </w:pPr>
        </w:pPrChange>
      </w:pPr>
      <w:ins w:id="32" w:author="Hsuanli Lin (林烜立)" w:date="2022-01-25T23:31:00Z">
        <w:r w:rsidRPr="00DD4D96">
          <w:t>8.1.2</w:t>
        </w:r>
      </w:ins>
      <w:proofErr w:type="gramStart"/>
      <w:ins w:id="33" w:author="Hsuanli Lin (林烜立)" w:date="2022-01-26T17:33:00Z">
        <w:r w:rsidR="00A02667" w:rsidRPr="00DD4D96">
          <w:t>.X</w:t>
        </w:r>
      </w:ins>
      <w:proofErr w:type="gramEnd"/>
      <w:ins w:id="34" w:author="Hsuanli Lin (林烜立)" w:date="2022-01-25T23:31:00Z">
        <w:r w:rsidRPr="00DD4D96">
          <w:tab/>
          <w:t xml:space="preserve">Minimum requirement </w:t>
        </w:r>
      </w:ins>
      <w:ins w:id="35" w:author="Hsuanli Lin (林烜立)" w:date="2022-03-04T15:39:00Z">
        <w:r w:rsidR="009044DE" w:rsidRPr="00DD4D96">
          <w:t>of</w:t>
        </w:r>
      </w:ins>
      <w:ins w:id="36" w:author="Hsuanli Lin (林烜立)" w:date="2022-01-25T23:31:00Z">
        <w:r w:rsidRPr="00DD4D96">
          <w:t xml:space="preserve"> </w:t>
        </w:r>
      </w:ins>
      <w:ins w:id="37" w:author="Hsuanli Lin (林烜立)" w:date="2022-01-25T23:32:00Z">
        <w:r w:rsidR="00480E1A" w:rsidRPr="00DD4D96">
          <w:t>SSB based</w:t>
        </w:r>
      </w:ins>
      <w:ins w:id="38" w:author="Hsuanli Lin (林烜立)" w:date="2022-01-25T23:31:00Z">
        <w:r w:rsidRPr="00DD4D96">
          <w:t xml:space="preserve"> </w:t>
        </w:r>
      </w:ins>
      <w:ins w:id="39" w:author="Hsuanli Lin (林烜立)" w:date="2022-01-25T23:32:00Z">
        <w:r w:rsidR="00480E1A" w:rsidRPr="00DD4D96">
          <w:t>radio link monitoring</w:t>
        </w:r>
      </w:ins>
      <w:ins w:id="40" w:author="Hsuanli Lin (林烜立)" w:date="2022-03-04T15:40:00Z">
        <w:r w:rsidR="009044DE" w:rsidRPr="00DD4D96">
          <w:rPr>
            <w:noProof/>
          </w:rPr>
          <w:t xml:space="preserve"> for UE fulfilling relaxed measurement criteria</w:t>
        </w:r>
      </w:ins>
    </w:p>
    <w:p w14:paraId="2D3E7D15" w14:textId="77777777" w:rsidR="00FA0679" w:rsidRPr="00DD4D96" w:rsidRDefault="00FA0679" w:rsidP="00FA0679">
      <w:pPr>
        <w:rPr>
          <w:ins w:id="41" w:author="Hsuanli Lin (林烜立)" w:date="2022-03-04T15:50:00Z"/>
          <w:rFonts w:eastAsia="?? ??"/>
        </w:rPr>
      </w:pPr>
      <w:ins w:id="42" w:author="Hsuanli Lin (林烜立)" w:date="2022-03-04T15:50:00Z">
        <w:r w:rsidRPr="00DD4D96">
          <w:rPr>
            <w:lang w:val="en-US" w:eastAsia="zh-CN"/>
          </w:rPr>
          <w:t xml:space="preserve">This clause contains </w:t>
        </w:r>
        <w:proofErr w:type="spellStart"/>
        <w:r w:rsidRPr="00DD4D96">
          <w:rPr>
            <w:lang w:val="en-US" w:eastAsia="zh-CN"/>
          </w:rPr>
          <w:t>minumun</w:t>
        </w:r>
        <w:proofErr w:type="spellEnd"/>
        <w:r w:rsidRPr="00DD4D96">
          <w:rPr>
            <w:lang w:val="en-US" w:eastAsia="zh-CN"/>
          </w:rPr>
          <w:t xml:space="preserve"> requirements </w:t>
        </w:r>
        <w:r w:rsidRPr="00DD4D96">
          <w:rPr>
            <w:lang w:eastAsia="zh-CN"/>
          </w:rPr>
          <w:t>for relaxed radio link monitoring based on SSB.</w:t>
        </w:r>
      </w:ins>
    </w:p>
    <w:p w14:paraId="515168B1" w14:textId="77777777" w:rsidR="00FA0679" w:rsidRPr="00DD4D96" w:rsidRDefault="00FA0679" w:rsidP="00FA0679">
      <w:pPr>
        <w:rPr>
          <w:ins w:id="43" w:author="Hsuanli Lin (林烜立)" w:date="2022-03-04T15:50:00Z"/>
          <w:rFonts w:eastAsia="?? ??"/>
        </w:rPr>
      </w:pPr>
      <w:ins w:id="44" w:author="Hsuanli Lin (林烜立)" w:date="2022-03-04T15:50:00Z">
        <w:r w:rsidRPr="00DD4D96">
          <w:rPr>
            <w:rFonts w:eastAsia="?? ??"/>
          </w:rPr>
          <w:t xml:space="preserve">UE shall be able to evaluate whether the downlink radio link quality on the configured RLM-RS </w:t>
        </w:r>
        <w:r w:rsidRPr="00DD4D96">
          <w:rPr>
            <w:rFonts w:eastAsia="SimSun" w:cs="Arial"/>
          </w:rPr>
          <w:t>resource</w:t>
        </w:r>
        <w:r w:rsidRPr="00DD4D96">
          <w:rPr>
            <w:rFonts w:eastAsia="SimSun"/>
          </w:rPr>
          <w:t xml:space="preserve"> estimated </w:t>
        </w:r>
        <w:r w:rsidRPr="00DD4D96">
          <w:rPr>
            <w:rFonts w:eastAsia="?? ??"/>
          </w:rPr>
          <w:t xml:space="preserve">over the last </w:t>
        </w:r>
        <w:proofErr w:type="spellStart"/>
        <w:r w:rsidRPr="00DD4D96">
          <w:rPr>
            <w:rFonts w:eastAsia="SimSun"/>
          </w:rPr>
          <w:t>T</w:t>
        </w:r>
        <w:r w:rsidRPr="00DD4D96">
          <w:rPr>
            <w:rFonts w:eastAsia="SimSun"/>
            <w:vertAlign w:val="subscript"/>
          </w:rPr>
          <w:t>Evaluate_out_SSB_Relax</w:t>
        </w:r>
        <w:proofErr w:type="spellEnd"/>
        <w:r w:rsidRPr="00DD4D96">
          <w:rPr>
            <w:rFonts w:eastAsia="?? ??"/>
          </w:rPr>
          <w:t xml:space="preserve"> [</w:t>
        </w:r>
        <w:proofErr w:type="spellStart"/>
        <w:r w:rsidRPr="00DD4D96">
          <w:rPr>
            <w:rFonts w:eastAsia="?? ??"/>
          </w:rPr>
          <w:t>ms</w:t>
        </w:r>
        <w:proofErr w:type="spellEnd"/>
        <w:r w:rsidRPr="00DD4D96">
          <w:rPr>
            <w:rFonts w:eastAsia="?? ??"/>
          </w:rPr>
          <w:t>] period</w:t>
        </w:r>
        <w:r w:rsidRPr="00DD4D96">
          <w:rPr>
            <w:rFonts w:eastAsia="SimSun"/>
          </w:rPr>
          <w:t xml:space="preserve"> </w:t>
        </w:r>
        <w:r w:rsidRPr="00DD4D96">
          <w:rPr>
            <w:rFonts w:eastAsia="?? ??"/>
          </w:rPr>
          <w:t xml:space="preserve">becomes worse than the threshold </w:t>
        </w:r>
        <w:proofErr w:type="spellStart"/>
        <w:r w:rsidRPr="00DD4D96">
          <w:rPr>
            <w:rFonts w:eastAsia="?? ??"/>
          </w:rPr>
          <w:t>Q</w:t>
        </w:r>
        <w:r w:rsidRPr="00DD4D96">
          <w:rPr>
            <w:rFonts w:eastAsia="?? ??"/>
            <w:vertAlign w:val="subscript"/>
          </w:rPr>
          <w:t>out_SSB</w:t>
        </w:r>
        <w:proofErr w:type="spellEnd"/>
        <w:r w:rsidRPr="00DD4D96">
          <w:rPr>
            <w:rFonts w:eastAsia="?? ??"/>
          </w:rPr>
          <w:t xml:space="preserve"> within </w:t>
        </w:r>
        <w:proofErr w:type="spellStart"/>
        <w:r w:rsidRPr="00DD4D96">
          <w:rPr>
            <w:rFonts w:eastAsia="SimSun"/>
          </w:rPr>
          <w:t>T</w:t>
        </w:r>
        <w:r w:rsidRPr="00DD4D96">
          <w:rPr>
            <w:rFonts w:eastAsia="SimSun"/>
            <w:vertAlign w:val="subscript"/>
          </w:rPr>
          <w:t>Evaluate_out_SSB_Relax</w:t>
        </w:r>
        <w:proofErr w:type="spellEnd"/>
        <w:r w:rsidRPr="00DD4D96">
          <w:rPr>
            <w:rFonts w:eastAsia="?? ??"/>
          </w:rPr>
          <w:t xml:space="preserve"> [</w:t>
        </w:r>
        <w:proofErr w:type="spellStart"/>
        <w:r w:rsidRPr="00DD4D96">
          <w:rPr>
            <w:rFonts w:eastAsia="?? ??"/>
          </w:rPr>
          <w:t>ms</w:t>
        </w:r>
        <w:proofErr w:type="spellEnd"/>
        <w:r w:rsidRPr="00DD4D96">
          <w:rPr>
            <w:rFonts w:eastAsia="?? ??"/>
          </w:rPr>
          <w:t>] evaluation period.</w:t>
        </w:r>
      </w:ins>
    </w:p>
    <w:p w14:paraId="3B2A34E1" w14:textId="77777777" w:rsidR="00FA0679" w:rsidRPr="00DD4D96" w:rsidRDefault="00FA0679" w:rsidP="00FA0679">
      <w:pPr>
        <w:rPr>
          <w:ins w:id="45" w:author="Hsuanli Lin (林烜立)" w:date="2022-03-04T15:50:00Z"/>
          <w:rFonts w:eastAsia="?? ??"/>
        </w:rPr>
      </w:pPr>
      <w:proofErr w:type="spellStart"/>
      <w:ins w:id="46" w:author="Hsuanli Lin (林烜立)" w:date="2022-03-04T15:50:00Z">
        <w:r w:rsidRPr="00DD4D96">
          <w:rPr>
            <w:rFonts w:eastAsia="SimSun"/>
          </w:rPr>
          <w:t>T</w:t>
        </w:r>
        <w:r w:rsidRPr="00DD4D96">
          <w:rPr>
            <w:rFonts w:eastAsia="SimSun"/>
            <w:vertAlign w:val="subscript"/>
          </w:rPr>
          <w:t>Evaluate_out_SSB_Relax</w:t>
        </w:r>
        <w:proofErr w:type="spellEnd"/>
        <w:r w:rsidRPr="00DD4D96">
          <w:rPr>
            <w:rFonts w:eastAsia="?? ??"/>
          </w:rPr>
          <w:t xml:space="preserve"> is defined in Table 8.1.2.x-1 for FR1.</w:t>
        </w:r>
      </w:ins>
    </w:p>
    <w:p w14:paraId="5D3B68C3" w14:textId="77777777" w:rsidR="00FA0679" w:rsidRPr="00DD4D96" w:rsidRDefault="00FA0679" w:rsidP="00FA0679">
      <w:pPr>
        <w:rPr>
          <w:ins w:id="47" w:author="Hsuanli Lin (林烜立)" w:date="2022-03-04T15:50:00Z"/>
          <w:rFonts w:eastAsia="?? ??"/>
        </w:rPr>
      </w:pPr>
      <w:bookmarkStart w:id="48" w:name="_Hlk513850659"/>
      <w:proofErr w:type="spellStart"/>
      <w:ins w:id="49" w:author="Hsuanli Lin (林烜立)" w:date="2022-03-04T15:50:00Z">
        <w:r w:rsidRPr="00DD4D96">
          <w:rPr>
            <w:rFonts w:eastAsia="SimSun"/>
          </w:rPr>
          <w:t>T</w:t>
        </w:r>
        <w:r w:rsidRPr="00DD4D96">
          <w:rPr>
            <w:rFonts w:eastAsia="SimSun"/>
            <w:vertAlign w:val="subscript"/>
          </w:rPr>
          <w:t>Evaluate_out_SSB_Relax</w:t>
        </w:r>
        <w:proofErr w:type="spellEnd"/>
        <w:r w:rsidRPr="00DD4D96">
          <w:rPr>
            <w:rFonts w:eastAsia="?? ??"/>
          </w:rPr>
          <w:t xml:space="preserve"> is defined in Table 8.1.2.x-2 for FR2 with scaling factor N=8.</w:t>
        </w:r>
      </w:ins>
    </w:p>
    <w:p w14:paraId="4B2EF68D" w14:textId="77777777" w:rsidR="00FA0679" w:rsidRPr="00DD4D96" w:rsidRDefault="00FA0679" w:rsidP="00FA0679">
      <w:pPr>
        <w:rPr>
          <w:ins w:id="50" w:author="Hsuanli Lin (林烜立)" w:date="2022-03-04T15:50:00Z"/>
          <w:rFonts w:eastAsia="SimSun"/>
        </w:rPr>
      </w:pPr>
      <w:ins w:id="51" w:author="Hsuanli Lin (林烜立)" w:date="2022-03-04T15:50:00Z">
        <w:r w:rsidRPr="00DD4D96">
          <w:t>The value of P is defined in clause 8.1.2.2.</w:t>
        </w:r>
      </w:ins>
    </w:p>
    <w:p w14:paraId="63B566C6" w14:textId="77777777" w:rsidR="00FA0679" w:rsidRPr="00DD4D96" w:rsidRDefault="00FA0679" w:rsidP="00FA0679">
      <w:pPr>
        <w:rPr>
          <w:ins w:id="52" w:author="Hsuanli Lin (林烜立)" w:date="2022-03-04T15:50:00Z"/>
          <w:rFonts w:eastAsia="?? ??"/>
        </w:rPr>
      </w:pPr>
      <w:ins w:id="53" w:author="Hsuanli Lin (林烜立)" w:date="2022-03-04T15:50:00Z">
        <w:r w:rsidRPr="00DD4D96">
          <w:rPr>
            <w:rFonts w:eastAsia="SimSun"/>
          </w:rPr>
          <w:t>Longer evaluation period would be expected if the combination of RLM-RS resource, SMTC occasion and measurement gap configurations does not meet previous conditions.</w:t>
        </w:r>
        <w:r w:rsidRPr="00DD4D96">
          <w:rPr>
            <w:rFonts w:eastAsia="?? ??"/>
          </w:rPr>
          <w:t xml:space="preserve"> </w:t>
        </w:r>
      </w:ins>
    </w:p>
    <w:p w14:paraId="413494D1" w14:textId="77777777" w:rsidR="00FA0679" w:rsidRPr="00DD4D96" w:rsidRDefault="00FA0679" w:rsidP="00FA0679">
      <w:pPr>
        <w:rPr>
          <w:ins w:id="54" w:author="Hsuanli Lin (林烜立)" w:date="2022-03-04T15:50:00Z"/>
          <w:rFonts w:eastAsia="?? ??"/>
        </w:rPr>
      </w:pPr>
      <w:ins w:id="55" w:author="Hsuanli Lin (林烜立)" w:date="2022-03-04T15:50:00Z">
        <w:r w:rsidRPr="00DD4D96">
          <w:rPr>
            <w:rFonts w:eastAsia="?? ??"/>
          </w:rPr>
          <w:t xml:space="preserve">For either an FR1 or FR2 serving cell, longer evaluation period would be expected during the period </w:t>
        </w:r>
        <w:proofErr w:type="spellStart"/>
        <w:r w:rsidRPr="00DD4D96">
          <w:rPr>
            <w:rFonts w:eastAsia="?? ??"/>
          </w:rPr>
          <w:t>T</w:t>
        </w:r>
        <w:r w:rsidRPr="00DD4D96">
          <w:rPr>
            <w:rFonts w:eastAsia="?? ??"/>
            <w:vertAlign w:val="subscript"/>
          </w:rPr>
          <w:t>identify_CGI</w:t>
        </w:r>
        <w:proofErr w:type="spellEnd"/>
        <w:r w:rsidRPr="00DD4D96">
          <w:rPr>
            <w:rFonts w:eastAsia="?? ??"/>
          </w:rPr>
          <w:t xml:space="preserve"> when the UE is requested to decode an NR CGI.</w:t>
        </w:r>
      </w:ins>
    </w:p>
    <w:p w14:paraId="193DFC6E" w14:textId="77777777" w:rsidR="00FA0679" w:rsidRPr="00DD4D96" w:rsidRDefault="00FA0679" w:rsidP="00FA0679">
      <w:pPr>
        <w:rPr>
          <w:ins w:id="56" w:author="Hsuanli Lin (林烜立)" w:date="2022-03-04T15:50:00Z"/>
          <w:rFonts w:eastAsia="SimSun"/>
        </w:rPr>
      </w:pPr>
      <w:ins w:id="57" w:author="Hsuanli Lin (林烜立)" w:date="2022-03-04T15:50:00Z">
        <w:r w:rsidRPr="00DD4D96">
          <w:rPr>
            <w:rFonts w:eastAsia="SimSun"/>
          </w:rPr>
          <w:t xml:space="preserve">For either an FR1 or FR2 serving cell, longer evaluation period would be expected during the period </w:t>
        </w:r>
        <w:proofErr w:type="spellStart"/>
        <w:r w:rsidRPr="00DD4D96">
          <w:rPr>
            <w:rFonts w:eastAsia="SimSun"/>
          </w:rPr>
          <w:t>T</w:t>
        </w:r>
        <w:r w:rsidRPr="00DD4D96">
          <w:rPr>
            <w:rFonts w:eastAsia="SimSun"/>
            <w:vertAlign w:val="subscript"/>
          </w:rPr>
          <w:t>identify_CGI</w:t>
        </w:r>
        <w:proofErr w:type="gramStart"/>
        <w:r w:rsidRPr="00DD4D96">
          <w:rPr>
            <w:rFonts w:eastAsia="SimSun"/>
            <w:vertAlign w:val="subscript"/>
          </w:rPr>
          <w:t>,E</w:t>
        </w:r>
        <w:proofErr w:type="spellEnd"/>
        <w:proofErr w:type="gramEnd"/>
        <w:r w:rsidRPr="00DD4D96">
          <w:rPr>
            <w:rFonts w:eastAsia="SimSun"/>
            <w:vertAlign w:val="subscript"/>
          </w:rPr>
          <w:t>-UTRAN</w:t>
        </w:r>
        <w:r w:rsidRPr="00DD4D96">
          <w:rPr>
            <w:rFonts w:eastAsia="SimSun"/>
          </w:rPr>
          <w:t xml:space="preserve"> when the UE is requested to decode an LTE CGI.</w:t>
        </w:r>
      </w:ins>
    </w:p>
    <w:p w14:paraId="7A09CE04" w14:textId="77777777" w:rsidR="00FA0679" w:rsidRPr="00DD4D96" w:rsidRDefault="00FA0679" w:rsidP="00FA0679">
      <w:pPr>
        <w:rPr>
          <w:ins w:id="58" w:author="Hsuanli Lin (林烜立)" w:date="2022-03-04T15:50:00Z"/>
          <w:rFonts w:eastAsia="?? ??"/>
        </w:rPr>
      </w:pPr>
    </w:p>
    <w:bookmarkEnd w:id="48"/>
    <w:p w14:paraId="65316949" w14:textId="77777777" w:rsidR="00FA0679" w:rsidRPr="00DD4D96" w:rsidRDefault="00FA0679" w:rsidP="00FA0679">
      <w:pPr>
        <w:keepNext/>
        <w:keepLines/>
        <w:spacing w:before="60"/>
        <w:jc w:val="center"/>
        <w:rPr>
          <w:ins w:id="59" w:author="Hsuanli Lin (林烜立)" w:date="2022-03-04T15:50:00Z"/>
          <w:rFonts w:ascii="Arial" w:eastAsia="SimSun" w:hAnsi="Arial"/>
          <w:b/>
        </w:rPr>
      </w:pPr>
      <w:ins w:id="60" w:author="Hsuanli Lin (林烜立)" w:date="2022-03-04T15:50:00Z">
        <w:r w:rsidRPr="00DD4D96">
          <w:rPr>
            <w:rFonts w:ascii="Arial" w:eastAsia="SimSun" w:hAnsi="Arial"/>
            <w:b/>
          </w:rPr>
          <w:t xml:space="preserve">Table 8.1.2.x-1: Evaluation period </w:t>
        </w:r>
        <w:proofErr w:type="spellStart"/>
        <w:r w:rsidRPr="00DD4D96">
          <w:rPr>
            <w:rFonts w:ascii="Arial" w:eastAsia="SimSun" w:hAnsi="Arial"/>
            <w:b/>
          </w:rPr>
          <w:t>T</w:t>
        </w:r>
        <w:r w:rsidRPr="00DD4D96">
          <w:rPr>
            <w:rFonts w:ascii="Arial" w:eastAsia="SimSun" w:hAnsi="Arial"/>
            <w:b/>
            <w:vertAlign w:val="subscript"/>
          </w:rPr>
          <w:t>Evaluate_out_SSB_Relax</w:t>
        </w:r>
        <w:proofErr w:type="spellEnd"/>
        <w:r w:rsidRPr="00DD4D96">
          <w:rPr>
            <w:rFonts w:ascii="Arial" w:eastAsia="SimSun"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60"/>
      </w:tblGrid>
      <w:tr w:rsidR="00FA0679" w:rsidRPr="00DD4D96" w14:paraId="1B0DDC6E" w14:textId="77777777" w:rsidTr="00D449AC">
        <w:trPr>
          <w:jc w:val="center"/>
          <w:ins w:id="61" w:author="Hsuanli Lin (林烜立)" w:date="2022-03-04T15:50:00Z"/>
        </w:trPr>
        <w:tc>
          <w:tcPr>
            <w:tcW w:w="2760" w:type="dxa"/>
            <w:shd w:val="clear" w:color="auto" w:fill="auto"/>
          </w:tcPr>
          <w:p w14:paraId="33A0FCD9" w14:textId="77777777" w:rsidR="00FA0679" w:rsidRPr="00DD4D96" w:rsidRDefault="00FA0679" w:rsidP="00D449AC">
            <w:pPr>
              <w:keepNext/>
              <w:keepLines/>
              <w:spacing w:after="0"/>
              <w:jc w:val="center"/>
              <w:rPr>
                <w:ins w:id="62" w:author="Hsuanli Lin (林烜立)" w:date="2022-03-04T15:50:00Z"/>
                <w:rFonts w:ascii="Arial" w:eastAsia="SimSun" w:hAnsi="Arial"/>
                <w:b/>
                <w:sz w:val="18"/>
              </w:rPr>
            </w:pPr>
            <w:bookmarkStart w:id="63" w:name="_Hlk513850563"/>
            <w:ins w:id="64" w:author="Hsuanli Lin (林烜立)" w:date="2022-03-04T15:50:00Z">
              <w:r w:rsidRPr="00DD4D96">
                <w:rPr>
                  <w:rFonts w:ascii="Arial" w:eastAsia="SimSun" w:hAnsi="Arial"/>
                  <w:b/>
                  <w:sz w:val="18"/>
                </w:rPr>
                <w:t>Configuration</w:t>
              </w:r>
            </w:ins>
          </w:p>
        </w:tc>
        <w:tc>
          <w:tcPr>
            <w:tcW w:w="3260" w:type="dxa"/>
            <w:shd w:val="clear" w:color="auto" w:fill="auto"/>
          </w:tcPr>
          <w:p w14:paraId="4210D6D1" w14:textId="77777777" w:rsidR="00FA0679" w:rsidRPr="00DD4D96" w:rsidRDefault="00FA0679" w:rsidP="00D449AC">
            <w:pPr>
              <w:keepNext/>
              <w:keepLines/>
              <w:spacing w:after="0"/>
              <w:jc w:val="center"/>
              <w:rPr>
                <w:ins w:id="65" w:author="Hsuanli Lin (林烜立)" w:date="2022-03-04T15:50:00Z"/>
                <w:rFonts w:ascii="Arial" w:eastAsia="SimSun" w:hAnsi="Arial"/>
                <w:b/>
                <w:sz w:val="18"/>
              </w:rPr>
            </w:pPr>
            <w:proofErr w:type="spellStart"/>
            <w:ins w:id="66" w:author="Hsuanli Lin (林烜立)" w:date="2022-03-04T15:50:00Z">
              <w:r w:rsidRPr="00DD4D96">
                <w:rPr>
                  <w:rFonts w:ascii="Arial" w:eastAsia="SimSun" w:hAnsi="Arial"/>
                  <w:b/>
                  <w:sz w:val="18"/>
                </w:rPr>
                <w:t>T</w:t>
              </w:r>
              <w:r w:rsidRPr="00DD4D96">
                <w:rPr>
                  <w:rFonts w:ascii="Arial" w:eastAsia="SimSun" w:hAnsi="Arial"/>
                  <w:b/>
                  <w:sz w:val="18"/>
                  <w:vertAlign w:val="subscript"/>
                </w:rPr>
                <w:t>Evaluate_out_SSB_Relax</w:t>
              </w:r>
              <w:proofErr w:type="spellEnd"/>
              <w:r w:rsidRPr="00DD4D96">
                <w:rPr>
                  <w:rFonts w:ascii="Arial" w:eastAsia="SimSun" w:hAnsi="Arial"/>
                  <w:b/>
                  <w:sz w:val="18"/>
                </w:rPr>
                <w:t xml:space="preserve"> (</w:t>
              </w:r>
              <w:proofErr w:type="spellStart"/>
              <w:r w:rsidRPr="00DD4D96">
                <w:rPr>
                  <w:rFonts w:ascii="Arial" w:eastAsia="SimSun" w:hAnsi="Arial"/>
                  <w:b/>
                  <w:sz w:val="18"/>
                </w:rPr>
                <w:t>ms</w:t>
              </w:r>
              <w:proofErr w:type="spellEnd"/>
              <w:r w:rsidRPr="00DD4D96">
                <w:rPr>
                  <w:rFonts w:ascii="Arial" w:eastAsia="SimSun" w:hAnsi="Arial"/>
                  <w:b/>
                  <w:sz w:val="18"/>
                </w:rPr>
                <w:t xml:space="preserve">) </w:t>
              </w:r>
            </w:ins>
          </w:p>
        </w:tc>
      </w:tr>
      <w:tr w:rsidR="00FA0679" w:rsidRPr="00DD4D96" w14:paraId="4D902869" w14:textId="77777777" w:rsidTr="00D449AC">
        <w:trPr>
          <w:jc w:val="center"/>
          <w:ins w:id="67" w:author="Hsuanli Lin (林烜立)" w:date="2022-03-04T15:50:00Z"/>
        </w:trPr>
        <w:tc>
          <w:tcPr>
            <w:tcW w:w="2760" w:type="dxa"/>
            <w:shd w:val="clear" w:color="auto" w:fill="auto"/>
          </w:tcPr>
          <w:p w14:paraId="7DCE2CE4" w14:textId="77777777" w:rsidR="00FA0679" w:rsidRPr="00DD4D96" w:rsidRDefault="00FA0679" w:rsidP="00D449AC">
            <w:pPr>
              <w:keepNext/>
              <w:keepLines/>
              <w:spacing w:after="0"/>
              <w:jc w:val="center"/>
              <w:rPr>
                <w:ins w:id="68" w:author="Hsuanli Lin (林烜立)" w:date="2022-03-04T15:50:00Z"/>
                <w:rFonts w:ascii="Arial" w:eastAsia="SimSun" w:hAnsi="Arial"/>
                <w:sz w:val="18"/>
              </w:rPr>
            </w:pPr>
            <w:proofErr w:type="gramStart"/>
            <w:ins w:id="69" w:author="Hsuanli Lin (林烜立)" w:date="2022-03-04T15:50:00Z">
              <w:r w:rsidRPr="00DD4D96">
                <w:rPr>
                  <w:rFonts w:ascii="Arial" w:eastAsia="SimSun" w:hAnsi="Arial"/>
                  <w:sz w:val="18"/>
                  <w:lang w:val="fr-FR"/>
                </w:rPr>
                <w:t>Max(</w:t>
              </w:r>
              <w:proofErr w:type="gramEnd"/>
              <w:r w:rsidRPr="00DD4D96">
                <w:rPr>
                  <w:rFonts w:ascii="Arial" w:eastAsia="SimSun" w:hAnsi="Arial"/>
                  <w:sz w:val="18"/>
                  <w:lang w:val="fr-FR"/>
                </w:rPr>
                <w:t>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80</w:t>
              </w:r>
              <w:proofErr w:type="spellStart"/>
              <w:r w:rsidRPr="00DD4D96">
                <w:rPr>
                  <w:rFonts w:ascii="Arial" w:eastAsia="SimSun" w:hAnsi="Arial" w:hint="eastAsia"/>
                  <w:sz w:val="18"/>
                  <w:lang w:val="en-US" w:eastAsia="zh-CN"/>
                </w:rPr>
                <w:t>ms</w:t>
              </w:r>
              <w:proofErr w:type="spellEnd"/>
            </w:ins>
          </w:p>
        </w:tc>
        <w:tc>
          <w:tcPr>
            <w:tcW w:w="3260" w:type="dxa"/>
            <w:shd w:val="clear" w:color="auto" w:fill="auto"/>
          </w:tcPr>
          <w:p w14:paraId="699D2B39" w14:textId="77777777" w:rsidR="00FA0679" w:rsidRPr="00DD4D96" w:rsidRDefault="00FA0679" w:rsidP="00D449AC">
            <w:pPr>
              <w:keepNext/>
              <w:keepLines/>
              <w:spacing w:after="0"/>
              <w:jc w:val="center"/>
              <w:rPr>
                <w:ins w:id="70" w:author="Hsuanli Lin (林烜立)" w:date="2022-03-04T15:50:00Z"/>
                <w:rFonts w:ascii="Arial" w:eastAsia="SimSun" w:hAnsi="Arial"/>
                <w:sz w:val="18"/>
                <w:lang w:val="fr-FR"/>
              </w:rPr>
            </w:pPr>
            <w:proofErr w:type="gramStart"/>
            <w:ins w:id="71" w:author="Hsuanli Lin (林烜立)" w:date="2022-03-04T15:50:00Z">
              <w:r w:rsidRPr="00DD4D96">
                <w:rPr>
                  <w:rFonts w:ascii="Arial" w:eastAsia="SimSun" w:hAnsi="Arial"/>
                  <w:sz w:val="18"/>
                  <w:lang w:val="fr-FR"/>
                </w:rPr>
                <w:t>Max(</w:t>
              </w:r>
              <w:proofErr w:type="gramEnd"/>
              <w:r w:rsidRPr="00DD4D96">
                <w:rPr>
                  <w:rFonts w:ascii="Arial" w:eastAsia="SimSun" w:hAnsi="Arial"/>
                  <w:sz w:val="18"/>
                  <w:lang w:val="fr-FR"/>
                </w:rPr>
                <w:t>200</w:t>
              </w:r>
              <w:r w:rsidRPr="00DD4D96">
                <w:rPr>
                  <w:rFonts w:ascii="Arial" w:eastAsia="SimSun" w:hAnsi="Arial" w:cs="Arial"/>
                  <w:sz w:val="18"/>
                  <w:szCs w:val="18"/>
                </w:rPr>
                <w:sym w:font="Symbol" w:char="F0B4"/>
              </w:r>
              <w:r w:rsidRPr="00DD4D96">
                <w:rPr>
                  <w:rFonts w:ascii="Arial" w:eastAsia="SimSun" w:hAnsi="Arial" w:cs="Arial"/>
                  <w:sz w:val="18"/>
                  <w:szCs w:val="18"/>
                </w:rPr>
                <w:t xml:space="preserve"> K3</w:t>
              </w:r>
              <w:r w:rsidRPr="00DD4D96">
                <w:rPr>
                  <w:rFonts w:ascii="Arial" w:eastAsia="SimSun" w:hAnsi="Arial" w:cs="Arial"/>
                  <w:sz w:val="18"/>
                  <w:szCs w:val="18"/>
                  <w:vertAlign w:val="superscript"/>
                </w:rPr>
                <w:t xml:space="preserve"> NOTE3</w:t>
              </w:r>
              <w:r w:rsidRPr="00DD4D96">
                <w:rPr>
                  <w:rFonts w:ascii="Arial" w:eastAsia="SimSun" w:hAnsi="Arial"/>
                  <w:sz w:val="18"/>
                  <w:lang w:val="fr-FR"/>
                </w:rPr>
                <w:t xml:space="preserve">, </w:t>
              </w:r>
              <w:proofErr w:type="spellStart"/>
              <w:r w:rsidRPr="00DD4D96">
                <w:rPr>
                  <w:rFonts w:ascii="Arial" w:eastAsia="SimSun" w:hAnsi="Arial"/>
                  <w:sz w:val="18"/>
                  <w:lang w:val="fr-FR"/>
                </w:rPr>
                <w:t>Ceil</w:t>
              </w:r>
              <w:proofErr w:type="spellEnd"/>
              <w:r w:rsidRPr="00DD4D96">
                <w:rPr>
                  <w:rFonts w:ascii="Arial" w:eastAsia="SimSun" w:hAnsi="Arial"/>
                  <w:sz w:val="18"/>
                  <w:lang w:val="fr-FR"/>
                </w:rPr>
                <w:t xml:space="preserve">(15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K1</w:t>
              </w:r>
              <w:r w:rsidRPr="00DD4D96">
                <w:rPr>
                  <w:rFonts w:ascii="Arial" w:eastAsia="SimSun" w:hAnsi="Arial" w:cs="Arial"/>
                  <w:sz w:val="18"/>
                  <w:szCs w:val="18"/>
                  <w:vertAlign w:val="superscript"/>
                </w:rPr>
                <w:t>NOTE2</w:t>
              </w:r>
              <w:r w:rsidRPr="00DD4D96">
                <w:rPr>
                  <w:rFonts w:ascii="Arial" w:eastAsia="SimSun" w:hAnsi="Arial"/>
                  <w:sz w:val="18"/>
                  <w:lang w:val="fr-FR"/>
                </w:rPr>
                <w:t xml:space="preserve">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w:t>
              </w:r>
              <w:r w:rsidRPr="00DD4D96">
                <w:rPr>
                  <w:rFonts w:ascii="Arial" w:eastAsia="SimSun" w:hAnsi="Arial" w:cs="Arial"/>
                  <w:sz w:val="18"/>
                  <w:szCs w:val="18"/>
                  <w:vertAlign w:val="superscript"/>
                </w:rPr>
                <w:t xml:space="preserve"> NOTE1</w:t>
              </w:r>
              <w:r w:rsidRPr="00DD4D96">
                <w:rPr>
                  <w:rFonts w:ascii="Arial" w:eastAsia="SimSun" w:hAnsi="Arial"/>
                  <w:sz w:val="18"/>
                  <w:lang w:val="fr-FR"/>
                </w:rPr>
                <w:t>)</w:t>
              </w:r>
            </w:ins>
          </w:p>
        </w:tc>
      </w:tr>
      <w:tr w:rsidR="00FA0679" w:rsidRPr="00DD4D96" w14:paraId="2FD0D119" w14:textId="77777777" w:rsidTr="00D449AC">
        <w:trPr>
          <w:jc w:val="center"/>
          <w:ins w:id="72" w:author="Hsuanli Lin (林烜立)" w:date="2022-03-04T15:50:00Z"/>
        </w:trPr>
        <w:tc>
          <w:tcPr>
            <w:tcW w:w="2760" w:type="dxa"/>
            <w:shd w:val="clear" w:color="auto" w:fill="auto"/>
          </w:tcPr>
          <w:p w14:paraId="2E6B23E7" w14:textId="77777777" w:rsidR="00FA0679" w:rsidRPr="00DD4D96" w:rsidRDefault="00FA0679" w:rsidP="00D449AC">
            <w:pPr>
              <w:keepNext/>
              <w:keepLines/>
              <w:spacing w:after="0"/>
              <w:jc w:val="center"/>
              <w:rPr>
                <w:ins w:id="73" w:author="Hsuanli Lin (林烜立)" w:date="2022-03-04T15:50:00Z"/>
                <w:rFonts w:ascii="Arial" w:eastAsia="SimSun" w:hAnsi="Arial"/>
                <w:sz w:val="18"/>
              </w:rPr>
            </w:pPr>
            <w:ins w:id="74" w:author="Hsuanli Lin (林烜立)" w:date="2022-03-04T15:50:00Z">
              <w:r w:rsidRPr="00DD4D96">
                <w:rPr>
                  <w:rFonts w:ascii="Arial" w:eastAsia="SimSun" w:hAnsi="Arial"/>
                  <w:sz w:val="18"/>
                  <w:lang w:val="fr-FR"/>
                </w:rPr>
                <w:t xml:space="preserve">80ms &lt; </w:t>
              </w:r>
              <w:proofErr w:type="gramStart"/>
              <w:r w:rsidRPr="00DD4D96">
                <w:rPr>
                  <w:rFonts w:ascii="Arial" w:eastAsia="SimSun" w:hAnsi="Arial"/>
                  <w:sz w:val="18"/>
                  <w:lang w:val="fr-FR"/>
                </w:rPr>
                <w:t>Max(</w:t>
              </w:r>
              <w:proofErr w:type="gramEnd"/>
              <w:r w:rsidRPr="00DD4D96">
                <w:rPr>
                  <w:rFonts w:ascii="Arial" w:eastAsia="SimSun" w:hAnsi="Arial"/>
                  <w:sz w:val="18"/>
                  <w:lang w:val="fr-FR"/>
                </w:rPr>
                <w:t>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160</w:t>
              </w:r>
              <w:proofErr w:type="spellStart"/>
              <w:r w:rsidRPr="00DD4D96">
                <w:rPr>
                  <w:rFonts w:ascii="Arial" w:eastAsia="SimSun" w:hAnsi="Arial" w:hint="eastAsia"/>
                  <w:sz w:val="18"/>
                  <w:lang w:val="en-US" w:eastAsia="zh-CN"/>
                </w:rPr>
                <w:t>ms</w:t>
              </w:r>
              <w:proofErr w:type="spellEnd"/>
            </w:ins>
          </w:p>
        </w:tc>
        <w:tc>
          <w:tcPr>
            <w:tcW w:w="3260" w:type="dxa"/>
            <w:shd w:val="clear" w:color="auto" w:fill="auto"/>
          </w:tcPr>
          <w:p w14:paraId="5F4D3400" w14:textId="77777777" w:rsidR="00FA0679" w:rsidRPr="00DD4D96" w:rsidRDefault="00FA0679" w:rsidP="00D449AC">
            <w:pPr>
              <w:keepNext/>
              <w:keepLines/>
              <w:spacing w:after="0"/>
              <w:jc w:val="center"/>
              <w:rPr>
                <w:ins w:id="75" w:author="Hsuanli Lin (林烜立)" w:date="2022-03-04T15:50:00Z"/>
                <w:rFonts w:ascii="Arial" w:eastAsia="SimSun" w:hAnsi="Arial"/>
                <w:sz w:val="18"/>
              </w:rPr>
            </w:pPr>
            <w:ins w:id="76" w:author="Hsuanli Lin (林烜立)" w:date="2022-03-04T15:50:00Z">
              <w:r w:rsidRPr="00DD4D96">
                <w:rPr>
                  <w:rFonts w:ascii="Arial" w:eastAsia="SimSun" w:hAnsi="Arial"/>
                  <w:sz w:val="18"/>
                </w:rPr>
                <w:t xml:space="preserve">Ceil(15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w:t>
              </w:r>
            </w:ins>
          </w:p>
        </w:tc>
      </w:tr>
      <w:tr w:rsidR="00FA0679" w:rsidRPr="00DD4D96" w14:paraId="1BFEC1CD" w14:textId="77777777" w:rsidTr="00D449AC">
        <w:trPr>
          <w:jc w:val="center"/>
          <w:ins w:id="77" w:author="Hsuanli Lin (林烜立)" w:date="2022-03-04T15:50:00Z"/>
        </w:trPr>
        <w:tc>
          <w:tcPr>
            <w:tcW w:w="6020" w:type="dxa"/>
            <w:gridSpan w:val="2"/>
            <w:shd w:val="clear" w:color="auto" w:fill="auto"/>
          </w:tcPr>
          <w:p w14:paraId="78F2718A" w14:textId="77777777" w:rsidR="00FA0679" w:rsidRPr="00DD4D96" w:rsidRDefault="00FA0679" w:rsidP="00D449AC">
            <w:pPr>
              <w:keepNext/>
              <w:keepLines/>
              <w:spacing w:after="0"/>
              <w:ind w:left="878" w:hangingChars="488" w:hanging="878"/>
              <w:rPr>
                <w:ins w:id="78" w:author="Hsuanli Lin (林烜立)" w:date="2022-03-04T15:50:00Z"/>
                <w:rFonts w:ascii="Arial" w:eastAsia="SimSun" w:hAnsi="Arial"/>
                <w:sz w:val="18"/>
              </w:rPr>
            </w:pPr>
            <w:ins w:id="79" w:author="Hsuanli Lin (林烜立)" w:date="2022-03-04T15:50:00Z">
              <w:r w:rsidRPr="00DD4D96">
                <w:rPr>
                  <w:rFonts w:ascii="Arial" w:eastAsia="SimSun" w:hAnsi="Arial"/>
                  <w:sz w:val="18"/>
                </w:rPr>
                <w:t>N</w:t>
              </w:r>
              <w:r w:rsidRPr="00DD4D96">
                <w:rPr>
                  <w:rFonts w:ascii="Arial" w:eastAsia="Malgun Gothic" w:hAnsi="Arial"/>
                  <w:sz w:val="18"/>
                  <w:lang w:eastAsia="ko-KR"/>
                </w:rPr>
                <w:t>OTE 1</w:t>
              </w:r>
              <w:r w:rsidRPr="00DD4D96">
                <w:rPr>
                  <w:rFonts w:ascii="Arial" w:eastAsia="SimSun" w:hAnsi="Arial"/>
                  <w:sz w:val="18"/>
                </w:rPr>
                <w:t>:</w:t>
              </w:r>
              <w:r w:rsidRPr="00DD4D96">
                <w:rPr>
                  <w:rFonts w:ascii="Arial" w:eastAsia="SimSun" w:hAnsi="Arial"/>
                  <w:sz w:val="28"/>
                </w:rPr>
                <w:tab/>
              </w:r>
              <w:r w:rsidRPr="00DD4D96">
                <w:rPr>
                  <w:rFonts w:ascii="Arial" w:eastAsia="SimSun" w:hAnsi="Arial"/>
                  <w:sz w:val="18"/>
                </w:rPr>
                <w:t>T</w:t>
              </w:r>
              <w:r w:rsidRPr="00DD4D96">
                <w:rPr>
                  <w:rFonts w:ascii="Arial" w:eastAsia="SimSun" w:hAnsi="Arial"/>
                  <w:sz w:val="18"/>
                  <w:vertAlign w:val="subscript"/>
                </w:rPr>
                <w:t>SSB</w:t>
              </w:r>
              <w:r w:rsidRPr="00DD4D96">
                <w:rPr>
                  <w:rFonts w:ascii="Arial" w:eastAsia="SimSun" w:hAnsi="Arial"/>
                  <w:sz w:val="18"/>
                </w:rPr>
                <w:t xml:space="preserve"> is the periodicity of the SSB configured for RLM. T</w:t>
              </w:r>
              <w:r w:rsidRPr="00DD4D96">
                <w:rPr>
                  <w:rFonts w:ascii="Arial" w:eastAsia="SimSun" w:hAnsi="Arial"/>
                  <w:sz w:val="18"/>
                  <w:vertAlign w:val="subscript"/>
                </w:rPr>
                <w:t>DRX</w:t>
              </w:r>
              <w:r w:rsidRPr="00DD4D96">
                <w:rPr>
                  <w:rFonts w:ascii="Arial" w:eastAsia="SimSun" w:hAnsi="Arial"/>
                  <w:sz w:val="18"/>
                </w:rPr>
                <w:t xml:space="preserve"> is the DRX cycle length and no longer than 80ms.</w:t>
              </w:r>
            </w:ins>
          </w:p>
          <w:p w14:paraId="07FAA396" w14:textId="77777777" w:rsidR="00FA0679" w:rsidRPr="00DD4D96" w:rsidRDefault="00FA0679" w:rsidP="00D449AC">
            <w:pPr>
              <w:keepNext/>
              <w:keepLines/>
              <w:spacing w:after="0"/>
              <w:ind w:left="878" w:hangingChars="488" w:hanging="878"/>
              <w:rPr>
                <w:ins w:id="80" w:author="Hsuanli Lin (林烜立)" w:date="2022-03-04T15:50:00Z"/>
                <w:rFonts w:ascii="Arial" w:eastAsia="SimSun" w:hAnsi="Arial"/>
                <w:sz w:val="18"/>
              </w:rPr>
            </w:pPr>
            <w:ins w:id="81" w:author="Hsuanli Lin (林烜立)" w:date="2022-03-04T15:50:00Z">
              <w:r w:rsidRPr="00DD4D96">
                <w:rPr>
                  <w:rFonts w:ascii="Arial" w:eastAsia="SimSun" w:hAnsi="Arial"/>
                  <w:sz w:val="18"/>
                </w:rPr>
                <w:t>N</w:t>
              </w:r>
              <w:r w:rsidRPr="00DD4D96">
                <w:rPr>
                  <w:rFonts w:ascii="Arial" w:eastAsia="Malgun Gothic" w:hAnsi="Arial"/>
                  <w:sz w:val="18"/>
                  <w:lang w:eastAsia="ko-KR"/>
                </w:rPr>
                <w:t>OTE 2</w:t>
              </w:r>
              <w:r w:rsidRPr="00DD4D96">
                <w:rPr>
                  <w:rFonts w:ascii="Arial" w:eastAsia="SimSun" w:hAnsi="Arial"/>
                  <w:sz w:val="18"/>
                </w:rPr>
                <w:t>:</w:t>
              </w:r>
              <w:r w:rsidRPr="00DD4D96">
                <w:rPr>
                  <w:rFonts w:ascii="Arial" w:eastAsia="SimSun" w:hAnsi="Arial"/>
                  <w:sz w:val="28"/>
                </w:rPr>
                <w:t xml:space="preserve"> </w:t>
              </w:r>
              <w:r w:rsidRPr="00DD4D96">
                <w:rPr>
                  <w:rFonts w:ascii="Arial" w:eastAsia="SimSun" w:hAnsi="Arial"/>
                  <w:sz w:val="28"/>
                </w:rPr>
                <w:tab/>
              </w:r>
              <w:r w:rsidRPr="00DD4D96">
                <w:rPr>
                  <w:rFonts w:ascii="Arial" w:eastAsia="SimSun" w:hAnsi="Arial"/>
                  <w:sz w:val="18"/>
                </w:rPr>
                <w:t>K1 = 4 for</w:t>
              </w:r>
              <w:r w:rsidRPr="00DD4D96">
                <w:rPr>
                  <w:rFonts w:ascii="Arial" w:eastAsia="SimSun" w:hAnsi="Arial"/>
                  <w:sz w:val="18"/>
                  <w:lang w:val="fr-FR"/>
                </w:rPr>
                <w:t xml:space="preserve"> </w:t>
              </w:r>
              <w:proofErr w:type="gramStart"/>
              <w:r w:rsidRPr="00DD4D96">
                <w:rPr>
                  <w:rFonts w:ascii="Arial" w:eastAsia="SimSun" w:hAnsi="Arial"/>
                  <w:sz w:val="18"/>
                  <w:lang w:val="fr-FR"/>
                </w:rPr>
                <w:t>Max(</w:t>
              </w:r>
              <w:proofErr w:type="gramEnd"/>
              <w:r w:rsidRPr="00DD4D96">
                <w:rPr>
                  <w:rFonts w:ascii="Arial" w:eastAsia="SimSun" w:hAnsi="Arial"/>
                  <w:sz w:val="18"/>
                  <w:lang w:val="fr-FR"/>
                </w:rPr>
                <w:t>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40</w:t>
              </w:r>
              <w:proofErr w:type="spellStart"/>
              <w:r w:rsidRPr="00DD4D96">
                <w:rPr>
                  <w:rFonts w:ascii="Arial" w:eastAsia="SimSun" w:hAnsi="Arial" w:hint="eastAsia"/>
                  <w:sz w:val="18"/>
                  <w:lang w:val="en-US" w:eastAsia="zh-CN"/>
                </w:rPr>
                <w:t>ms</w:t>
              </w:r>
              <w:proofErr w:type="spellEnd"/>
              <w:r w:rsidRPr="00DD4D96">
                <w:rPr>
                  <w:rFonts w:ascii="Arial" w:eastAsia="SimSun" w:hAnsi="Arial"/>
                  <w:sz w:val="18"/>
                </w:rPr>
                <w:t xml:space="preserve"> and K1 = 2 for </w:t>
              </w:r>
              <w:r w:rsidRPr="00DD4D96">
                <w:rPr>
                  <w:rFonts w:ascii="Arial" w:eastAsia="SimSun" w:hAnsi="Arial"/>
                  <w:sz w:val="18"/>
                  <w:lang w:val="fr-FR"/>
                </w:rPr>
                <w:t>40ms&lt;Max(T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80</w:t>
              </w:r>
              <w:proofErr w:type="spellStart"/>
              <w:r w:rsidRPr="00DD4D96">
                <w:rPr>
                  <w:rFonts w:ascii="Arial" w:eastAsia="SimSun" w:hAnsi="Arial" w:hint="eastAsia"/>
                  <w:sz w:val="18"/>
                  <w:lang w:val="en-US" w:eastAsia="zh-CN"/>
                </w:rPr>
                <w:t>ms</w:t>
              </w:r>
              <w:proofErr w:type="spellEnd"/>
              <w:r w:rsidRPr="00DD4D96">
                <w:rPr>
                  <w:rFonts w:ascii="Arial" w:eastAsia="SimSun" w:hAnsi="Arial"/>
                  <w:sz w:val="18"/>
                </w:rPr>
                <w:t>.</w:t>
              </w:r>
            </w:ins>
          </w:p>
          <w:p w14:paraId="35626D10" w14:textId="77777777" w:rsidR="00FA0679" w:rsidRPr="00DD4D96" w:rsidRDefault="00FA0679" w:rsidP="00D449AC">
            <w:pPr>
              <w:keepNext/>
              <w:keepLines/>
              <w:spacing w:after="0"/>
              <w:ind w:left="878" w:hangingChars="488" w:hanging="878"/>
              <w:rPr>
                <w:ins w:id="82" w:author="Hsuanli Lin (林烜立)" w:date="2022-03-04T15:50:00Z"/>
                <w:rFonts w:ascii="Arial" w:eastAsia="SimSun" w:hAnsi="Arial"/>
                <w:sz w:val="18"/>
              </w:rPr>
            </w:pPr>
            <w:ins w:id="83" w:author="Hsuanli Lin (林烜立)" w:date="2022-03-04T15:50:00Z">
              <w:r w:rsidRPr="00DD4D96">
                <w:rPr>
                  <w:rFonts w:ascii="Arial" w:eastAsia="SimSun" w:hAnsi="Arial"/>
                  <w:sz w:val="18"/>
                </w:rPr>
                <w:t>N</w:t>
              </w:r>
              <w:r w:rsidRPr="00DD4D96">
                <w:rPr>
                  <w:rFonts w:ascii="Arial" w:eastAsia="Malgun Gothic" w:hAnsi="Arial"/>
                  <w:sz w:val="18"/>
                  <w:lang w:eastAsia="ko-KR"/>
                </w:rPr>
                <w:t>OTE 3</w:t>
              </w:r>
              <w:r w:rsidRPr="00DD4D96">
                <w:rPr>
                  <w:rFonts w:ascii="Arial" w:eastAsia="SimSun" w:hAnsi="Arial"/>
                  <w:sz w:val="18"/>
                </w:rPr>
                <w:t>:</w:t>
              </w:r>
              <w:r w:rsidRPr="00DD4D96">
                <w:rPr>
                  <w:rFonts w:ascii="Arial" w:eastAsia="SimSun" w:hAnsi="Arial"/>
                  <w:sz w:val="28"/>
                </w:rPr>
                <w:t xml:space="preserve"> </w:t>
              </w:r>
              <w:r w:rsidRPr="00DD4D96">
                <w:rPr>
                  <w:rFonts w:ascii="Arial" w:eastAsia="SimSun" w:hAnsi="Arial"/>
                  <w:sz w:val="28"/>
                </w:rPr>
                <w:tab/>
              </w:r>
              <w:r w:rsidRPr="00DD4D96">
                <w:rPr>
                  <w:rFonts w:ascii="Arial" w:eastAsia="SimSun" w:hAnsi="Arial" w:hint="eastAsia"/>
                  <w:sz w:val="18"/>
                </w:rPr>
                <w:t xml:space="preserve">K3 = K1, if K1 </w:t>
              </w:r>
              <w:r w:rsidRPr="00DD4D96">
                <w:rPr>
                  <w:rFonts w:eastAsia="SimSun"/>
                  <w:sz w:val="18"/>
                </w:rPr>
                <w:t>≤</w:t>
              </w:r>
              <w:r w:rsidRPr="00DD4D96">
                <w:rPr>
                  <w:rFonts w:ascii="Arial" w:eastAsia="SimSun" w:hAnsi="Arial" w:hint="eastAsia"/>
                  <w:sz w:val="18"/>
                </w:rPr>
                <w:t xml:space="preserve"> 2; otherwise K3 = 1.</w:t>
              </w:r>
            </w:ins>
          </w:p>
        </w:tc>
      </w:tr>
      <w:bookmarkEnd w:id="63"/>
    </w:tbl>
    <w:p w14:paraId="175D97C9" w14:textId="77777777" w:rsidR="00FA0679" w:rsidRPr="00DD4D96" w:rsidRDefault="00FA0679" w:rsidP="00FA0679">
      <w:pPr>
        <w:rPr>
          <w:ins w:id="84" w:author="Hsuanli Lin (林烜立)" w:date="2022-03-04T15:50:00Z"/>
          <w:rFonts w:eastAsia="?? ??"/>
        </w:rPr>
      </w:pPr>
    </w:p>
    <w:p w14:paraId="7C94CA57" w14:textId="77777777" w:rsidR="00FA0679" w:rsidRPr="00DD4D96" w:rsidRDefault="00FA0679" w:rsidP="00FA0679">
      <w:pPr>
        <w:keepNext/>
        <w:keepLines/>
        <w:spacing w:before="60"/>
        <w:jc w:val="center"/>
        <w:rPr>
          <w:ins w:id="85" w:author="Hsuanli Lin (林烜立)" w:date="2022-03-04T15:50:00Z"/>
          <w:rFonts w:ascii="Arial" w:eastAsia="SimSun" w:hAnsi="Arial"/>
          <w:b/>
        </w:rPr>
      </w:pPr>
      <w:ins w:id="86" w:author="Hsuanli Lin (林烜立)" w:date="2022-03-04T15:50:00Z">
        <w:r w:rsidRPr="00DD4D96">
          <w:rPr>
            <w:rFonts w:ascii="Arial" w:eastAsia="SimSun" w:hAnsi="Arial"/>
            <w:b/>
          </w:rPr>
          <w:t xml:space="preserve">Table 8.1.2.x-2: Evaluation period </w:t>
        </w:r>
        <w:proofErr w:type="spellStart"/>
        <w:r w:rsidRPr="00DD4D96">
          <w:rPr>
            <w:rFonts w:ascii="Arial" w:eastAsia="SimSun" w:hAnsi="Arial"/>
            <w:b/>
          </w:rPr>
          <w:t>T</w:t>
        </w:r>
        <w:r w:rsidRPr="00DD4D96">
          <w:rPr>
            <w:rFonts w:ascii="Arial" w:eastAsia="SimSun" w:hAnsi="Arial"/>
            <w:b/>
            <w:vertAlign w:val="subscript"/>
          </w:rPr>
          <w:t>Evaluate_out_SSB_Relax</w:t>
        </w:r>
        <w:proofErr w:type="spellEnd"/>
        <w:r w:rsidRPr="00DD4D96">
          <w:rPr>
            <w:rFonts w:ascii="Arial" w:eastAsia="SimSun"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60"/>
      </w:tblGrid>
      <w:tr w:rsidR="00FA0679" w:rsidRPr="00DD4D96" w14:paraId="56145517" w14:textId="77777777" w:rsidTr="00D449AC">
        <w:trPr>
          <w:jc w:val="center"/>
          <w:ins w:id="87" w:author="Hsuanli Lin (林烜立)" w:date="2022-03-04T15:50:00Z"/>
        </w:trPr>
        <w:tc>
          <w:tcPr>
            <w:tcW w:w="2760" w:type="dxa"/>
            <w:shd w:val="clear" w:color="auto" w:fill="auto"/>
          </w:tcPr>
          <w:p w14:paraId="73236104" w14:textId="77777777" w:rsidR="00FA0679" w:rsidRPr="00DD4D96" w:rsidRDefault="00FA0679" w:rsidP="00D449AC">
            <w:pPr>
              <w:keepNext/>
              <w:keepLines/>
              <w:spacing w:after="0"/>
              <w:jc w:val="center"/>
              <w:rPr>
                <w:ins w:id="88" w:author="Hsuanli Lin (林烜立)" w:date="2022-03-04T15:50:00Z"/>
                <w:rFonts w:ascii="Arial" w:eastAsia="SimSun" w:hAnsi="Arial"/>
                <w:b/>
                <w:sz w:val="18"/>
              </w:rPr>
            </w:pPr>
            <w:bookmarkStart w:id="89" w:name="_Hlk513850590"/>
            <w:ins w:id="90" w:author="Hsuanli Lin (林烜立)" w:date="2022-03-04T15:50:00Z">
              <w:r w:rsidRPr="00DD4D96">
                <w:rPr>
                  <w:rFonts w:ascii="Arial" w:eastAsia="SimSun" w:hAnsi="Arial"/>
                  <w:b/>
                  <w:sz w:val="18"/>
                </w:rPr>
                <w:t>Configuration</w:t>
              </w:r>
            </w:ins>
          </w:p>
        </w:tc>
        <w:tc>
          <w:tcPr>
            <w:tcW w:w="3260" w:type="dxa"/>
            <w:shd w:val="clear" w:color="auto" w:fill="auto"/>
          </w:tcPr>
          <w:p w14:paraId="2F4DC892" w14:textId="77777777" w:rsidR="00FA0679" w:rsidRPr="00DD4D96" w:rsidRDefault="00FA0679" w:rsidP="00D449AC">
            <w:pPr>
              <w:keepNext/>
              <w:keepLines/>
              <w:spacing w:after="0"/>
              <w:jc w:val="center"/>
              <w:rPr>
                <w:ins w:id="91" w:author="Hsuanli Lin (林烜立)" w:date="2022-03-04T15:50:00Z"/>
                <w:rFonts w:ascii="Arial" w:eastAsia="SimSun" w:hAnsi="Arial"/>
                <w:b/>
                <w:sz w:val="18"/>
              </w:rPr>
            </w:pPr>
            <w:proofErr w:type="spellStart"/>
            <w:ins w:id="92" w:author="Hsuanli Lin (林烜立)" w:date="2022-03-04T15:50:00Z">
              <w:r w:rsidRPr="00DD4D96">
                <w:rPr>
                  <w:rFonts w:ascii="Arial" w:eastAsia="SimSun" w:hAnsi="Arial"/>
                  <w:b/>
                  <w:sz w:val="18"/>
                </w:rPr>
                <w:t>T</w:t>
              </w:r>
              <w:r w:rsidRPr="00DD4D96">
                <w:rPr>
                  <w:rFonts w:ascii="Arial" w:eastAsia="SimSun" w:hAnsi="Arial"/>
                  <w:b/>
                  <w:sz w:val="18"/>
                  <w:vertAlign w:val="subscript"/>
                </w:rPr>
                <w:t>Evaluate_out_SSB_Relax</w:t>
              </w:r>
              <w:proofErr w:type="spellEnd"/>
              <w:r w:rsidRPr="00DD4D96">
                <w:rPr>
                  <w:rFonts w:ascii="Arial" w:eastAsia="SimSun" w:hAnsi="Arial"/>
                  <w:b/>
                  <w:sz w:val="18"/>
                </w:rPr>
                <w:t xml:space="preserve"> (</w:t>
              </w:r>
              <w:proofErr w:type="spellStart"/>
              <w:r w:rsidRPr="00DD4D96">
                <w:rPr>
                  <w:rFonts w:ascii="Arial" w:eastAsia="SimSun" w:hAnsi="Arial"/>
                  <w:b/>
                  <w:sz w:val="18"/>
                </w:rPr>
                <w:t>ms</w:t>
              </w:r>
              <w:proofErr w:type="spellEnd"/>
              <w:r w:rsidRPr="00DD4D96">
                <w:rPr>
                  <w:rFonts w:ascii="Arial" w:eastAsia="SimSun" w:hAnsi="Arial"/>
                  <w:b/>
                  <w:sz w:val="18"/>
                </w:rPr>
                <w:t xml:space="preserve">) </w:t>
              </w:r>
            </w:ins>
          </w:p>
        </w:tc>
      </w:tr>
      <w:tr w:rsidR="00FA0679" w:rsidRPr="00DD4D96" w14:paraId="1E6C4CB0" w14:textId="77777777" w:rsidTr="00D449AC">
        <w:trPr>
          <w:jc w:val="center"/>
          <w:ins w:id="93" w:author="Hsuanli Lin (林烜立)" w:date="2022-03-04T15:50:00Z"/>
        </w:trPr>
        <w:tc>
          <w:tcPr>
            <w:tcW w:w="2760" w:type="dxa"/>
            <w:shd w:val="clear" w:color="auto" w:fill="auto"/>
          </w:tcPr>
          <w:p w14:paraId="65113B34" w14:textId="77777777" w:rsidR="00FA0679" w:rsidRPr="00DD4D96" w:rsidRDefault="00FA0679" w:rsidP="00D449AC">
            <w:pPr>
              <w:keepNext/>
              <w:keepLines/>
              <w:spacing w:after="0"/>
              <w:jc w:val="center"/>
              <w:rPr>
                <w:ins w:id="94" w:author="Hsuanli Lin (林烜立)" w:date="2022-03-04T15:50:00Z"/>
                <w:rFonts w:ascii="Arial" w:eastAsia="SimSun" w:hAnsi="Arial"/>
                <w:sz w:val="18"/>
              </w:rPr>
            </w:pPr>
            <w:proofErr w:type="gramStart"/>
            <w:ins w:id="95" w:author="Hsuanli Lin (林烜立)" w:date="2022-03-04T15:50:00Z">
              <w:r w:rsidRPr="00DD4D96">
                <w:rPr>
                  <w:rFonts w:ascii="Arial" w:eastAsia="SimSun" w:hAnsi="Arial"/>
                  <w:sz w:val="18"/>
                  <w:lang w:val="fr-FR"/>
                </w:rPr>
                <w:t>Max(</w:t>
              </w:r>
              <w:proofErr w:type="gramEnd"/>
              <w:r w:rsidRPr="00DD4D96">
                <w:rPr>
                  <w:rFonts w:ascii="Arial" w:eastAsia="SimSun" w:hAnsi="Arial"/>
                  <w:sz w:val="18"/>
                  <w:lang w:val="fr-FR"/>
                </w:rPr>
                <w:t>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80</w:t>
              </w:r>
              <w:proofErr w:type="spellStart"/>
              <w:r w:rsidRPr="00DD4D96">
                <w:rPr>
                  <w:rFonts w:ascii="Arial" w:eastAsia="SimSun" w:hAnsi="Arial" w:hint="eastAsia"/>
                  <w:sz w:val="18"/>
                  <w:lang w:val="en-US" w:eastAsia="zh-CN"/>
                </w:rPr>
                <w:t>ms</w:t>
              </w:r>
              <w:proofErr w:type="spellEnd"/>
            </w:ins>
          </w:p>
        </w:tc>
        <w:tc>
          <w:tcPr>
            <w:tcW w:w="3260" w:type="dxa"/>
            <w:shd w:val="clear" w:color="auto" w:fill="auto"/>
          </w:tcPr>
          <w:p w14:paraId="611930A6" w14:textId="77777777" w:rsidR="00FA0679" w:rsidRPr="00DD4D96" w:rsidRDefault="00FA0679" w:rsidP="00D449AC">
            <w:pPr>
              <w:keepNext/>
              <w:keepLines/>
              <w:spacing w:after="0"/>
              <w:jc w:val="center"/>
              <w:rPr>
                <w:ins w:id="96" w:author="Hsuanli Lin (林烜立)" w:date="2022-03-04T15:50:00Z"/>
                <w:rFonts w:ascii="Arial" w:eastAsia="SimSun" w:hAnsi="Arial"/>
                <w:sz w:val="18"/>
                <w:lang w:val="fr-FR"/>
              </w:rPr>
            </w:pPr>
            <w:proofErr w:type="gramStart"/>
            <w:ins w:id="97" w:author="Hsuanli Lin (林烜立)" w:date="2022-03-04T15:50:00Z">
              <w:r w:rsidRPr="00DD4D96">
                <w:rPr>
                  <w:rFonts w:ascii="Arial" w:eastAsia="SimSun" w:hAnsi="Arial"/>
                  <w:sz w:val="18"/>
                  <w:lang w:val="fr-FR"/>
                </w:rPr>
                <w:t>Max(</w:t>
              </w:r>
              <w:proofErr w:type="gramEnd"/>
              <w:r w:rsidRPr="00DD4D96">
                <w:rPr>
                  <w:rFonts w:ascii="Arial" w:eastAsia="SimSun" w:hAnsi="Arial"/>
                  <w:sz w:val="18"/>
                  <w:lang w:val="fr-FR"/>
                </w:rPr>
                <w:t>200</w:t>
              </w:r>
              <w:r w:rsidRPr="00DD4D96">
                <w:rPr>
                  <w:rFonts w:ascii="Arial" w:eastAsia="SimSun" w:hAnsi="Arial" w:cs="Arial"/>
                  <w:sz w:val="18"/>
                  <w:szCs w:val="18"/>
                </w:rPr>
                <w:sym w:font="Symbol" w:char="F0B4"/>
              </w:r>
              <w:r w:rsidRPr="00DD4D96">
                <w:rPr>
                  <w:rFonts w:ascii="Arial" w:eastAsia="SimSun" w:hAnsi="Arial" w:cs="Arial"/>
                  <w:sz w:val="18"/>
                  <w:szCs w:val="18"/>
                </w:rPr>
                <w:t xml:space="preserve"> K4</w:t>
              </w:r>
              <w:r w:rsidRPr="00DD4D96">
                <w:rPr>
                  <w:rFonts w:ascii="Arial" w:eastAsia="SimSun" w:hAnsi="Arial" w:cs="Arial"/>
                  <w:sz w:val="18"/>
                  <w:szCs w:val="18"/>
                  <w:vertAlign w:val="superscript"/>
                </w:rPr>
                <w:t xml:space="preserve"> NOTE3</w:t>
              </w:r>
              <w:r w:rsidRPr="00DD4D96">
                <w:rPr>
                  <w:rFonts w:ascii="Arial" w:eastAsia="SimSun" w:hAnsi="Arial"/>
                  <w:sz w:val="18"/>
                  <w:lang w:val="fr-FR"/>
                </w:rPr>
                <w:t xml:space="preserve">, </w:t>
              </w:r>
              <w:proofErr w:type="spellStart"/>
              <w:r w:rsidRPr="00DD4D96">
                <w:rPr>
                  <w:rFonts w:ascii="Arial" w:eastAsia="SimSun" w:hAnsi="Arial"/>
                  <w:sz w:val="18"/>
                  <w:lang w:val="fr-FR"/>
                </w:rPr>
                <w:t>Ceil</w:t>
              </w:r>
              <w:proofErr w:type="spellEnd"/>
              <w:r w:rsidRPr="00DD4D96">
                <w:rPr>
                  <w:rFonts w:ascii="Arial" w:eastAsia="SimSun" w:hAnsi="Arial"/>
                  <w:sz w:val="18"/>
                  <w:lang w:val="fr-FR"/>
                </w:rPr>
                <w:t xml:space="preserve">(15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K2</w:t>
              </w:r>
              <w:r w:rsidRPr="00DD4D96">
                <w:rPr>
                  <w:rFonts w:ascii="Arial" w:eastAsia="SimSun" w:hAnsi="Arial" w:cs="Arial"/>
                  <w:sz w:val="18"/>
                  <w:szCs w:val="18"/>
                  <w:vertAlign w:val="superscript"/>
                </w:rPr>
                <w:t xml:space="preserve"> NOTE2</w:t>
              </w:r>
              <w:r w:rsidRPr="00DD4D96">
                <w:rPr>
                  <w:rFonts w:ascii="Arial" w:eastAsia="SimSun" w:hAnsi="Arial"/>
                  <w:sz w:val="18"/>
                  <w:lang w:val="fr-FR"/>
                </w:rPr>
                <w:t xml:space="preserve">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 xml:space="preserve">N)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w:t>
              </w:r>
              <w:r w:rsidRPr="00DD4D96">
                <w:rPr>
                  <w:rFonts w:ascii="Arial" w:eastAsia="SimSun" w:hAnsi="Arial" w:cs="Arial"/>
                  <w:sz w:val="18"/>
                  <w:szCs w:val="18"/>
                  <w:vertAlign w:val="superscript"/>
                </w:rPr>
                <w:t xml:space="preserve"> NOTE1</w:t>
              </w:r>
              <w:r w:rsidRPr="00DD4D96">
                <w:rPr>
                  <w:rFonts w:ascii="Arial" w:eastAsia="SimSun" w:hAnsi="Arial"/>
                  <w:sz w:val="18"/>
                  <w:lang w:val="fr-FR"/>
                </w:rPr>
                <w:t>)</w:t>
              </w:r>
            </w:ins>
          </w:p>
        </w:tc>
      </w:tr>
      <w:tr w:rsidR="00FA0679" w:rsidRPr="00DD4D96" w14:paraId="582263CC" w14:textId="77777777" w:rsidTr="00D449AC">
        <w:trPr>
          <w:jc w:val="center"/>
          <w:ins w:id="98" w:author="Hsuanli Lin (林烜立)" w:date="2022-03-04T15:50:00Z"/>
        </w:trPr>
        <w:tc>
          <w:tcPr>
            <w:tcW w:w="2760" w:type="dxa"/>
            <w:shd w:val="clear" w:color="auto" w:fill="auto"/>
          </w:tcPr>
          <w:p w14:paraId="3BC6C37F" w14:textId="77777777" w:rsidR="00FA0679" w:rsidRPr="00DD4D96" w:rsidRDefault="00FA0679" w:rsidP="00D449AC">
            <w:pPr>
              <w:keepNext/>
              <w:keepLines/>
              <w:spacing w:after="0"/>
              <w:jc w:val="center"/>
              <w:rPr>
                <w:ins w:id="99" w:author="Hsuanli Lin (林烜立)" w:date="2022-03-04T15:50:00Z"/>
                <w:rFonts w:ascii="Arial" w:eastAsia="SimSun" w:hAnsi="Arial"/>
                <w:sz w:val="18"/>
              </w:rPr>
            </w:pPr>
            <w:ins w:id="100" w:author="Hsuanli Lin (林烜立)" w:date="2022-03-04T15:50:00Z">
              <w:r w:rsidRPr="00DD4D96">
                <w:rPr>
                  <w:rFonts w:ascii="Arial" w:eastAsia="SimSun" w:hAnsi="Arial"/>
                  <w:sz w:val="18"/>
                  <w:lang w:val="fr-FR"/>
                </w:rPr>
                <w:t xml:space="preserve">80ms &lt; </w:t>
              </w:r>
              <w:proofErr w:type="gramStart"/>
              <w:r w:rsidRPr="00DD4D96">
                <w:rPr>
                  <w:rFonts w:ascii="Arial" w:eastAsia="SimSun" w:hAnsi="Arial"/>
                  <w:sz w:val="18"/>
                  <w:lang w:val="fr-FR"/>
                </w:rPr>
                <w:t>Max(</w:t>
              </w:r>
              <w:proofErr w:type="gramEnd"/>
              <w:r w:rsidRPr="00DD4D96">
                <w:rPr>
                  <w:rFonts w:ascii="Arial" w:eastAsia="SimSun" w:hAnsi="Arial"/>
                  <w:sz w:val="18"/>
                  <w:lang w:val="fr-FR"/>
                </w:rPr>
                <w:t>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 xml:space="preserve">) </w:t>
              </w:r>
              <w:r w:rsidRPr="00DD4D96">
                <w:rPr>
                  <w:rFonts w:eastAsia="SimSun"/>
                  <w:sz w:val="18"/>
                </w:rPr>
                <w:t>≤</w:t>
              </w:r>
              <w:r w:rsidRPr="00DD4D96">
                <w:rPr>
                  <w:rFonts w:ascii="Arial" w:eastAsia="SimSun" w:hAnsi="Arial"/>
                  <w:sz w:val="18"/>
                </w:rPr>
                <w:t>160</w:t>
              </w:r>
              <w:proofErr w:type="spellStart"/>
              <w:r w:rsidRPr="00DD4D96">
                <w:rPr>
                  <w:rFonts w:ascii="Arial" w:eastAsia="SimSun" w:hAnsi="Arial" w:hint="eastAsia"/>
                  <w:sz w:val="18"/>
                  <w:lang w:val="en-US" w:eastAsia="zh-CN"/>
                </w:rPr>
                <w:t>ms</w:t>
              </w:r>
              <w:proofErr w:type="spellEnd"/>
            </w:ins>
          </w:p>
        </w:tc>
        <w:tc>
          <w:tcPr>
            <w:tcW w:w="3260" w:type="dxa"/>
            <w:shd w:val="clear" w:color="auto" w:fill="auto"/>
          </w:tcPr>
          <w:p w14:paraId="5346A485" w14:textId="77777777" w:rsidR="00FA0679" w:rsidRPr="00DD4D96" w:rsidRDefault="00FA0679" w:rsidP="00D449AC">
            <w:pPr>
              <w:keepNext/>
              <w:keepLines/>
              <w:spacing w:after="0"/>
              <w:jc w:val="center"/>
              <w:rPr>
                <w:ins w:id="101" w:author="Hsuanli Lin (林烜立)" w:date="2022-03-04T15:50:00Z"/>
                <w:rFonts w:ascii="Arial" w:eastAsia="SimSun" w:hAnsi="Arial"/>
                <w:sz w:val="18"/>
              </w:rPr>
            </w:pPr>
            <w:ins w:id="102" w:author="Hsuanli Lin (林烜立)" w:date="2022-03-04T15:50:00Z">
              <w:r w:rsidRPr="00DD4D96">
                <w:rPr>
                  <w:rFonts w:ascii="Arial" w:eastAsia="SimSun" w:hAnsi="Arial"/>
                  <w:sz w:val="18"/>
                </w:rPr>
                <w:t xml:space="preserve">Ceil(15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rPr>
                <w:t xml:space="preserve">N) </w:t>
              </w:r>
              <w:r w:rsidRPr="00DD4D96">
                <w:rPr>
                  <w:rFonts w:ascii="Arial" w:eastAsia="SimSun" w:hAnsi="Arial" w:cs="Arial"/>
                  <w:sz w:val="18"/>
                  <w:szCs w:val="18"/>
                </w:rPr>
                <w:sym w:font="Symbol" w:char="F0B4"/>
              </w:r>
              <w:r w:rsidRPr="00DD4D96">
                <w:rPr>
                  <w:rFonts w:ascii="Arial" w:eastAsia="SimSun" w:hAnsi="Arial" w:cs="Arial"/>
                  <w:sz w:val="18"/>
                  <w:szCs w:val="18"/>
                </w:rPr>
                <w:t xml:space="preserve"> </w:t>
              </w:r>
              <w:r w:rsidRPr="00DD4D96">
                <w:rPr>
                  <w:rFonts w:ascii="Arial" w:eastAsia="SimSun" w:hAnsi="Arial"/>
                  <w:sz w:val="18"/>
                  <w:lang w:val="fr-FR"/>
                </w:rPr>
                <w:t>Max(T</w:t>
              </w:r>
              <w:r w:rsidRPr="00DD4D96">
                <w:rPr>
                  <w:rFonts w:ascii="Arial" w:eastAsia="SimSun" w:hAnsi="Arial"/>
                  <w:sz w:val="18"/>
                  <w:vertAlign w:val="subscript"/>
                  <w:lang w:val="fr-FR"/>
                </w:rPr>
                <w:t>DRX</w:t>
              </w:r>
              <w:r w:rsidRPr="00DD4D96">
                <w:rPr>
                  <w:rFonts w:ascii="Arial" w:eastAsia="SimSun" w:hAnsi="Arial"/>
                  <w:sz w:val="18"/>
                  <w:lang w:val="fr-FR"/>
                </w:rPr>
                <w:t>,T</w:t>
              </w:r>
              <w:r w:rsidRPr="00DD4D96">
                <w:rPr>
                  <w:rFonts w:ascii="Arial" w:eastAsia="SimSun" w:hAnsi="Arial"/>
                  <w:sz w:val="18"/>
                  <w:vertAlign w:val="subscript"/>
                  <w:lang w:val="fr-FR"/>
                </w:rPr>
                <w:t>SSB</w:t>
              </w:r>
              <w:r w:rsidRPr="00DD4D96">
                <w:rPr>
                  <w:rFonts w:ascii="Arial" w:eastAsia="SimSun" w:hAnsi="Arial"/>
                  <w:sz w:val="18"/>
                  <w:lang w:val="fr-FR"/>
                </w:rPr>
                <w:t>)</w:t>
              </w:r>
            </w:ins>
          </w:p>
        </w:tc>
      </w:tr>
      <w:tr w:rsidR="00FA0679" w:rsidRPr="00DD4D96" w14:paraId="648B72FD" w14:textId="77777777" w:rsidTr="00D449AC">
        <w:trPr>
          <w:jc w:val="center"/>
          <w:ins w:id="103" w:author="Hsuanli Lin (林烜立)" w:date="2022-03-04T15:50:00Z"/>
        </w:trPr>
        <w:tc>
          <w:tcPr>
            <w:tcW w:w="6020" w:type="dxa"/>
            <w:gridSpan w:val="2"/>
            <w:shd w:val="clear" w:color="auto" w:fill="auto"/>
          </w:tcPr>
          <w:p w14:paraId="3A5B6F03" w14:textId="77777777" w:rsidR="00FA0679" w:rsidRPr="00DD4D96" w:rsidRDefault="00FA0679" w:rsidP="00D449AC">
            <w:pPr>
              <w:keepNext/>
              <w:keepLines/>
              <w:spacing w:after="0"/>
              <w:ind w:left="878" w:hangingChars="488" w:hanging="878"/>
              <w:rPr>
                <w:ins w:id="104" w:author="Hsuanli Lin (林烜立)" w:date="2022-03-04T15:50:00Z"/>
                <w:rFonts w:ascii="Arial" w:eastAsia="SimSun" w:hAnsi="Arial"/>
                <w:sz w:val="18"/>
              </w:rPr>
            </w:pPr>
            <w:ins w:id="105" w:author="Hsuanli Lin (林烜立)" w:date="2022-03-04T15:50:00Z">
              <w:r w:rsidRPr="00DD4D96">
                <w:rPr>
                  <w:rFonts w:ascii="Arial" w:eastAsia="SimSun" w:hAnsi="Arial"/>
                  <w:sz w:val="18"/>
                </w:rPr>
                <w:t>N</w:t>
              </w:r>
              <w:r w:rsidRPr="00DD4D96">
                <w:rPr>
                  <w:rFonts w:ascii="Arial" w:eastAsia="Malgun Gothic" w:hAnsi="Arial"/>
                  <w:sz w:val="18"/>
                  <w:lang w:eastAsia="ko-KR"/>
                </w:rPr>
                <w:t>OTE 1</w:t>
              </w:r>
              <w:r w:rsidRPr="00DD4D96">
                <w:rPr>
                  <w:rFonts w:ascii="Arial" w:eastAsia="SimSun" w:hAnsi="Arial"/>
                  <w:sz w:val="18"/>
                </w:rPr>
                <w:t>:</w:t>
              </w:r>
              <w:r w:rsidRPr="00DD4D96">
                <w:rPr>
                  <w:rFonts w:ascii="Arial" w:eastAsia="SimSun" w:hAnsi="Arial"/>
                  <w:sz w:val="28"/>
                </w:rPr>
                <w:tab/>
              </w:r>
              <w:r w:rsidRPr="00DD4D96">
                <w:rPr>
                  <w:rFonts w:ascii="Arial" w:eastAsia="SimSun" w:hAnsi="Arial"/>
                  <w:sz w:val="18"/>
                </w:rPr>
                <w:t>T</w:t>
              </w:r>
              <w:r w:rsidRPr="00DD4D96">
                <w:rPr>
                  <w:rFonts w:ascii="Arial" w:eastAsia="SimSun" w:hAnsi="Arial"/>
                  <w:sz w:val="18"/>
                  <w:vertAlign w:val="subscript"/>
                </w:rPr>
                <w:t>SSB</w:t>
              </w:r>
              <w:r w:rsidRPr="00DD4D96">
                <w:rPr>
                  <w:rFonts w:ascii="Arial" w:eastAsia="SimSun" w:hAnsi="Arial"/>
                  <w:sz w:val="18"/>
                </w:rPr>
                <w:t xml:space="preserve"> is the periodicity of the SSB configured for RLM. T</w:t>
              </w:r>
              <w:r w:rsidRPr="00DD4D96">
                <w:rPr>
                  <w:rFonts w:ascii="Arial" w:eastAsia="SimSun" w:hAnsi="Arial"/>
                  <w:sz w:val="18"/>
                  <w:vertAlign w:val="subscript"/>
                </w:rPr>
                <w:t>DRX</w:t>
              </w:r>
              <w:r w:rsidRPr="00DD4D96">
                <w:rPr>
                  <w:rFonts w:ascii="Arial" w:eastAsia="SimSun" w:hAnsi="Arial"/>
                  <w:sz w:val="18"/>
                </w:rPr>
                <w:t xml:space="preserve"> is the DRX cycle length and no longer than 80ms.</w:t>
              </w:r>
            </w:ins>
          </w:p>
          <w:p w14:paraId="60BEA120" w14:textId="77777777" w:rsidR="00FA0679" w:rsidRPr="00DD4D96" w:rsidRDefault="00FA0679" w:rsidP="00D449AC">
            <w:pPr>
              <w:keepNext/>
              <w:keepLines/>
              <w:spacing w:after="0"/>
              <w:ind w:left="878" w:hangingChars="488" w:hanging="878"/>
              <w:rPr>
                <w:ins w:id="106" w:author="Hsuanli Lin (林烜立)" w:date="2022-03-04T15:50:00Z"/>
                <w:rFonts w:ascii="Arial" w:eastAsia="SimSun" w:hAnsi="Arial"/>
                <w:sz w:val="18"/>
              </w:rPr>
            </w:pPr>
            <w:ins w:id="107" w:author="Hsuanli Lin (林烜立)" w:date="2022-03-04T15:50:00Z">
              <w:r w:rsidRPr="00DD4D96">
                <w:rPr>
                  <w:rFonts w:ascii="Arial" w:eastAsia="SimSun" w:hAnsi="Arial"/>
                  <w:sz w:val="18"/>
                </w:rPr>
                <w:t>N</w:t>
              </w:r>
              <w:r w:rsidRPr="00DD4D96">
                <w:rPr>
                  <w:rFonts w:ascii="Arial" w:eastAsia="Malgun Gothic" w:hAnsi="Arial"/>
                  <w:sz w:val="18"/>
                  <w:lang w:eastAsia="ko-KR"/>
                </w:rPr>
                <w:t>OTE 2</w:t>
              </w:r>
              <w:r w:rsidRPr="00DD4D96">
                <w:rPr>
                  <w:rFonts w:ascii="Arial" w:eastAsia="SimSun" w:hAnsi="Arial"/>
                  <w:sz w:val="18"/>
                </w:rPr>
                <w:t>:</w:t>
              </w:r>
              <w:r w:rsidRPr="00DD4D96">
                <w:rPr>
                  <w:rFonts w:ascii="Arial" w:eastAsia="SimSun" w:hAnsi="Arial"/>
                  <w:sz w:val="28"/>
                </w:rPr>
                <w:tab/>
              </w:r>
              <w:r w:rsidRPr="00DD4D96">
                <w:rPr>
                  <w:rFonts w:ascii="Arial" w:eastAsia="SimSun" w:hAnsi="Arial"/>
                  <w:sz w:val="18"/>
                </w:rPr>
                <w:t>K2 = 2.</w:t>
              </w:r>
            </w:ins>
          </w:p>
          <w:p w14:paraId="0C383D11" w14:textId="77777777" w:rsidR="00FA0679" w:rsidRPr="00DD4D96" w:rsidRDefault="00FA0679" w:rsidP="00D449AC">
            <w:pPr>
              <w:keepNext/>
              <w:keepLines/>
              <w:spacing w:after="0"/>
              <w:ind w:left="878" w:hangingChars="488" w:hanging="878"/>
              <w:rPr>
                <w:ins w:id="108" w:author="Hsuanli Lin (林烜立)" w:date="2022-03-04T15:50:00Z"/>
                <w:rFonts w:ascii="Arial" w:eastAsia="SimSun" w:hAnsi="Arial"/>
                <w:sz w:val="18"/>
              </w:rPr>
            </w:pPr>
            <w:ins w:id="109" w:author="Hsuanli Lin (林烜立)" w:date="2022-03-04T15:50:00Z">
              <w:r w:rsidRPr="00DD4D96">
                <w:rPr>
                  <w:rFonts w:ascii="Arial" w:eastAsia="SimSun" w:hAnsi="Arial"/>
                  <w:sz w:val="18"/>
                </w:rPr>
                <w:t>N</w:t>
              </w:r>
              <w:r w:rsidRPr="00DD4D96">
                <w:rPr>
                  <w:rFonts w:ascii="Arial" w:eastAsia="Malgun Gothic" w:hAnsi="Arial"/>
                  <w:sz w:val="18"/>
                  <w:lang w:eastAsia="ko-KR"/>
                </w:rPr>
                <w:t>OTE 3</w:t>
              </w:r>
              <w:r w:rsidRPr="00DD4D96">
                <w:rPr>
                  <w:rFonts w:ascii="Arial" w:eastAsia="SimSun" w:hAnsi="Arial"/>
                  <w:sz w:val="18"/>
                </w:rPr>
                <w:t>:</w:t>
              </w:r>
              <w:r w:rsidRPr="00DD4D96">
                <w:rPr>
                  <w:rFonts w:ascii="Arial" w:eastAsia="SimSun" w:hAnsi="Arial"/>
                  <w:sz w:val="28"/>
                </w:rPr>
                <w:tab/>
              </w:r>
              <w:r w:rsidRPr="00DD4D96">
                <w:rPr>
                  <w:rFonts w:ascii="Arial" w:eastAsia="SimSun" w:hAnsi="Arial"/>
                  <w:sz w:val="18"/>
                </w:rPr>
                <w:t xml:space="preserve">K4 = </w:t>
              </w:r>
              <w:r w:rsidRPr="00DD4D96">
                <w:rPr>
                  <w:rFonts w:ascii="Arial" w:eastAsia="SimSun" w:hAnsi="Arial" w:hint="eastAsia"/>
                  <w:sz w:val="18"/>
                </w:rPr>
                <w:t>K</w:t>
              </w:r>
              <w:r w:rsidRPr="00DD4D96">
                <w:rPr>
                  <w:rFonts w:ascii="Arial" w:eastAsia="SimSun" w:hAnsi="Arial"/>
                  <w:sz w:val="18"/>
                </w:rPr>
                <w:t>2</w:t>
              </w:r>
              <w:r w:rsidRPr="00DD4D96">
                <w:rPr>
                  <w:rFonts w:ascii="Arial" w:eastAsia="SimSun" w:hAnsi="Arial" w:hint="eastAsia"/>
                  <w:sz w:val="18"/>
                </w:rPr>
                <w:t>, if K</w:t>
              </w:r>
              <w:r w:rsidRPr="00DD4D96">
                <w:rPr>
                  <w:rFonts w:ascii="Arial" w:eastAsia="SimSun" w:hAnsi="Arial"/>
                  <w:sz w:val="18"/>
                </w:rPr>
                <w:t>2</w:t>
              </w:r>
              <w:r w:rsidRPr="00DD4D96">
                <w:rPr>
                  <w:rFonts w:ascii="Arial" w:eastAsia="SimSun" w:hAnsi="Arial" w:hint="eastAsia"/>
                  <w:sz w:val="18"/>
                </w:rPr>
                <w:t xml:space="preserve"> </w:t>
              </w:r>
              <w:r w:rsidRPr="00DD4D96">
                <w:rPr>
                  <w:rFonts w:eastAsia="SimSun"/>
                  <w:sz w:val="18"/>
                </w:rPr>
                <w:t>≤</w:t>
              </w:r>
              <w:r w:rsidRPr="00DD4D96">
                <w:rPr>
                  <w:rFonts w:ascii="Arial" w:eastAsia="SimSun" w:hAnsi="Arial" w:hint="eastAsia"/>
                  <w:sz w:val="18"/>
                </w:rPr>
                <w:t xml:space="preserve"> 2; otherwise K</w:t>
              </w:r>
              <w:r w:rsidRPr="00DD4D96">
                <w:rPr>
                  <w:rFonts w:ascii="Arial" w:eastAsia="SimSun" w:hAnsi="Arial"/>
                  <w:sz w:val="18"/>
                </w:rPr>
                <w:t>4</w:t>
              </w:r>
              <w:r w:rsidRPr="00DD4D96">
                <w:rPr>
                  <w:rFonts w:ascii="Arial" w:eastAsia="SimSun" w:hAnsi="Arial" w:hint="eastAsia"/>
                  <w:sz w:val="18"/>
                </w:rPr>
                <w:t xml:space="preserve"> = 1.</w:t>
              </w:r>
            </w:ins>
          </w:p>
        </w:tc>
      </w:tr>
      <w:bookmarkEnd w:id="89"/>
    </w:tbl>
    <w:p w14:paraId="67B339C8" w14:textId="77777777" w:rsidR="00DF123A" w:rsidRPr="00DD4D96" w:rsidRDefault="00DF123A" w:rsidP="00DF123A">
      <w:pPr>
        <w:jc w:val="center"/>
        <w:rPr>
          <w:ins w:id="110" w:author="Huawei" w:date="2022-01-10T23:06:00Z"/>
          <w:rFonts w:eastAsia="SimSun"/>
          <w:noProof/>
          <w:lang w:eastAsia="zh-CN"/>
        </w:rPr>
      </w:pPr>
    </w:p>
    <w:p w14:paraId="07069691" w14:textId="569EDD57" w:rsidR="0072490C" w:rsidRPr="00DD4D96" w:rsidRDefault="0072490C" w:rsidP="00560F1A">
      <w:pPr>
        <w:jc w:val="center"/>
        <w:rPr>
          <w:rFonts w:eastAsia="SimSun"/>
          <w:noProof/>
          <w:color w:val="FF0000"/>
          <w:sz w:val="28"/>
          <w:szCs w:val="28"/>
          <w:lang w:eastAsia="zh-CN"/>
        </w:rPr>
      </w:pPr>
      <w:r w:rsidRPr="00DD4D96">
        <w:rPr>
          <w:rFonts w:eastAsia="SimSun"/>
          <w:noProof/>
          <w:color w:val="FF0000"/>
          <w:sz w:val="28"/>
          <w:szCs w:val="28"/>
          <w:lang w:eastAsia="zh-CN"/>
        </w:rPr>
        <w:t xml:space="preserve">&lt;End of Change </w:t>
      </w:r>
      <w:r w:rsidR="00D85130" w:rsidRPr="00DD4D96">
        <w:rPr>
          <w:rFonts w:eastAsia="SimSun"/>
          <w:noProof/>
          <w:color w:val="FF0000"/>
          <w:sz w:val="28"/>
          <w:szCs w:val="28"/>
          <w:lang w:eastAsia="zh-CN"/>
        </w:rPr>
        <w:t>#</w:t>
      </w:r>
      <w:r w:rsidR="00FB3522" w:rsidRPr="00DD4D96">
        <w:rPr>
          <w:rFonts w:eastAsia="SimSun"/>
          <w:noProof/>
          <w:color w:val="FF0000"/>
          <w:sz w:val="28"/>
          <w:szCs w:val="28"/>
          <w:lang w:eastAsia="zh-CN"/>
        </w:rPr>
        <w:t>2</w:t>
      </w:r>
      <w:r w:rsidRPr="00DD4D96">
        <w:rPr>
          <w:rFonts w:eastAsia="SimSun"/>
          <w:noProof/>
          <w:color w:val="FF0000"/>
          <w:sz w:val="28"/>
          <w:szCs w:val="28"/>
          <w:lang w:eastAsia="zh-CN"/>
        </w:rPr>
        <w:t>&gt;</w:t>
      </w:r>
    </w:p>
    <w:p w14:paraId="431E6646" w14:textId="7D325F85" w:rsidR="00244AB5" w:rsidRPr="00DD4D96" w:rsidRDefault="00244AB5" w:rsidP="00244AB5">
      <w:pPr>
        <w:jc w:val="center"/>
        <w:rPr>
          <w:rFonts w:eastAsia="SimSun"/>
          <w:noProof/>
          <w:color w:val="FF0000"/>
          <w:sz w:val="28"/>
          <w:szCs w:val="28"/>
          <w:lang w:eastAsia="zh-CN"/>
        </w:rPr>
      </w:pPr>
      <w:r w:rsidRPr="00DD4D96">
        <w:rPr>
          <w:rFonts w:eastAsia="SimSun"/>
          <w:noProof/>
          <w:color w:val="FF0000"/>
          <w:sz w:val="28"/>
          <w:szCs w:val="28"/>
          <w:lang w:eastAsia="zh-CN"/>
        </w:rPr>
        <w:t xml:space="preserve">&lt;Start of Change </w:t>
      </w:r>
      <w:r w:rsidR="00D85130" w:rsidRPr="00DD4D96">
        <w:rPr>
          <w:rFonts w:eastAsia="SimSun"/>
          <w:noProof/>
          <w:color w:val="FF0000"/>
          <w:sz w:val="28"/>
          <w:szCs w:val="28"/>
          <w:lang w:eastAsia="zh-CN"/>
        </w:rPr>
        <w:t>#</w:t>
      </w:r>
      <w:r w:rsidR="00FB3522" w:rsidRPr="00DD4D96">
        <w:rPr>
          <w:rFonts w:eastAsia="新細明體"/>
          <w:noProof/>
          <w:color w:val="FF0000"/>
          <w:sz w:val="28"/>
          <w:szCs w:val="28"/>
          <w:lang w:eastAsia="zh-TW"/>
        </w:rPr>
        <w:t>3</w:t>
      </w:r>
      <w:r w:rsidRPr="00DD4D96">
        <w:rPr>
          <w:rFonts w:eastAsia="SimSun"/>
          <w:noProof/>
          <w:color w:val="FF0000"/>
          <w:sz w:val="28"/>
          <w:szCs w:val="28"/>
          <w:lang w:eastAsia="zh-CN"/>
        </w:rPr>
        <w:t>&gt;</w:t>
      </w:r>
    </w:p>
    <w:p w14:paraId="3E2E0B89" w14:textId="0738CD56" w:rsidR="00244AB5" w:rsidRPr="00DD4D96" w:rsidRDefault="00244AB5" w:rsidP="00244AB5">
      <w:pPr>
        <w:pStyle w:val="4"/>
        <w:jc w:val="both"/>
        <w:rPr>
          <w:ins w:id="111" w:author="Hsuanli Lin (林烜立)" w:date="2022-01-25T23:17:00Z"/>
        </w:rPr>
      </w:pPr>
      <w:ins w:id="112" w:author="Hsuanli Lin (林烜立)" w:date="2022-01-25T23:17:00Z">
        <w:r w:rsidRPr="00DD4D96">
          <w:t>8.1.3</w:t>
        </w:r>
      </w:ins>
      <w:proofErr w:type="gramStart"/>
      <w:ins w:id="113" w:author="Hsuanli Lin (林烜立)" w:date="2022-01-26T17:33:00Z">
        <w:r w:rsidR="00A02667" w:rsidRPr="00DD4D96">
          <w:t>.X</w:t>
        </w:r>
      </w:ins>
      <w:proofErr w:type="gramEnd"/>
      <w:ins w:id="114" w:author="Hsuanli Lin (林烜立)" w:date="2022-01-25T23:17:00Z">
        <w:r w:rsidRPr="00DD4D96">
          <w:tab/>
          <w:t xml:space="preserve">Minimum requirement </w:t>
        </w:r>
      </w:ins>
      <w:ins w:id="115" w:author="Hsuanli Lin (林烜立)" w:date="2022-03-04T15:40:00Z">
        <w:r w:rsidR="003A6FB4" w:rsidRPr="00DD4D96">
          <w:t>of</w:t>
        </w:r>
      </w:ins>
      <w:ins w:id="116" w:author="Hsuanli Lin (林烜立)" w:date="2022-01-25T23:17:00Z">
        <w:r w:rsidRPr="00DD4D96">
          <w:t xml:space="preserve"> CSI-RS based radio link monitoring</w:t>
        </w:r>
      </w:ins>
      <w:ins w:id="117" w:author="Hsuanli Lin (林烜立)" w:date="2022-03-04T15:41:00Z">
        <w:r w:rsidR="003A6FB4" w:rsidRPr="00DD4D96">
          <w:rPr>
            <w:noProof/>
          </w:rPr>
          <w:t xml:space="preserve"> for UE fulfilling relaxed measurement criteria</w:t>
        </w:r>
      </w:ins>
    </w:p>
    <w:p w14:paraId="69CBE8E8" w14:textId="77777777" w:rsidR="00411F16" w:rsidRPr="00DD4D96" w:rsidRDefault="00411F16" w:rsidP="00411F16">
      <w:pPr>
        <w:jc w:val="both"/>
        <w:rPr>
          <w:ins w:id="118" w:author="Hsuanli Lin (林烜立)" w:date="2022-03-04T15:51:00Z"/>
        </w:rPr>
      </w:pPr>
      <w:ins w:id="119" w:author="Hsuanli Lin (林烜立)" w:date="2022-03-04T15:51:00Z">
        <w:r w:rsidRPr="00DD4D96">
          <w:rPr>
            <w:lang w:eastAsia="zh-CN"/>
          </w:rPr>
          <w:t xml:space="preserve">This clause contains minimum requirements for </w:t>
        </w:r>
        <w:r w:rsidRPr="00DD4D96">
          <w:t>relaxed radio link monitoring based on CSI-RS.</w:t>
        </w:r>
      </w:ins>
    </w:p>
    <w:p w14:paraId="4EB2F4F5" w14:textId="77777777" w:rsidR="00411F16" w:rsidRPr="00DD4D96" w:rsidRDefault="00411F16" w:rsidP="00411F16">
      <w:pPr>
        <w:jc w:val="both"/>
        <w:rPr>
          <w:ins w:id="120" w:author="Hsuanli Lin (林烜立)" w:date="2022-03-04T15:51:00Z"/>
          <w:rFonts w:eastAsia="?? ??"/>
        </w:rPr>
      </w:pPr>
      <w:ins w:id="121" w:author="Hsuanli Lin (林烜立)" w:date="2022-03-04T15:51:00Z">
        <w:r w:rsidRPr="00DD4D96">
          <w:rPr>
            <w:rFonts w:eastAsia="?? ??"/>
          </w:rPr>
          <w:t xml:space="preserve">UE shall be able to evaluate whether the downlink radio link quality on the configured RLM-RS </w:t>
        </w:r>
        <w:r w:rsidRPr="00DD4D96">
          <w:rPr>
            <w:rFonts w:eastAsia="SimSun" w:cs="Arial"/>
          </w:rPr>
          <w:t>resource</w:t>
        </w:r>
        <w:r w:rsidRPr="00DD4D96">
          <w:rPr>
            <w:rFonts w:eastAsia="SimSun"/>
          </w:rPr>
          <w:t xml:space="preserve"> estimated </w:t>
        </w:r>
        <w:r w:rsidRPr="00DD4D96">
          <w:rPr>
            <w:rFonts w:eastAsia="?? ??"/>
          </w:rPr>
          <w:t xml:space="preserve">over the last </w:t>
        </w:r>
        <w:proofErr w:type="spellStart"/>
        <w:r w:rsidRPr="00DD4D96">
          <w:rPr>
            <w:rFonts w:eastAsia="SimSun"/>
          </w:rPr>
          <w:t>T</w:t>
        </w:r>
        <w:r w:rsidRPr="00DD4D96">
          <w:rPr>
            <w:rFonts w:eastAsia="SimSun"/>
            <w:vertAlign w:val="subscript"/>
          </w:rPr>
          <w:t>Evaluate_out_CSI-RS_Relax</w:t>
        </w:r>
        <w:proofErr w:type="spellEnd"/>
        <w:r w:rsidRPr="00DD4D96">
          <w:rPr>
            <w:rFonts w:eastAsia="?? ??"/>
          </w:rPr>
          <w:t xml:space="preserve"> [</w:t>
        </w:r>
        <w:proofErr w:type="spellStart"/>
        <w:r w:rsidRPr="00DD4D96">
          <w:rPr>
            <w:rFonts w:eastAsia="?? ??"/>
          </w:rPr>
          <w:t>ms</w:t>
        </w:r>
        <w:proofErr w:type="spellEnd"/>
        <w:r w:rsidRPr="00DD4D96">
          <w:rPr>
            <w:rFonts w:eastAsia="?? ??"/>
          </w:rPr>
          <w:t>] period</w:t>
        </w:r>
        <w:r w:rsidRPr="00DD4D96">
          <w:rPr>
            <w:rFonts w:eastAsia="SimSun"/>
          </w:rPr>
          <w:t xml:space="preserve"> </w:t>
        </w:r>
        <w:r w:rsidRPr="00DD4D96">
          <w:rPr>
            <w:rFonts w:eastAsia="?? ??"/>
          </w:rPr>
          <w:t xml:space="preserve">becomes worse than the threshold </w:t>
        </w:r>
        <w:proofErr w:type="spellStart"/>
        <w:r w:rsidRPr="00DD4D96">
          <w:rPr>
            <w:rFonts w:eastAsia="?? ??"/>
          </w:rPr>
          <w:t>Q</w:t>
        </w:r>
        <w:r w:rsidRPr="00DD4D96">
          <w:rPr>
            <w:rFonts w:eastAsia="?? ??"/>
            <w:vertAlign w:val="subscript"/>
          </w:rPr>
          <w:t>out_CSI</w:t>
        </w:r>
        <w:proofErr w:type="spellEnd"/>
        <w:r w:rsidRPr="00DD4D96">
          <w:rPr>
            <w:rFonts w:eastAsia="?? ??"/>
            <w:vertAlign w:val="subscript"/>
          </w:rPr>
          <w:t>-RS</w:t>
        </w:r>
        <w:r w:rsidRPr="00DD4D96">
          <w:rPr>
            <w:rFonts w:eastAsia="?? ??"/>
          </w:rPr>
          <w:t xml:space="preserve"> within </w:t>
        </w:r>
        <w:proofErr w:type="spellStart"/>
        <w:r w:rsidRPr="00DD4D96">
          <w:rPr>
            <w:rFonts w:eastAsia="SimSun"/>
          </w:rPr>
          <w:t>T</w:t>
        </w:r>
        <w:r w:rsidRPr="00DD4D96">
          <w:rPr>
            <w:rFonts w:eastAsia="SimSun"/>
            <w:vertAlign w:val="subscript"/>
          </w:rPr>
          <w:t>Evaluate_out_CSI-RS_Relax</w:t>
        </w:r>
        <w:proofErr w:type="spellEnd"/>
        <w:r w:rsidRPr="00DD4D96">
          <w:rPr>
            <w:rFonts w:eastAsia="?? ??"/>
          </w:rPr>
          <w:t xml:space="preserve"> [</w:t>
        </w:r>
        <w:proofErr w:type="spellStart"/>
        <w:r w:rsidRPr="00DD4D96">
          <w:rPr>
            <w:rFonts w:eastAsia="?? ??"/>
          </w:rPr>
          <w:t>ms</w:t>
        </w:r>
        <w:proofErr w:type="spellEnd"/>
        <w:r w:rsidRPr="00DD4D96">
          <w:rPr>
            <w:rFonts w:eastAsia="?? ??"/>
          </w:rPr>
          <w:t>] evaluation period.</w:t>
        </w:r>
      </w:ins>
    </w:p>
    <w:p w14:paraId="426C2B54" w14:textId="77777777" w:rsidR="00411F16" w:rsidRPr="00DD4D96" w:rsidRDefault="00411F16" w:rsidP="00411F16">
      <w:pPr>
        <w:jc w:val="both"/>
        <w:rPr>
          <w:ins w:id="122" w:author="Hsuanli Lin (林烜立)" w:date="2022-03-04T15:51:00Z"/>
          <w:rFonts w:eastAsia="?? ??"/>
        </w:rPr>
      </w:pPr>
      <w:proofErr w:type="spellStart"/>
      <w:ins w:id="123" w:author="Hsuanli Lin (林烜立)" w:date="2022-03-04T15:51:00Z">
        <w:r w:rsidRPr="00DD4D96">
          <w:rPr>
            <w:rFonts w:eastAsia="SimSun"/>
          </w:rPr>
          <w:t>T</w:t>
        </w:r>
        <w:r w:rsidRPr="00DD4D96">
          <w:rPr>
            <w:rFonts w:eastAsia="SimSun"/>
            <w:vertAlign w:val="subscript"/>
          </w:rPr>
          <w:t>Evaluate_out_CSI-RS_Relax</w:t>
        </w:r>
        <w:proofErr w:type="spellEnd"/>
        <w:r w:rsidRPr="00DD4D96">
          <w:rPr>
            <w:rFonts w:eastAsia="?? ??"/>
          </w:rPr>
          <w:t xml:space="preserve"> is defined in Table 8.1.3.X-1 for FR1.</w:t>
        </w:r>
      </w:ins>
    </w:p>
    <w:p w14:paraId="4AC70491" w14:textId="77777777" w:rsidR="00411F16" w:rsidRPr="00DD4D96" w:rsidRDefault="00411F16" w:rsidP="00411F16">
      <w:pPr>
        <w:jc w:val="both"/>
        <w:rPr>
          <w:ins w:id="124" w:author="Hsuanli Lin (林烜立)" w:date="2022-03-04T15:51:00Z"/>
          <w:rFonts w:eastAsia="?? ??"/>
        </w:rPr>
      </w:pPr>
      <w:proofErr w:type="spellStart"/>
      <w:ins w:id="125" w:author="Hsuanli Lin (林烜立)" w:date="2022-03-04T15:51:00Z">
        <w:r w:rsidRPr="00DD4D96">
          <w:rPr>
            <w:rFonts w:eastAsia="SimSun"/>
          </w:rPr>
          <w:t>T</w:t>
        </w:r>
        <w:r w:rsidRPr="00DD4D96">
          <w:rPr>
            <w:rFonts w:eastAsia="SimSun"/>
            <w:vertAlign w:val="subscript"/>
          </w:rPr>
          <w:t>Evaluate_out_CSI-RS_Relax</w:t>
        </w:r>
        <w:proofErr w:type="spellEnd"/>
        <w:r w:rsidRPr="00DD4D96">
          <w:rPr>
            <w:rFonts w:eastAsia="?? ??"/>
          </w:rPr>
          <w:t xml:space="preserve"> is defined in Table 8.1.3.X-2 for FR2 with scaling factor N=1.</w:t>
        </w:r>
      </w:ins>
    </w:p>
    <w:p w14:paraId="5006FA5A" w14:textId="77777777" w:rsidR="00411F16" w:rsidRPr="00DD4D96" w:rsidRDefault="00411F16" w:rsidP="00411F16">
      <w:pPr>
        <w:jc w:val="both"/>
        <w:rPr>
          <w:ins w:id="126" w:author="Hsuanli Lin (林烜立)" w:date="2022-03-04T15:51:00Z"/>
          <w:rFonts w:eastAsia="SimSun"/>
        </w:rPr>
      </w:pPr>
      <w:ins w:id="127" w:author="Hsuanli Lin (林烜立)" w:date="2022-03-04T15:51:00Z">
        <w:r w:rsidRPr="00DD4D96">
          <w:t>The value of P is defined in clause 8.1.3.2.</w:t>
        </w:r>
      </w:ins>
    </w:p>
    <w:p w14:paraId="36BF3A12" w14:textId="77777777" w:rsidR="00411F16" w:rsidRPr="00DD4D96" w:rsidRDefault="00411F16" w:rsidP="00411F16">
      <w:pPr>
        <w:jc w:val="both"/>
        <w:rPr>
          <w:ins w:id="128" w:author="Hsuanli Lin (林烜立)" w:date="2022-03-04T15:51:00Z"/>
          <w:rFonts w:eastAsia="?? ??"/>
        </w:rPr>
      </w:pPr>
      <w:ins w:id="129" w:author="Hsuanli Lin (林烜立)" w:date="2022-03-04T15:51:00Z">
        <w:r w:rsidRPr="00DD4D96">
          <w:rPr>
            <w:rFonts w:eastAsia="SimSun"/>
          </w:rPr>
          <w:t>Longer evaluation period would be expected if the combination of RLM-RS resource, SMTC occasion and measurement gap configurations does not meet previous conditions.</w:t>
        </w:r>
        <w:r w:rsidRPr="00DD4D96">
          <w:rPr>
            <w:rFonts w:eastAsia="?? ??"/>
          </w:rPr>
          <w:t xml:space="preserve"> </w:t>
        </w:r>
      </w:ins>
    </w:p>
    <w:p w14:paraId="6123832D" w14:textId="77777777" w:rsidR="00411F16" w:rsidRPr="00DD4D96" w:rsidRDefault="00411F16" w:rsidP="00411F16">
      <w:pPr>
        <w:jc w:val="both"/>
        <w:rPr>
          <w:ins w:id="130" w:author="Hsuanli Lin (林烜立)" w:date="2022-03-04T15:51:00Z"/>
          <w:rFonts w:eastAsia="?? ??"/>
        </w:rPr>
      </w:pPr>
      <w:ins w:id="131" w:author="Hsuanli Lin (林烜立)" w:date="2022-03-04T15:51:00Z">
        <w:r w:rsidRPr="00DD4D96">
          <w:rPr>
            <w:rFonts w:eastAsia="?? ??"/>
          </w:rPr>
          <w:t xml:space="preserve">For either an FR1 or FR2 serving cell, longer evaluation period would be expected during the period </w:t>
        </w:r>
        <w:proofErr w:type="spellStart"/>
        <w:r w:rsidRPr="00DD4D96">
          <w:rPr>
            <w:rFonts w:eastAsia="?? ??"/>
          </w:rPr>
          <w:t>T</w:t>
        </w:r>
        <w:r w:rsidRPr="00DD4D96">
          <w:rPr>
            <w:rFonts w:eastAsia="?? ??"/>
            <w:vertAlign w:val="subscript"/>
          </w:rPr>
          <w:t>identify_CGI</w:t>
        </w:r>
        <w:proofErr w:type="spellEnd"/>
        <w:r w:rsidRPr="00DD4D96">
          <w:rPr>
            <w:rFonts w:eastAsia="?? ??"/>
          </w:rPr>
          <w:t xml:space="preserve"> when the UE is requested to decode an NR CGI.</w:t>
        </w:r>
      </w:ins>
    </w:p>
    <w:p w14:paraId="2A6C4FDB" w14:textId="77777777" w:rsidR="00411F16" w:rsidRPr="00DD4D96" w:rsidRDefault="00411F16" w:rsidP="00411F16">
      <w:pPr>
        <w:jc w:val="both"/>
        <w:rPr>
          <w:ins w:id="132" w:author="Hsuanli Lin (林烜立)" w:date="2022-03-04T15:51:00Z"/>
          <w:rFonts w:eastAsia="SimSun"/>
        </w:rPr>
      </w:pPr>
      <w:ins w:id="133" w:author="Hsuanli Lin (林烜立)" w:date="2022-03-04T15:51:00Z">
        <w:r w:rsidRPr="00DD4D96">
          <w:rPr>
            <w:rFonts w:eastAsia="SimSun"/>
          </w:rPr>
          <w:t xml:space="preserve">For either an FR1 or FR2 serving cell, longer evaluation period would be expected during the period </w:t>
        </w:r>
        <w:proofErr w:type="spellStart"/>
        <w:r w:rsidRPr="00DD4D96">
          <w:rPr>
            <w:rFonts w:eastAsia="SimSun"/>
          </w:rPr>
          <w:t>T</w:t>
        </w:r>
        <w:r w:rsidRPr="00DD4D96">
          <w:rPr>
            <w:rFonts w:eastAsia="SimSun"/>
            <w:vertAlign w:val="subscript"/>
          </w:rPr>
          <w:t>identify_CGI</w:t>
        </w:r>
        <w:proofErr w:type="gramStart"/>
        <w:r w:rsidRPr="00DD4D96">
          <w:rPr>
            <w:rFonts w:eastAsia="SimSun"/>
            <w:vertAlign w:val="subscript"/>
          </w:rPr>
          <w:t>,E</w:t>
        </w:r>
        <w:proofErr w:type="spellEnd"/>
        <w:proofErr w:type="gramEnd"/>
        <w:r w:rsidRPr="00DD4D96">
          <w:rPr>
            <w:rFonts w:eastAsia="SimSun"/>
            <w:vertAlign w:val="subscript"/>
          </w:rPr>
          <w:t>-UTRAN</w:t>
        </w:r>
        <w:r w:rsidRPr="00DD4D96">
          <w:rPr>
            <w:rFonts w:eastAsia="SimSun"/>
          </w:rPr>
          <w:t xml:space="preserve"> when the UE is requested to decode an LTE CGI.</w:t>
        </w:r>
      </w:ins>
    </w:p>
    <w:p w14:paraId="18405DBA" w14:textId="77777777" w:rsidR="00411F16" w:rsidRPr="00DD4D96" w:rsidRDefault="00411F16" w:rsidP="00411F16">
      <w:pPr>
        <w:rPr>
          <w:ins w:id="134" w:author="Hsuanli Lin (林烜立)" w:date="2022-03-04T15:51:00Z"/>
          <w:rFonts w:eastAsia="?? ??"/>
        </w:rPr>
      </w:pPr>
      <w:ins w:id="135" w:author="Hsuanli Lin (林烜立)" w:date="2022-03-04T15:51:00Z">
        <w:r w:rsidRPr="00DD4D96">
          <w:rPr>
            <w:rFonts w:eastAsia="?? ??"/>
          </w:rPr>
          <w:t xml:space="preserve">The values of </w:t>
        </w:r>
        <w:proofErr w:type="spellStart"/>
        <w:r w:rsidRPr="00DD4D96">
          <w:rPr>
            <w:lang w:eastAsia="zh-CN"/>
          </w:rPr>
          <w:t>M</w:t>
        </w:r>
        <w:r w:rsidRPr="00DD4D96">
          <w:rPr>
            <w:vertAlign w:val="subscript"/>
            <w:lang w:eastAsia="zh-CN"/>
          </w:rPr>
          <w:t>out</w:t>
        </w:r>
        <w:proofErr w:type="spellEnd"/>
        <w:r w:rsidRPr="00DD4D96">
          <w:rPr>
            <w:rFonts w:eastAsia="?? ??"/>
          </w:rPr>
          <w:t xml:space="preserve"> used in Table 8.1.3.X-1 and Table 8.1.3.X-2 are defined as:</w:t>
        </w:r>
      </w:ins>
    </w:p>
    <w:p w14:paraId="785861E3" w14:textId="77777777" w:rsidR="00411F16" w:rsidRPr="00DD4D96" w:rsidRDefault="00411F16" w:rsidP="00411F16">
      <w:pPr>
        <w:ind w:left="568" w:hanging="284"/>
        <w:rPr>
          <w:ins w:id="136" w:author="Hsuanli Lin (林烜立)" w:date="2022-03-04T15:51:00Z"/>
          <w:lang w:eastAsia="zh-CN"/>
        </w:rPr>
      </w:pPr>
      <w:ins w:id="137" w:author="Hsuanli Lin (林烜立)" w:date="2022-03-04T15:51:00Z">
        <w:r w:rsidRPr="00DD4D96">
          <w:t>-</w:t>
        </w:r>
        <w:r w:rsidRPr="00DD4D96">
          <w:tab/>
        </w:r>
        <w:proofErr w:type="spellStart"/>
        <w:r w:rsidRPr="00DD4D96">
          <w:rPr>
            <w:lang w:eastAsia="zh-CN"/>
          </w:rPr>
          <w:t>M</w:t>
        </w:r>
        <w:r w:rsidRPr="00DD4D96">
          <w:rPr>
            <w:vertAlign w:val="subscript"/>
            <w:lang w:eastAsia="zh-CN"/>
          </w:rPr>
          <w:t>out</w:t>
        </w:r>
        <w:proofErr w:type="spellEnd"/>
        <w:r w:rsidRPr="00DD4D96">
          <w:rPr>
            <w:lang w:eastAsia="zh-CN"/>
          </w:rPr>
          <w:t xml:space="preserve"> = 20, if the </w:t>
        </w:r>
        <w:r w:rsidRPr="00DD4D96">
          <w:rPr>
            <w:rFonts w:eastAsia="?? ??"/>
          </w:rPr>
          <w:t xml:space="preserve">CSI-RS </w:t>
        </w:r>
        <w:r w:rsidRPr="00DD4D96">
          <w:rPr>
            <w:rFonts w:cs="Arial"/>
          </w:rPr>
          <w:t>resource</w:t>
        </w:r>
        <w:r w:rsidRPr="00DD4D96">
          <w:rPr>
            <w:lang w:eastAsia="zh-CN"/>
          </w:rPr>
          <w:t xml:space="preserve"> configured for RLM is transmitted with higher layer CSI-RS parameter </w:t>
        </w:r>
        <w:r w:rsidRPr="00DD4D96">
          <w:rPr>
            <w:i/>
            <w:lang w:eastAsia="zh-CN"/>
          </w:rPr>
          <w:t>density</w:t>
        </w:r>
        <w:r w:rsidRPr="00DD4D96">
          <w:rPr>
            <w:lang w:eastAsia="zh-CN"/>
          </w:rPr>
          <w:t xml:space="preserve"> [6, </w:t>
        </w:r>
        <w:r w:rsidRPr="00DD4D96">
          <w:rPr>
            <w:lang w:val="en-US" w:eastAsia="ko-KR"/>
          </w:rPr>
          <w:t>clause</w:t>
        </w:r>
        <w:r w:rsidRPr="00DD4D96">
          <w:rPr>
            <w:lang w:eastAsia="zh-CN"/>
          </w:rPr>
          <w:t xml:space="preserve"> 7.4.1] set to 3 and over the bandwidth </w:t>
        </w:r>
        <w:r w:rsidRPr="00DD4D96">
          <w:rPr>
            <w:rFonts w:ascii="SimSun" w:hAnsi="SimSun" w:hint="eastAsia"/>
            <w:lang w:eastAsia="zh-CN"/>
          </w:rPr>
          <w:t>≥</w:t>
        </w:r>
        <w:r w:rsidRPr="00DD4D96">
          <w:rPr>
            <w:rFonts w:ascii="SimSun" w:hAnsi="SimSun"/>
            <w:lang w:eastAsia="zh-CN"/>
          </w:rPr>
          <w:t xml:space="preserve"> </w:t>
        </w:r>
        <w:r w:rsidRPr="00DD4D96">
          <w:rPr>
            <w:lang w:eastAsia="zh-CN"/>
          </w:rPr>
          <w:t>24 PRBs.</w:t>
        </w:r>
      </w:ins>
    </w:p>
    <w:p w14:paraId="71B03FF1" w14:textId="77777777" w:rsidR="00411F16" w:rsidRPr="00DD4D96" w:rsidRDefault="00411F16" w:rsidP="00411F16">
      <w:pPr>
        <w:pStyle w:val="TH"/>
        <w:rPr>
          <w:ins w:id="138" w:author="Hsuanli Lin (林烜立)" w:date="2022-03-04T15:51:00Z"/>
        </w:rPr>
      </w:pPr>
      <w:ins w:id="139" w:author="Hsuanli Lin (林烜立)" w:date="2022-03-04T15:51:00Z">
        <w:r w:rsidRPr="00DD4D96">
          <w:lastRenderedPageBreak/>
          <w:t xml:space="preserve">Table 8.1.3.X-1: Evaluation period </w:t>
        </w:r>
        <w:proofErr w:type="spellStart"/>
        <w:r w:rsidRPr="00DD4D96">
          <w:t>T</w:t>
        </w:r>
        <w:r w:rsidRPr="00DD4D96">
          <w:rPr>
            <w:vertAlign w:val="subscript"/>
          </w:rPr>
          <w:t>Evaluate_out_CSI-RS</w:t>
        </w:r>
        <w:r w:rsidRPr="00DD4D96">
          <w:rPr>
            <w:b w:val="0"/>
            <w:vertAlign w:val="subscript"/>
          </w:rPr>
          <w:t>_Relax</w:t>
        </w:r>
        <w:proofErr w:type="spellEnd"/>
        <w:r w:rsidRPr="00DD4D96">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20"/>
      </w:tblGrid>
      <w:tr w:rsidR="00411F16" w:rsidRPr="00DD4D96" w14:paraId="1A04C726" w14:textId="77777777" w:rsidTr="00D449AC">
        <w:trPr>
          <w:jc w:val="center"/>
          <w:ins w:id="140" w:author="Hsuanli Lin (林烜立)" w:date="2022-03-04T15:51:00Z"/>
        </w:trPr>
        <w:tc>
          <w:tcPr>
            <w:tcW w:w="3397" w:type="dxa"/>
            <w:shd w:val="clear" w:color="auto" w:fill="auto"/>
          </w:tcPr>
          <w:p w14:paraId="1191F1C5" w14:textId="77777777" w:rsidR="00411F16" w:rsidRPr="00DD4D96" w:rsidRDefault="00411F16" w:rsidP="00D449AC">
            <w:pPr>
              <w:pStyle w:val="TAH"/>
              <w:jc w:val="both"/>
              <w:rPr>
                <w:ins w:id="141" w:author="Hsuanli Lin (林烜立)" w:date="2022-03-04T15:51:00Z"/>
              </w:rPr>
            </w:pPr>
            <w:ins w:id="142" w:author="Hsuanli Lin (林烜立)" w:date="2022-03-04T15:51:00Z">
              <w:r w:rsidRPr="00DD4D96">
                <w:t>Configuration</w:t>
              </w:r>
            </w:ins>
          </w:p>
        </w:tc>
        <w:tc>
          <w:tcPr>
            <w:tcW w:w="4820" w:type="dxa"/>
            <w:shd w:val="clear" w:color="auto" w:fill="auto"/>
          </w:tcPr>
          <w:p w14:paraId="26F4D7BA" w14:textId="77777777" w:rsidR="00411F16" w:rsidRPr="00DD4D96" w:rsidRDefault="00411F16" w:rsidP="00D449AC">
            <w:pPr>
              <w:pStyle w:val="TAH"/>
              <w:jc w:val="both"/>
              <w:rPr>
                <w:ins w:id="143" w:author="Hsuanli Lin (林烜立)" w:date="2022-03-04T15:51:00Z"/>
              </w:rPr>
            </w:pPr>
            <w:proofErr w:type="spellStart"/>
            <w:ins w:id="144" w:author="Hsuanli Lin (林烜立)" w:date="2022-03-04T15:51:00Z">
              <w:r w:rsidRPr="00DD4D96">
                <w:t>T</w:t>
              </w:r>
              <w:r w:rsidRPr="00DD4D96">
                <w:rPr>
                  <w:vertAlign w:val="subscript"/>
                </w:rPr>
                <w:t>Evaluate_out_CSI-RS</w:t>
              </w:r>
              <w:r w:rsidRPr="00DD4D96">
                <w:rPr>
                  <w:rFonts w:eastAsia="SimSun"/>
                  <w:vertAlign w:val="subscript"/>
                </w:rPr>
                <w:t>_Relax</w:t>
              </w:r>
              <w:proofErr w:type="spellEnd"/>
              <w:r w:rsidRPr="00DD4D96">
                <w:t xml:space="preserve"> (</w:t>
              </w:r>
              <w:proofErr w:type="spellStart"/>
              <w:r w:rsidRPr="00DD4D96">
                <w:t>ms</w:t>
              </w:r>
              <w:proofErr w:type="spellEnd"/>
              <w:r w:rsidRPr="00DD4D96">
                <w:t xml:space="preserve">) </w:t>
              </w:r>
            </w:ins>
          </w:p>
        </w:tc>
      </w:tr>
      <w:tr w:rsidR="00411F16" w:rsidRPr="00DD4D96" w14:paraId="54FEF5C3" w14:textId="77777777" w:rsidTr="00D449AC">
        <w:trPr>
          <w:jc w:val="center"/>
          <w:ins w:id="145" w:author="Hsuanli Lin (林烜立)" w:date="2022-03-04T15:51:00Z"/>
        </w:trPr>
        <w:tc>
          <w:tcPr>
            <w:tcW w:w="3397" w:type="dxa"/>
            <w:shd w:val="clear" w:color="auto" w:fill="auto"/>
          </w:tcPr>
          <w:p w14:paraId="4458C8B5" w14:textId="77777777" w:rsidR="00411F16" w:rsidRPr="00DD4D96" w:rsidRDefault="00411F16" w:rsidP="00D449AC">
            <w:pPr>
              <w:pStyle w:val="TAC"/>
              <w:jc w:val="both"/>
              <w:rPr>
                <w:ins w:id="146" w:author="Hsuanli Lin (林烜立)" w:date="2022-03-04T15:51:00Z"/>
              </w:rPr>
            </w:pPr>
            <w:ins w:id="147" w:author="Hsuanli Lin (林烜立)" w:date="2022-03-04T15:51:00Z">
              <w:r w:rsidRPr="00DD4D96">
                <w:rPr>
                  <w:bCs/>
                </w:rPr>
                <w:t>Max(T</w:t>
              </w:r>
              <w:r w:rsidRPr="00DD4D96">
                <w:rPr>
                  <w:bCs/>
                  <w:vertAlign w:val="subscript"/>
                </w:rPr>
                <w:t>DRX</w:t>
              </w:r>
              <w:r w:rsidRPr="00DD4D96">
                <w:rPr>
                  <w:bCs/>
                </w:rPr>
                <w:t>, T</w:t>
              </w:r>
              <w:r w:rsidRPr="00DD4D96">
                <w:rPr>
                  <w:bCs/>
                  <w:vertAlign w:val="subscript"/>
                </w:rPr>
                <w:t>CSI-RS</w:t>
              </w:r>
              <w:r w:rsidRPr="00DD4D96">
                <w:rPr>
                  <w:bCs/>
                </w:rPr>
                <w:t>)</w:t>
              </w:r>
              <w:r w:rsidRPr="00DD4D96">
                <w:rPr>
                  <w:rFonts w:hint="eastAsia"/>
                </w:rPr>
                <w:t xml:space="preserve"> </w:t>
              </w:r>
              <w:r w:rsidRPr="00DD4D96">
                <w:rPr>
                  <w:rFonts w:hint="eastAsia"/>
                </w:rPr>
                <w:t>≤</w:t>
              </w:r>
              <w:r w:rsidRPr="00DD4D96">
                <w:rPr>
                  <w:rFonts w:hint="eastAsia"/>
                </w:rPr>
                <w:t xml:space="preserve"> 80 </w:t>
              </w:r>
              <w:proofErr w:type="spellStart"/>
              <w:r w:rsidRPr="00DD4D96">
                <w:t>ms</w:t>
              </w:r>
              <w:proofErr w:type="spellEnd"/>
            </w:ins>
          </w:p>
        </w:tc>
        <w:tc>
          <w:tcPr>
            <w:tcW w:w="4820" w:type="dxa"/>
            <w:shd w:val="clear" w:color="auto" w:fill="auto"/>
          </w:tcPr>
          <w:p w14:paraId="1D18A1AC" w14:textId="77777777" w:rsidR="00411F16" w:rsidRPr="00DD4D96" w:rsidRDefault="00411F16" w:rsidP="00D449AC">
            <w:pPr>
              <w:pStyle w:val="TAC"/>
              <w:jc w:val="both"/>
              <w:rPr>
                <w:ins w:id="148" w:author="Hsuanli Lin (林烜立)" w:date="2022-03-04T15:51:00Z"/>
                <w:lang w:val="fr-FR"/>
              </w:rPr>
            </w:pPr>
            <w:proofErr w:type="gramStart"/>
            <w:ins w:id="149" w:author="Hsuanli Lin (林烜立)" w:date="2022-03-04T15:51:00Z">
              <w:r w:rsidRPr="00DD4D96">
                <w:rPr>
                  <w:rFonts w:cs="v4.2.0"/>
                  <w:lang w:val="fr-FR"/>
                </w:rPr>
                <w:t>Max(</w:t>
              </w:r>
              <w:proofErr w:type="gramEnd"/>
              <w:r w:rsidRPr="00DD4D96">
                <w:rPr>
                  <w:rFonts w:cs="v4.2.0"/>
                  <w:lang w:val="fr-FR"/>
                </w:rPr>
                <w:t xml:space="preserve">200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K3</w:t>
              </w:r>
              <w:r w:rsidRPr="00DD4D96">
                <w:rPr>
                  <w:rFonts w:eastAsia="SimSun" w:cs="Arial"/>
                  <w:szCs w:val="18"/>
                  <w:vertAlign w:val="superscript"/>
                </w:rPr>
                <w:t xml:space="preserve"> NOTE3</w:t>
              </w:r>
              <w:r w:rsidRPr="00DD4D96">
                <w:rPr>
                  <w:rFonts w:cs="v4.2.0"/>
                  <w:lang w:val="fr-FR"/>
                </w:rPr>
                <w:t xml:space="preserve">, </w:t>
              </w:r>
              <w:proofErr w:type="spellStart"/>
              <w:r w:rsidRPr="00DD4D96">
                <w:rPr>
                  <w:rFonts w:cs="v4.2.0"/>
                  <w:lang w:val="fr-FR"/>
                </w:rPr>
                <w:t>Ceil</w:t>
              </w:r>
              <w:proofErr w:type="spellEnd"/>
              <w:r w:rsidRPr="00DD4D96">
                <w:rPr>
                  <w:rFonts w:cs="v4.2.0"/>
                  <w:lang w:val="fr-FR"/>
                </w:rPr>
                <w:t>(1</w:t>
              </w:r>
              <w:r w:rsidRPr="00DD4D96">
                <w:rPr>
                  <w:rFonts w:cs="v4.2.0"/>
                  <w:lang w:val="fr-FR" w:eastAsia="zh-CN"/>
                </w:rPr>
                <w:t>.</w:t>
              </w:r>
              <w:r w:rsidRPr="00DD4D96">
                <w:rPr>
                  <w:rFonts w:cs="v4.2.0"/>
                  <w:lang w:val="fr-FR"/>
                </w:rPr>
                <w:t xml:space="preserve">5 </w:t>
              </w:r>
              <w:r w:rsidRPr="00DD4D96">
                <w:rPr>
                  <w:rFonts w:eastAsia="SimSun" w:cs="Arial"/>
                  <w:szCs w:val="18"/>
                </w:rPr>
                <w:sym w:font="Symbol" w:char="F0B4"/>
              </w:r>
              <w:r w:rsidRPr="00DD4D96">
                <w:rPr>
                  <w:rFonts w:eastAsia="SimSun" w:cs="Arial"/>
                  <w:szCs w:val="18"/>
                </w:rPr>
                <w:t xml:space="preserve"> </w:t>
              </w:r>
              <w:proofErr w:type="spellStart"/>
              <w:r w:rsidRPr="00DD4D96">
                <w:rPr>
                  <w:lang w:eastAsia="zh-CN"/>
                </w:rPr>
                <w:t>M</w:t>
              </w:r>
              <w:r w:rsidRPr="00DD4D96">
                <w:rPr>
                  <w:vertAlign w:val="subscript"/>
                  <w:lang w:eastAsia="zh-CN"/>
                </w:rPr>
                <w:t>out</w:t>
              </w:r>
              <w:proofErr w:type="spellEnd"/>
              <w:r w:rsidRPr="00DD4D96">
                <w:rPr>
                  <w:rFonts w:eastAsia="SimSun" w:cs="Arial"/>
                  <w:szCs w:val="18"/>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P</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K1</w:t>
              </w:r>
              <w:r w:rsidRPr="00DD4D96">
                <w:rPr>
                  <w:rFonts w:eastAsia="SimSun" w:cs="Arial"/>
                  <w:szCs w:val="18"/>
                  <w:vertAlign w:val="superscript"/>
                </w:rPr>
                <w:t xml:space="preserve"> NOTE2</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v4.2.0"/>
                  <w:lang w:val="fr-FR"/>
                </w:rPr>
                <w:t>Max(T</w:t>
              </w:r>
              <w:r w:rsidRPr="00DD4D96">
                <w:rPr>
                  <w:rFonts w:cs="v4.2.0"/>
                  <w:vertAlign w:val="subscript"/>
                  <w:lang w:val="fr-FR"/>
                </w:rPr>
                <w:t>DRX</w:t>
              </w:r>
              <w:r w:rsidRPr="00DD4D96">
                <w:rPr>
                  <w:rFonts w:cs="v4.2.0"/>
                  <w:lang w:val="fr-FR"/>
                </w:rPr>
                <w:t>, T</w:t>
              </w:r>
              <w:r w:rsidRPr="00DD4D96">
                <w:rPr>
                  <w:rFonts w:cs="v4.2.0"/>
                  <w:vertAlign w:val="subscript"/>
                  <w:lang w:val="fr-FR"/>
                </w:rPr>
                <w:t>CSI-RS</w:t>
              </w:r>
              <w:r w:rsidRPr="00DD4D96">
                <w:rPr>
                  <w:rFonts w:cs="v4.2.0"/>
                  <w:lang w:val="fr-FR"/>
                </w:rPr>
                <w:t>)</w:t>
              </w:r>
              <w:r w:rsidRPr="00DD4D96">
                <w:rPr>
                  <w:rFonts w:eastAsia="SimSun" w:cs="Arial"/>
                  <w:szCs w:val="18"/>
                  <w:vertAlign w:val="superscript"/>
                </w:rPr>
                <w:t xml:space="preserve"> NOTE1</w:t>
              </w:r>
              <w:r w:rsidRPr="00DD4D96">
                <w:rPr>
                  <w:rFonts w:cs="v4.2.0"/>
                  <w:lang w:val="fr-FR"/>
                </w:rPr>
                <w:t>)</w:t>
              </w:r>
            </w:ins>
          </w:p>
        </w:tc>
      </w:tr>
      <w:tr w:rsidR="00411F16" w:rsidRPr="00DD4D96" w14:paraId="198B71A2" w14:textId="77777777" w:rsidTr="00D449AC">
        <w:trPr>
          <w:jc w:val="center"/>
          <w:ins w:id="150" w:author="Hsuanli Lin (林烜立)" w:date="2022-03-04T15:51:00Z"/>
        </w:trPr>
        <w:tc>
          <w:tcPr>
            <w:tcW w:w="8217" w:type="dxa"/>
            <w:gridSpan w:val="2"/>
            <w:shd w:val="clear" w:color="auto" w:fill="auto"/>
          </w:tcPr>
          <w:p w14:paraId="54270F1B" w14:textId="77777777" w:rsidR="00411F16" w:rsidRPr="00DD4D96" w:rsidRDefault="00411F16" w:rsidP="00D449AC">
            <w:pPr>
              <w:pStyle w:val="TAC"/>
              <w:jc w:val="both"/>
              <w:rPr>
                <w:ins w:id="151" w:author="Hsuanli Lin (林烜立)" w:date="2022-03-04T15:51:00Z"/>
              </w:rPr>
            </w:pPr>
            <w:ins w:id="152" w:author="Hsuanli Lin (林烜立)" w:date="2022-03-04T15:51:00Z">
              <w:r w:rsidRPr="00DD4D96">
                <w:t>N</w:t>
              </w:r>
              <w:r w:rsidRPr="00DD4D96">
                <w:rPr>
                  <w:lang w:eastAsia="ko-KR"/>
                </w:rPr>
                <w:t>OTE1</w:t>
              </w:r>
              <w:r w:rsidRPr="00DD4D96">
                <w:t>:</w:t>
              </w:r>
              <w:r w:rsidRPr="00DD4D96">
                <w:rPr>
                  <w:sz w:val="28"/>
                </w:rPr>
                <w:tab/>
              </w:r>
              <w:r w:rsidRPr="00DD4D96">
                <w:rPr>
                  <w:rFonts w:cs="v4.2.0"/>
                </w:rPr>
                <w:t>T</w:t>
              </w:r>
              <w:r w:rsidRPr="00DD4D96">
                <w:rPr>
                  <w:rFonts w:cs="v4.2.0"/>
                  <w:vertAlign w:val="subscript"/>
                </w:rPr>
                <w:t>CSI-RS</w:t>
              </w:r>
              <w:r w:rsidRPr="00DD4D96">
                <w:t xml:space="preserve"> is the periodicity of the CSI-RS resource configured for RLM. The requirements in this table apply for </w:t>
              </w:r>
              <w:r w:rsidRPr="00DD4D96">
                <w:rPr>
                  <w:rFonts w:cs="v4.2.0"/>
                </w:rPr>
                <w:t>T</w:t>
              </w:r>
              <w:r w:rsidRPr="00DD4D96">
                <w:rPr>
                  <w:rFonts w:cs="v4.2.0"/>
                  <w:vertAlign w:val="subscript"/>
                </w:rPr>
                <w:t>CSI-RS</w:t>
              </w:r>
              <w:r w:rsidRPr="00DD4D96">
                <w:t xml:space="preserve"> equal to 5 </w:t>
              </w:r>
              <w:proofErr w:type="spellStart"/>
              <w:r w:rsidRPr="00DD4D96">
                <w:t>ms</w:t>
              </w:r>
              <w:proofErr w:type="spellEnd"/>
              <w:r w:rsidRPr="00DD4D96">
                <w:t xml:space="preserve">, 10ms, 20 </w:t>
              </w:r>
              <w:proofErr w:type="spellStart"/>
              <w:r w:rsidRPr="00DD4D96">
                <w:t>ms</w:t>
              </w:r>
              <w:proofErr w:type="spellEnd"/>
              <w:r w:rsidRPr="00DD4D96">
                <w:t xml:space="preserve"> or 40 </w:t>
              </w:r>
              <w:proofErr w:type="spellStart"/>
              <w:r w:rsidRPr="00DD4D96">
                <w:t>ms</w:t>
              </w:r>
              <w:proofErr w:type="spellEnd"/>
              <w:r w:rsidRPr="00DD4D96">
                <w:t>.</w:t>
              </w:r>
              <w:r w:rsidRPr="00DD4D96">
                <w:rPr>
                  <w:rFonts w:cs="v4.2.0"/>
                </w:rPr>
                <w:t xml:space="preserve"> T</w:t>
              </w:r>
              <w:r w:rsidRPr="00DD4D96">
                <w:rPr>
                  <w:rFonts w:cs="v4.2.0"/>
                  <w:vertAlign w:val="subscript"/>
                </w:rPr>
                <w:t>DRX</w:t>
              </w:r>
              <w:r w:rsidRPr="00DD4D96">
                <w:t xml:space="preserve"> is the DRX cycle length</w:t>
              </w:r>
              <w:r w:rsidRPr="00DD4D96">
                <w:rPr>
                  <w:rFonts w:eastAsia="SimSun"/>
                </w:rPr>
                <w:t xml:space="preserve"> and no longer than 80ms</w:t>
              </w:r>
              <w:r w:rsidRPr="00DD4D96">
                <w:t>.</w:t>
              </w:r>
            </w:ins>
          </w:p>
          <w:p w14:paraId="797B73C5" w14:textId="77777777" w:rsidR="00411F16" w:rsidRPr="00DD4D96" w:rsidRDefault="00411F16" w:rsidP="00D449AC">
            <w:pPr>
              <w:pStyle w:val="TAC"/>
              <w:jc w:val="both"/>
              <w:rPr>
                <w:ins w:id="153" w:author="Hsuanli Lin (林烜立)" w:date="2022-03-04T15:51:00Z"/>
                <w:lang w:eastAsia="zh-CN"/>
              </w:rPr>
            </w:pPr>
            <w:ins w:id="154" w:author="Hsuanli Lin (林烜立)" w:date="2022-03-04T15:51:00Z">
              <w:r w:rsidRPr="00DD4D96">
                <w:rPr>
                  <w:lang w:eastAsia="zh-CN"/>
                </w:rPr>
                <w:t xml:space="preserve">NOTE2:   K1 = 2 for </w:t>
              </w:r>
              <w:r w:rsidRPr="00DD4D96">
                <w:t xml:space="preserve">40 </w:t>
              </w:r>
              <w:proofErr w:type="spellStart"/>
              <w:r w:rsidRPr="00DD4D96">
                <w:t>ms</w:t>
              </w:r>
              <w:proofErr w:type="spellEnd"/>
              <w:r w:rsidRPr="00DD4D96">
                <w:t xml:space="preserve"> &lt;</w:t>
              </w:r>
              <w:r w:rsidRPr="00DD4D96">
                <w:rPr>
                  <w:bCs/>
                </w:rPr>
                <w:t xml:space="preserve"> MAX(T</w:t>
              </w:r>
              <w:r w:rsidRPr="00DD4D96">
                <w:rPr>
                  <w:bCs/>
                  <w:vertAlign w:val="subscript"/>
                </w:rPr>
                <w:t>DRX</w:t>
              </w:r>
              <w:r w:rsidRPr="00DD4D96">
                <w:rPr>
                  <w:bCs/>
                </w:rPr>
                <w:t>, T</w:t>
              </w:r>
              <w:r w:rsidRPr="00DD4D96">
                <w:rPr>
                  <w:bCs/>
                  <w:vertAlign w:val="subscript"/>
                </w:rPr>
                <w:t>RS</w:t>
              </w:r>
              <w:r w:rsidRPr="00DD4D96">
                <w:rPr>
                  <w:bCs/>
                </w:rPr>
                <w:t>)</w:t>
              </w:r>
              <w:r w:rsidRPr="00DD4D96">
                <w:t xml:space="preserve"> </w:t>
              </w:r>
              <w:r w:rsidRPr="00DD4D96">
                <w:rPr>
                  <w:rFonts w:hint="eastAsia"/>
                </w:rPr>
                <w:t>≤</w:t>
              </w:r>
              <w:r w:rsidRPr="00DD4D96">
                <w:t xml:space="preserve"> 80 </w:t>
              </w:r>
              <w:proofErr w:type="spellStart"/>
              <w:r w:rsidRPr="00DD4D96">
                <w:t>ms</w:t>
              </w:r>
              <w:proofErr w:type="spellEnd"/>
              <w:r w:rsidRPr="00DD4D96">
                <w:t xml:space="preserve">, K1 = 4 for </w:t>
              </w:r>
              <w:r w:rsidRPr="00DD4D96">
                <w:rPr>
                  <w:bCs/>
                </w:rPr>
                <w:t>MAX(T</w:t>
              </w:r>
              <w:r w:rsidRPr="00DD4D96">
                <w:rPr>
                  <w:bCs/>
                  <w:vertAlign w:val="subscript"/>
                </w:rPr>
                <w:t>DRX</w:t>
              </w:r>
              <w:r w:rsidRPr="00DD4D96">
                <w:rPr>
                  <w:bCs/>
                </w:rPr>
                <w:t>, T</w:t>
              </w:r>
              <w:r w:rsidRPr="00DD4D96">
                <w:rPr>
                  <w:bCs/>
                  <w:vertAlign w:val="subscript"/>
                </w:rPr>
                <w:t>RS</w:t>
              </w:r>
              <w:r w:rsidRPr="00DD4D96">
                <w:rPr>
                  <w:bCs/>
                </w:rPr>
                <w:t>)</w:t>
              </w:r>
              <w:r w:rsidRPr="00DD4D96">
                <w:t xml:space="preserve"> </w:t>
              </w:r>
              <w:r w:rsidRPr="00DD4D96">
                <w:rPr>
                  <w:rFonts w:hint="eastAsia"/>
                </w:rPr>
                <w:t>≤</w:t>
              </w:r>
              <w:r w:rsidRPr="00DD4D96">
                <w:t xml:space="preserve"> 40 </w:t>
              </w:r>
              <w:proofErr w:type="spellStart"/>
              <w:r w:rsidRPr="00DD4D96">
                <w:t>ms</w:t>
              </w:r>
              <w:proofErr w:type="spellEnd"/>
            </w:ins>
          </w:p>
          <w:p w14:paraId="10153B2A" w14:textId="77777777" w:rsidR="00411F16" w:rsidRPr="00DD4D96" w:rsidRDefault="00411F16" w:rsidP="00D449AC">
            <w:pPr>
              <w:pStyle w:val="TAC"/>
              <w:jc w:val="both"/>
              <w:rPr>
                <w:ins w:id="155" w:author="Hsuanli Lin (林烜立)" w:date="2022-03-04T15:51:00Z"/>
                <w:lang w:eastAsia="zh-CN"/>
              </w:rPr>
            </w:pPr>
            <w:ins w:id="156" w:author="Hsuanli Lin (林烜立)" w:date="2022-03-04T15:51:00Z">
              <w:r w:rsidRPr="00DD4D96">
                <w:rPr>
                  <w:lang w:eastAsia="zh-CN"/>
                </w:rPr>
                <w:t xml:space="preserve">NOTE3:  </w:t>
              </w:r>
              <w:r w:rsidRPr="00DD4D96">
                <w:rPr>
                  <w:lang w:eastAsia="zh-CN"/>
                  <w:rPrChange w:id="157" w:author="Hsuanli Lin (林烜立)" w:date="2022-03-04T15:51:00Z">
                    <w:rPr>
                      <w:highlight w:val="yellow"/>
                      <w:lang w:eastAsia="zh-CN"/>
                    </w:rPr>
                  </w:rPrChange>
                </w:rPr>
                <w:t xml:space="preserve"> </w:t>
              </w:r>
              <w:r w:rsidRPr="00DD4D96">
                <w:rPr>
                  <w:lang w:eastAsia="zh-CN"/>
                </w:rPr>
                <w:t xml:space="preserve">K3 = K1, if K1 </w:t>
              </w:r>
              <w:r w:rsidRPr="00DD4D96">
                <w:rPr>
                  <w:rFonts w:hint="eastAsia"/>
                  <w:rPrChange w:id="158" w:author="Hsuanli Lin (林烜立)" w:date="2022-03-04T15:51:00Z">
                    <w:rPr>
                      <w:rFonts w:hint="eastAsia"/>
                      <w:highlight w:val="yellow"/>
                    </w:rPr>
                  </w:rPrChange>
                </w:rPr>
                <w:t>≤</w:t>
              </w:r>
              <w:r w:rsidRPr="00DD4D96">
                <w:rPr>
                  <w:lang w:eastAsia="zh-CN"/>
                </w:rPr>
                <w:t xml:space="preserve"> 2; K3 = 1 otherwise.</w:t>
              </w:r>
            </w:ins>
          </w:p>
        </w:tc>
      </w:tr>
    </w:tbl>
    <w:p w14:paraId="1593103F" w14:textId="77777777" w:rsidR="00411F16" w:rsidRPr="00DD4D96" w:rsidRDefault="00411F16" w:rsidP="00411F16">
      <w:pPr>
        <w:jc w:val="both"/>
        <w:rPr>
          <w:ins w:id="159" w:author="Hsuanli Lin (林烜立)" w:date="2022-03-04T15:51:00Z"/>
          <w:rFonts w:eastAsia="?? ??"/>
        </w:rPr>
      </w:pPr>
    </w:p>
    <w:p w14:paraId="45E303CC" w14:textId="77777777" w:rsidR="00411F16" w:rsidRPr="00DD4D96" w:rsidRDefault="00411F16" w:rsidP="00411F16">
      <w:pPr>
        <w:pStyle w:val="TH"/>
        <w:rPr>
          <w:ins w:id="160" w:author="Hsuanli Lin (林烜立)" w:date="2022-03-04T15:51:00Z"/>
        </w:rPr>
      </w:pPr>
      <w:ins w:id="161" w:author="Hsuanli Lin (林烜立)" w:date="2022-03-04T15:51:00Z">
        <w:r w:rsidRPr="00DD4D96">
          <w:t xml:space="preserve">Table 8.1.3.X-2: Evaluation period </w:t>
        </w:r>
        <w:proofErr w:type="spellStart"/>
        <w:r w:rsidRPr="00DD4D96">
          <w:t>T</w:t>
        </w:r>
        <w:r w:rsidRPr="00DD4D96">
          <w:rPr>
            <w:vertAlign w:val="subscript"/>
          </w:rPr>
          <w:t>Evaluate_out_CSI-RS</w:t>
        </w:r>
        <w:r w:rsidRPr="00DD4D96">
          <w:rPr>
            <w:b w:val="0"/>
            <w:vertAlign w:val="subscript"/>
          </w:rPr>
          <w:t>_Relax</w:t>
        </w:r>
        <w:proofErr w:type="spellEnd"/>
        <w:r w:rsidRPr="00DD4D96">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41"/>
      </w:tblGrid>
      <w:tr w:rsidR="00411F16" w:rsidRPr="00DD4D96" w14:paraId="6E94332F" w14:textId="77777777" w:rsidTr="00D449AC">
        <w:trPr>
          <w:jc w:val="center"/>
          <w:ins w:id="162" w:author="Hsuanli Lin (林烜立)" w:date="2022-03-04T15:51:00Z"/>
        </w:trPr>
        <w:tc>
          <w:tcPr>
            <w:tcW w:w="3397" w:type="dxa"/>
            <w:shd w:val="clear" w:color="auto" w:fill="auto"/>
          </w:tcPr>
          <w:p w14:paraId="31158AD1" w14:textId="77777777" w:rsidR="00411F16" w:rsidRPr="00DD4D96" w:rsidRDefault="00411F16" w:rsidP="00D449AC">
            <w:pPr>
              <w:pStyle w:val="TAH"/>
              <w:jc w:val="both"/>
              <w:rPr>
                <w:ins w:id="163" w:author="Hsuanli Lin (林烜立)" w:date="2022-03-04T15:51:00Z"/>
              </w:rPr>
            </w:pPr>
            <w:ins w:id="164" w:author="Hsuanli Lin (林烜立)" w:date="2022-03-04T15:51:00Z">
              <w:r w:rsidRPr="00DD4D96">
                <w:t>Configuration</w:t>
              </w:r>
            </w:ins>
          </w:p>
        </w:tc>
        <w:tc>
          <w:tcPr>
            <w:tcW w:w="4841" w:type="dxa"/>
            <w:shd w:val="clear" w:color="auto" w:fill="auto"/>
          </w:tcPr>
          <w:p w14:paraId="227B485F" w14:textId="77777777" w:rsidR="00411F16" w:rsidRPr="00DD4D96" w:rsidRDefault="00411F16" w:rsidP="00D449AC">
            <w:pPr>
              <w:pStyle w:val="TAH"/>
              <w:jc w:val="both"/>
              <w:rPr>
                <w:ins w:id="165" w:author="Hsuanli Lin (林烜立)" w:date="2022-03-04T15:51:00Z"/>
              </w:rPr>
            </w:pPr>
            <w:proofErr w:type="spellStart"/>
            <w:ins w:id="166" w:author="Hsuanli Lin (林烜立)" w:date="2022-03-04T15:51:00Z">
              <w:r w:rsidRPr="00DD4D96">
                <w:t>T</w:t>
              </w:r>
              <w:r w:rsidRPr="00DD4D96">
                <w:rPr>
                  <w:vertAlign w:val="subscript"/>
                </w:rPr>
                <w:t>Evaluate_out_CSI-RS</w:t>
              </w:r>
              <w:r w:rsidRPr="00DD4D96">
                <w:rPr>
                  <w:rFonts w:eastAsia="SimSun"/>
                  <w:vertAlign w:val="subscript"/>
                </w:rPr>
                <w:t>_Relax</w:t>
              </w:r>
              <w:proofErr w:type="spellEnd"/>
              <w:r w:rsidRPr="00DD4D96">
                <w:t xml:space="preserve"> (</w:t>
              </w:r>
              <w:proofErr w:type="spellStart"/>
              <w:r w:rsidRPr="00DD4D96">
                <w:t>ms</w:t>
              </w:r>
              <w:proofErr w:type="spellEnd"/>
              <w:r w:rsidRPr="00DD4D96">
                <w:t xml:space="preserve">) </w:t>
              </w:r>
            </w:ins>
          </w:p>
        </w:tc>
      </w:tr>
      <w:tr w:rsidR="00411F16" w:rsidRPr="00DD4D96" w14:paraId="008EF505" w14:textId="77777777" w:rsidTr="00D449AC">
        <w:trPr>
          <w:jc w:val="center"/>
          <w:ins w:id="167" w:author="Hsuanli Lin (林烜立)" w:date="2022-03-04T15:51:00Z"/>
        </w:trPr>
        <w:tc>
          <w:tcPr>
            <w:tcW w:w="3397" w:type="dxa"/>
            <w:shd w:val="clear" w:color="auto" w:fill="auto"/>
          </w:tcPr>
          <w:p w14:paraId="467C87A3" w14:textId="77777777" w:rsidR="00411F16" w:rsidRPr="00DD4D96" w:rsidRDefault="00411F16" w:rsidP="00D449AC">
            <w:pPr>
              <w:pStyle w:val="TAC"/>
              <w:jc w:val="both"/>
              <w:rPr>
                <w:ins w:id="168" w:author="Hsuanli Lin (林烜立)" w:date="2022-03-04T15:51:00Z"/>
              </w:rPr>
            </w:pPr>
            <w:ins w:id="169" w:author="Hsuanli Lin (林烜立)" w:date="2022-03-04T15:51:00Z">
              <w:r w:rsidRPr="00DD4D96">
                <w:rPr>
                  <w:bCs/>
                </w:rPr>
                <w:t>Max(T</w:t>
              </w:r>
              <w:r w:rsidRPr="00DD4D96">
                <w:rPr>
                  <w:bCs/>
                  <w:vertAlign w:val="subscript"/>
                </w:rPr>
                <w:t>DRX</w:t>
              </w:r>
              <w:r w:rsidRPr="00DD4D96">
                <w:rPr>
                  <w:bCs/>
                </w:rPr>
                <w:t>, T</w:t>
              </w:r>
              <w:r w:rsidRPr="00DD4D96">
                <w:rPr>
                  <w:bCs/>
                  <w:vertAlign w:val="subscript"/>
                </w:rPr>
                <w:t>CSI-RS</w:t>
              </w:r>
              <w:r w:rsidRPr="00DD4D96">
                <w:rPr>
                  <w:bCs/>
                </w:rPr>
                <w:t>)</w:t>
              </w:r>
              <w:r w:rsidRPr="00DD4D96">
                <w:t xml:space="preserve"> </w:t>
              </w:r>
              <w:r w:rsidRPr="00DD4D96">
                <w:rPr>
                  <w:rFonts w:hint="eastAsia"/>
                </w:rPr>
                <w:t>≤</w:t>
              </w:r>
              <w:r w:rsidRPr="00DD4D96">
                <w:t xml:space="preserve"> 80 </w:t>
              </w:r>
              <w:proofErr w:type="spellStart"/>
              <w:r w:rsidRPr="00DD4D96">
                <w:t>ms</w:t>
              </w:r>
              <w:proofErr w:type="spellEnd"/>
            </w:ins>
          </w:p>
        </w:tc>
        <w:tc>
          <w:tcPr>
            <w:tcW w:w="4841" w:type="dxa"/>
            <w:shd w:val="clear" w:color="auto" w:fill="auto"/>
          </w:tcPr>
          <w:p w14:paraId="326C51E8" w14:textId="77777777" w:rsidR="00411F16" w:rsidRPr="00DD4D96" w:rsidRDefault="00411F16" w:rsidP="00D449AC">
            <w:pPr>
              <w:pStyle w:val="TAC"/>
              <w:jc w:val="both"/>
              <w:rPr>
                <w:ins w:id="170" w:author="Hsuanli Lin (林烜立)" w:date="2022-03-04T15:51:00Z"/>
                <w:lang w:val="fr-FR"/>
              </w:rPr>
            </w:pPr>
            <w:proofErr w:type="gramStart"/>
            <w:ins w:id="171" w:author="Hsuanli Lin (林烜立)" w:date="2022-03-04T15:51:00Z">
              <w:r w:rsidRPr="00DD4D96">
                <w:rPr>
                  <w:rFonts w:cs="v4.2.0"/>
                  <w:lang w:val="fr-FR"/>
                </w:rPr>
                <w:t>Max(</w:t>
              </w:r>
              <w:proofErr w:type="gramEnd"/>
              <w:r w:rsidRPr="00DD4D96">
                <w:rPr>
                  <w:rFonts w:cs="v4.2.0"/>
                  <w:lang w:val="fr-FR"/>
                </w:rPr>
                <w:t xml:space="preserve">200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K4</w:t>
              </w:r>
              <w:r w:rsidRPr="00DD4D96">
                <w:rPr>
                  <w:rFonts w:eastAsia="SimSun" w:cs="Arial"/>
                  <w:szCs w:val="18"/>
                  <w:vertAlign w:val="superscript"/>
                </w:rPr>
                <w:t xml:space="preserve"> NOTE3</w:t>
              </w:r>
              <w:r w:rsidRPr="00DD4D96">
                <w:rPr>
                  <w:rFonts w:cs="v4.2.0"/>
                  <w:lang w:val="fr-FR"/>
                </w:rPr>
                <w:t xml:space="preserve">, </w:t>
              </w:r>
              <w:proofErr w:type="spellStart"/>
              <w:r w:rsidRPr="00DD4D96">
                <w:rPr>
                  <w:rFonts w:cs="v4.2.0"/>
                  <w:lang w:val="fr-FR"/>
                </w:rPr>
                <w:t>Ceil</w:t>
              </w:r>
              <w:proofErr w:type="spellEnd"/>
              <w:r w:rsidRPr="00DD4D96">
                <w:rPr>
                  <w:rFonts w:cs="v4.2.0"/>
                  <w:lang w:val="fr-FR"/>
                </w:rPr>
                <w:t xml:space="preserve">(1.5 </w:t>
              </w:r>
              <w:r w:rsidRPr="00DD4D96">
                <w:rPr>
                  <w:rFonts w:eastAsia="SimSun" w:cs="Arial"/>
                  <w:szCs w:val="18"/>
                </w:rPr>
                <w:sym w:font="Symbol" w:char="F0B4"/>
              </w:r>
              <w:r w:rsidRPr="00DD4D96">
                <w:rPr>
                  <w:rFonts w:eastAsia="SimSun" w:cs="Arial"/>
                  <w:szCs w:val="18"/>
                </w:rPr>
                <w:t xml:space="preserve"> </w:t>
              </w:r>
              <w:proofErr w:type="spellStart"/>
              <w:r w:rsidRPr="00DD4D96">
                <w:rPr>
                  <w:lang w:eastAsia="zh-CN"/>
                </w:rPr>
                <w:t>M</w:t>
              </w:r>
              <w:r w:rsidRPr="00DD4D96">
                <w:rPr>
                  <w:vertAlign w:val="subscript"/>
                  <w:lang w:eastAsia="zh-CN"/>
                </w:rPr>
                <w:t>out</w:t>
              </w:r>
              <w:proofErr w:type="spellEnd"/>
              <w:r w:rsidRPr="00DD4D96">
                <w:rPr>
                  <w:rFonts w:eastAsia="SimSun" w:cs="Arial"/>
                  <w:szCs w:val="18"/>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P</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N</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K2</w:t>
              </w:r>
              <w:r w:rsidRPr="00DD4D96">
                <w:rPr>
                  <w:rFonts w:eastAsia="SimSun" w:cs="Arial"/>
                  <w:szCs w:val="18"/>
                  <w:vertAlign w:val="superscript"/>
                </w:rPr>
                <w:t xml:space="preserve"> NOTE2</w:t>
              </w:r>
              <w:r w:rsidRPr="00DD4D96">
                <w:rPr>
                  <w:rFonts w:cs="v4.2.0"/>
                  <w:lang w:val="fr-FR"/>
                </w:rPr>
                <w:t xml:space="preserve">) </w:t>
              </w:r>
              <w:r w:rsidRPr="00DD4D96">
                <w:rPr>
                  <w:rFonts w:eastAsia="SimSun" w:cs="Arial"/>
                  <w:szCs w:val="18"/>
                </w:rPr>
                <w:sym w:font="Symbol" w:char="F0B4"/>
              </w:r>
              <w:r w:rsidRPr="00DD4D96">
                <w:rPr>
                  <w:rFonts w:eastAsia="SimSun" w:cs="Arial"/>
                  <w:szCs w:val="18"/>
                </w:rPr>
                <w:t xml:space="preserve"> </w:t>
              </w:r>
              <w:r w:rsidRPr="00DD4D96">
                <w:rPr>
                  <w:rFonts w:cs="v4.2.0"/>
                  <w:lang w:val="fr-FR"/>
                </w:rPr>
                <w:t>Max(T</w:t>
              </w:r>
              <w:r w:rsidRPr="00DD4D96">
                <w:rPr>
                  <w:rFonts w:cs="v4.2.0"/>
                  <w:vertAlign w:val="subscript"/>
                  <w:lang w:val="fr-FR"/>
                </w:rPr>
                <w:t>DRX</w:t>
              </w:r>
              <w:r w:rsidRPr="00DD4D96">
                <w:rPr>
                  <w:rFonts w:cs="v4.2.0"/>
                  <w:lang w:val="fr-FR"/>
                </w:rPr>
                <w:t>, T</w:t>
              </w:r>
              <w:r w:rsidRPr="00DD4D96">
                <w:rPr>
                  <w:rFonts w:cs="v4.2.0"/>
                  <w:vertAlign w:val="subscript"/>
                  <w:lang w:val="fr-FR"/>
                </w:rPr>
                <w:t>CSI-RS</w:t>
              </w:r>
              <w:r w:rsidRPr="00DD4D96">
                <w:rPr>
                  <w:rFonts w:cs="v4.2.0"/>
                  <w:lang w:val="fr-FR"/>
                </w:rPr>
                <w:t>)</w:t>
              </w:r>
              <w:r w:rsidRPr="00DD4D96">
                <w:rPr>
                  <w:rFonts w:eastAsia="SimSun" w:cs="Arial"/>
                  <w:szCs w:val="18"/>
                  <w:vertAlign w:val="superscript"/>
                </w:rPr>
                <w:t xml:space="preserve"> NOTE1</w:t>
              </w:r>
              <w:r w:rsidRPr="00DD4D96">
                <w:rPr>
                  <w:rFonts w:cs="v4.2.0"/>
                  <w:lang w:val="fr-FR"/>
                </w:rPr>
                <w:t>)</w:t>
              </w:r>
            </w:ins>
          </w:p>
        </w:tc>
      </w:tr>
      <w:tr w:rsidR="00411F16" w:rsidRPr="00DD4D96" w14:paraId="5C56EA4D" w14:textId="77777777" w:rsidTr="00D449AC">
        <w:trPr>
          <w:jc w:val="center"/>
          <w:ins w:id="172" w:author="Hsuanli Lin (林烜立)" w:date="2022-03-04T15:51:00Z"/>
        </w:trPr>
        <w:tc>
          <w:tcPr>
            <w:tcW w:w="8238" w:type="dxa"/>
            <w:gridSpan w:val="2"/>
            <w:shd w:val="clear" w:color="auto" w:fill="auto"/>
          </w:tcPr>
          <w:p w14:paraId="075A7C17" w14:textId="77777777" w:rsidR="00411F16" w:rsidRPr="00DD4D96" w:rsidRDefault="00411F16" w:rsidP="00D449AC">
            <w:pPr>
              <w:pStyle w:val="TAC"/>
              <w:jc w:val="both"/>
              <w:rPr>
                <w:ins w:id="173" w:author="Hsuanli Lin (林烜立)" w:date="2022-03-04T15:51:00Z"/>
              </w:rPr>
            </w:pPr>
            <w:ins w:id="174" w:author="Hsuanli Lin (林烜立)" w:date="2022-03-04T15:51:00Z">
              <w:r w:rsidRPr="00DD4D96">
                <w:t>N</w:t>
              </w:r>
              <w:r w:rsidRPr="00DD4D96">
                <w:rPr>
                  <w:rFonts w:eastAsia="Malgun Gothic"/>
                  <w:lang w:eastAsia="ko-KR"/>
                </w:rPr>
                <w:t>OTE1</w:t>
              </w:r>
              <w:r w:rsidRPr="00DD4D96">
                <w:t>:</w:t>
              </w:r>
              <w:r w:rsidRPr="00DD4D96">
                <w:rPr>
                  <w:sz w:val="28"/>
                </w:rPr>
                <w:tab/>
              </w:r>
              <w:r w:rsidRPr="00DD4D96">
                <w:t>T</w:t>
              </w:r>
              <w:r w:rsidRPr="00DD4D96">
                <w:rPr>
                  <w:vertAlign w:val="subscript"/>
                </w:rPr>
                <w:t>CSI-RS</w:t>
              </w:r>
              <w:r w:rsidRPr="00DD4D96">
                <w:t xml:space="preserve"> is the periodicity of the CSI-RS resource configured for RLM. The requirements in this table apply for </w:t>
              </w:r>
              <w:r w:rsidRPr="00DD4D96">
                <w:rPr>
                  <w:rFonts w:cs="v4.2.0"/>
                </w:rPr>
                <w:t>T</w:t>
              </w:r>
              <w:r w:rsidRPr="00DD4D96">
                <w:rPr>
                  <w:rFonts w:cs="v4.2.0"/>
                  <w:vertAlign w:val="subscript"/>
                </w:rPr>
                <w:t>CSI-RS</w:t>
              </w:r>
              <w:r w:rsidRPr="00DD4D96">
                <w:t xml:space="preserve"> equal to 5 </w:t>
              </w:r>
              <w:proofErr w:type="spellStart"/>
              <w:r w:rsidRPr="00DD4D96">
                <w:t>ms</w:t>
              </w:r>
              <w:proofErr w:type="spellEnd"/>
              <w:r w:rsidRPr="00DD4D96">
                <w:t xml:space="preserve">, 10 </w:t>
              </w:r>
              <w:proofErr w:type="spellStart"/>
              <w:r w:rsidRPr="00DD4D96">
                <w:t>ms</w:t>
              </w:r>
              <w:proofErr w:type="spellEnd"/>
              <w:r w:rsidRPr="00DD4D96">
                <w:t xml:space="preserve">, 20 </w:t>
              </w:r>
              <w:proofErr w:type="spellStart"/>
              <w:r w:rsidRPr="00DD4D96">
                <w:t>ms</w:t>
              </w:r>
              <w:proofErr w:type="spellEnd"/>
              <w:r w:rsidRPr="00DD4D96">
                <w:t xml:space="preserve"> or 40 </w:t>
              </w:r>
              <w:proofErr w:type="spellStart"/>
              <w:r w:rsidRPr="00DD4D96">
                <w:t>ms</w:t>
              </w:r>
              <w:proofErr w:type="spellEnd"/>
              <w:r w:rsidRPr="00DD4D96">
                <w:t>. T</w:t>
              </w:r>
              <w:r w:rsidRPr="00DD4D96">
                <w:rPr>
                  <w:vertAlign w:val="subscript"/>
                </w:rPr>
                <w:t>DRX</w:t>
              </w:r>
              <w:r w:rsidRPr="00DD4D96">
                <w:t xml:space="preserve"> is the DRX cycle length</w:t>
              </w:r>
              <w:r w:rsidRPr="00DD4D96">
                <w:rPr>
                  <w:rFonts w:eastAsia="SimSun"/>
                </w:rPr>
                <w:t xml:space="preserve"> and no longer than 80ms</w:t>
              </w:r>
              <w:r w:rsidRPr="00DD4D96">
                <w:t>.</w:t>
              </w:r>
            </w:ins>
          </w:p>
          <w:p w14:paraId="35572578" w14:textId="77777777" w:rsidR="00411F16" w:rsidRPr="00DD4D96" w:rsidRDefault="00411F16" w:rsidP="00D449AC">
            <w:pPr>
              <w:pStyle w:val="TAC"/>
              <w:jc w:val="both"/>
              <w:rPr>
                <w:ins w:id="175" w:author="Hsuanli Lin (林烜立)" w:date="2022-03-04T15:51:00Z"/>
                <w:lang w:eastAsia="zh-CN"/>
              </w:rPr>
            </w:pPr>
            <w:ins w:id="176" w:author="Hsuanli Lin (林烜立)" w:date="2022-03-04T15:51:00Z">
              <w:r w:rsidRPr="00DD4D96">
                <w:rPr>
                  <w:lang w:eastAsia="zh-CN"/>
                </w:rPr>
                <w:t xml:space="preserve">NOTE2:  </w:t>
              </w:r>
              <w:r w:rsidRPr="00DD4D96">
                <w:rPr>
                  <w:lang w:eastAsia="zh-CN"/>
                  <w:rPrChange w:id="177" w:author="Hsuanli Lin (林烜立)" w:date="2022-03-04T15:51:00Z">
                    <w:rPr>
                      <w:highlight w:val="yellow"/>
                      <w:lang w:eastAsia="zh-CN"/>
                    </w:rPr>
                  </w:rPrChange>
                </w:rPr>
                <w:t xml:space="preserve">  </w:t>
              </w:r>
              <w:r w:rsidRPr="00DD4D96">
                <w:rPr>
                  <w:lang w:eastAsia="zh-CN"/>
                </w:rPr>
                <w:t>K2 = 2</w:t>
              </w:r>
              <w:r w:rsidRPr="00DD4D96">
                <w:rPr>
                  <w:lang w:eastAsia="zh-CN"/>
                  <w:rPrChange w:id="178" w:author="Hsuanli Lin (林烜立)" w:date="2022-03-04T15:51:00Z">
                    <w:rPr>
                      <w:highlight w:val="yellow"/>
                      <w:lang w:eastAsia="zh-CN"/>
                    </w:rPr>
                  </w:rPrChange>
                </w:rPr>
                <w:t>.</w:t>
              </w:r>
            </w:ins>
          </w:p>
          <w:p w14:paraId="6B454AE4" w14:textId="77777777" w:rsidR="00411F16" w:rsidRPr="00DD4D96" w:rsidRDefault="00411F16" w:rsidP="00D449AC">
            <w:pPr>
              <w:pStyle w:val="TAC"/>
              <w:jc w:val="both"/>
              <w:rPr>
                <w:ins w:id="179" w:author="Hsuanli Lin (林烜立)" w:date="2022-03-04T15:51:00Z"/>
                <w:lang w:val="fr-FR"/>
              </w:rPr>
            </w:pPr>
            <w:ins w:id="180" w:author="Hsuanli Lin (林烜立)" w:date="2022-03-04T15:51:00Z">
              <w:r w:rsidRPr="00DD4D96">
                <w:rPr>
                  <w:lang w:eastAsia="zh-CN"/>
                </w:rPr>
                <w:t xml:space="preserve">NOTE3:  </w:t>
              </w:r>
              <w:r w:rsidRPr="00DD4D96">
                <w:rPr>
                  <w:lang w:eastAsia="zh-CN"/>
                  <w:rPrChange w:id="181" w:author="Hsuanli Lin (林烜立)" w:date="2022-03-04T15:51:00Z">
                    <w:rPr>
                      <w:highlight w:val="yellow"/>
                      <w:lang w:eastAsia="zh-CN"/>
                    </w:rPr>
                  </w:rPrChange>
                </w:rPr>
                <w:t xml:space="preserve">  </w:t>
              </w:r>
              <w:r w:rsidRPr="00DD4D96">
                <w:rPr>
                  <w:lang w:eastAsia="zh-CN"/>
                </w:rPr>
                <w:t xml:space="preserve">K4 = K2, if K2 </w:t>
              </w:r>
              <w:r w:rsidRPr="00DD4D96">
                <w:rPr>
                  <w:rFonts w:hint="eastAsia"/>
                  <w:rPrChange w:id="182" w:author="Hsuanli Lin (林烜立)" w:date="2022-03-04T15:51:00Z">
                    <w:rPr>
                      <w:rFonts w:hint="eastAsia"/>
                      <w:highlight w:val="yellow"/>
                    </w:rPr>
                  </w:rPrChange>
                </w:rPr>
                <w:t>≤</w:t>
              </w:r>
              <w:r w:rsidRPr="00DD4D96">
                <w:rPr>
                  <w:lang w:eastAsia="zh-CN"/>
                </w:rPr>
                <w:t xml:space="preserve"> 2; K4 = 1 otherwise.</w:t>
              </w:r>
            </w:ins>
          </w:p>
        </w:tc>
      </w:tr>
    </w:tbl>
    <w:p w14:paraId="70CF75EB" w14:textId="0D7B515B" w:rsidR="00FB3522" w:rsidRPr="00DD4D96" w:rsidRDefault="00244AB5" w:rsidP="00FB3522">
      <w:pPr>
        <w:jc w:val="center"/>
        <w:rPr>
          <w:rFonts w:eastAsia="SimSun"/>
          <w:noProof/>
          <w:color w:val="FF0000"/>
          <w:sz w:val="28"/>
          <w:szCs w:val="28"/>
          <w:lang w:eastAsia="zh-CN"/>
        </w:rPr>
      </w:pPr>
      <w:r w:rsidRPr="00DD4D96">
        <w:rPr>
          <w:rFonts w:eastAsia="SimSun"/>
          <w:noProof/>
          <w:color w:val="FF0000"/>
          <w:sz w:val="28"/>
          <w:szCs w:val="28"/>
          <w:lang w:eastAsia="zh-CN"/>
        </w:rPr>
        <w:t xml:space="preserve">&lt;End of Change </w:t>
      </w:r>
      <w:r w:rsidR="00D85130" w:rsidRPr="00DD4D96">
        <w:rPr>
          <w:rFonts w:eastAsia="SimSun"/>
          <w:noProof/>
          <w:color w:val="FF0000"/>
          <w:sz w:val="28"/>
          <w:szCs w:val="28"/>
          <w:lang w:eastAsia="zh-CN"/>
        </w:rPr>
        <w:t>#</w:t>
      </w:r>
      <w:r w:rsidR="00FB3522" w:rsidRPr="00DD4D96">
        <w:rPr>
          <w:rFonts w:eastAsia="SimSun"/>
          <w:noProof/>
          <w:color w:val="FF0000"/>
          <w:sz w:val="28"/>
          <w:szCs w:val="28"/>
          <w:lang w:eastAsia="zh-CN"/>
        </w:rPr>
        <w:t>3</w:t>
      </w:r>
      <w:r w:rsidRPr="00DD4D96">
        <w:rPr>
          <w:rFonts w:eastAsia="SimSun"/>
          <w:noProof/>
          <w:color w:val="FF0000"/>
          <w:sz w:val="28"/>
          <w:szCs w:val="28"/>
          <w:lang w:eastAsia="zh-CN"/>
        </w:rPr>
        <w:t>&gt;</w:t>
      </w:r>
      <w:bookmarkStart w:id="183" w:name="_Toc21342838"/>
      <w:bookmarkStart w:id="184" w:name="_Toc29769799"/>
      <w:bookmarkStart w:id="185" w:name="_Toc29799298"/>
      <w:bookmarkStart w:id="186" w:name="_Toc37254522"/>
      <w:bookmarkStart w:id="187" w:name="_Toc37255165"/>
      <w:bookmarkStart w:id="188" w:name="_Toc45887188"/>
      <w:bookmarkStart w:id="189" w:name="_Toc53171925"/>
    </w:p>
    <w:p w14:paraId="6FB4BD7D" w14:textId="0FC09665" w:rsidR="00244AB5" w:rsidRPr="00DD4D96" w:rsidRDefault="00244AB5" w:rsidP="00244AB5">
      <w:pPr>
        <w:jc w:val="center"/>
        <w:rPr>
          <w:rFonts w:eastAsia="SimSun"/>
          <w:noProof/>
          <w:color w:val="FF0000"/>
          <w:sz w:val="28"/>
          <w:szCs w:val="28"/>
          <w:lang w:eastAsia="zh-CN"/>
        </w:rPr>
      </w:pPr>
      <w:bookmarkStart w:id="190" w:name="_Toc21338205"/>
      <w:bookmarkStart w:id="191" w:name="_Toc29808313"/>
      <w:bookmarkStart w:id="192" w:name="_Toc37068232"/>
      <w:bookmarkStart w:id="193" w:name="_Toc37083777"/>
      <w:bookmarkStart w:id="194" w:name="_Toc37084119"/>
      <w:bookmarkStart w:id="195" w:name="_Toc40209481"/>
      <w:bookmarkStart w:id="196" w:name="_Toc40209823"/>
      <w:bookmarkStart w:id="197" w:name="_Toc45892782"/>
      <w:bookmarkStart w:id="198" w:name="_Toc21342855"/>
      <w:bookmarkStart w:id="199" w:name="_Toc29769816"/>
      <w:bookmarkStart w:id="200" w:name="_Toc29799315"/>
      <w:bookmarkStart w:id="201" w:name="_Toc21342857"/>
      <w:r w:rsidRPr="00DD4D96">
        <w:rPr>
          <w:rFonts w:eastAsia="SimSun"/>
          <w:noProof/>
          <w:color w:val="FF0000"/>
          <w:sz w:val="28"/>
          <w:szCs w:val="28"/>
          <w:lang w:eastAsia="zh-CN"/>
        </w:rPr>
        <w:t xml:space="preserve">&lt;Start of Change </w:t>
      </w:r>
      <w:r w:rsidR="00D85130" w:rsidRPr="00DD4D96">
        <w:rPr>
          <w:rFonts w:eastAsia="SimSun"/>
          <w:noProof/>
          <w:color w:val="FF0000"/>
          <w:sz w:val="28"/>
          <w:szCs w:val="28"/>
          <w:lang w:eastAsia="zh-CN"/>
        </w:rPr>
        <w:t>#</w:t>
      </w:r>
      <w:r w:rsidR="00FB3522" w:rsidRPr="00DD4D96">
        <w:rPr>
          <w:rFonts w:eastAsia="新細明體"/>
          <w:noProof/>
          <w:color w:val="FF0000"/>
          <w:sz w:val="28"/>
          <w:szCs w:val="28"/>
          <w:lang w:eastAsia="zh-TW"/>
        </w:rPr>
        <w:t>4</w:t>
      </w:r>
      <w:r w:rsidRPr="00DD4D96">
        <w:rPr>
          <w:rFonts w:eastAsia="SimSun"/>
          <w:noProof/>
          <w:color w:val="FF0000"/>
          <w:sz w:val="28"/>
          <w:szCs w:val="28"/>
          <w:lang w:eastAsia="zh-CN"/>
        </w:rPr>
        <w:t>&gt;</w:t>
      </w:r>
    </w:p>
    <w:p w14:paraId="17F83EA4" w14:textId="06A65B8A" w:rsidR="00710E20" w:rsidRPr="00DD4D96" w:rsidRDefault="00710E20">
      <w:pPr>
        <w:pStyle w:val="4"/>
        <w:rPr>
          <w:ins w:id="202" w:author="Hsuanli Lin (林烜立)" w:date="2022-03-04T15:52:00Z"/>
          <w:rFonts w:eastAsia="SimSun"/>
          <w:lang w:eastAsia="ko-KR"/>
          <w:rPrChange w:id="203" w:author="Hsuanli Lin (林烜立)" w:date="2022-03-04T15:53:00Z">
            <w:rPr>
              <w:ins w:id="204" w:author="Hsuanli Lin (林烜立)" w:date="2022-03-04T15:52:00Z"/>
              <w:sz w:val="24"/>
            </w:rPr>
          </w:rPrChange>
        </w:rPr>
        <w:pPrChange w:id="205" w:author="Hsuanli Lin (林烜立)" w:date="2022-03-04T15:53:00Z">
          <w:pPr>
            <w:pStyle w:val="2"/>
            <w:spacing w:before="120"/>
            <w:ind w:left="0" w:firstLine="0"/>
          </w:pPr>
        </w:pPrChange>
      </w:pPr>
      <w:ins w:id="206" w:author="Hsuanli Lin (林烜立)" w:date="2022-03-04T15:52:00Z">
        <w:r w:rsidRPr="00DD4D96">
          <w:rPr>
            <w:rFonts w:eastAsia="SimSun"/>
            <w:lang w:eastAsia="ko-KR"/>
            <w:rPrChange w:id="207" w:author="Hsuanli Lin (林烜立)" w:date="2022-03-04T15:53:00Z">
              <w:rPr/>
            </w:rPrChange>
          </w:rPr>
          <w:t>8.5.1.</w:t>
        </w:r>
      </w:ins>
      <w:ins w:id="208" w:author="Hsuanli Lin (林烜立)" w:date="2022-03-04T15:53:00Z">
        <w:r w:rsidRPr="00DD4D96">
          <w:rPr>
            <w:rFonts w:eastAsia="SimSun"/>
            <w:lang w:eastAsia="ko-KR"/>
          </w:rPr>
          <w:t>1</w:t>
        </w:r>
      </w:ins>
      <w:ins w:id="209" w:author="Hsuanli Lin (林烜立)" w:date="2022-03-04T15:52:00Z">
        <w:r w:rsidRPr="00DD4D96">
          <w:rPr>
            <w:rFonts w:eastAsia="SimSun"/>
            <w:lang w:eastAsia="ko-KR"/>
            <w:rPrChange w:id="210" w:author="Hsuanli Lin (林烜立)" w:date="2022-03-04T15:53:00Z">
              <w:rPr/>
            </w:rPrChange>
          </w:rPr>
          <w:tab/>
          <w:t>Introduction of Requirement on Link Recovery Procedures for UE configured with relaxed measurement criteria</w:t>
        </w:r>
      </w:ins>
    </w:p>
    <w:p w14:paraId="2987CEDB" w14:textId="77777777" w:rsidR="00710E20" w:rsidRPr="00DD4D96" w:rsidRDefault="00710E20" w:rsidP="00710E20">
      <w:pPr>
        <w:pStyle w:val="B1"/>
        <w:ind w:left="0" w:firstLine="0"/>
        <w:rPr>
          <w:ins w:id="211" w:author="Hsuanli Lin (林烜立)" w:date="2022-03-04T15:52:00Z"/>
          <w:rFonts w:asciiTheme="minorEastAsia" w:hAnsiTheme="minorEastAsia"/>
          <w:lang w:val="en-US" w:eastAsia="zh-TW"/>
        </w:rPr>
      </w:pPr>
      <w:ins w:id="212" w:author="Hsuanli Lin (林烜立)" w:date="2022-03-04T15:52:00Z">
        <w:r w:rsidRPr="00DD4D96">
          <w:rPr>
            <w:iCs/>
          </w:rPr>
          <w:t xml:space="preserve">The </w:t>
        </w:r>
        <w:r w:rsidRPr="00DD4D96">
          <w:rPr>
            <w:lang w:val="en-US"/>
          </w:rPr>
          <w:t xml:space="preserve">relaxed beam failure detection procedures specified in this clause apply provided for the </w:t>
        </w:r>
        <w:r w:rsidRPr="00DD4D96">
          <w:rPr>
            <w:noProof/>
          </w:rPr>
          <w:t>UE supports [connected mode power saving] and configured with dedicated signaling [TBD]:</w:t>
        </w:r>
      </w:ins>
    </w:p>
    <w:p w14:paraId="5A1760A7" w14:textId="77777777" w:rsidR="00710E20" w:rsidRPr="00DD4D96" w:rsidRDefault="00710E20" w:rsidP="00710E20">
      <w:pPr>
        <w:pStyle w:val="B1"/>
        <w:numPr>
          <w:ilvl w:val="0"/>
          <w:numId w:val="10"/>
        </w:numPr>
        <w:rPr>
          <w:ins w:id="213" w:author="Hsuanli Lin (林烜立)" w:date="2022-03-04T15:52:00Z"/>
          <w:lang w:val="en-US"/>
        </w:rPr>
      </w:pPr>
      <w:ins w:id="214" w:author="Hsuanli Lin (林烜立)" w:date="2022-03-04T15:52:00Z">
        <w:r w:rsidRPr="00DD4D96">
          <w:t>when the UE</w:t>
        </w:r>
        <w:r w:rsidRPr="00DD4D96">
          <w:rPr>
            <w:rFonts w:eastAsia="Times New Roman"/>
            <w:lang w:val="en-US"/>
          </w:rPr>
          <w:t xml:space="preserve"> is not</w:t>
        </w:r>
        <w:r w:rsidRPr="00DD4D96">
          <w:rPr>
            <w:lang w:val="en-US"/>
          </w:rPr>
          <w:t xml:space="preserve"> performing intra-band carrier aggregation configured with CSI-RS based RLM on </w:t>
        </w:r>
        <w:proofErr w:type="spellStart"/>
        <w:r w:rsidRPr="00DD4D96">
          <w:rPr>
            <w:lang w:val="en-US"/>
          </w:rPr>
          <w:t>SpCell</w:t>
        </w:r>
        <w:proofErr w:type="spellEnd"/>
        <w:r w:rsidRPr="00DD4D96">
          <w:rPr>
            <w:lang w:val="en-US"/>
          </w:rPr>
          <w:t xml:space="preserve"> and CSI-RS based BFD on SCell provided that: </w:t>
        </w:r>
      </w:ins>
    </w:p>
    <w:p w14:paraId="4DE3D03E" w14:textId="77777777" w:rsidR="00710E20" w:rsidRPr="00DD4D96" w:rsidRDefault="00710E20" w:rsidP="00710E20">
      <w:pPr>
        <w:pStyle w:val="B1"/>
        <w:numPr>
          <w:ilvl w:val="0"/>
          <w:numId w:val="10"/>
        </w:numPr>
        <w:spacing w:after="0"/>
        <w:ind w:left="928"/>
        <w:rPr>
          <w:ins w:id="215" w:author="Hsuanli Lin (林烜立)" w:date="2022-03-04T15:52:00Z"/>
          <w:lang w:val="en-US"/>
        </w:rPr>
      </w:pPr>
      <w:ins w:id="216" w:author="Hsuanli Lin (林烜立)" w:date="2022-03-04T15:52:00Z">
        <w:r w:rsidRPr="00DD4D96">
          <w:rPr>
            <w:lang w:val="en-US"/>
          </w:rPr>
          <w:t>UE has fulfilled good serving cell quality criterion defined in [TBD] if the low mobility criteria is not configured, or</w:t>
        </w:r>
      </w:ins>
    </w:p>
    <w:p w14:paraId="37B8B1BE" w14:textId="77777777" w:rsidR="00710E20" w:rsidRPr="00DD4D96" w:rsidRDefault="00710E20" w:rsidP="00710E20">
      <w:pPr>
        <w:pStyle w:val="B1"/>
        <w:numPr>
          <w:ilvl w:val="0"/>
          <w:numId w:val="10"/>
        </w:numPr>
        <w:spacing w:after="0"/>
        <w:ind w:left="928"/>
        <w:rPr>
          <w:ins w:id="217" w:author="Hsuanli Lin (林烜立)" w:date="2022-03-04T15:52:00Z"/>
          <w:lang w:val="en-US"/>
        </w:rPr>
      </w:pPr>
      <w:ins w:id="218" w:author="Hsuanli Lin (林烜立)" w:date="2022-03-04T15:52:00Z">
        <w:r w:rsidRPr="00DD4D96">
          <w:rPr>
            <w:lang w:val="en-US"/>
          </w:rPr>
          <w:t xml:space="preserve">UE is also configured with low mobility criterion defined in [TBD] and UE has fulfilled both good serving cell quality criterion defined in [TBD] and low mobility criterion defined in [TBD]. </w:t>
        </w:r>
      </w:ins>
    </w:p>
    <w:p w14:paraId="41C558B8" w14:textId="77777777" w:rsidR="00710E20" w:rsidRPr="00DD4D96" w:rsidRDefault="00710E20">
      <w:pPr>
        <w:pStyle w:val="B1"/>
        <w:spacing w:after="0"/>
        <w:ind w:left="0" w:firstLine="0"/>
        <w:rPr>
          <w:ins w:id="219" w:author="Hsuanli Lin (林烜立)" w:date="2022-03-04T15:52:00Z"/>
          <w:lang w:val="en-US"/>
        </w:rPr>
        <w:pPrChange w:id="220" w:author="Hsuanli Lin (林烜立)" w:date="2022-03-04T15:52:00Z">
          <w:pPr>
            <w:pStyle w:val="B1"/>
            <w:spacing w:after="0"/>
            <w:ind w:left="852"/>
          </w:pPr>
        </w:pPrChange>
      </w:pPr>
    </w:p>
    <w:p w14:paraId="4AE97252" w14:textId="77777777" w:rsidR="00710E20" w:rsidRPr="00DD4D96" w:rsidRDefault="00710E20" w:rsidP="00710E20">
      <w:pPr>
        <w:pStyle w:val="B1"/>
        <w:numPr>
          <w:ilvl w:val="0"/>
          <w:numId w:val="10"/>
        </w:numPr>
        <w:rPr>
          <w:ins w:id="221" w:author="Hsuanli Lin (林烜立)" w:date="2022-03-04T15:52:00Z"/>
          <w:lang w:val="en-US"/>
        </w:rPr>
      </w:pPr>
      <w:ins w:id="222" w:author="Hsuanli Lin (林烜立)" w:date="2022-03-04T15:52:00Z">
        <w:r w:rsidRPr="00DD4D96">
          <w:t xml:space="preserve">when the UE is </w:t>
        </w:r>
        <w:r w:rsidRPr="00DD4D96">
          <w:rPr>
            <w:lang w:val="en-US"/>
          </w:rPr>
          <w:t xml:space="preserve">performing intra-band carrier aggregation configured with CSI-RS based RLM on </w:t>
        </w:r>
        <w:proofErr w:type="spellStart"/>
        <w:r w:rsidRPr="00DD4D96">
          <w:rPr>
            <w:lang w:val="en-US"/>
          </w:rPr>
          <w:t>SpCell</w:t>
        </w:r>
        <w:proofErr w:type="spellEnd"/>
        <w:r w:rsidRPr="00DD4D96">
          <w:rPr>
            <w:lang w:val="en-US"/>
          </w:rPr>
          <w:t xml:space="preserve"> and CSI-RS based BFD on SCell provided that: </w:t>
        </w:r>
      </w:ins>
    </w:p>
    <w:p w14:paraId="78D387B5" w14:textId="77777777" w:rsidR="00710E20" w:rsidRPr="00DD4D96" w:rsidRDefault="00710E20">
      <w:pPr>
        <w:pStyle w:val="B1"/>
        <w:numPr>
          <w:ilvl w:val="0"/>
          <w:numId w:val="10"/>
        </w:numPr>
        <w:spacing w:after="0"/>
        <w:ind w:left="928"/>
        <w:rPr>
          <w:ins w:id="223" w:author="Hsuanli Lin (林烜立)" w:date="2022-03-04T15:52:00Z"/>
          <w:lang w:val="en-US"/>
        </w:rPr>
        <w:pPrChange w:id="224" w:author="Hsuanli Lin (林烜立)" w:date="2022-03-04T15:53:00Z">
          <w:pPr>
            <w:pStyle w:val="B1"/>
            <w:numPr>
              <w:ilvl w:val="1"/>
              <w:numId w:val="10"/>
            </w:numPr>
            <w:spacing w:after="0"/>
            <w:ind w:left="1364" w:hanging="360"/>
          </w:pPr>
        </w:pPrChange>
      </w:pPr>
      <w:ins w:id="225" w:author="Hsuanli Lin (林烜立)" w:date="2022-03-04T15:52:00Z">
        <w:r w:rsidRPr="00DD4D96">
          <w:rPr>
            <w:lang w:val="en-US"/>
          </w:rPr>
          <w:t xml:space="preserve">UE has fulfilled good serving cell quality criterion defined in [TBD] for CSI-RS based RLM on </w:t>
        </w:r>
        <w:proofErr w:type="spellStart"/>
        <w:r w:rsidRPr="00DD4D96">
          <w:rPr>
            <w:lang w:val="en-US"/>
          </w:rPr>
          <w:t>SpCell</w:t>
        </w:r>
        <w:proofErr w:type="spellEnd"/>
        <w:r w:rsidRPr="00DD4D96">
          <w:rPr>
            <w:lang w:val="en-US"/>
          </w:rPr>
          <w:t xml:space="preserve"> and for CSI-RS based BFD on serving cell if the low mobility criteria is not configured, or </w:t>
        </w:r>
      </w:ins>
    </w:p>
    <w:p w14:paraId="660A1560" w14:textId="77777777" w:rsidR="00710E20" w:rsidRPr="00DD4D96" w:rsidRDefault="00710E20">
      <w:pPr>
        <w:pStyle w:val="B1"/>
        <w:numPr>
          <w:ilvl w:val="0"/>
          <w:numId w:val="10"/>
        </w:numPr>
        <w:spacing w:after="0"/>
        <w:ind w:left="928"/>
        <w:rPr>
          <w:ins w:id="226" w:author="Hsuanli Lin (林烜立)" w:date="2022-03-04T15:52:00Z"/>
          <w:lang w:val="en-US"/>
        </w:rPr>
        <w:pPrChange w:id="227" w:author="Hsuanli Lin (林烜立)" w:date="2022-03-04T15:53:00Z">
          <w:pPr>
            <w:pStyle w:val="B1"/>
            <w:numPr>
              <w:ilvl w:val="1"/>
              <w:numId w:val="10"/>
            </w:numPr>
            <w:spacing w:after="0"/>
            <w:ind w:left="1364" w:hanging="360"/>
          </w:pPr>
        </w:pPrChange>
      </w:pPr>
      <w:ins w:id="228" w:author="Hsuanli Lin (林烜立)" w:date="2022-03-04T15:52:00Z">
        <w:r w:rsidRPr="00DD4D96">
          <w:rPr>
            <w:lang w:val="en-US"/>
          </w:rPr>
          <w:t xml:space="preserve">the UE is configured with low mobility criterion defined in [TBD], and UE has fulfilled both good serving cell quality criterion defined in [TBD] and low mobility criterion defined in [TBD] for CSI-RS based RLM on </w:t>
        </w:r>
        <w:proofErr w:type="spellStart"/>
        <w:r w:rsidRPr="00DD4D96">
          <w:rPr>
            <w:lang w:val="en-US"/>
          </w:rPr>
          <w:t>SpCell</w:t>
        </w:r>
        <w:proofErr w:type="spellEnd"/>
        <w:r w:rsidRPr="00DD4D96">
          <w:rPr>
            <w:lang w:val="en-US"/>
          </w:rPr>
          <w:t xml:space="preserve"> and for CSI-RS based BFD on a serving cell.</w:t>
        </w:r>
      </w:ins>
    </w:p>
    <w:p w14:paraId="2BE2F000" w14:textId="77777777" w:rsidR="00710E20" w:rsidRPr="00DD4D96" w:rsidRDefault="00710E20" w:rsidP="00710E20">
      <w:pPr>
        <w:pStyle w:val="B1"/>
        <w:spacing w:after="0"/>
        <w:ind w:left="0" w:firstLine="0"/>
        <w:rPr>
          <w:ins w:id="229" w:author="Hsuanli Lin (林烜立)" w:date="2022-03-04T15:52:00Z"/>
        </w:rPr>
      </w:pPr>
    </w:p>
    <w:p w14:paraId="624AA9E1" w14:textId="755241D3" w:rsidR="00710E20" w:rsidRPr="00DD4D96" w:rsidRDefault="00710E20">
      <w:pPr>
        <w:pStyle w:val="B1"/>
        <w:numPr>
          <w:ilvl w:val="0"/>
          <w:numId w:val="9"/>
        </w:numPr>
        <w:spacing w:after="0"/>
        <w:rPr>
          <w:ins w:id="230" w:author="Hsuanli Lin (林烜立)" w:date="2022-03-04T15:52:00Z"/>
          <w:lang w:val="en-US"/>
        </w:rPr>
        <w:pPrChange w:id="231" w:author="Hsuanli Lin (林烜立)" w:date="2022-03-04T15:53:00Z">
          <w:pPr>
            <w:pStyle w:val="B1"/>
            <w:spacing w:after="0"/>
            <w:ind w:left="0" w:firstLine="0"/>
          </w:pPr>
        </w:pPrChange>
      </w:pPr>
      <w:ins w:id="232" w:author="Hsuanli Lin (林烜立)" w:date="2022-03-04T15:52:00Z">
        <w:r w:rsidRPr="00DD4D96">
          <w:rPr>
            <w:lang w:val="en-US"/>
          </w:rPr>
          <w:t xml:space="preserve">Note: the explicit </w:t>
        </w:r>
        <w:proofErr w:type="spellStart"/>
        <w:r w:rsidRPr="00DD4D96">
          <w:rPr>
            <w:lang w:val="en-US"/>
          </w:rPr>
          <w:t>signalling</w:t>
        </w:r>
        <w:proofErr w:type="spellEnd"/>
        <w:r w:rsidRPr="00DD4D96">
          <w:rPr>
            <w:lang w:val="en-US"/>
          </w:rPr>
          <w:t xml:space="preserve"> indicates that the low mobility state of the UE, if the low mobility criteria is not configured</w:t>
        </w:r>
      </w:ins>
    </w:p>
    <w:p w14:paraId="6563F9A6" w14:textId="77777777" w:rsidR="00710E20" w:rsidRPr="00DD4D96" w:rsidRDefault="00710E20" w:rsidP="00710E20">
      <w:pPr>
        <w:rPr>
          <w:ins w:id="233" w:author="Hsuanli Lin (林烜立)" w:date="2022-03-04T15:52:00Z"/>
          <w:noProof/>
          <w:color w:val="FF0000"/>
        </w:rPr>
      </w:pPr>
      <w:ins w:id="234" w:author="Hsuanli Lin (林烜立)" w:date="2022-03-04T15:52:00Z">
        <w:r w:rsidRPr="00DD4D96">
          <w:rPr>
            <w:noProof/>
          </w:rPr>
          <w:t xml:space="preserve">The scenario and </w:t>
        </w:r>
        <w:r w:rsidRPr="00DD4D96">
          <w:t xml:space="preserve">RS resource configurations in the set </w:t>
        </w:r>
      </w:ins>
      <w:ins w:id="235" w:author="Hsuanli Lin (林烜立)" w:date="2022-03-04T15:52:00Z">
        <w:r w:rsidRPr="00DD4D96">
          <w:rPr>
            <w:iCs/>
            <w:position w:val="-10"/>
          </w:rPr>
          <w:object w:dxaOrig="240" w:dyaOrig="315" w14:anchorId="4361B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pt" o:ole="">
              <v:imagedata r:id="rId13" o:title=""/>
            </v:shape>
            <o:OLEObject Type="Embed" ProgID="Equation.3" ShapeID="_x0000_i1025" DrawAspect="Content" ObjectID="_1708155498" r:id="rId14"/>
          </w:object>
        </w:r>
      </w:ins>
      <w:ins w:id="236" w:author="Hsuanli Lin (林烜立)" w:date="2022-03-04T15:52:00Z">
        <w:r w:rsidRPr="00DD4D96">
          <w:rPr>
            <w:iCs/>
          </w:rPr>
          <w:t xml:space="preserve"> </w:t>
        </w:r>
        <w:r w:rsidRPr="00DD4D96">
          <w:rPr>
            <w:lang w:val="en-US"/>
          </w:rPr>
          <w:t>defined in section 8.5.1</w:t>
        </w:r>
        <w:r w:rsidRPr="00DD4D96">
          <w:rPr>
            <w:noProof/>
          </w:rPr>
          <w:t xml:space="preserve"> apply for this section.</w:t>
        </w:r>
      </w:ins>
    </w:p>
    <w:p w14:paraId="476D3823" w14:textId="77777777" w:rsidR="00710E20" w:rsidRPr="00DD4D96" w:rsidRDefault="00710E20" w:rsidP="00710E20">
      <w:pPr>
        <w:rPr>
          <w:ins w:id="237" w:author="Hsuanli Lin (林烜立)" w:date="2022-03-04T15:52:00Z"/>
          <w:rFonts w:eastAsia="SimSun"/>
        </w:rPr>
      </w:pPr>
      <w:ins w:id="238" w:author="Hsuanli Lin (林烜立)" w:date="2022-03-04T15:52:00Z">
        <w:r w:rsidRPr="00DD4D96">
          <w:rPr>
            <w:rFonts w:eastAsia="SimSun"/>
          </w:rPr>
          <w:t>The UE is allowed to apply the relaxed requirements defined in clause 8.5.X.2 for SSB based beam failure detection and the relaxed requirements defined in clause 8.5.X.3 for CSI-RS based beam failure detection; otherwise, UE shall apply the requirements defined in clause 8.5.5 for SSB based beam failure detection and the requirements defined in clause 8.5.3 for CSI-RS based beam failure detection.</w:t>
        </w:r>
      </w:ins>
    </w:p>
    <w:p w14:paraId="440F6098" w14:textId="77777777" w:rsidR="00710E20" w:rsidRPr="00DD4D96" w:rsidRDefault="00710E20" w:rsidP="00710E20">
      <w:pPr>
        <w:pStyle w:val="B1"/>
        <w:ind w:left="0" w:firstLine="0"/>
        <w:rPr>
          <w:ins w:id="239" w:author="Hsuanli Lin (林烜立)" w:date="2022-03-04T15:52:00Z"/>
          <w:lang w:val="en-US"/>
        </w:rPr>
      </w:pPr>
      <w:ins w:id="240" w:author="Hsuanli Lin (林烜立)" w:date="2022-03-04T15:52:00Z">
        <w:r w:rsidRPr="00DD4D96">
          <w:rPr>
            <w:lang w:val="en-US"/>
          </w:rPr>
          <w:t xml:space="preserve">The UE is not allowed to apply the relaxed link recovery procedures provided that at least one of the following conditions is met: </w:t>
        </w:r>
      </w:ins>
    </w:p>
    <w:p w14:paraId="1CF984CF" w14:textId="77777777" w:rsidR="00710E20" w:rsidRPr="00DD4D96" w:rsidRDefault="00710E20" w:rsidP="00710E20">
      <w:pPr>
        <w:pStyle w:val="B1"/>
        <w:numPr>
          <w:ilvl w:val="0"/>
          <w:numId w:val="10"/>
        </w:numPr>
        <w:spacing w:after="0"/>
        <w:ind w:left="0" w:firstLine="0"/>
        <w:rPr>
          <w:ins w:id="241" w:author="Hsuanli Lin (林烜立)" w:date="2022-03-04T15:52:00Z"/>
          <w:lang w:val="en-US"/>
        </w:rPr>
      </w:pPr>
      <w:ins w:id="242" w:author="Hsuanli Lin (林烜立)" w:date="2022-03-04T15:52:00Z">
        <w:r w:rsidRPr="00DD4D96">
          <w:rPr>
            <w:lang w:val="en-US"/>
          </w:rPr>
          <w:t xml:space="preserve">The UE sends </w:t>
        </w:r>
        <w:r w:rsidRPr="00DD4D96">
          <w:rPr>
            <w:rFonts w:cs="v4.2.0"/>
          </w:rPr>
          <w:t>a beam failure instance indication to the higher layers</w:t>
        </w:r>
        <w:r w:rsidRPr="00DD4D96">
          <w:rPr>
            <w:lang w:val="en-US"/>
          </w:rPr>
          <w:t>,</w:t>
        </w:r>
      </w:ins>
    </w:p>
    <w:p w14:paraId="2B68A7A8" w14:textId="77777777" w:rsidR="00710E20" w:rsidRPr="00DD4D96" w:rsidRDefault="00710E20" w:rsidP="00710E20">
      <w:pPr>
        <w:pStyle w:val="B1"/>
        <w:numPr>
          <w:ilvl w:val="0"/>
          <w:numId w:val="10"/>
        </w:numPr>
        <w:spacing w:after="0"/>
        <w:ind w:left="0" w:firstLine="0"/>
        <w:rPr>
          <w:ins w:id="243" w:author="Hsuanli Lin (林烜立)" w:date="2022-03-04T15:52:00Z"/>
          <w:lang w:val="en-US"/>
        </w:rPr>
      </w:pPr>
      <w:ins w:id="244" w:author="Hsuanli Lin (林烜立)" w:date="2022-03-04T15:52:00Z">
        <w:r w:rsidRPr="00DD4D96">
          <w:rPr>
            <w:lang w:val="en-US"/>
          </w:rPr>
          <w:t>The UE has triggered T310 timer.</w:t>
        </w:r>
      </w:ins>
    </w:p>
    <w:p w14:paraId="6A56519E" w14:textId="68608DB1" w:rsidR="00FB3522" w:rsidRPr="00DD4D96" w:rsidDel="00710E20" w:rsidRDefault="00FB3522" w:rsidP="00710E20">
      <w:pPr>
        <w:rPr>
          <w:del w:id="245" w:author="Hsuanli Lin (林烜立)" w:date="2022-03-04T15:52:00Z"/>
          <w:rFonts w:eastAsia="SimSun"/>
          <w:noProof/>
          <w:color w:val="FF0000"/>
          <w:sz w:val="28"/>
          <w:szCs w:val="28"/>
          <w:lang w:val="en-US" w:eastAsia="zh-CN"/>
        </w:rPr>
      </w:pPr>
    </w:p>
    <w:p w14:paraId="0C860BB2" w14:textId="5B28B2D7" w:rsidR="00FB3522" w:rsidRPr="00DD4D96" w:rsidDel="00710E20" w:rsidRDefault="00FB3522" w:rsidP="00710E20">
      <w:pPr>
        <w:rPr>
          <w:del w:id="246" w:author="Hsuanli Lin (林烜立)" w:date="2022-03-04T15:52:00Z"/>
          <w:rFonts w:eastAsia="SimSun"/>
          <w:noProof/>
          <w:color w:val="FF0000"/>
          <w:sz w:val="28"/>
          <w:szCs w:val="28"/>
          <w:lang w:eastAsia="zh-CN"/>
        </w:rPr>
      </w:pPr>
    </w:p>
    <w:p w14:paraId="0677C29D" w14:textId="3E8C5849" w:rsidR="00FB3522" w:rsidRPr="00DD4D96" w:rsidRDefault="00FB3522" w:rsidP="00FB3522">
      <w:pPr>
        <w:jc w:val="center"/>
        <w:rPr>
          <w:rFonts w:eastAsia="SimSun"/>
          <w:noProof/>
          <w:color w:val="FF0000"/>
          <w:sz w:val="28"/>
          <w:szCs w:val="28"/>
          <w:lang w:eastAsia="zh-CN"/>
        </w:rPr>
      </w:pPr>
      <w:r w:rsidRPr="00DD4D96">
        <w:rPr>
          <w:rFonts w:eastAsia="SimSun"/>
          <w:noProof/>
          <w:color w:val="FF0000"/>
          <w:sz w:val="28"/>
          <w:szCs w:val="28"/>
          <w:lang w:eastAsia="zh-CN"/>
        </w:rPr>
        <w:t>&lt;End of Change #4&gt;</w:t>
      </w:r>
    </w:p>
    <w:p w14:paraId="34E669DB" w14:textId="13CC0C47" w:rsidR="00FB3522" w:rsidRPr="00DD4D96" w:rsidRDefault="00FB3522" w:rsidP="00FB3522">
      <w:pPr>
        <w:jc w:val="center"/>
        <w:rPr>
          <w:rFonts w:eastAsia="SimSun"/>
          <w:noProof/>
          <w:color w:val="FF0000"/>
          <w:sz w:val="28"/>
          <w:szCs w:val="28"/>
          <w:lang w:eastAsia="zh-CN"/>
        </w:rPr>
      </w:pPr>
      <w:r w:rsidRPr="00DD4D96">
        <w:rPr>
          <w:rFonts w:eastAsia="SimSun"/>
          <w:noProof/>
          <w:color w:val="FF0000"/>
          <w:sz w:val="28"/>
          <w:szCs w:val="28"/>
          <w:lang w:eastAsia="zh-CN"/>
        </w:rPr>
        <w:t>&lt;Start of Change #</w:t>
      </w:r>
      <w:r w:rsidRPr="00DD4D96">
        <w:rPr>
          <w:rFonts w:eastAsia="新細明體"/>
          <w:noProof/>
          <w:color w:val="FF0000"/>
          <w:sz w:val="28"/>
          <w:szCs w:val="28"/>
          <w:lang w:eastAsia="zh-TW"/>
        </w:rPr>
        <w:t>5</w:t>
      </w:r>
      <w:r w:rsidRPr="00DD4D96">
        <w:rPr>
          <w:rFonts w:eastAsia="SimSun"/>
          <w:noProof/>
          <w:color w:val="FF0000"/>
          <w:sz w:val="28"/>
          <w:szCs w:val="28"/>
          <w:lang w:eastAsia="zh-CN"/>
        </w:rPr>
        <w:t>&gt;</w:t>
      </w:r>
    </w:p>
    <w:p w14:paraId="03D6510F" w14:textId="324353CB" w:rsidR="00244AB5" w:rsidRPr="00DD4D96" w:rsidRDefault="00244AB5">
      <w:pPr>
        <w:pStyle w:val="4"/>
        <w:jc w:val="both"/>
        <w:rPr>
          <w:ins w:id="247" w:author="Hsuanli Lin (林烜立)" w:date="2022-01-25T23:21:00Z"/>
        </w:rPr>
        <w:pPrChange w:id="248" w:author="Hsuanli Lin (林烜立)" w:date="2022-01-25T23:21:00Z">
          <w:pPr>
            <w:pStyle w:val="5"/>
          </w:pPr>
        </w:pPrChange>
      </w:pPr>
      <w:ins w:id="249" w:author="Hsuanli Lin (林烜立)" w:date="2022-01-25T23:21:00Z">
        <w:r w:rsidRPr="00DD4D96">
          <w:t>8.5.2</w:t>
        </w:r>
      </w:ins>
      <w:proofErr w:type="gramStart"/>
      <w:ins w:id="250" w:author="Hsuanli Lin (林烜立)" w:date="2022-01-26T17:34:00Z">
        <w:r w:rsidR="00A02667" w:rsidRPr="00DD4D96">
          <w:t>.X</w:t>
        </w:r>
      </w:ins>
      <w:proofErr w:type="gramEnd"/>
      <w:ins w:id="251" w:author="Hsuanli Lin (林烜立)" w:date="2022-01-25T23:21:00Z">
        <w:r w:rsidRPr="00DD4D96">
          <w:tab/>
          <w:t xml:space="preserve">Minimum requirement </w:t>
        </w:r>
      </w:ins>
      <w:ins w:id="252" w:author="Hsuanli Lin (林烜立)" w:date="2022-03-04T15:41:00Z">
        <w:r w:rsidR="003A6FB4" w:rsidRPr="00DD4D96">
          <w:t>of</w:t>
        </w:r>
      </w:ins>
      <w:ins w:id="253" w:author="Hsuanli Lin (林烜立)" w:date="2022-01-25T23:21:00Z">
        <w:r w:rsidRPr="00DD4D96">
          <w:t xml:space="preserve"> SSB based beam failure detection</w:t>
        </w:r>
      </w:ins>
      <w:ins w:id="254" w:author="Hsuanli Lin (林烜立)" w:date="2022-03-04T15:41:00Z">
        <w:r w:rsidR="003A6FB4" w:rsidRPr="00DD4D96">
          <w:rPr>
            <w:noProof/>
          </w:rPr>
          <w:t xml:space="preserve"> for UE fulfilling relaxed measurement criteria</w:t>
        </w:r>
      </w:ins>
    </w:p>
    <w:p w14:paraId="49489267" w14:textId="77777777" w:rsidR="00DF6587" w:rsidRPr="00DD4D96" w:rsidRDefault="00DF6587" w:rsidP="00DF6587">
      <w:pPr>
        <w:rPr>
          <w:ins w:id="255" w:author="Hsuanli Lin (林烜立)" w:date="2022-03-04T15:57:00Z"/>
        </w:rPr>
      </w:pPr>
      <w:ins w:id="256" w:author="Hsuanli Lin (林烜立)" w:date="2022-03-04T15:57:00Z">
        <w:r w:rsidRPr="00DD4D96">
          <w:rPr>
            <w:rFonts w:hint="eastAsia"/>
            <w:lang w:eastAsia="zh-CN"/>
          </w:rPr>
          <w:t>T</w:t>
        </w:r>
        <w:r w:rsidRPr="00DD4D96">
          <w:rPr>
            <w:lang w:eastAsia="zh-CN"/>
          </w:rPr>
          <w:t xml:space="preserve">his clause contains minimum requirements for </w:t>
        </w:r>
        <w:r w:rsidRPr="00DD4D96">
          <w:t>SSB based relaxed beam failure detection.</w:t>
        </w:r>
      </w:ins>
    </w:p>
    <w:p w14:paraId="002567CB" w14:textId="77777777" w:rsidR="00DF6587" w:rsidRPr="00DD4D96" w:rsidRDefault="00DF6587" w:rsidP="00DF6587">
      <w:pPr>
        <w:rPr>
          <w:ins w:id="257" w:author="Hsuanli Lin (林烜立)" w:date="2022-03-04T15:57:00Z"/>
          <w:rFonts w:eastAsia="?? ??"/>
        </w:rPr>
      </w:pPr>
      <w:ins w:id="258" w:author="Hsuanli Lin (林烜立)" w:date="2022-03-04T15:57:00Z">
        <w:r w:rsidRPr="00DD4D96">
          <w:rPr>
            <w:rFonts w:eastAsia="?? ??"/>
          </w:rPr>
          <w:t xml:space="preserve">UE shall be able to evaluate whether the downlink radio link quality on the configured SSB </w:t>
        </w:r>
        <w:r w:rsidRPr="00DD4D96">
          <w:rPr>
            <w:rFonts w:cs="Arial"/>
          </w:rPr>
          <w:t xml:space="preserve">resource in set </w:t>
        </w:r>
      </w:ins>
      <w:ins w:id="259" w:author="Hsuanli Lin (林烜立)" w:date="2022-03-04T15:57:00Z">
        <w:r w:rsidRPr="00DD4D96">
          <w:rPr>
            <w:iCs/>
            <w:position w:val="-10"/>
          </w:rPr>
          <w:object w:dxaOrig="240" w:dyaOrig="315" w14:anchorId="4FCB6759">
            <v:shape id="_x0000_i1026" type="#_x0000_t75" style="width:12pt;height:18.6pt" o:ole="">
              <v:imagedata r:id="rId13" o:title=""/>
            </v:shape>
            <o:OLEObject Type="Embed" ProgID="Equation.3" ShapeID="_x0000_i1026" DrawAspect="Content" ObjectID="_1708155499" r:id="rId15"/>
          </w:object>
        </w:r>
      </w:ins>
      <w:ins w:id="260" w:author="Hsuanli Lin (林烜立)" w:date="2022-03-04T15:57:00Z">
        <w:r w:rsidRPr="00DD4D96">
          <w:t xml:space="preserve"> estimated </w:t>
        </w:r>
        <w:r w:rsidRPr="00DD4D96">
          <w:rPr>
            <w:rFonts w:eastAsia="?? ??"/>
          </w:rPr>
          <w:t xml:space="preserve">over the last </w:t>
        </w:r>
        <w:proofErr w:type="spellStart"/>
        <w:r w:rsidRPr="00DD4D96">
          <w:t>T</w:t>
        </w:r>
        <w:r w:rsidRPr="00DD4D96">
          <w:rPr>
            <w:vertAlign w:val="subscript"/>
          </w:rPr>
          <w:t>Evaluate_BFD_SSB</w:t>
        </w:r>
        <w:r w:rsidRPr="00DD4D96">
          <w:rPr>
            <w:vertAlign w:val="subscript"/>
            <w:lang w:eastAsia="zh-CN"/>
          </w:rPr>
          <w:t>_Relax</w:t>
        </w:r>
        <w:proofErr w:type="spellEnd"/>
        <w:r w:rsidRPr="00DD4D96">
          <w:rPr>
            <w:rFonts w:eastAsia="?? ??"/>
          </w:rPr>
          <w:t xml:space="preserve"> </w:t>
        </w:r>
        <w:proofErr w:type="spellStart"/>
        <w:r w:rsidRPr="00DD4D96">
          <w:rPr>
            <w:rFonts w:eastAsia="?? ??"/>
          </w:rPr>
          <w:t>ms</w:t>
        </w:r>
        <w:proofErr w:type="spellEnd"/>
        <w:r w:rsidRPr="00DD4D96">
          <w:rPr>
            <w:rFonts w:eastAsia="?? ??"/>
          </w:rPr>
          <w:t xml:space="preserve"> period</w:t>
        </w:r>
        <w:r w:rsidRPr="00DD4D96">
          <w:t xml:space="preserve"> </w:t>
        </w:r>
        <w:r w:rsidRPr="00DD4D96">
          <w:rPr>
            <w:rFonts w:eastAsia="?? ??"/>
          </w:rPr>
          <w:t xml:space="preserve">becomes worse than the threshold </w:t>
        </w:r>
        <w:proofErr w:type="spellStart"/>
        <w:r w:rsidRPr="00DD4D96">
          <w:rPr>
            <w:rFonts w:eastAsia="?? ??"/>
          </w:rPr>
          <w:t>Q</w:t>
        </w:r>
        <w:r w:rsidRPr="00DD4D96">
          <w:rPr>
            <w:rFonts w:eastAsia="?? ??"/>
            <w:vertAlign w:val="subscript"/>
          </w:rPr>
          <w:t>out_LR_SSB</w:t>
        </w:r>
        <w:proofErr w:type="spellEnd"/>
        <w:r w:rsidRPr="00DD4D96">
          <w:rPr>
            <w:rFonts w:eastAsia="?? ??"/>
          </w:rPr>
          <w:t xml:space="preserve"> within </w:t>
        </w:r>
        <w:proofErr w:type="spellStart"/>
        <w:r w:rsidRPr="00DD4D96">
          <w:t>T</w:t>
        </w:r>
        <w:r w:rsidRPr="00DD4D96">
          <w:rPr>
            <w:vertAlign w:val="subscript"/>
          </w:rPr>
          <w:t>Evaluate_BFD_SSB_Relax</w:t>
        </w:r>
        <w:proofErr w:type="spellEnd"/>
        <w:r w:rsidRPr="00DD4D96">
          <w:rPr>
            <w:rFonts w:eastAsia="?? ??"/>
          </w:rPr>
          <w:t xml:space="preserve"> </w:t>
        </w:r>
        <w:proofErr w:type="spellStart"/>
        <w:r w:rsidRPr="00DD4D96">
          <w:rPr>
            <w:rFonts w:eastAsia="?? ??"/>
          </w:rPr>
          <w:t>ms</w:t>
        </w:r>
        <w:proofErr w:type="spellEnd"/>
        <w:r w:rsidRPr="00DD4D96">
          <w:rPr>
            <w:rFonts w:eastAsia="?? ??"/>
          </w:rPr>
          <w:t xml:space="preserve"> period.</w:t>
        </w:r>
      </w:ins>
    </w:p>
    <w:p w14:paraId="360B7937" w14:textId="77777777" w:rsidR="00DF6587" w:rsidRPr="00DD4D96" w:rsidRDefault="00DF6587" w:rsidP="00DF6587">
      <w:pPr>
        <w:rPr>
          <w:ins w:id="261" w:author="Hsuanli Lin (林烜立)" w:date="2022-03-04T15:57:00Z"/>
          <w:rFonts w:eastAsia="?? ??"/>
        </w:rPr>
      </w:pPr>
      <w:ins w:id="262" w:author="Hsuanli Lin (林烜立)" w:date="2022-03-04T15:57:00Z">
        <w:r w:rsidRPr="00DD4D96">
          <w:rPr>
            <w:rFonts w:eastAsia="?? ??"/>
          </w:rPr>
          <w:t xml:space="preserve">The value of </w:t>
        </w:r>
        <w:proofErr w:type="spellStart"/>
        <w:r w:rsidRPr="00DD4D96">
          <w:t>T</w:t>
        </w:r>
        <w:r w:rsidRPr="00DD4D96">
          <w:rPr>
            <w:vertAlign w:val="subscript"/>
          </w:rPr>
          <w:t>Evaluate_BFD_SSB_Relax</w:t>
        </w:r>
        <w:proofErr w:type="spellEnd"/>
        <w:r w:rsidRPr="00DD4D96">
          <w:rPr>
            <w:rFonts w:eastAsia="?? ??"/>
          </w:rPr>
          <w:t xml:space="preserve"> is defined in Table 8.5.2.X-1 for FR1.</w:t>
        </w:r>
      </w:ins>
    </w:p>
    <w:p w14:paraId="7135FBBC" w14:textId="77777777" w:rsidR="00DF6587" w:rsidRPr="00DD4D96" w:rsidRDefault="00DF6587" w:rsidP="00DF6587">
      <w:pPr>
        <w:rPr>
          <w:ins w:id="263" w:author="Hsuanli Lin (林烜立)" w:date="2022-03-04T15:57:00Z"/>
          <w:rFonts w:eastAsia="?? ??"/>
        </w:rPr>
      </w:pPr>
      <w:ins w:id="264" w:author="Hsuanli Lin (林烜立)" w:date="2022-03-04T15:57:00Z">
        <w:r w:rsidRPr="00DD4D96">
          <w:rPr>
            <w:rFonts w:eastAsia="?? ??"/>
          </w:rPr>
          <w:t xml:space="preserve">The value of </w:t>
        </w:r>
        <w:proofErr w:type="spellStart"/>
        <w:r w:rsidRPr="00DD4D96">
          <w:t>T</w:t>
        </w:r>
        <w:r w:rsidRPr="00DD4D96">
          <w:rPr>
            <w:vertAlign w:val="subscript"/>
          </w:rPr>
          <w:t>Evaluate_BFD_SSB_Relax</w:t>
        </w:r>
        <w:proofErr w:type="spellEnd"/>
        <w:r w:rsidRPr="00DD4D96">
          <w:rPr>
            <w:rFonts w:eastAsia="?? ??"/>
          </w:rPr>
          <w:t xml:space="preserve"> is defined in Table 8.5.2.X-2 for FR2 with scaling factor N=8</w:t>
        </w:r>
      </w:ins>
    </w:p>
    <w:p w14:paraId="3F0751D5" w14:textId="77777777" w:rsidR="00DF6587" w:rsidRPr="00DD4D96" w:rsidRDefault="00DF6587" w:rsidP="00DF6587">
      <w:pPr>
        <w:rPr>
          <w:ins w:id="265" w:author="Hsuanli Lin (林烜立)" w:date="2022-03-04T15:57:00Z"/>
          <w:rFonts w:eastAsia="SimSun"/>
        </w:rPr>
      </w:pPr>
      <w:ins w:id="266" w:author="Hsuanli Lin (林烜立)" w:date="2022-03-04T15:57:00Z">
        <w:r w:rsidRPr="00DD4D96">
          <w:t xml:space="preserve">The value of P </w:t>
        </w:r>
        <w:r w:rsidRPr="00DD4D96">
          <w:rPr>
            <w:rFonts w:hint="eastAsia"/>
            <w:lang w:eastAsia="zh-CN"/>
          </w:rPr>
          <w:t>is</w:t>
        </w:r>
        <w:r w:rsidRPr="00DD4D96">
          <w:t xml:space="preserve"> defined in clause 8.5.2.2.</w:t>
        </w:r>
      </w:ins>
    </w:p>
    <w:p w14:paraId="16DB4002" w14:textId="77777777" w:rsidR="00DF6587" w:rsidRPr="00DD4D96" w:rsidRDefault="00DF6587" w:rsidP="00DF6587">
      <w:pPr>
        <w:rPr>
          <w:ins w:id="267" w:author="Hsuanli Lin (林烜立)" w:date="2022-03-04T15:57:00Z"/>
        </w:rPr>
      </w:pPr>
      <w:ins w:id="268" w:author="Hsuanli Lin (林烜立)" w:date="2022-03-04T15:57:00Z">
        <w:r w:rsidRPr="00DD4D96">
          <w:t>Longer evaluation period would be expected if the combination of BFD-RS resource, SMTC occasion and measurement gap configurations does not meet pervious conditions.</w:t>
        </w:r>
      </w:ins>
    </w:p>
    <w:p w14:paraId="74334837" w14:textId="77777777" w:rsidR="00DF6587" w:rsidRPr="00DD4D96" w:rsidRDefault="00DF6587" w:rsidP="00DF6587">
      <w:pPr>
        <w:rPr>
          <w:ins w:id="269" w:author="Hsuanli Lin (林烜立)" w:date="2022-03-04T15:57:00Z"/>
          <w:rFonts w:eastAsia="?? ??"/>
        </w:rPr>
      </w:pPr>
      <w:ins w:id="270" w:author="Hsuanli Lin (林烜立)" w:date="2022-03-04T15:57:00Z">
        <w:r w:rsidRPr="00DD4D96">
          <w:rPr>
            <w:rFonts w:eastAsia="?? ??"/>
          </w:rPr>
          <w:t xml:space="preserve">For either an FR1 or FR2 serving cell, longer evaluation period would be expected during the period </w:t>
        </w:r>
        <w:proofErr w:type="spellStart"/>
        <w:r w:rsidRPr="00DD4D96">
          <w:rPr>
            <w:rFonts w:eastAsia="?? ??"/>
          </w:rPr>
          <w:t>T</w:t>
        </w:r>
        <w:r w:rsidRPr="00DD4D96">
          <w:rPr>
            <w:rFonts w:eastAsia="?? ??"/>
            <w:vertAlign w:val="subscript"/>
          </w:rPr>
          <w:t>identify_CGI</w:t>
        </w:r>
        <w:proofErr w:type="spellEnd"/>
        <w:r w:rsidRPr="00DD4D96">
          <w:rPr>
            <w:rFonts w:eastAsia="?? ??"/>
          </w:rPr>
          <w:t xml:space="preserve"> when the UE is requested to decode an NR CGI.</w:t>
        </w:r>
      </w:ins>
    </w:p>
    <w:p w14:paraId="6E666EB9" w14:textId="77777777" w:rsidR="00DF6587" w:rsidRPr="00DD4D96" w:rsidRDefault="00DF6587" w:rsidP="00DF6587">
      <w:pPr>
        <w:rPr>
          <w:ins w:id="271" w:author="Hsuanli Lin (林烜立)" w:date="2022-03-04T15:57:00Z"/>
        </w:rPr>
      </w:pPr>
      <w:ins w:id="272" w:author="Hsuanli Lin (林烜立)" w:date="2022-03-04T15:57:00Z">
        <w:r w:rsidRPr="00DD4D96">
          <w:t xml:space="preserve">For either an FR1 or FR2 serving cell, longer BFD evaluation period would be expected during the period </w:t>
        </w:r>
        <w:proofErr w:type="spellStart"/>
        <w:r w:rsidRPr="00DD4D96">
          <w:t>T</w:t>
        </w:r>
        <w:r w:rsidRPr="00DD4D96">
          <w:rPr>
            <w:vertAlign w:val="subscript"/>
          </w:rPr>
          <w:t>identify_CGI</w:t>
        </w:r>
        <w:proofErr w:type="gramStart"/>
        <w:r w:rsidRPr="00DD4D96">
          <w:rPr>
            <w:vertAlign w:val="subscript"/>
          </w:rPr>
          <w:t>,E</w:t>
        </w:r>
        <w:proofErr w:type="spellEnd"/>
        <w:proofErr w:type="gramEnd"/>
        <w:r w:rsidRPr="00DD4D96">
          <w:rPr>
            <w:vertAlign w:val="subscript"/>
          </w:rPr>
          <w:t>-UTRAN</w:t>
        </w:r>
        <w:r w:rsidRPr="00DD4D96">
          <w:t xml:space="preserve"> when the UE is requested to decode an LTE CGI.</w:t>
        </w:r>
      </w:ins>
    </w:p>
    <w:p w14:paraId="6AB29C13" w14:textId="77777777" w:rsidR="00DF6587" w:rsidRPr="00DD4D96" w:rsidRDefault="00DF6587" w:rsidP="00DF6587">
      <w:pPr>
        <w:rPr>
          <w:ins w:id="273" w:author="Hsuanli Lin (林烜立)" w:date="2022-03-04T15:57:00Z"/>
          <w:rFonts w:eastAsia="?? ??"/>
        </w:rPr>
      </w:pPr>
    </w:p>
    <w:p w14:paraId="611A8241" w14:textId="77777777" w:rsidR="00DF6587" w:rsidRPr="00DD4D96" w:rsidRDefault="00DF6587" w:rsidP="00DF6587">
      <w:pPr>
        <w:keepNext/>
        <w:keepLines/>
        <w:spacing w:before="60"/>
        <w:jc w:val="center"/>
        <w:rPr>
          <w:ins w:id="274" w:author="Hsuanli Lin (林烜立)" w:date="2022-03-04T15:57:00Z"/>
          <w:rFonts w:ascii="Arial" w:eastAsia="SimSun" w:hAnsi="Arial"/>
          <w:b/>
        </w:rPr>
      </w:pPr>
      <w:ins w:id="275" w:author="Hsuanli Lin (林烜立)" w:date="2022-03-04T15:57:00Z">
        <w:r w:rsidRPr="00DD4D96">
          <w:rPr>
            <w:rFonts w:ascii="Arial" w:eastAsia="SimSun" w:hAnsi="Arial"/>
            <w:b/>
          </w:rPr>
          <w:t xml:space="preserve">Table 8.5.2.X-1: Evaluation period </w:t>
        </w:r>
        <w:bookmarkStart w:id="276" w:name="_Hlk91839300"/>
        <w:proofErr w:type="spellStart"/>
        <w:r w:rsidRPr="00DD4D96">
          <w:rPr>
            <w:rFonts w:ascii="Arial" w:eastAsia="SimSun" w:hAnsi="Arial"/>
            <w:b/>
          </w:rPr>
          <w:t>T</w:t>
        </w:r>
        <w:r w:rsidRPr="00DD4D96">
          <w:rPr>
            <w:rFonts w:ascii="Arial" w:eastAsia="SimSun" w:hAnsi="Arial"/>
            <w:b/>
            <w:vertAlign w:val="subscript"/>
          </w:rPr>
          <w:t>Evaluate_BFD_SSB_Relax</w:t>
        </w:r>
        <w:proofErr w:type="spellEnd"/>
        <w:r w:rsidRPr="00DD4D96">
          <w:rPr>
            <w:rFonts w:ascii="Arial" w:eastAsia="SimSun" w:hAnsi="Arial"/>
            <w:b/>
          </w:rPr>
          <w:t xml:space="preserve"> for FR1</w:t>
        </w:r>
        <w:bookmarkEnd w:id="2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36"/>
      </w:tblGrid>
      <w:tr w:rsidR="00DF6587" w:rsidRPr="00DD4D96" w14:paraId="6F9C056B" w14:textId="77777777" w:rsidTr="00D449AC">
        <w:trPr>
          <w:jc w:val="center"/>
          <w:ins w:id="277" w:author="Hsuanli Lin (林烜立)" w:date="2022-03-04T15:57:00Z"/>
        </w:trPr>
        <w:tc>
          <w:tcPr>
            <w:tcW w:w="3256" w:type="dxa"/>
            <w:tcBorders>
              <w:top w:val="single" w:sz="4" w:space="0" w:color="auto"/>
              <w:left w:val="single" w:sz="4" w:space="0" w:color="auto"/>
              <w:bottom w:val="single" w:sz="4" w:space="0" w:color="auto"/>
              <w:right w:val="single" w:sz="4" w:space="0" w:color="auto"/>
            </w:tcBorders>
            <w:hideMark/>
          </w:tcPr>
          <w:p w14:paraId="5103F365" w14:textId="77777777" w:rsidR="00DF6587" w:rsidRPr="00DD4D96" w:rsidRDefault="00DF6587" w:rsidP="00D449AC">
            <w:pPr>
              <w:keepNext/>
              <w:keepLines/>
              <w:spacing w:after="0"/>
              <w:jc w:val="center"/>
              <w:rPr>
                <w:ins w:id="278" w:author="Hsuanli Lin (林烜立)" w:date="2022-03-04T15:57:00Z"/>
                <w:rFonts w:ascii="Arial" w:eastAsia="SimSun" w:hAnsi="Arial"/>
                <w:b/>
                <w:sz w:val="18"/>
              </w:rPr>
            </w:pPr>
            <w:ins w:id="279" w:author="Hsuanli Lin (林烜立)" w:date="2022-03-04T15:57:00Z">
              <w:r w:rsidRPr="00DD4D96">
                <w:rPr>
                  <w:rFonts w:ascii="Arial" w:eastAsia="SimSun" w:hAnsi="Arial"/>
                  <w:b/>
                  <w:sz w:val="18"/>
                </w:rPr>
                <w:t>Configuration</w:t>
              </w:r>
            </w:ins>
          </w:p>
        </w:tc>
        <w:tc>
          <w:tcPr>
            <w:tcW w:w="4536" w:type="dxa"/>
            <w:tcBorders>
              <w:top w:val="single" w:sz="4" w:space="0" w:color="auto"/>
              <w:left w:val="single" w:sz="4" w:space="0" w:color="auto"/>
              <w:bottom w:val="single" w:sz="4" w:space="0" w:color="auto"/>
              <w:right w:val="single" w:sz="4" w:space="0" w:color="auto"/>
            </w:tcBorders>
            <w:hideMark/>
          </w:tcPr>
          <w:p w14:paraId="1F9D463B" w14:textId="77777777" w:rsidR="00DF6587" w:rsidRPr="00DD4D96" w:rsidRDefault="00DF6587" w:rsidP="00D449AC">
            <w:pPr>
              <w:keepNext/>
              <w:keepLines/>
              <w:spacing w:after="0"/>
              <w:jc w:val="center"/>
              <w:rPr>
                <w:ins w:id="280" w:author="Hsuanli Lin (林烜立)" w:date="2022-03-04T15:57:00Z"/>
                <w:rFonts w:ascii="Arial" w:eastAsia="SimSun" w:hAnsi="Arial"/>
                <w:b/>
                <w:sz w:val="18"/>
              </w:rPr>
            </w:pPr>
            <w:proofErr w:type="spellStart"/>
            <w:ins w:id="281" w:author="Hsuanli Lin (林烜立)" w:date="2022-03-04T15:57:00Z">
              <w:r w:rsidRPr="00DD4D96">
                <w:rPr>
                  <w:rFonts w:ascii="Arial" w:eastAsia="SimSun" w:hAnsi="Arial"/>
                  <w:b/>
                  <w:sz w:val="18"/>
                </w:rPr>
                <w:t>T</w:t>
              </w:r>
              <w:r w:rsidRPr="00DD4D96">
                <w:rPr>
                  <w:rFonts w:ascii="Arial" w:eastAsia="SimSun" w:hAnsi="Arial"/>
                  <w:b/>
                  <w:sz w:val="18"/>
                  <w:vertAlign w:val="subscript"/>
                </w:rPr>
                <w:t>Evaluate_BFD_SSB_Relax</w:t>
              </w:r>
              <w:proofErr w:type="spellEnd"/>
              <w:r w:rsidRPr="00DD4D96">
                <w:rPr>
                  <w:rFonts w:ascii="Arial" w:eastAsia="SimSun" w:hAnsi="Arial"/>
                  <w:b/>
                  <w:sz w:val="18"/>
                </w:rPr>
                <w:t xml:space="preserve"> (</w:t>
              </w:r>
              <w:proofErr w:type="spellStart"/>
              <w:r w:rsidRPr="00DD4D96">
                <w:rPr>
                  <w:rFonts w:ascii="Arial" w:eastAsia="SimSun" w:hAnsi="Arial"/>
                  <w:b/>
                  <w:sz w:val="18"/>
                </w:rPr>
                <w:t>ms</w:t>
              </w:r>
              <w:proofErr w:type="spellEnd"/>
              <w:r w:rsidRPr="00DD4D96">
                <w:rPr>
                  <w:rFonts w:ascii="Arial" w:eastAsia="SimSun" w:hAnsi="Arial"/>
                  <w:b/>
                  <w:sz w:val="18"/>
                </w:rPr>
                <w:t xml:space="preserve">) </w:t>
              </w:r>
            </w:ins>
          </w:p>
        </w:tc>
      </w:tr>
      <w:tr w:rsidR="00DF6587" w:rsidRPr="00DD4D96" w14:paraId="198551E3" w14:textId="77777777" w:rsidTr="00D449AC">
        <w:trPr>
          <w:jc w:val="center"/>
          <w:ins w:id="282" w:author="Hsuanli Lin (林烜立)" w:date="2022-03-04T15:57:00Z"/>
        </w:trPr>
        <w:tc>
          <w:tcPr>
            <w:tcW w:w="3256" w:type="dxa"/>
            <w:tcBorders>
              <w:top w:val="single" w:sz="4" w:space="0" w:color="auto"/>
              <w:left w:val="single" w:sz="4" w:space="0" w:color="auto"/>
              <w:bottom w:val="single" w:sz="4" w:space="0" w:color="auto"/>
              <w:right w:val="single" w:sz="4" w:space="0" w:color="auto"/>
            </w:tcBorders>
          </w:tcPr>
          <w:p w14:paraId="4F88DEB8" w14:textId="77777777" w:rsidR="00DF6587" w:rsidRPr="00DD4D96" w:rsidRDefault="00DF6587" w:rsidP="00D449AC">
            <w:pPr>
              <w:keepNext/>
              <w:keepLines/>
              <w:spacing w:after="0"/>
              <w:jc w:val="center"/>
              <w:rPr>
                <w:ins w:id="283" w:author="Hsuanli Lin (林烜立)" w:date="2022-03-04T15:57:00Z"/>
                <w:rFonts w:ascii="Arial" w:eastAsia="SimSun" w:hAnsi="Arial" w:cs="Arial"/>
                <w:sz w:val="18"/>
                <w:rPrChange w:id="284" w:author="Hsuanli Lin (林烜立)" w:date="2022-03-04T15:58:00Z">
                  <w:rPr>
                    <w:ins w:id="285" w:author="Hsuanli Lin (林烜立)" w:date="2022-03-04T15:57:00Z"/>
                    <w:rFonts w:ascii="Arial" w:eastAsia="SimSun" w:hAnsi="Arial"/>
                    <w:sz w:val="18"/>
                  </w:rPr>
                </w:rPrChange>
              </w:rPr>
            </w:pPr>
            <w:ins w:id="286" w:author="Hsuanli Lin (林烜立)" w:date="2022-03-04T15:57:00Z">
              <w:r w:rsidRPr="00DD4D96">
                <w:rPr>
                  <w:rFonts w:ascii="Arial" w:eastAsia="SimSun" w:hAnsi="Arial" w:cs="Arial"/>
                  <w:sz w:val="18"/>
                  <w:rPrChange w:id="287" w:author="Hsuanli Lin (林烜立)" w:date="2022-03-04T15:58:00Z">
                    <w:rPr>
                      <w:rFonts w:ascii="Arial" w:eastAsia="SimSun" w:hAnsi="Arial"/>
                      <w:sz w:val="18"/>
                    </w:rPr>
                  </w:rPrChange>
                </w:rPr>
                <w:t>Max(T</w:t>
              </w:r>
              <w:r w:rsidRPr="00DD4D96">
                <w:rPr>
                  <w:rFonts w:ascii="Arial" w:eastAsia="SimSun" w:hAnsi="Arial" w:cs="Arial"/>
                  <w:sz w:val="18"/>
                  <w:vertAlign w:val="subscript"/>
                  <w:rPrChange w:id="288" w:author="Hsuanli Lin (林烜立)" w:date="2022-03-04T15:58:00Z">
                    <w:rPr>
                      <w:rFonts w:ascii="Arial" w:eastAsia="SimSun" w:hAnsi="Arial"/>
                      <w:sz w:val="18"/>
                      <w:vertAlign w:val="subscript"/>
                    </w:rPr>
                  </w:rPrChange>
                </w:rPr>
                <w:t>DRX</w:t>
              </w:r>
              <w:r w:rsidRPr="00DD4D96">
                <w:rPr>
                  <w:rFonts w:ascii="Arial" w:eastAsia="SimSun" w:hAnsi="Arial" w:cs="Arial"/>
                  <w:sz w:val="18"/>
                  <w:rPrChange w:id="289" w:author="Hsuanli Lin (林烜立)" w:date="2022-03-04T15:58:00Z">
                    <w:rPr>
                      <w:rFonts w:ascii="Arial" w:eastAsia="SimSun" w:hAnsi="Arial"/>
                      <w:sz w:val="18"/>
                    </w:rPr>
                  </w:rPrChange>
                </w:rPr>
                <w:t>, T</w:t>
              </w:r>
              <w:r w:rsidRPr="00DD4D96">
                <w:rPr>
                  <w:rFonts w:ascii="Arial" w:eastAsia="SimSun" w:hAnsi="Arial" w:cs="Arial"/>
                  <w:sz w:val="18"/>
                  <w:vertAlign w:val="subscript"/>
                  <w:rPrChange w:id="290" w:author="Hsuanli Lin (林烜立)" w:date="2022-03-04T15:58:00Z">
                    <w:rPr>
                      <w:rFonts w:ascii="Arial" w:eastAsia="SimSun" w:hAnsi="Arial"/>
                      <w:sz w:val="18"/>
                      <w:vertAlign w:val="subscript"/>
                    </w:rPr>
                  </w:rPrChange>
                </w:rPr>
                <w:t>SSB</w:t>
              </w:r>
              <w:r w:rsidRPr="00DD4D96">
                <w:rPr>
                  <w:rFonts w:ascii="Arial" w:eastAsia="SimSun" w:hAnsi="Arial" w:cs="Arial"/>
                  <w:sz w:val="18"/>
                  <w:rPrChange w:id="291" w:author="Hsuanli Lin (林烜立)" w:date="2022-03-04T15:58:00Z">
                    <w:rPr>
                      <w:rFonts w:ascii="Arial" w:eastAsia="SimSun" w:hAnsi="Arial"/>
                      <w:sz w:val="18"/>
                    </w:rPr>
                  </w:rPrChange>
                </w:rPr>
                <w:t xml:space="preserve">) </w:t>
              </w:r>
              <w:r w:rsidRPr="00DD4D96">
                <w:rPr>
                  <w:rFonts w:ascii="Arial" w:eastAsia="SimSun" w:hAnsi="Arial" w:cs="Arial" w:hint="eastAsia"/>
                  <w:sz w:val="18"/>
                  <w:rPrChange w:id="292" w:author="Hsuanli Lin (林烜立)" w:date="2022-03-04T15:58:00Z">
                    <w:rPr>
                      <w:rFonts w:ascii="Arial" w:eastAsia="SimSun" w:hAnsi="Arial" w:hint="eastAsia"/>
                      <w:sz w:val="18"/>
                    </w:rPr>
                  </w:rPrChange>
                </w:rPr>
                <w:t>≤</w:t>
              </w:r>
              <w:r w:rsidRPr="00DD4D96">
                <w:rPr>
                  <w:rFonts w:ascii="Arial" w:eastAsia="SimSun" w:hAnsi="Arial" w:cs="Arial"/>
                  <w:sz w:val="18"/>
                  <w:rPrChange w:id="293" w:author="Hsuanli Lin (林烜立)" w:date="2022-03-04T15:58:00Z">
                    <w:rPr>
                      <w:rFonts w:ascii="Arial" w:eastAsia="SimSun" w:hAnsi="Arial"/>
                      <w:sz w:val="18"/>
                    </w:rPr>
                  </w:rPrChange>
                </w:rPr>
                <w:t xml:space="preserve"> </w:t>
              </w:r>
              <w:r w:rsidRPr="00DD4D96">
                <w:rPr>
                  <w:rFonts w:ascii="Arial" w:eastAsia="SimSun" w:hAnsi="Arial" w:cs="Arial"/>
                  <w:sz w:val="18"/>
                  <w:lang w:eastAsia="zh-CN"/>
                  <w:rPrChange w:id="294" w:author="Hsuanli Lin (林烜立)" w:date="2022-03-04T15:58:00Z">
                    <w:rPr>
                      <w:rFonts w:ascii="Arial" w:eastAsia="SimSun" w:hAnsi="Arial"/>
                      <w:sz w:val="18"/>
                      <w:lang w:eastAsia="zh-CN"/>
                    </w:rPr>
                  </w:rPrChange>
                </w:rPr>
                <w:t>8</w:t>
              </w:r>
              <w:r w:rsidRPr="00DD4D96">
                <w:rPr>
                  <w:rFonts w:ascii="Arial" w:eastAsia="SimSun" w:hAnsi="Arial" w:cs="Arial"/>
                  <w:sz w:val="18"/>
                  <w:rPrChange w:id="295" w:author="Hsuanli Lin (林烜立)" w:date="2022-03-04T15:58:00Z">
                    <w:rPr>
                      <w:rFonts w:ascii="Arial" w:eastAsia="SimSun" w:hAnsi="Arial"/>
                      <w:sz w:val="18"/>
                    </w:rPr>
                  </w:rPrChange>
                </w:rPr>
                <w:t xml:space="preserve">0 </w:t>
              </w:r>
              <w:proofErr w:type="spellStart"/>
              <w:r w:rsidRPr="00DD4D96">
                <w:rPr>
                  <w:rFonts w:ascii="Arial" w:eastAsia="SimSun" w:hAnsi="Arial" w:cs="Arial"/>
                  <w:sz w:val="18"/>
                  <w:rPrChange w:id="296" w:author="Hsuanli Lin (林烜立)" w:date="2022-03-04T15:58:00Z">
                    <w:rPr>
                      <w:rFonts w:ascii="Arial" w:eastAsia="SimSun" w:hAnsi="Arial"/>
                      <w:sz w:val="18"/>
                    </w:rPr>
                  </w:rPrChange>
                </w:rPr>
                <w:t>ms</w:t>
              </w:r>
              <w:proofErr w:type="spellEnd"/>
            </w:ins>
          </w:p>
        </w:tc>
        <w:tc>
          <w:tcPr>
            <w:tcW w:w="4536" w:type="dxa"/>
            <w:tcBorders>
              <w:top w:val="single" w:sz="4" w:space="0" w:color="auto"/>
              <w:left w:val="single" w:sz="4" w:space="0" w:color="auto"/>
              <w:bottom w:val="single" w:sz="4" w:space="0" w:color="auto"/>
              <w:right w:val="single" w:sz="4" w:space="0" w:color="auto"/>
            </w:tcBorders>
          </w:tcPr>
          <w:p w14:paraId="50D514A1" w14:textId="77777777" w:rsidR="00DF6587" w:rsidRPr="00DD4D96" w:rsidRDefault="00DF6587" w:rsidP="00D449AC">
            <w:pPr>
              <w:keepNext/>
              <w:keepLines/>
              <w:spacing w:after="0"/>
              <w:jc w:val="center"/>
              <w:rPr>
                <w:ins w:id="297" w:author="Hsuanli Lin (林烜立)" w:date="2022-03-04T15:57:00Z"/>
                <w:rFonts w:ascii="Arial" w:eastAsia="SimSun" w:hAnsi="Arial" w:cs="Arial"/>
                <w:sz w:val="18"/>
                <w:lang w:val="fr-FR"/>
              </w:rPr>
            </w:pPr>
            <w:proofErr w:type="gramStart"/>
            <w:ins w:id="298" w:author="Hsuanli Lin (林烜立)" w:date="2022-03-04T15:57:00Z">
              <w:r w:rsidRPr="00DD4D96">
                <w:rPr>
                  <w:rFonts w:ascii="Arial" w:eastAsia="SimSun" w:hAnsi="Arial" w:cs="Arial"/>
                  <w:sz w:val="18"/>
                  <w:lang w:val="fr-FR"/>
                  <w:rPrChange w:id="299" w:author="Hsuanli Lin (林烜立)" w:date="2022-03-04T15:58:00Z">
                    <w:rPr>
                      <w:rFonts w:ascii="Arial" w:eastAsia="SimSun" w:hAnsi="Arial"/>
                      <w:sz w:val="18"/>
                      <w:lang w:val="fr-FR"/>
                    </w:rPr>
                  </w:rPrChange>
                </w:rPr>
                <w:t>Max(</w:t>
              </w:r>
              <w:proofErr w:type="gramEnd"/>
              <w:r w:rsidRPr="00DD4D96">
                <w:rPr>
                  <w:rFonts w:ascii="Arial" w:eastAsia="SimSun" w:hAnsi="Arial" w:cs="Arial"/>
                  <w:sz w:val="18"/>
                  <w:lang w:val="fr-FR"/>
                  <w:rPrChange w:id="300" w:author="Hsuanli Lin (林烜立)" w:date="2022-03-04T15:58:00Z">
                    <w:rPr>
                      <w:rFonts w:ascii="Arial" w:eastAsia="SimSun" w:hAnsi="Arial"/>
                      <w:sz w:val="18"/>
                      <w:lang w:val="fr-FR"/>
                    </w:rPr>
                  </w:rPrChange>
                </w:rPr>
                <w:t xml:space="preserve">50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w:t>
              </w:r>
              <w:r w:rsidRPr="00DD4D96">
                <w:rPr>
                  <w:rFonts w:ascii="Arial" w:eastAsia="SimSun" w:hAnsi="Arial" w:cs="Arial"/>
                  <w:sz w:val="18"/>
                  <w:szCs w:val="18"/>
                  <w:lang w:eastAsia="zh-CN"/>
                </w:rPr>
                <w:t>3</w:t>
              </w:r>
              <w:r w:rsidRPr="00DD4D96">
                <w:rPr>
                  <w:rFonts w:ascii="Arial" w:eastAsia="SimSun" w:hAnsi="Arial" w:cs="Arial"/>
                  <w:sz w:val="18"/>
                  <w:lang w:val="fr-FR"/>
                </w:rPr>
                <w:t xml:space="preserve">, </w:t>
              </w:r>
              <w:proofErr w:type="spellStart"/>
              <w:r w:rsidRPr="00DD4D96">
                <w:rPr>
                  <w:rFonts w:ascii="Arial" w:eastAsia="SimSun" w:hAnsi="Arial" w:cs="Arial"/>
                  <w:sz w:val="18"/>
                  <w:lang w:val="fr-FR"/>
                </w:rPr>
                <w:t>Ceil</w:t>
              </w:r>
              <w:proofErr w:type="spellEnd"/>
              <w:r w:rsidRPr="00DD4D96">
                <w:rPr>
                  <w:rFonts w:ascii="Arial" w:eastAsia="SimSun" w:hAnsi="Arial" w:cs="Arial"/>
                  <w:sz w:val="18"/>
                  <w:lang w:val="fr-FR"/>
                </w:rPr>
                <w:t xml:space="preserve">(7.5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w:t>
              </w:r>
              <w:r w:rsidRPr="00DD4D96">
                <w:rPr>
                  <w:rFonts w:ascii="Arial" w:eastAsia="SimSun" w:hAnsi="Arial" w:cs="Arial"/>
                  <w:sz w:val="18"/>
                  <w:szCs w:val="18"/>
                  <w:lang w:eastAsia="zh-CN"/>
                </w:rPr>
                <w:t>1</w:t>
              </w:r>
              <w:r w:rsidRPr="00DD4D96">
                <w:rPr>
                  <w:rFonts w:ascii="Arial" w:eastAsia="SimSun" w:hAnsi="Arial" w:cs="Arial"/>
                  <w:sz w:val="18"/>
                  <w:lang w:val="fr-FR"/>
                </w:rPr>
                <w:t xml:space="preserve">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cs="Arial"/>
                  <w:sz w:val="18"/>
                  <w:lang w:val="fr-FR"/>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hAnsi="Arial" w:cs="Arial"/>
                  <w:lang w:val="fr-FR"/>
                  <w:rPrChange w:id="301" w:author="Hsuanli Lin (林烜立)" w:date="2022-03-04T15:58:00Z">
                    <w:rPr>
                      <w:rFonts w:cs="v4.2.0"/>
                      <w:lang w:val="fr-FR"/>
                    </w:rPr>
                  </w:rPrChange>
                </w:rPr>
                <w:t>Max(T</w:t>
              </w:r>
              <w:r w:rsidRPr="00DD4D96">
                <w:rPr>
                  <w:rFonts w:ascii="Arial" w:hAnsi="Arial" w:cs="Arial"/>
                  <w:vertAlign w:val="subscript"/>
                  <w:lang w:val="fr-FR"/>
                  <w:rPrChange w:id="302" w:author="Hsuanli Lin (林烜立)" w:date="2022-03-04T15:58:00Z">
                    <w:rPr>
                      <w:rFonts w:cs="v4.2.0"/>
                      <w:vertAlign w:val="subscript"/>
                      <w:lang w:val="fr-FR"/>
                    </w:rPr>
                  </w:rPrChange>
                </w:rPr>
                <w:t>DRX</w:t>
              </w:r>
              <w:r w:rsidRPr="00DD4D96">
                <w:rPr>
                  <w:rFonts w:ascii="Arial" w:hAnsi="Arial" w:cs="Arial"/>
                  <w:lang w:val="fr-FR"/>
                  <w:rPrChange w:id="303" w:author="Hsuanli Lin (林烜立)" w:date="2022-03-04T15:58:00Z">
                    <w:rPr>
                      <w:rFonts w:cs="v4.2.0"/>
                      <w:lang w:val="fr-FR"/>
                    </w:rPr>
                  </w:rPrChange>
                </w:rPr>
                <w:t>,T</w:t>
              </w:r>
              <w:r w:rsidRPr="00DD4D96">
                <w:rPr>
                  <w:rFonts w:ascii="Arial" w:hAnsi="Arial" w:cs="Arial"/>
                  <w:vertAlign w:val="subscript"/>
                  <w:lang w:val="fr-FR"/>
                  <w:rPrChange w:id="304" w:author="Hsuanli Lin (林烜立)" w:date="2022-03-04T15:58:00Z">
                    <w:rPr>
                      <w:rFonts w:cs="v4.2.0"/>
                      <w:vertAlign w:val="subscript"/>
                      <w:lang w:val="fr-FR"/>
                    </w:rPr>
                  </w:rPrChange>
                </w:rPr>
                <w:t>SSB</w:t>
              </w:r>
              <w:r w:rsidRPr="00DD4D96">
                <w:rPr>
                  <w:rFonts w:ascii="Arial" w:hAnsi="Arial" w:cs="Arial"/>
                  <w:lang w:val="fr-FR"/>
                  <w:rPrChange w:id="305" w:author="Hsuanli Lin (林烜立)" w:date="2022-03-04T15:58:00Z">
                    <w:rPr>
                      <w:rFonts w:cs="v4.2.0"/>
                      <w:lang w:val="fr-FR"/>
                    </w:rPr>
                  </w:rPrChange>
                </w:rPr>
                <w:t>)</w:t>
              </w:r>
              <w:r w:rsidRPr="00DD4D96">
                <w:rPr>
                  <w:rFonts w:ascii="Arial" w:eastAsia="SimSun" w:hAnsi="Arial" w:cs="Arial"/>
                  <w:sz w:val="18"/>
                  <w:lang w:val="fr-FR"/>
                </w:rPr>
                <w:t>)</w:t>
              </w:r>
            </w:ins>
          </w:p>
        </w:tc>
      </w:tr>
      <w:tr w:rsidR="00DF6587" w:rsidRPr="00DD4D96" w14:paraId="1A82D82A" w14:textId="77777777" w:rsidTr="00D449AC">
        <w:trPr>
          <w:jc w:val="center"/>
          <w:ins w:id="306" w:author="Hsuanli Lin (林烜立)" w:date="2022-03-04T15:57:00Z"/>
        </w:trPr>
        <w:tc>
          <w:tcPr>
            <w:tcW w:w="3256" w:type="dxa"/>
            <w:tcBorders>
              <w:top w:val="single" w:sz="4" w:space="0" w:color="auto"/>
              <w:left w:val="single" w:sz="4" w:space="0" w:color="auto"/>
              <w:bottom w:val="single" w:sz="4" w:space="0" w:color="auto"/>
              <w:right w:val="single" w:sz="4" w:space="0" w:color="auto"/>
            </w:tcBorders>
          </w:tcPr>
          <w:p w14:paraId="2AA32C6F" w14:textId="77777777" w:rsidR="00DF6587" w:rsidRPr="00DD4D96" w:rsidRDefault="00DF6587" w:rsidP="00D449AC">
            <w:pPr>
              <w:keepNext/>
              <w:keepLines/>
              <w:spacing w:after="0"/>
              <w:jc w:val="center"/>
              <w:rPr>
                <w:ins w:id="307" w:author="Hsuanli Lin (林烜立)" w:date="2022-03-04T15:57:00Z"/>
                <w:rFonts w:ascii="Arial" w:eastAsia="SimSun" w:hAnsi="Arial" w:cs="Arial"/>
                <w:sz w:val="18"/>
              </w:rPr>
            </w:pPr>
            <w:ins w:id="308" w:author="Hsuanli Lin (林烜立)" w:date="2022-03-04T15:57:00Z">
              <w:r w:rsidRPr="00DD4D96">
                <w:rPr>
                  <w:rFonts w:ascii="Arial" w:eastAsia="SimSun" w:hAnsi="Arial" w:cs="Arial"/>
                  <w:sz w:val="18"/>
                </w:rPr>
                <w:t>80ms</w:t>
              </w:r>
              <w:r w:rsidRPr="00DD4D96">
                <w:rPr>
                  <w:rFonts w:ascii="Arial" w:eastAsia="SimSun" w:hAnsi="Arial" w:cs="Arial" w:hint="eastAsia"/>
                  <w:sz w:val="18"/>
                  <w:rPrChange w:id="309" w:author="Hsuanli Lin (林烜立)" w:date="2022-03-04T15:58:00Z">
                    <w:rPr>
                      <w:rFonts w:ascii="SimSun" w:eastAsia="SimSun" w:hAnsi="SimSun" w:hint="eastAsia"/>
                      <w:sz w:val="18"/>
                    </w:rPr>
                  </w:rPrChange>
                </w:rPr>
                <w:t>＜</w:t>
              </w:r>
              <w:r w:rsidRPr="00DD4D96">
                <w:rPr>
                  <w:rFonts w:ascii="Arial" w:eastAsia="SimSun" w:hAnsi="Arial" w:cs="Arial"/>
                  <w:sz w:val="18"/>
                </w:rPr>
                <w:t>Max(T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w:t>
              </w:r>
              <w:r w:rsidRPr="00DD4D96">
                <w:rPr>
                  <w:rFonts w:ascii="Arial" w:eastAsia="SimSun" w:hAnsi="Arial" w:cs="Arial" w:hint="eastAsia"/>
                  <w:sz w:val="18"/>
                </w:rPr>
                <w:t>≤</w:t>
              </w:r>
              <w:r w:rsidRPr="00DD4D96">
                <w:rPr>
                  <w:rFonts w:ascii="Arial" w:eastAsia="SimSun" w:hAnsi="Arial" w:cs="Arial"/>
                  <w:sz w:val="18"/>
                </w:rPr>
                <w:t xml:space="preserve"> 160 </w:t>
              </w:r>
              <w:proofErr w:type="spellStart"/>
              <w:r w:rsidRPr="00DD4D96">
                <w:rPr>
                  <w:rFonts w:ascii="Arial" w:eastAsia="SimSun" w:hAnsi="Arial" w:cs="Arial"/>
                  <w:sz w:val="18"/>
                </w:rPr>
                <w:t>ms</w:t>
              </w:r>
              <w:proofErr w:type="spellEnd"/>
            </w:ins>
          </w:p>
        </w:tc>
        <w:tc>
          <w:tcPr>
            <w:tcW w:w="4536" w:type="dxa"/>
            <w:tcBorders>
              <w:top w:val="single" w:sz="4" w:space="0" w:color="auto"/>
              <w:left w:val="single" w:sz="4" w:space="0" w:color="auto"/>
              <w:bottom w:val="single" w:sz="4" w:space="0" w:color="auto"/>
              <w:right w:val="single" w:sz="4" w:space="0" w:color="auto"/>
            </w:tcBorders>
          </w:tcPr>
          <w:p w14:paraId="50EC764A" w14:textId="77777777" w:rsidR="00DF6587" w:rsidRPr="00DD4D96" w:rsidRDefault="00DF6587" w:rsidP="00D449AC">
            <w:pPr>
              <w:keepNext/>
              <w:keepLines/>
              <w:spacing w:after="0"/>
              <w:jc w:val="center"/>
              <w:rPr>
                <w:ins w:id="310" w:author="Hsuanli Lin (林烜立)" w:date="2022-03-04T15:57:00Z"/>
                <w:rFonts w:ascii="Arial" w:eastAsia="SimSun" w:hAnsi="Arial" w:cs="Arial"/>
                <w:sz w:val="18"/>
                <w:lang w:val="fr-FR"/>
              </w:rPr>
            </w:pPr>
            <w:proofErr w:type="gramStart"/>
            <w:ins w:id="311" w:author="Hsuanli Lin (林烜立)" w:date="2022-03-04T15:57:00Z">
              <w:r w:rsidRPr="00DD4D96">
                <w:rPr>
                  <w:rFonts w:ascii="Arial" w:hAnsi="Arial" w:cs="Arial"/>
                  <w:lang w:val="fr-FR"/>
                  <w:rPrChange w:id="312" w:author="Hsuanli Lin (林烜立)" w:date="2022-03-04T15:58:00Z">
                    <w:rPr>
                      <w:rFonts w:cs="v4.2.0"/>
                      <w:lang w:val="fr-FR"/>
                    </w:rPr>
                  </w:rPrChange>
                </w:rPr>
                <w:t>Max(</w:t>
              </w:r>
              <w:proofErr w:type="gramEnd"/>
              <w:r w:rsidRPr="00DD4D96">
                <w:rPr>
                  <w:rFonts w:ascii="Arial" w:hAnsi="Arial" w:cs="Arial"/>
                  <w:lang w:val="fr-FR"/>
                  <w:rPrChange w:id="313" w:author="Hsuanli Lin (林烜立)" w:date="2022-03-04T15:58:00Z">
                    <w:rPr>
                      <w:rFonts w:cs="v4.2.0"/>
                      <w:lang w:val="fr-FR"/>
                    </w:rPr>
                  </w:rPrChange>
                </w:rPr>
                <w:t xml:space="preserve">50, </w:t>
              </w:r>
              <w:proofErr w:type="spellStart"/>
              <w:r w:rsidRPr="00DD4D96">
                <w:rPr>
                  <w:rFonts w:ascii="Arial" w:hAnsi="Arial" w:cs="Arial"/>
                  <w:lang w:val="fr-FR"/>
                  <w:rPrChange w:id="314" w:author="Hsuanli Lin (林烜立)" w:date="2022-03-04T15:58:00Z">
                    <w:rPr>
                      <w:rFonts w:cs="v4.2.0"/>
                      <w:lang w:val="fr-FR"/>
                    </w:rPr>
                  </w:rPrChange>
                </w:rPr>
                <w:t>Ceil</w:t>
              </w:r>
              <w:proofErr w:type="spellEnd"/>
              <w:r w:rsidRPr="00DD4D96">
                <w:rPr>
                  <w:rFonts w:ascii="Arial" w:hAnsi="Arial" w:cs="Arial"/>
                  <w:lang w:val="fr-FR"/>
                  <w:rPrChange w:id="315" w:author="Hsuanli Lin (林烜立)" w:date="2022-03-04T15:58:00Z">
                    <w:rPr>
                      <w:rFonts w:cs="v4.2.0"/>
                      <w:lang w:val="fr-FR"/>
                    </w:rPr>
                  </w:rPrChange>
                </w:rPr>
                <w:t xml:space="preserve">(7.5 </w:t>
              </w:r>
              <w:r w:rsidRPr="00DD4D96">
                <w:rPr>
                  <w:rFonts w:ascii="Arial" w:hAnsi="Arial" w:cs="Arial"/>
                  <w:szCs w:val="18"/>
                  <w:rPrChange w:id="316" w:author="Hsuanli Lin (林烜立)" w:date="2022-03-04T15:58:00Z">
                    <w:rPr>
                      <w:rFonts w:cs="Arial"/>
                      <w:szCs w:val="18"/>
                    </w:rPr>
                  </w:rPrChange>
                </w:rPr>
                <w:sym w:font="Symbol" w:char="F0B4"/>
              </w:r>
              <w:r w:rsidRPr="00DD4D96">
                <w:rPr>
                  <w:rFonts w:ascii="Arial" w:hAnsi="Arial" w:cs="Arial"/>
                  <w:szCs w:val="18"/>
                  <w:lang w:val="fr-FR"/>
                  <w:rPrChange w:id="317" w:author="Hsuanli Lin (林烜立)" w:date="2022-03-04T15:58:00Z">
                    <w:rPr>
                      <w:rFonts w:cs="Arial"/>
                      <w:szCs w:val="18"/>
                      <w:lang w:val="fr-FR"/>
                    </w:rPr>
                  </w:rPrChange>
                </w:rPr>
                <w:t xml:space="preserve"> </w:t>
              </w:r>
              <w:r w:rsidRPr="00DD4D96">
                <w:rPr>
                  <w:rFonts w:ascii="Arial" w:hAnsi="Arial" w:cs="Arial"/>
                  <w:lang w:val="fr-FR"/>
                  <w:rPrChange w:id="318" w:author="Hsuanli Lin (林烜立)" w:date="2022-03-04T15:58:00Z">
                    <w:rPr>
                      <w:rFonts w:cs="v4.2.0"/>
                      <w:lang w:val="fr-FR"/>
                    </w:rPr>
                  </w:rPrChange>
                </w:rPr>
                <w:t xml:space="preserve">P) </w:t>
              </w:r>
              <w:r w:rsidRPr="00DD4D96">
                <w:rPr>
                  <w:rFonts w:ascii="Arial" w:hAnsi="Arial" w:cs="Arial"/>
                  <w:szCs w:val="18"/>
                  <w:rPrChange w:id="319" w:author="Hsuanli Lin (林烜立)" w:date="2022-03-04T15:58:00Z">
                    <w:rPr>
                      <w:rFonts w:cs="Arial"/>
                      <w:szCs w:val="18"/>
                    </w:rPr>
                  </w:rPrChange>
                </w:rPr>
                <w:sym w:font="Symbol" w:char="F0B4"/>
              </w:r>
              <w:r w:rsidRPr="00DD4D96">
                <w:rPr>
                  <w:rFonts w:ascii="Arial" w:hAnsi="Arial" w:cs="Arial"/>
                  <w:szCs w:val="18"/>
                  <w:lang w:val="fr-FR"/>
                  <w:rPrChange w:id="320" w:author="Hsuanli Lin (林烜立)" w:date="2022-03-04T15:58:00Z">
                    <w:rPr>
                      <w:rFonts w:cs="Arial"/>
                      <w:szCs w:val="18"/>
                      <w:lang w:val="fr-FR"/>
                    </w:rPr>
                  </w:rPrChange>
                </w:rPr>
                <w:t xml:space="preserve"> </w:t>
              </w:r>
              <w:r w:rsidRPr="00DD4D96">
                <w:rPr>
                  <w:rFonts w:ascii="Arial" w:hAnsi="Arial" w:cs="Arial"/>
                  <w:lang w:val="fr-FR"/>
                  <w:rPrChange w:id="321" w:author="Hsuanli Lin (林烜立)" w:date="2022-03-04T15:58:00Z">
                    <w:rPr>
                      <w:rFonts w:cs="v4.2.0"/>
                      <w:lang w:val="fr-FR"/>
                    </w:rPr>
                  </w:rPrChange>
                </w:rPr>
                <w:t>Max(T</w:t>
              </w:r>
              <w:r w:rsidRPr="00DD4D96">
                <w:rPr>
                  <w:rFonts w:ascii="Arial" w:hAnsi="Arial" w:cs="Arial"/>
                  <w:vertAlign w:val="subscript"/>
                  <w:lang w:val="fr-FR"/>
                  <w:rPrChange w:id="322" w:author="Hsuanli Lin (林烜立)" w:date="2022-03-04T15:58:00Z">
                    <w:rPr>
                      <w:rFonts w:cs="v4.2.0"/>
                      <w:vertAlign w:val="subscript"/>
                      <w:lang w:val="fr-FR"/>
                    </w:rPr>
                  </w:rPrChange>
                </w:rPr>
                <w:t>DRX</w:t>
              </w:r>
              <w:r w:rsidRPr="00DD4D96">
                <w:rPr>
                  <w:rFonts w:ascii="Arial" w:hAnsi="Arial" w:cs="Arial"/>
                  <w:lang w:val="fr-FR"/>
                  <w:rPrChange w:id="323" w:author="Hsuanli Lin (林烜立)" w:date="2022-03-04T15:58:00Z">
                    <w:rPr>
                      <w:rFonts w:cs="v4.2.0"/>
                      <w:lang w:val="fr-FR"/>
                    </w:rPr>
                  </w:rPrChange>
                </w:rPr>
                <w:t>,T</w:t>
              </w:r>
              <w:r w:rsidRPr="00DD4D96">
                <w:rPr>
                  <w:rFonts w:ascii="Arial" w:hAnsi="Arial" w:cs="Arial"/>
                  <w:vertAlign w:val="subscript"/>
                  <w:lang w:val="fr-FR"/>
                  <w:rPrChange w:id="324" w:author="Hsuanli Lin (林烜立)" w:date="2022-03-04T15:58:00Z">
                    <w:rPr>
                      <w:rFonts w:cs="v4.2.0"/>
                      <w:vertAlign w:val="subscript"/>
                      <w:lang w:val="fr-FR"/>
                    </w:rPr>
                  </w:rPrChange>
                </w:rPr>
                <w:t>SSB</w:t>
              </w:r>
              <w:r w:rsidRPr="00DD4D96">
                <w:rPr>
                  <w:rFonts w:ascii="Arial" w:hAnsi="Arial" w:cs="Arial"/>
                  <w:lang w:val="fr-FR"/>
                  <w:rPrChange w:id="325" w:author="Hsuanli Lin (林烜立)" w:date="2022-03-04T15:58:00Z">
                    <w:rPr>
                      <w:rFonts w:cs="v4.2.0"/>
                      <w:lang w:val="fr-FR"/>
                    </w:rPr>
                  </w:rPrChange>
                </w:rPr>
                <w:t>))</w:t>
              </w:r>
            </w:ins>
          </w:p>
        </w:tc>
      </w:tr>
      <w:tr w:rsidR="00DF6587" w:rsidRPr="00DD4D96" w14:paraId="3515833A" w14:textId="77777777" w:rsidTr="00D449AC">
        <w:trPr>
          <w:jc w:val="center"/>
          <w:ins w:id="326" w:author="Hsuanli Lin (林烜立)" w:date="2022-03-04T15:57:00Z"/>
        </w:trPr>
        <w:tc>
          <w:tcPr>
            <w:tcW w:w="7792" w:type="dxa"/>
            <w:gridSpan w:val="2"/>
            <w:tcBorders>
              <w:top w:val="single" w:sz="4" w:space="0" w:color="auto"/>
              <w:left w:val="single" w:sz="4" w:space="0" w:color="auto"/>
              <w:bottom w:val="single" w:sz="4" w:space="0" w:color="auto"/>
              <w:right w:val="single" w:sz="4" w:space="0" w:color="auto"/>
            </w:tcBorders>
            <w:hideMark/>
          </w:tcPr>
          <w:p w14:paraId="28AB9096" w14:textId="77777777" w:rsidR="00DF6587" w:rsidRPr="00DD4D96" w:rsidRDefault="00DF6587" w:rsidP="00D449AC">
            <w:pPr>
              <w:keepNext/>
              <w:keepLines/>
              <w:spacing w:after="0"/>
              <w:rPr>
                <w:ins w:id="327" w:author="Hsuanli Lin (林烜立)" w:date="2022-03-04T15:57:00Z"/>
                <w:rFonts w:ascii="Arial" w:eastAsia="SimSun" w:hAnsi="Arial"/>
                <w:sz w:val="18"/>
              </w:rPr>
            </w:pPr>
            <w:ins w:id="328" w:author="Hsuanli Lin (林烜立)" w:date="2022-03-04T15:57:00Z">
              <w:r w:rsidRPr="00DD4D96">
                <w:rPr>
                  <w:rFonts w:ascii="Arial" w:eastAsia="SimSun" w:hAnsi="Arial"/>
                  <w:sz w:val="18"/>
                </w:rPr>
                <w:t>Note 1:</w:t>
              </w:r>
              <w:r w:rsidRPr="00DD4D96">
                <w:rPr>
                  <w:rFonts w:ascii="Arial" w:eastAsia="SimSun" w:hAnsi="Arial"/>
                  <w:sz w:val="28"/>
                </w:rPr>
                <w:tab/>
              </w:r>
              <w:r w:rsidRPr="00DD4D96">
                <w:rPr>
                  <w:rFonts w:ascii="Arial" w:eastAsia="SimSun" w:hAnsi="Arial" w:cs="v4.2.0"/>
                  <w:sz w:val="18"/>
                </w:rPr>
                <w:t>T</w:t>
              </w:r>
              <w:r w:rsidRPr="00DD4D96">
                <w:rPr>
                  <w:rFonts w:ascii="Arial" w:eastAsia="SimSun" w:hAnsi="Arial" w:cs="v4.2.0"/>
                  <w:sz w:val="18"/>
                  <w:vertAlign w:val="subscript"/>
                </w:rPr>
                <w:t>SSB</w:t>
              </w:r>
              <w:r w:rsidRPr="00DD4D96">
                <w:rPr>
                  <w:rFonts w:ascii="Arial" w:eastAsia="SimSun" w:hAnsi="Arial"/>
                  <w:sz w:val="18"/>
                </w:rPr>
                <w:t xml:space="preserve"> is the periodicity of SSB in the </w:t>
              </w:r>
              <w:proofErr w:type="gramStart"/>
              <w:r w:rsidRPr="00DD4D96">
                <w:rPr>
                  <w:rFonts w:ascii="Arial" w:eastAsia="SimSun" w:hAnsi="Arial"/>
                  <w:sz w:val="18"/>
                </w:rPr>
                <w:t xml:space="preserve">set </w:t>
              </w:r>
              <w:proofErr w:type="gramEnd"/>
              <w:r w:rsidRPr="00DD4D96">
                <w:rPr>
                  <w:rFonts w:eastAsia="SimSun"/>
                  <w:iCs/>
                  <w:noProof/>
                  <w:position w:val="-10"/>
                  <w:lang w:val="en-US" w:eastAsia="zh-TW"/>
                </w:rPr>
                <w:drawing>
                  <wp:inline distT="0" distB="0" distL="0" distR="0" wp14:anchorId="303B45B2" wp14:editId="6CED8DD6">
                    <wp:extent cx="152400" cy="198120"/>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DD4D96">
                <w:rPr>
                  <w:rFonts w:ascii="Arial" w:eastAsia="SimSun" w:hAnsi="Arial"/>
                  <w:sz w:val="18"/>
                </w:rPr>
                <w:t>.</w:t>
              </w:r>
              <w:r w:rsidRPr="00DD4D96">
                <w:rPr>
                  <w:rFonts w:ascii="Arial" w:eastAsia="SimSun" w:hAnsi="Arial" w:cs="v4.2.0"/>
                  <w:sz w:val="18"/>
                </w:rPr>
                <w:t xml:space="preserve"> T</w:t>
              </w:r>
              <w:r w:rsidRPr="00DD4D96">
                <w:rPr>
                  <w:rFonts w:ascii="Arial" w:eastAsia="SimSun" w:hAnsi="Arial" w:cs="v4.2.0"/>
                  <w:sz w:val="18"/>
                  <w:vertAlign w:val="subscript"/>
                </w:rPr>
                <w:t>DRX</w:t>
              </w:r>
              <w:r w:rsidRPr="00DD4D96">
                <w:rPr>
                  <w:rFonts w:ascii="Arial" w:eastAsia="SimSun" w:hAnsi="Arial"/>
                  <w:sz w:val="18"/>
                </w:rPr>
                <w:t xml:space="preserve"> is the DRX cycle length and no longer than 80ms.</w:t>
              </w:r>
            </w:ins>
          </w:p>
          <w:p w14:paraId="58D68F5A" w14:textId="77777777" w:rsidR="00DF6587" w:rsidRPr="00DD4D96" w:rsidRDefault="00DF6587" w:rsidP="00D449AC">
            <w:pPr>
              <w:keepNext/>
              <w:keepLines/>
              <w:spacing w:after="0"/>
              <w:rPr>
                <w:ins w:id="329" w:author="Hsuanli Lin (林烜立)" w:date="2022-03-04T15:57:00Z"/>
                <w:rFonts w:ascii="Arial" w:eastAsia="SimSun" w:hAnsi="Arial" w:cs="Arial"/>
                <w:sz w:val="18"/>
              </w:rPr>
            </w:pPr>
            <w:ins w:id="330" w:author="Hsuanli Lin (林烜立)" w:date="2022-03-04T15:57:00Z">
              <w:r w:rsidRPr="00DD4D96">
                <w:rPr>
                  <w:rFonts w:ascii="Arial" w:eastAsia="SimSun" w:hAnsi="Arial" w:cs="v4.2.0"/>
                  <w:sz w:val="18"/>
                </w:rPr>
                <w:t>Note 2:</w:t>
              </w:r>
              <w:r w:rsidRPr="00DD4D96">
                <w:rPr>
                  <w:rFonts w:ascii="Arial" w:eastAsia="SimSun" w:hAnsi="Arial"/>
                  <w:sz w:val="28"/>
                </w:rPr>
                <w:t xml:space="preserve"> </w:t>
              </w:r>
              <w:r w:rsidRPr="00DD4D96">
                <w:rPr>
                  <w:rFonts w:ascii="Arial" w:eastAsia="SimSun" w:hAnsi="Arial"/>
                  <w:sz w:val="28"/>
                </w:rPr>
                <w:tab/>
              </w:r>
              <w:r w:rsidRPr="00DD4D96">
                <w:rPr>
                  <w:rFonts w:ascii="Arial" w:eastAsia="SimSun" w:hAnsi="Arial"/>
                  <w:sz w:val="18"/>
                </w:rPr>
                <w:t xml:space="preserve"> K1 </w:t>
              </w:r>
              <w:r w:rsidRPr="00DD4D96">
                <w:rPr>
                  <w:rFonts w:ascii="Arial" w:eastAsia="SimSun" w:hAnsi="Arial" w:hint="eastAsia"/>
                  <w:sz w:val="18"/>
                  <w:lang w:eastAsia="zh-CN"/>
                </w:rPr>
                <w:t>i</w:t>
              </w:r>
              <w:r w:rsidRPr="00DD4D96">
                <w:rPr>
                  <w:rFonts w:ascii="Arial" w:eastAsia="SimSun" w:hAnsi="Arial" w:hint="eastAsia"/>
                  <w:sz w:val="18"/>
                </w:rPr>
                <w:t xml:space="preserve">s the relaxation factor. </w:t>
              </w:r>
              <w:r w:rsidRPr="00DD4D96">
                <w:rPr>
                  <w:rFonts w:ascii="Arial" w:eastAsia="SimSun" w:hAnsi="Arial" w:cs="Arial"/>
                  <w:sz w:val="18"/>
                </w:rPr>
                <w:t xml:space="preserve">K1 = 2 for </w:t>
              </w:r>
              <w:r w:rsidRPr="00DD4D96">
                <w:rPr>
                  <w:rFonts w:ascii="Arial" w:eastAsia="SimSun" w:hAnsi="Arial" w:cs="Arial"/>
                  <w:sz w:val="18"/>
                  <w:lang w:eastAsia="zh-CN"/>
                </w:rPr>
                <w:t>4</w:t>
              </w:r>
              <w:r w:rsidRPr="00DD4D96">
                <w:rPr>
                  <w:rFonts w:ascii="Arial" w:eastAsia="SimSun" w:hAnsi="Arial" w:cs="Arial"/>
                  <w:sz w:val="18"/>
                </w:rPr>
                <w:t>0ms</w:t>
              </w:r>
              <w:r w:rsidRPr="00DD4D96">
                <w:rPr>
                  <w:rFonts w:ascii="Arial" w:eastAsia="SimSun" w:hAnsi="Arial" w:cs="Arial"/>
                  <w:sz w:val="18"/>
                </w:rPr>
                <w:t>＜</w:t>
              </w:r>
              <w:r w:rsidRPr="00DD4D96">
                <w:rPr>
                  <w:rFonts w:ascii="Arial" w:eastAsia="SimSun" w:hAnsi="Arial" w:cs="Arial"/>
                  <w:sz w:val="18"/>
                </w:rPr>
                <w:t>Max(T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 80 </w:t>
              </w:r>
              <w:proofErr w:type="spellStart"/>
              <w:r w:rsidRPr="00DD4D96">
                <w:rPr>
                  <w:rFonts w:ascii="Arial" w:eastAsia="SimSun" w:hAnsi="Arial" w:cs="Arial"/>
                  <w:sz w:val="18"/>
                </w:rPr>
                <w:t>ms</w:t>
              </w:r>
              <w:proofErr w:type="spellEnd"/>
              <w:r w:rsidRPr="00DD4D96">
                <w:rPr>
                  <w:rFonts w:ascii="Arial" w:eastAsia="SimSun" w:hAnsi="Arial" w:cs="Arial"/>
                  <w:sz w:val="18"/>
                </w:rPr>
                <w:t>, K1 = 4 for Max(T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 </w:t>
              </w:r>
              <w:r w:rsidRPr="00DD4D96">
                <w:rPr>
                  <w:rFonts w:ascii="Arial" w:eastAsia="SimSun" w:hAnsi="Arial" w:cs="Arial"/>
                  <w:sz w:val="18"/>
                  <w:lang w:eastAsia="zh-CN"/>
                </w:rPr>
                <w:t>4</w:t>
              </w:r>
              <w:r w:rsidRPr="00DD4D96">
                <w:rPr>
                  <w:rFonts w:ascii="Arial" w:eastAsia="SimSun" w:hAnsi="Arial" w:cs="Arial"/>
                  <w:sz w:val="18"/>
                </w:rPr>
                <w:t xml:space="preserve">0 </w:t>
              </w:r>
              <w:proofErr w:type="spellStart"/>
              <w:r w:rsidRPr="00DD4D96">
                <w:rPr>
                  <w:rFonts w:ascii="Arial" w:eastAsia="SimSun" w:hAnsi="Arial" w:cs="Arial"/>
                  <w:sz w:val="18"/>
                </w:rPr>
                <w:t>ms</w:t>
              </w:r>
              <w:proofErr w:type="spellEnd"/>
            </w:ins>
          </w:p>
          <w:p w14:paraId="3A4646C3" w14:textId="77777777" w:rsidR="00DF6587" w:rsidRPr="00DD4D96" w:rsidRDefault="00DF6587" w:rsidP="00D449AC">
            <w:pPr>
              <w:keepNext/>
              <w:keepLines/>
              <w:spacing w:after="0"/>
              <w:rPr>
                <w:ins w:id="331" w:author="Hsuanli Lin (林烜立)" w:date="2022-03-04T15:57:00Z"/>
                <w:rFonts w:ascii="Arial" w:eastAsia="SimSun" w:hAnsi="Arial" w:cs="v4.2.0"/>
                <w:sz w:val="18"/>
                <w:lang w:eastAsia="zh-CN"/>
              </w:rPr>
            </w:pPr>
            <w:ins w:id="332" w:author="Hsuanli Lin (林烜立)" w:date="2022-03-04T15:57:00Z">
              <w:r w:rsidRPr="00DD4D96">
                <w:rPr>
                  <w:rFonts w:ascii="Arial" w:eastAsia="SimSun" w:hAnsi="Arial" w:cs="v4.2.0" w:hint="eastAsia"/>
                  <w:sz w:val="18"/>
                  <w:lang w:eastAsia="zh-CN"/>
                </w:rPr>
                <w:t>N</w:t>
              </w:r>
              <w:r w:rsidRPr="00DD4D96">
                <w:rPr>
                  <w:rFonts w:ascii="Arial" w:eastAsia="SimSun" w:hAnsi="Arial" w:cs="v4.2.0"/>
                  <w:sz w:val="18"/>
                  <w:lang w:eastAsia="zh-CN"/>
                </w:rPr>
                <w:t>ote 3:</w:t>
              </w:r>
              <w:r w:rsidRPr="00DD4D96">
                <w:rPr>
                  <w:rFonts w:ascii="Arial" w:eastAsia="SimSun" w:hAnsi="Arial"/>
                  <w:sz w:val="28"/>
                </w:rPr>
                <w:t xml:space="preserve"> </w:t>
              </w:r>
              <w:r w:rsidRPr="00DD4D96">
                <w:rPr>
                  <w:rFonts w:ascii="Arial" w:eastAsia="SimSun" w:hAnsi="Arial"/>
                  <w:sz w:val="28"/>
                </w:rPr>
                <w:tab/>
              </w:r>
              <w:r w:rsidRPr="00DD4D96">
                <w:rPr>
                  <w:rFonts w:ascii="Arial" w:hAnsi="Arial" w:cs="Arial"/>
                  <w:sz w:val="18"/>
                  <w:szCs w:val="18"/>
                  <w:lang w:eastAsia="zh-CN"/>
                </w:rPr>
                <w:t xml:space="preserve">K3 is the relaxation factor for the lower bound. K3 = K1, if 1 &lt; K1 </w:t>
              </w:r>
              <w:r w:rsidRPr="00DD4D96">
                <w:rPr>
                  <w:rFonts w:ascii="Arial" w:hAnsi="Arial" w:cs="Arial"/>
                  <w:sz w:val="18"/>
                  <w:szCs w:val="18"/>
                </w:rPr>
                <w:t>≤</w:t>
              </w:r>
              <w:r w:rsidRPr="00DD4D96">
                <w:rPr>
                  <w:rFonts w:ascii="Arial" w:hAnsi="Arial" w:cs="Arial"/>
                  <w:sz w:val="18"/>
                  <w:szCs w:val="18"/>
                  <w:lang w:eastAsia="zh-CN"/>
                </w:rPr>
                <w:t xml:space="preserve"> 2; K3 = 1 otherwise.</w:t>
              </w:r>
            </w:ins>
          </w:p>
        </w:tc>
      </w:tr>
    </w:tbl>
    <w:p w14:paraId="70E31BC5" w14:textId="77777777" w:rsidR="00DF6587" w:rsidRPr="00DD4D96" w:rsidRDefault="00DF6587" w:rsidP="00DF6587">
      <w:pPr>
        <w:rPr>
          <w:ins w:id="333" w:author="Hsuanli Lin (林烜立)" w:date="2022-03-04T15:57:00Z"/>
          <w:rFonts w:eastAsia="?? ??"/>
        </w:rPr>
      </w:pPr>
    </w:p>
    <w:p w14:paraId="53AD55E4" w14:textId="77777777" w:rsidR="00DF6587" w:rsidRPr="00DD4D96" w:rsidRDefault="00DF6587" w:rsidP="00DF6587">
      <w:pPr>
        <w:keepNext/>
        <w:keepLines/>
        <w:spacing w:before="60"/>
        <w:jc w:val="center"/>
        <w:rPr>
          <w:ins w:id="334" w:author="Hsuanli Lin (林烜立)" w:date="2022-03-04T15:57:00Z"/>
          <w:rFonts w:ascii="Arial" w:eastAsia="SimSun" w:hAnsi="Arial"/>
          <w:b/>
        </w:rPr>
      </w:pPr>
      <w:ins w:id="335" w:author="Hsuanli Lin (林烜立)" w:date="2022-03-04T15:57:00Z">
        <w:r w:rsidRPr="00DD4D96">
          <w:rPr>
            <w:rFonts w:ascii="Arial" w:eastAsia="SimSun" w:hAnsi="Arial"/>
            <w:b/>
          </w:rPr>
          <w:t xml:space="preserve">Table 8.5.2.X-2: Evaluation period </w:t>
        </w:r>
        <w:proofErr w:type="spellStart"/>
        <w:r w:rsidRPr="00DD4D96">
          <w:rPr>
            <w:rFonts w:ascii="Arial" w:eastAsia="SimSun" w:hAnsi="Arial"/>
            <w:b/>
          </w:rPr>
          <w:t>T</w:t>
        </w:r>
        <w:r w:rsidRPr="00DD4D96">
          <w:rPr>
            <w:rFonts w:ascii="Arial" w:eastAsia="SimSun" w:hAnsi="Arial"/>
            <w:b/>
            <w:vertAlign w:val="subscript"/>
          </w:rPr>
          <w:t>Evaluate_BFD_SSB_Relax</w:t>
        </w:r>
        <w:proofErr w:type="spellEnd"/>
        <w:r w:rsidRPr="00DD4D96">
          <w:rPr>
            <w:rFonts w:ascii="Arial" w:eastAsia="SimSun"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36"/>
      </w:tblGrid>
      <w:tr w:rsidR="00DF6587" w:rsidRPr="00DD4D96" w14:paraId="0B2E5246" w14:textId="77777777" w:rsidTr="00D449AC">
        <w:trPr>
          <w:jc w:val="center"/>
          <w:ins w:id="336" w:author="Hsuanli Lin (林烜立)" w:date="2022-03-04T15:57:00Z"/>
        </w:trPr>
        <w:tc>
          <w:tcPr>
            <w:tcW w:w="3256" w:type="dxa"/>
            <w:tcBorders>
              <w:top w:val="single" w:sz="4" w:space="0" w:color="auto"/>
              <w:left w:val="single" w:sz="4" w:space="0" w:color="auto"/>
              <w:bottom w:val="single" w:sz="4" w:space="0" w:color="auto"/>
              <w:right w:val="single" w:sz="4" w:space="0" w:color="auto"/>
            </w:tcBorders>
            <w:hideMark/>
          </w:tcPr>
          <w:p w14:paraId="3BC4F973" w14:textId="77777777" w:rsidR="00DF6587" w:rsidRPr="00DD4D96" w:rsidRDefault="00DF6587" w:rsidP="00D449AC">
            <w:pPr>
              <w:keepNext/>
              <w:keepLines/>
              <w:spacing w:after="0"/>
              <w:jc w:val="center"/>
              <w:rPr>
                <w:ins w:id="337" w:author="Hsuanli Lin (林烜立)" w:date="2022-03-04T15:57:00Z"/>
                <w:rFonts w:ascii="Arial" w:eastAsia="SimSun" w:hAnsi="Arial"/>
                <w:b/>
                <w:sz w:val="18"/>
              </w:rPr>
            </w:pPr>
            <w:ins w:id="338" w:author="Hsuanli Lin (林烜立)" w:date="2022-03-04T15:57:00Z">
              <w:r w:rsidRPr="00DD4D96">
                <w:rPr>
                  <w:rFonts w:ascii="Arial" w:eastAsia="SimSun" w:hAnsi="Arial"/>
                  <w:b/>
                  <w:sz w:val="18"/>
                </w:rPr>
                <w:t>Configuration</w:t>
              </w:r>
            </w:ins>
          </w:p>
        </w:tc>
        <w:tc>
          <w:tcPr>
            <w:tcW w:w="4536" w:type="dxa"/>
            <w:tcBorders>
              <w:top w:val="single" w:sz="4" w:space="0" w:color="auto"/>
              <w:left w:val="single" w:sz="4" w:space="0" w:color="auto"/>
              <w:bottom w:val="single" w:sz="4" w:space="0" w:color="auto"/>
              <w:right w:val="single" w:sz="4" w:space="0" w:color="auto"/>
            </w:tcBorders>
            <w:hideMark/>
          </w:tcPr>
          <w:p w14:paraId="0EA280A7" w14:textId="77777777" w:rsidR="00DF6587" w:rsidRPr="00DD4D96" w:rsidRDefault="00DF6587" w:rsidP="00D449AC">
            <w:pPr>
              <w:keepNext/>
              <w:keepLines/>
              <w:spacing w:after="0"/>
              <w:jc w:val="center"/>
              <w:rPr>
                <w:ins w:id="339" w:author="Hsuanli Lin (林烜立)" w:date="2022-03-04T15:57:00Z"/>
                <w:rFonts w:ascii="Arial" w:eastAsia="SimSun" w:hAnsi="Arial"/>
                <w:b/>
                <w:sz w:val="18"/>
              </w:rPr>
            </w:pPr>
            <w:proofErr w:type="spellStart"/>
            <w:ins w:id="340" w:author="Hsuanli Lin (林烜立)" w:date="2022-03-04T15:57:00Z">
              <w:r w:rsidRPr="00DD4D96">
                <w:rPr>
                  <w:rFonts w:ascii="Arial" w:eastAsia="SimSun" w:hAnsi="Arial"/>
                  <w:b/>
                  <w:sz w:val="18"/>
                </w:rPr>
                <w:t>T</w:t>
              </w:r>
              <w:r w:rsidRPr="00DD4D96">
                <w:rPr>
                  <w:rFonts w:ascii="Arial" w:eastAsia="SimSun" w:hAnsi="Arial"/>
                  <w:b/>
                  <w:sz w:val="18"/>
                  <w:vertAlign w:val="subscript"/>
                </w:rPr>
                <w:t>Evaluate_BFD_SSB_Relax</w:t>
              </w:r>
              <w:proofErr w:type="spellEnd"/>
              <w:r w:rsidRPr="00DD4D96">
                <w:rPr>
                  <w:rFonts w:ascii="Arial" w:eastAsia="SimSun" w:hAnsi="Arial"/>
                  <w:b/>
                  <w:sz w:val="18"/>
                </w:rPr>
                <w:t xml:space="preserve"> (</w:t>
              </w:r>
              <w:proofErr w:type="spellStart"/>
              <w:r w:rsidRPr="00DD4D96">
                <w:rPr>
                  <w:rFonts w:ascii="Arial" w:eastAsia="SimSun" w:hAnsi="Arial"/>
                  <w:b/>
                  <w:sz w:val="18"/>
                </w:rPr>
                <w:t>ms</w:t>
              </w:r>
              <w:proofErr w:type="spellEnd"/>
              <w:r w:rsidRPr="00DD4D96">
                <w:rPr>
                  <w:rFonts w:ascii="Arial" w:eastAsia="SimSun" w:hAnsi="Arial"/>
                  <w:b/>
                  <w:sz w:val="18"/>
                </w:rPr>
                <w:t xml:space="preserve">) </w:t>
              </w:r>
            </w:ins>
          </w:p>
        </w:tc>
      </w:tr>
      <w:tr w:rsidR="00DF6587" w:rsidRPr="00DD4D96" w14:paraId="79FD279C" w14:textId="77777777" w:rsidTr="00D449AC">
        <w:trPr>
          <w:jc w:val="center"/>
          <w:ins w:id="341" w:author="Hsuanli Lin (林烜立)" w:date="2022-03-04T15:57:00Z"/>
        </w:trPr>
        <w:tc>
          <w:tcPr>
            <w:tcW w:w="3256" w:type="dxa"/>
            <w:tcBorders>
              <w:top w:val="single" w:sz="4" w:space="0" w:color="auto"/>
              <w:left w:val="single" w:sz="4" w:space="0" w:color="auto"/>
              <w:bottom w:val="single" w:sz="4" w:space="0" w:color="auto"/>
              <w:right w:val="single" w:sz="4" w:space="0" w:color="auto"/>
            </w:tcBorders>
          </w:tcPr>
          <w:p w14:paraId="0B170579" w14:textId="77777777" w:rsidR="00DF6587" w:rsidRPr="00DD4D96" w:rsidRDefault="00DF6587" w:rsidP="00D449AC">
            <w:pPr>
              <w:keepNext/>
              <w:keepLines/>
              <w:spacing w:after="0"/>
              <w:jc w:val="center"/>
              <w:rPr>
                <w:ins w:id="342" w:author="Hsuanli Lin (林烜立)" w:date="2022-03-04T15:57:00Z"/>
                <w:rFonts w:ascii="Arial" w:eastAsia="SimSun" w:hAnsi="Arial" w:cs="Arial"/>
                <w:sz w:val="18"/>
              </w:rPr>
            </w:pPr>
            <w:ins w:id="343" w:author="Hsuanli Lin (林烜立)" w:date="2022-03-04T15:57:00Z">
              <w:r w:rsidRPr="00DD4D96">
                <w:rPr>
                  <w:rFonts w:ascii="Arial" w:eastAsia="SimSun" w:hAnsi="Arial" w:cs="Arial"/>
                  <w:sz w:val="18"/>
                </w:rPr>
                <w:t>Mas(T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w:t>
              </w:r>
              <w:r w:rsidRPr="00DD4D96">
                <w:rPr>
                  <w:rFonts w:ascii="Arial" w:eastAsia="SimSun" w:hAnsi="Arial" w:cs="Arial" w:hint="eastAsia"/>
                  <w:sz w:val="18"/>
                </w:rPr>
                <w:t>≤</w:t>
              </w:r>
              <w:r w:rsidRPr="00DD4D96">
                <w:rPr>
                  <w:rFonts w:ascii="Arial" w:eastAsia="SimSun" w:hAnsi="Arial" w:cs="Arial"/>
                  <w:sz w:val="18"/>
                </w:rPr>
                <w:t xml:space="preserve"> 80 </w:t>
              </w:r>
              <w:proofErr w:type="spellStart"/>
              <w:r w:rsidRPr="00DD4D96">
                <w:rPr>
                  <w:rFonts w:ascii="Arial" w:eastAsia="SimSun" w:hAnsi="Arial" w:cs="Arial"/>
                  <w:sz w:val="18"/>
                </w:rPr>
                <w:t>ms</w:t>
              </w:r>
              <w:proofErr w:type="spellEnd"/>
            </w:ins>
          </w:p>
        </w:tc>
        <w:tc>
          <w:tcPr>
            <w:tcW w:w="4536" w:type="dxa"/>
            <w:tcBorders>
              <w:top w:val="single" w:sz="4" w:space="0" w:color="auto"/>
              <w:left w:val="single" w:sz="4" w:space="0" w:color="auto"/>
              <w:bottom w:val="single" w:sz="4" w:space="0" w:color="auto"/>
              <w:right w:val="single" w:sz="4" w:space="0" w:color="auto"/>
            </w:tcBorders>
          </w:tcPr>
          <w:p w14:paraId="0D39B5B9" w14:textId="77777777" w:rsidR="00DF6587" w:rsidRPr="00DD4D96" w:rsidRDefault="00DF6587" w:rsidP="00D449AC">
            <w:pPr>
              <w:keepNext/>
              <w:keepLines/>
              <w:spacing w:after="0"/>
              <w:jc w:val="center"/>
              <w:rPr>
                <w:ins w:id="344" w:author="Hsuanli Lin (林烜立)" w:date="2022-03-04T15:57:00Z"/>
                <w:rFonts w:ascii="Arial" w:eastAsia="SimSun" w:hAnsi="Arial" w:cs="Arial"/>
                <w:sz w:val="18"/>
                <w:lang w:val="fr-FR"/>
              </w:rPr>
            </w:pPr>
            <w:proofErr w:type="gramStart"/>
            <w:ins w:id="345" w:author="Hsuanli Lin (林烜立)" w:date="2022-03-04T15:57:00Z">
              <w:r w:rsidRPr="00DD4D96">
                <w:rPr>
                  <w:rFonts w:ascii="Arial" w:eastAsia="SimSun" w:hAnsi="Arial" w:cs="Arial"/>
                  <w:sz w:val="18"/>
                  <w:lang w:val="fr-FR"/>
                </w:rPr>
                <w:t>Max(</w:t>
              </w:r>
              <w:proofErr w:type="gramEnd"/>
              <w:r w:rsidRPr="00DD4D96">
                <w:rPr>
                  <w:rFonts w:ascii="Arial" w:eastAsia="SimSun" w:hAnsi="Arial" w:cs="Arial"/>
                  <w:sz w:val="18"/>
                  <w:lang w:val="fr-FR"/>
                </w:rPr>
                <w:t xml:space="preserve">50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w:t>
              </w:r>
              <w:r w:rsidRPr="00DD4D96">
                <w:rPr>
                  <w:rFonts w:ascii="Arial" w:eastAsia="SimSun" w:hAnsi="Arial" w:cs="Arial"/>
                  <w:sz w:val="18"/>
                  <w:szCs w:val="18"/>
                  <w:lang w:eastAsia="zh-CN"/>
                </w:rPr>
                <w:t>4</w:t>
              </w:r>
              <w:r w:rsidRPr="00DD4D96">
                <w:rPr>
                  <w:rFonts w:ascii="Arial" w:eastAsia="SimSun" w:hAnsi="Arial" w:cs="Arial"/>
                  <w:sz w:val="18"/>
                  <w:lang w:val="fr-FR"/>
                </w:rPr>
                <w:t xml:space="preserve">, </w:t>
              </w:r>
              <w:proofErr w:type="spellStart"/>
              <w:r w:rsidRPr="00DD4D96">
                <w:rPr>
                  <w:rFonts w:ascii="Arial" w:eastAsia="SimSun" w:hAnsi="Arial" w:cs="Arial"/>
                  <w:sz w:val="18"/>
                  <w:lang w:val="fr-FR"/>
                </w:rPr>
                <w:t>Ceil</w:t>
              </w:r>
              <w:proofErr w:type="spellEnd"/>
              <w:r w:rsidRPr="00DD4D96">
                <w:rPr>
                  <w:rFonts w:ascii="Arial" w:eastAsia="SimSun" w:hAnsi="Arial" w:cs="Arial"/>
                  <w:sz w:val="18"/>
                  <w:lang w:val="fr-FR"/>
                </w:rPr>
                <w:t xml:space="preserve">(7.5 </w:t>
              </w:r>
              <w:r w:rsidRPr="00DD4D96">
                <w:rPr>
                  <w:rFonts w:ascii="Arial" w:eastAsia="SimSun" w:hAnsi="Arial" w:cs="Arial"/>
                  <w:sz w:val="18"/>
                  <w:szCs w:val="18"/>
                </w:rPr>
                <w:sym w:font="Symbol" w:char="F0B4"/>
              </w:r>
              <w:r w:rsidRPr="00DD4D96">
                <w:rPr>
                  <w:rFonts w:ascii="Arial" w:eastAsia="SimSun" w:hAnsi="Arial" w:cs="Arial"/>
                  <w:sz w:val="18"/>
                  <w:szCs w:val="18"/>
                </w:rPr>
                <w:t xml:space="preserve"> K2</w:t>
              </w:r>
              <w:r w:rsidRPr="00DD4D96">
                <w:rPr>
                  <w:rFonts w:ascii="Arial" w:eastAsia="SimSun" w:hAnsi="Arial" w:cs="Arial"/>
                  <w:sz w:val="18"/>
                  <w:lang w:val="fr-FR"/>
                </w:rPr>
                <w:t xml:space="preserve">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cs="Arial"/>
                  <w:sz w:val="18"/>
                  <w:lang w:val="fr-FR"/>
                </w:rPr>
                <w:t xml:space="preserve">P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cs="Arial"/>
                  <w:sz w:val="18"/>
                  <w:lang w:val="fr-FR"/>
                </w:rPr>
                <w:t xml:space="preserve">N) </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hAnsi="Arial" w:cs="Arial"/>
                  <w:lang w:val="fr-FR"/>
                  <w:rPrChange w:id="346" w:author="Hsuanli Lin (林烜立)" w:date="2022-03-04T15:58:00Z">
                    <w:rPr>
                      <w:rFonts w:cs="v4.2.0"/>
                      <w:lang w:val="fr-FR"/>
                    </w:rPr>
                  </w:rPrChange>
                </w:rPr>
                <w:t>Max(T</w:t>
              </w:r>
              <w:r w:rsidRPr="00DD4D96">
                <w:rPr>
                  <w:rFonts w:ascii="Arial" w:hAnsi="Arial" w:cs="Arial"/>
                  <w:vertAlign w:val="subscript"/>
                  <w:lang w:val="fr-FR"/>
                  <w:rPrChange w:id="347" w:author="Hsuanli Lin (林烜立)" w:date="2022-03-04T15:58:00Z">
                    <w:rPr>
                      <w:rFonts w:cs="v4.2.0"/>
                      <w:vertAlign w:val="subscript"/>
                      <w:lang w:val="fr-FR"/>
                    </w:rPr>
                  </w:rPrChange>
                </w:rPr>
                <w:t>DRX</w:t>
              </w:r>
              <w:r w:rsidRPr="00DD4D96">
                <w:rPr>
                  <w:rFonts w:ascii="Arial" w:hAnsi="Arial" w:cs="Arial"/>
                  <w:lang w:val="fr-FR"/>
                  <w:rPrChange w:id="348" w:author="Hsuanli Lin (林烜立)" w:date="2022-03-04T15:58:00Z">
                    <w:rPr>
                      <w:rFonts w:cs="v4.2.0"/>
                      <w:lang w:val="fr-FR"/>
                    </w:rPr>
                  </w:rPrChange>
                </w:rPr>
                <w:t>,T</w:t>
              </w:r>
              <w:r w:rsidRPr="00DD4D96">
                <w:rPr>
                  <w:rFonts w:ascii="Arial" w:hAnsi="Arial" w:cs="Arial"/>
                  <w:vertAlign w:val="subscript"/>
                  <w:lang w:val="fr-FR"/>
                  <w:rPrChange w:id="349" w:author="Hsuanli Lin (林烜立)" w:date="2022-03-04T15:58:00Z">
                    <w:rPr>
                      <w:rFonts w:cs="v4.2.0"/>
                      <w:vertAlign w:val="subscript"/>
                      <w:lang w:val="fr-FR"/>
                    </w:rPr>
                  </w:rPrChange>
                </w:rPr>
                <w:t>SSB</w:t>
              </w:r>
              <w:r w:rsidRPr="00DD4D96">
                <w:rPr>
                  <w:rFonts w:ascii="Arial" w:hAnsi="Arial" w:cs="Arial"/>
                  <w:lang w:val="fr-FR"/>
                  <w:rPrChange w:id="350" w:author="Hsuanli Lin (林烜立)" w:date="2022-03-04T15:58:00Z">
                    <w:rPr>
                      <w:rFonts w:cs="v4.2.0"/>
                      <w:lang w:val="fr-FR"/>
                    </w:rPr>
                  </w:rPrChange>
                </w:rPr>
                <w:t>)</w:t>
              </w:r>
              <w:r w:rsidRPr="00DD4D96">
                <w:rPr>
                  <w:rFonts w:ascii="Arial" w:eastAsia="SimSun" w:hAnsi="Arial" w:cs="Arial"/>
                  <w:sz w:val="18"/>
                  <w:lang w:val="fr-FR"/>
                </w:rPr>
                <w:t>)</w:t>
              </w:r>
            </w:ins>
          </w:p>
        </w:tc>
      </w:tr>
      <w:tr w:rsidR="00DF6587" w:rsidRPr="00DD4D96" w14:paraId="53EA578A" w14:textId="77777777" w:rsidTr="00D449AC">
        <w:trPr>
          <w:jc w:val="center"/>
          <w:ins w:id="351" w:author="Hsuanli Lin (林烜立)" w:date="2022-03-04T15:57:00Z"/>
        </w:trPr>
        <w:tc>
          <w:tcPr>
            <w:tcW w:w="3256" w:type="dxa"/>
            <w:tcBorders>
              <w:top w:val="single" w:sz="4" w:space="0" w:color="auto"/>
              <w:left w:val="single" w:sz="4" w:space="0" w:color="auto"/>
              <w:bottom w:val="single" w:sz="4" w:space="0" w:color="auto"/>
              <w:right w:val="single" w:sz="4" w:space="0" w:color="auto"/>
            </w:tcBorders>
          </w:tcPr>
          <w:p w14:paraId="7FE58EB8" w14:textId="77777777" w:rsidR="00DF6587" w:rsidRPr="00DD4D96" w:rsidRDefault="00DF6587" w:rsidP="00D449AC">
            <w:pPr>
              <w:keepNext/>
              <w:keepLines/>
              <w:spacing w:after="0"/>
              <w:jc w:val="center"/>
              <w:rPr>
                <w:ins w:id="352" w:author="Hsuanli Lin (林烜立)" w:date="2022-03-04T15:57:00Z"/>
                <w:rFonts w:ascii="Arial" w:eastAsia="SimSun" w:hAnsi="Arial" w:cs="Arial"/>
                <w:sz w:val="18"/>
              </w:rPr>
            </w:pPr>
            <w:ins w:id="353" w:author="Hsuanli Lin (林烜立)" w:date="2022-03-04T15:57:00Z">
              <w:r w:rsidRPr="00DD4D96">
                <w:rPr>
                  <w:rFonts w:ascii="Arial" w:eastAsia="SimSun" w:hAnsi="Arial" w:cs="Arial"/>
                  <w:sz w:val="18"/>
                </w:rPr>
                <w:t>80ms</w:t>
              </w:r>
              <w:r w:rsidRPr="00DD4D96">
                <w:rPr>
                  <w:rFonts w:ascii="Arial" w:eastAsia="SimSun" w:hAnsi="Arial" w:cs="Arial" w:hint="eastAsia"/>
                  <w:sz w:val="18"/>
                  <w:rPrChange w:id="354" w:author="Hsuanli Lin (林烜立)" w:date="2022-03-04T15:58:00Z">
                    <w:rPr>
                      <w:rFonts w:ascii="SimSun" w:eastAsia="SimSun" w:hAnsi="SimSun" w:hint="eastAsia"/>
                      <w:sz w:val="18"/>
                    </w:rPr>
                  </w:rPrChange>
                </w:rPr>
                <w:t>＜</w:t>
              </w:r>
              <w:r w:rsidRPr="00DD4D96">
                <w:rPr>
                  <w:rFonts w:ascii="Arial" w:eastAsia="SimSun" w:hAnsi="Arial" w:cs="Arial"/>
                  <w:sz w:val="18"/>
                </w:rPr>
                <w:t>Max(T</w:t>
              </w:r>
              <w:r w:rsidRPr="00DD4D96">
                <w:rPr>
                  <w:rFonts w:ascii="Arial" w:eastAsia="SimSun" w:hAnsi="Arial" w:cs="Arial"/>
                  <w:sz w:val="18"/>
                  <w:vertAlign w:val="subscript"/>
                </w:rPr>
                <w:t>DRX</w:t>
              </w:r>
              <w:r w:rsidRPr="00DD4D96">
                <w:rPr>
                  <w:rFonts w:ascii="Arial" w:eastAsia="SimSun" w:hAnsi="Arial" w:cs="Arial"/>
                  <w:sz w:val="18"/>
                </w:rPr>
                <w:t>, T</w:t>
              </w:r>
              <w:r w:rsidRPr="00DD4D96">
                <w:rPr>
                  <w:rFonts w:ascii="Arial" w:eastAsia="SimSun" w:hAnsi="Arial" w:cs="Arial"/>
                  <w:sz w:val="18"/>
                  <w:vertAlign w:val="subscript"/>
                </w:rPr>
                <w:t>SSB</w:t>
              </w:r>
              <w:r w:rsidRPr="00DD4D96">
                <w:rPr>
                  <w:rFonts w:ascii="Arial" w:eastAsia="SimSun" w:hAnsi="Arial" w:cs="Arial"/>
                  <w:sz w:val="18"/>
                </w:rPr>
                <w:t xml:space="preserve">) </w:t>
              </w:r>
              <w:r w:rsidRPr="00DD4D96">
                <w:rPr>
                  <w:rFonts w:ascii="Arial" w:eastAsia="SimSun" w:hAnsi="Arial" w:cs="Arial" w:hint="eastAsia"/>
                  <w:sz w:val="18"/>
                </w:rPr>
                <w:t>≤</w:t>
              </w:r>
              <w:r w:rsidRPr="00DD4D96">
                <w:rPr>
                  <w:rFonts w:ascii="Arial" w:eastAsia="SimSun" w:hAnsi="Arial" w:cs="Arial"/>
                  <w:sz w:val="18"/>
                </w:rPr>
                <w:t xml:space="preserve"> 160 </w:t>
              </w:r>
              <w:proofErr w:type="spellStart"/>
              <w:r w:rsidRPr="00DD4D96">
                <w:rPr>
                  <w:rFonts w:ascii="Arial" w:eastAsia="SimSun" w:hAnsi="Arial" w:cs="Arial"/>
                  <w:sz w:val="18"/>
                </w:rPr>
                <w:t>ms</w:t>
              </w:r>
              <w:proofErr w:type="spellEnd"/>
            </w:ins>
          </w:p>
        </w:tc>
        <w:tc>
          <w:tcPr>
            <w:tcW w:w="4536" w:type="dxa"/>
            <w:tcBorders>
              <w:top w:val="single" w:sz="4" w:space="0" w:color="auto"/>
              <w:left w:val="single" w:sz="4" w:space="0" w:color="auto"/>
              <w:bottom w:val="single" w:sz="4" w:space="0" w:color="auto"/>
              <w:right w:val="single" w:sz="4" w:space="0" w:color="auto"/>
            </w:tcBorders>
          </w:tcPr>
          <w:p w14:paraId="24A11D36" w14:textId="77777777" w:rsidR="00DF6587" w:rsidRPr="00DD4D96" w:rsidRDefault="00DF6587" w:rsidP="00D449AC">
            <w:pPr>
              <w:keepNext/>
              <w:keepLines/>
              <w:spacing w:after="0"/>
              <w:jc w:val="center"/>
              <w:rPr>
                <w:ins w:id="355" w:author="Hsuanli Lin (林烜立)" w:date="2022-03-04T15:57:00Z"/>
                <w:rFonts w:ascii="Arial" w:eastAsia="SimSun" w:hAnsi="Arial" w:cs="Arial"/>
                <w:sz w:val="18"/>
                <w:lang w:val="fr-FR"/>
              </w:rPr>
            </w:pPr>
            <w:proofErr w:type="gramStart"/>
            <w:ins w:id="356" w:author="Hsuanli Lin (林烜立)" w:date="2022-03-04T15:57:00Z">
              <w:r w:rsidRPr="00DD4D96">
                <w:rPr>
                  <w:rFonts w:ascii="Arial" w:hAnsi="Arial" w:cs="Arial"/>
                  <w:lang w:val="fr-FR"/>
                  <w:rPrChange w:id="357" w:author="Hsuanli Lin (林烜立)" w:date="2022-03-04T15:58:00Z">
                    <w:rPr>
                      <w:rFonts w:cs="v4.2.0"/>
                      <w:lang w:val="fr-FR"/>
                    </w:rPr>
                  </w:rPrChange>
                </w:rPr>
                <w:t>Max(</w:t>
              </w:r>
              <w:proofErr w:type="gramEnd"/>
              <w:r w:rsidRPr="00DD4D96">
                <w:rPr>
                  <w:rFonts w:ascii="Arial" w:hAnsi="Arial" w:cs="Arial"/>
                  <w:lang w:val="fr-FR"/>
                  <w:rPrChange w:id="358" w:author="Hsuanli Lin (林烜立)" w:date="2022-03-04T15:58:00Z">
                    <w:rPr>
                      <w:rFonts w:cs="v4.2.0"/>
                      <w:lang w:val="fr-FR"/>
                    </w:rPr>
                  </w:rPrChange>
                </w:rPr>
                <w:t xml:space="preserve">50, </w:t>
              </w:r>
              <w:proofErr w:type="spellStart"/>
              <w:r w:rsidRPr="00DD4D96">
                <w:rPr>
                  <w:rFonts w:ascii="Arial" w:hAnsi="Arial" w:cs="Arial"/>
                  <w:lang w:val="fr-FR"/>
                  <w:rPrChange w:id="359" w:author="Hsuanli Lin (林烜立)" w:date="2022-03-04T15:58:00Z">
                    <w:rPr>
                      <w:rFonts w:cs="v4.2.0"/>
                      <w:lang w:val="fr-FR"/>
                    </w:rPr>
                  </w:rPrChange>
                </w:rPr>
                <w:t>Ceil</w:t>
              </w:r>
              <w:proofErr w:type="spellEnd"/>
              <w:r w:rsidRPr="00DD4D96">
                <w:rPr>
                  <w:rFonts w:ascii="Arial" w:hAnsi="Arial" w:cs="Arial"/>
                  <w:lang w:val="fr-FR"/>
                  <w:rPrChange w:id="360" w:author="Hsuanli Lin (林烜立)" w:date="2022-03-04T15:58:00Z">
                    <w:rPr>
                      <w:rFonts w:cs="v4.2.0"/>
                      <w:lang w:val="fr-FR"/>
                    </w:rPr>
                  </w:rPrChange>
                </w:rPr>
                <w:t xml:space="preserve">(7.5 </w:t>
              </w:r>
              <w:r w:rsidRPr="00DD4D96">
                <w:rPr>
                  <w:rFonts w:ascii="Arial" w:hAnsi="Arial" w:cs="Arial"/>
                  <w:szCs w:val="18"/>
                  <w:rPrChange w:id="361" w:author="Hsuanli Lin (林烜立)" w:date="2022-03-04T15:58:00Z">
                    <w:rPr>
                      <w:rFonts w:cs="Arial"/>
                      <w:szCs w:val="18"/>
                    </w:rPr>
                  </w:rPrChange>
                </w:rPr>
                <w:sym w:font="Symbol" w:char="F0B4"/>
              </w:r>
              <w:r w:rsidRPr="00DD4D96">
                <w:rPr>
                  <w:rFonts w:ascii="Arial" w:hAnsi="Arial" w:cs="Arial"/>
                  <w:szCs w:val="18"/>
                  <w:lang w:val="fr-FR"/>
                  <w:rPrChange w:id="362" w:author="Hsuanli Lin (林烜立)" w:date="2022-03-04T15:58:00Z">
                    <w:rPr>
                      <w:rFonts w:cs="Arial"/>
                      <w:szCs w:val="18"/>
                      <w:lang w:val="fr-FR"/>
                    </w:rPr>
                  </w:rPrChange>
                </w:rPr>
                <w:t xml:space="preserve"> </w:t>
              </w:r>
              <w:r w:rsidRPr="00DD4D96">
                <w:rPr>
                  <w:rFonts w:ascii="Arial" w:hAnsi="Arial" w:cs="Arial"/>
                  <w:lang w:val="fr-FR"/>
                  <w:rPrChange w:id="363" w:author="Hsuanli Lin (林烜立)" w:date="2022-03-04T15:58:00Z">
                    <w:rPr>
                      <w:rFonts w:cs="v4.2.0"/>
                      <w:lang w:val="fr-FR"/>
                    </w:rPr>
                  </w:rPrChange>
                </w:rPr>
                <w:t>P</w:t>
              </w:r>
              <w:r w:rsidRPr="00DD4D96">
                <w:rPr>
                  <w:rFonts w:ascii="Arial" w:eastAsia="SimSun" w:hAnsi="Arial" w:cs="Arial"/>
                  <w:sz w:val="18"/>
                  <w:szCs w:val="18"/>
                </w:rPr>
                <w:sym w:font="Symbol" w:char="F0B4"/>
              </w:r>
              <w:r w:rsidRPr="00DD4D96">
                <w:rPr>
                  <w:rFonts w:ascii="Arial" w:eastAsia="SimSun" w:hAnsi="Arial" w:cs="Arial"/>
                  <w:sz w:val="18"/>
                  <w:szCs w:val="18"/>
                  <w:lang w:val="fr-FR"/>
                </w:rPr>
                <w:t xml:space="preserve"> </w:t>
              </w:r>
              <w:r w:rsidRPr="00DD4D96">
                <w:rPr>
                  <w:rFonts w:ascii="Arial" w:eastAsia="SimSun" w:hAnsi="Arial" w:cs="Arial"/>
                  <w:sz w:val="18"/>
                  <w:lang w:val="fr-FR"/>
                </w:rPr>
                <w:t>N</w:t>
              </w:r>
              <w:r w:rsidRPr="00DD4D96">
                <w:rPr>
                  <w:rFonts w:ascii="Arial" w:hAnsi="Arial" w:cs="Arial"/>
                  <w:lang w:val="fr-FR"/>
                  <w:rPrChange w:id="364" w:author="Hsuanli Lin (林烜立)" w:date="2022-03-04T15:58:00Z">
                    <w:rPr>
                      <w:rFonts w:cs="v4.2.0"/>
                      <w:lang w:val="fr-FR"/>
                    </w:rPr>
                  </w:rPrChange>
                </w:rPr>
                <w:t xml:space="preserve">) </w:t>
              </w:r>
              <w:r w:rsidRPr="00DD4D96">
                <w:rPr>
                  <w:rFonts w:ascii="Arial" w:hAnsi="Arial" w:cs="Arial"/>
                  <w:szCs w:val="18"/>
                  <w:rPrChange w:id="365" w:author="Hsuanli Lin (林烜立)" w:date="2022-03-04T15:58:00Z">
                    <w:rPr>
                      <w:rFonts w:cs="Arial"/>
                      <w:szCs w:val="18"/>
                    </w:rPr>
                  </w:rPrChange>
                </w:rPr>
                <w:sym w:font="Symbol" w:char="F0B4"/>
              </w:r>
              <w:r w:rsidRPr="00DD4D96">
                <w:rPr>
                  <w:rFonts w:ascii="Arial" w:hAnsi="Arial" w:cs="Arial"/>
                  <w:szCs w:val="18"/>
                  <w:lang w:val="fr-FR"/>
                  <w:rPrChange w:id="366" w:author="Hsuanli Lin (林烜立)" w:date="2022-03-04T15:58:00Z">
                    <w:rPr>
                      <w:rFonts w:cs="Arial"/>
                      <w:szCs w:val="18"/>
                      <w:lang w:val="fr-FR"/>
                    </w:rPr>
                  </w:rPrChange>
                </w:rPr>
                <w:t xml:space="preserve"> </w:t>
              </w:r>
              <w:r w:rsidRPr="00DD4D96">
                <w:rPr>
                  <w:rFonts w:ascii="Arial" w:hAnsi="Arial" w:cs="Arial"/>
                  <w:lang w:val="fr-FR"/>
                  <w:rPrChange w:id="367" w:author="Hsuanli Lin (林烜立)" w:date="2022-03-04T15:58:00Z">
                    <w:rPr>
                      <w:rFonts w:cs="v4.2.0"/>
                      <w:lang w:val="fr-FR"/>
                    </w:rPr>
                  </w:rPrChange>
                </w:rPr>
                <w:t>Max(T</w:t>
              </w:r>
              <w:r w:rsidRPr="00DD4D96">
                <w:rPr>
                  <w:rFonts w:ascii="Arial" w:hAnsi="Arial" w:cs="Arial"/>
                  <w:vertAlign w:val="subscript"/>
                  <w:lang w:val="fr-FR"/>
                  <w:rPrChange w:id="368" w:author="Hsuanli Lin (林烜立)" w:date="2022-03-04T15:58:00Z">
                    <w:rPr>
                      <w:rFonts w:cs="v4.2.0"/>
                      <w:vertAlign w:val="subscript"/>
                      <w:lang w:val="fr-FR"/>
                    </w:rPr>
                  </w:rPrChange>
                </w:rPr>
                <w:t>DRX</w:t>
              </w:r>
              <w:r w:rsidRPr="00DD4D96">
                <w:rPr>
                  <w:rFonts w:ascii="Arial" w:hAnsi="Arial" w:cs="Arial"/>
                  <w:lang w:val="fr-FR"/>
                  <w:rPrChange w:id="369" w:author="Hsuanli Lin (林烜立)" w:date="2022-03-04T15:58:00Z">
                    <w:rPr>
                      <w:rFonts w:cs="v4.2.0"/>
                      <w:lang w:val="fr-FR"/>
                    </w:rPr>
                  </w:rPrChange>
                </w:rPr>
                <w:t>,T</w:t>
              </w:r>
              <w:r w:rsidRPr="00DD4D96">
                <w:rPr>
                  <w:rFonts w:ascii="Arial" w:hAnsi="Arial" w:cs="Arial"/>
                  <w:vertAlign w:val="subscript"/>
                  <w:lang w:val="fr-FR"/>
                  <w:rPrChange w:id="370" w:author="Hsuanli Lin (林烜立)" w:date="2022-03-04T15:58:00Z">
                    <w:rPr>
                      <w:rFonts w:cs="v4.2.0"/>
                      <w:vertAlign w:val="subscript"/>
                      <w:lang w:val="fr-FR"/>
                    </w:rPr>
                  </w:rPrChange>
                </w:rPr>
                <w:t>SSB</w:t>
              </w:r>
              <w:r w:rsidRPr="00DD4D96">
                <w:rPr>
                  <w:rFonts w:ascii="Arial" w:hAnsi="Arial" w:cs="Arial"/>
                  <w:lang w:val="fr-FR"/>
                  <w:rPrChange w:id="371" w:author="Hsuanli Lin (林烜立)" w:date="2022-03-04T15:58:00Z">
                    <w:rPr>
                      <w:rFonts w:cs="v4.2.0"/>
                      <w:lang w:val="fr-FR"/>
                    </w:rPr>
                  </w:rPrChange>
                </w:rPr>
                <w:t>))</w:t>
              </w:r>
            </w:ins>
          </w:p>
        </w:tc>
      </w:tr>
      <w:tr w:rsidR="00DF6587" w:rsidRPr="00DD4D96" w14:paraId="65BD74EB" w14:textId="77777777" w:rsidTr="00D449AC">
        <w:trPr>
          <w:jc w:val="center"/>
          <w:ins w:id="372" w:author="Hsuanli Lin (林烜立)" w:date="2022-03-04T15:57:00Z"/>
        </w:trPr>
        <w:tc>
          <w:tcPr>
            <w:tcW w:w="7792" w:type="dxa"/>
            <w:gridSpan w:val="2"/>
            <w:tcBorders>
              <w:top w:val="single" w:sz="4" w:space="0" w:color="auto"/>
              <w:left w:val="single" w:sz="4" w:space="0" w:color="auto"/>
              <w:bottom w:val="single" w:sz="4" w:space="0" w:color="auto"/>
              <w:right w:val="single" w:sz="4" w:space="0" w:color="auto"/>
            </w:tcBorders>
            <w:hideMark/>
          </w:tcPr>
          <w:p w14:paraId="602D2871" w14:textId="77777777" w:rsidR="00DF6587" w:rsidRPr="00DD4D96" w:rsidRDefault="00DF6587" w:rsidP="00D449AC">
            <w:pPr>
              <w:keepNext/>
              <w:keepLines/>
              <w:spacing w:after="0"/>
              <w:rPr>
                <w:ins w:id="373" w:author="Hsuanli Lin (林烜立)" w:date="2022-03-04T15:57:00Z"/>
                <w:rFonts w:ascii="Arial" w:eastAsia="SimSun" w:hAnsi="Arial"/>
                <w:sz w:val="18"/>
              </w:rPr>
            </w:pPr>
            <w:ins w:id="374" w:author="Hsuanli Lin (林烜立)" w:date="2022-03-04T15:57:00Z">
              <w:r w:rsidRPr="00DD4D96">
                <w:rPr>
                  <w:rFonts w:ascii="Arial" w:eastAsia="SimSun" w:hAnsi="Arial"/>
                  <w:sz w:val="18"/>
                </w:rPr>
                <w:t>Note 1:</w:t>
              </w:r>
              <w:r w:rsidRPr="00DD4D96">
                <w:rPr>
                  <w:rFonts w:ascii="Arial" w:eastAsia="SimSun" w:hAnsi="Arial"/>
                  <w:sz w:val="28"/>
                </w:rPr>
                <w:tab/>
              </w:r>
              <w:r w:rsidRPr="00DD4D96">
                <w:rPr>
                  <w:rFonts w:ascii="Arial" w:eastAsia="SimSun" w:hAnsi="Arial" w:cs="v4.2.0"/>
                  <w:sz w:val="18"/>
                </w:rPr>
                <w:t>T</w:t>
              </w:r>
              <w:r w:rsidRPr="00DD4D96">
                <w:rPr>
                  <w:rFonts w:ascii="Arial" w:eastAsia="SimSun" w:hAnsi="Arial" w:cs="v4.2.0"/>
                  <w:sz w:val="18"/>
                  <w:vertAlign w:val="subscript"/>
                </w:rPr>
                <w:t>SSB</w:t>
              </w:r>
              <w:r w:rsidRPr="00DD4D96">
                <w:rPr>
                  <w:rFonts w:ascii="Arial" w:eastAsia="SimSun" w:hAnsi="Arial"/>
                  <w:sz w:val="18"/>
                </w:rPr>
                <w:t xml:space="preserve"> is the periodicity of SSB in the </w:t>
              </w:r>
              <w:proofErr w:type="gramStart"/>
              <w:r w:rsidRPr="00DD4D96">
                <w:rPr>
                  <w:rFonts w:ascii="Arial" w:eastAsia="SimSun" w:hAnsi="Arial"/>
                  <w:sz w:val="18"/>
                </w:rPr>
                <w:t xml:space="preserve">set </w:t>
              </w:r>
              <w:proofErr w:type="gramEnd"/>
              <w:r w:rsidRPr="00DD4D96">
                <w:rPr>
                  <w:rFonts w:eastAsia="SimSun"/>
                  <w:iCs/>
                  <w:noProof/>
                  <w:position w:val="-10"/>
                  <w:lang w:val="en-US" w:eastAsia="zh-TW"/>
                </w:rPr>
                <w:drawing>
                  <wp:inline distT="0" distB="0" distL="0" distR="0" wp14:anchorId="70673237" wp14:editId="41FE6257">
                    <wp:extent cx="152400" cy="19812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DD4D96">
                <w:rPr>
                  <w:rFonts w:ascii="Arial" w:eastAsia="SimSun" w:hAnsi="Arial"/>
                  <w:sz w:val="18"/>
                </w:rPr>
                <w:t>.</w:t>
              </w:r>
              <w:r w:rsidRPr="00DD4D96">
                <w:rPr>
                  <w:rFonts w:ascii="Arial" w:eastAsia="SimSun" w:hAnsi="Arial" w:cs="v4.2.0"/>
                  <w:sz w:val="18"/>
                </w:rPr>
                <w:t xml:space="preserve"> T</w:t>
              </w:r>
              <w:r w:rsidRPr="00DD4D96">
                <w:rPr>
                  <w:rFonts w:ascii="Arial" w:eastAsia="SimSun" w:hAnsi="Arial" w:cs="v4.2.0"/>
                  <w:sz w:val="18"/>
                  <w:vertAlign w:val="subscript"/>
                </w:rPr>
                <w:t>DRX</w:t>
              </w:r>
              <w:r w:rsidRPr="00DD4D96">
                <w:rPr>
                  <w:rFonts w:ascii="Arial" w:eastAsia="SimSun" w:hAnsi="Arial"/>
                  <w:sz w:val="18"/>
                </w:rPr>
                <w:t xml:space="preserve"> is the DRX cycle length and no longer than 80ms.</w:t>
              </w:r>
            </w:ins>
          </w:p>
          <w:p w14:paraId="3F7552B0" w14:textId="77777777" w:rsidR="00DF6587" w:rsidRPr="00DD4D96" w:rsidRDefault="00DF6587" w:rsidP="00D449AC">
            <w:pPr>
              <w:keepNext/>
              <w:keepLines/>
              <w:spacing w:after="0"/>
              <w:rPr>
                <w:ins w:id="375" w:author="Hsuanli Lin (林烜立)" w:date="2022-03-04T15:57:00Z"/>
                <w:rFonts w:ascii="Arial" w:eastAsia="SimSun" w:hAnsi="Arial" w:cs="Arial"/>
                <w:sz w:val="18"/>
                <w:lang w:eastAsia="zh-CN"/>
              </w:rPr>
            </w:pPr>
            <w:ins w:id="376" w:author="Hsuanli Lin (林烜立)" w:date="2022-03-04T15:57:00Z">
              <w:r w:rsidRPr="00DD4D96">
                <w:rPr>
                  <w:rFonts w:ascii="Arial" w:eastAsia="SimSun" w:hAnsi="Arial" w:hint="eastAsia"/>
                  <w:sz w:val="18"/>
                </w:rPr>
                <w:t>N</w:t>
              </w:r>
              <w:r w:rsidRPr="00DD4D96">
                <w:rPr>
                  <w:rFonts w:ascii="Arial" w:eastAsia="SimSun" w:hAnsi="Arial"/>
                  <w:sz w:val="18"/>
                </w:rPr>
                <w:t xml:space="preserve">ote 2: </w:t>
              </w:r>
              <w:r w:rsidRPr="00DD4D96">
                <w:rPr>
                  <w:rFonts w:ascii="Arial" w:eastAsia="SimSun" w:hAnsi="Arial"/>
                  <w:sz w:val="18"/>
                </w:rPr>
                <w:tab/>
                <w:t xml:space="preserve">K2 </w:t>
              </w:r>
              <w:r w:rsidRPr="00DD4D96">
                <w:rPr>
                  <w:rFonts w:ascii="Arial" w:eastAsia="SimSun" w:hAnsi="Arial" w:hint="eastAsia"/>
                  <w:sz w:val="18"/>
                  <w:lang w:eastAsia="zh-CN"/>
                </w:rPr>
                <w:t>i</w:t>
              </w:r>
              <w:r w:rsidRPr="00DD4D96">
                <w:rPr>
                  <w:rFonts w:ascii="Arial" w:eastAsia="SimSun" w:hAnsi="Arial" w:hint="eastAsia"/>
                  <w:sz w:val="18"/>
                </w:rPr>
                <w:t xml:space="preserve">s the relaxation factor. </w:t>
              </w:r>
              <w:r w:rsidRPr="00DD4D96">
                <w:rPr>
                  <w:rFonts w:ascii="Arial" w:eastAsia="SimSun" w:hAnsi="Arial" w:cs="Arial"/>
                  <w:sz w:val="18"/>
                </w:rPr>
                <w:t>K2 = 2.</w:t>
              </w:r>
            </w:ins>
          </w:p>
          <w:p w14:paraId="12F20966" w14:textId="77777777" w:rsidR="00DF6587" w:rsidRPr="00DD4D96" w:rsidRDefault="00DF6587" w:rsidP="00D449AC">
            <w:pPr>
              <w:keepNext/>
              <w:keepLines/>
              <w:spacing w:after="0"/>
              <w:rPr>
                <w:ins w:id="377" w:author="Hsuanli Lin (林烜立)" w:date="2022-03-04T15:57:00Z"/>
                <w:rFonts w:ascii="Arial" w:eastAsia="SimSun" w:hAnsi="Arial" w:cs="Arial"/>
                <w:sz w:val="18"/>
                <w:lang w:val="en-US" w:eastAsia="zh-CN"/>
              </w:rPr>
            </w:pPr>
            <w:ins w:id="378" w:author="Hsuanli Lin (林烜立)" w:date="2022-03-04T15:57:00Z">
              <w:r w:rsidRPr="00DD4D96">
                <w:rPr>
                  <w:rFonts w:ascii="Arial" w:eastAsia="SimSun" w:hAnsi="Arial" w:cs="Arial" w:hint="eastAsia"/>
                  <w:sz w:val="18"/>
                  <w:lang w:eastAsia="zh-CN"/>
                </w:rPr>
                <w:t>N</w:t>
              </w:r>
              <w:r w:rsidRPr="00DD4D96">
                <w:rPr>
                  <w:rFonts w:ascii="Arial" w:eastAsia="SimSun" w:hAnsi="Arial" w:cs="Arial"/>
                  <w:sz w:val="18"/>
                  <w:lang w:eastAsia="zh-CN"/>
                </w:rPr>
                <w:t>ote 3:</w:t>
              </w:r>
              <w:r w:rsidRPr="00DD4D96">
                <w:rPr>
                  <w:rFonts w:ascii="Arial" w:eastAsia="SimSun" w:hAnsi="Arial"/>
                  <w:sz w:val="18"/>
                </w:rPr>
                <w:t xml:space="preserve"> </w:t>
              </w:r>
              <w:r w:rsidRPr="00DD4D96">
                <w:rPr>
                  <w:rFonts w:ascii="Arial" w:eastAsia="SimSun" w:hAnsi="Arial"/>
                  <w:sz w:val="18"/>
                </w:rPr>
                <w:tab/>
              </w:r>
              <w:r w:rsidRPr="00DD4D96">
                <w:rPr>
                  <w:rFonts w:ascii="Arial" w:hAnsi="Arial" w:cs="Arial"/>
                  <w:sz w:val="18"/>
                  <w:szCs w:val="18"/>
                  <w:lang w:eastAsia="zh-CN"/>
                </w:rPr>
                <w:t xml:space="preserve">K4 is the relaxation factor for the lower bound. K4 = K2, if 1 &lt; K2 </w:t>
              </w:r>
              <w:r w:rsidRPr="00DD4D96">
                <w:rPr>
                  <w:rFonts w:ascii="Arial" w:hAnsi="Arial" w:cs="Arial"/>
                  <w:sz w:val="18"/>
                  <w:szCs w:val="18"/>
                </w:rPr>
                <w:t>≤</w:t>
              </w:r>
              <w:r w:rsidRPr="00DD4D96">
                <w:rPr>
                  <w:rFonts w:ascii="Arial" w:hAnsi="Arial" w:cs="Arial"/>
                  <w:sz w:val="18"/>
                  <w:szCs w:val="18"/>
                  <w:lang w:eastAsia="zh-CN"/>
                </w:rPr>
                <w:t xml:space="preserve"> 2; K4 = 1 otherwise.</w:t>
              </w:r>
            </w:ins>
          </w:p>
          <w:p w14:paraId="6A5F5143" w14:textId="77777777" w:rsidR="00DF6587" w:rsidRPr="00DD4D96" w:rsidRDefault="00DF6587" w:rsidP="00D449AC">
            <w:pPr>
              <w:keepNext/>
              <w:keepLines/>
              <w:spacing w:after="0"/>
              <w:rPr>
                <w:ins w:id="379" w:author="Hsuanli Lin (林烜立)" w:date="2022-03-04T15:57:00Z"/>
                <w:rFonts w:ascii="Arial" w:eastAsia="SimSun" w:hAnsi="Arial" w:cs="v4.2.0"/>
                <w:sz w:val="18"/>
              </w:rPr>
            </w:pPr>
          </w:p>
        </w:tc>
      </w:tr>
    </w:tbl>
    <w:p w14:paraId="32F23305" w14:textId="66791FF2" w:rsidR="00244AB5" w:rsidRPr="00DD4D96" w:rsidRDefault="00244AB5" w:rsidP="00560F1A">
      <w:pPr>
        <w:jc w:val="center"/>
        <w:rPr>
          <w:rFonts w:eastAsia="SimSun"/>
          <w:noProof/>
          <w:color w:val="FF0000"/>
          <w:sz w:val="28"/>
          <w:szCs w:val="28"/>
          <w:lang w:eastAsia="zh-CN"/>
        </w:rPr>
      </w:pPr>
      <w:del w:id="380" w:author="Hsuanli Lin (林烜立)" w:date="2022-03-04T15:57:00Z">
        <w:r w:rsidRPr="00DD4D96" w:rsidDel="00DF6587">
          <w:rPr>
            <w:iCs/>
          </w:rPr>
          <w:fldChar w:fldCharType="begin"/>
        </w:r>
        <w:r w:rsidRPr="00067824" w:rsidDel="00DF6587">
          <w:rPr>
            <w:iCs/>
          </w:rPr>
          <w:fldChar w:fldCharType="end"/>
        </w:r>
      </w:del>
      <w:bookmarkEnd w:id="190"/>
      <w:bookmarkEnd w:id="191"/>
      <w:bookmarkEnd w:id="192"/>
      <w:bookmarkEnd w:id="193"/>
      <w:bookmarkEnd w:id="194"/>
      <w:bookmarkEnd w:id="195"/>
      <w:bookmarkEnd w:id="196"/>
      <w:bookmarkEnd w:id="197"/>
      <w:bookmarkEnd w:id="198"/>
      <w:bookmarkEnd w:id="199"/>
      <w:bookmarkEnd w:id="200"/>
      <w:bookmarkEnd w:id="201"/>
      <w:r w:rsidRPr="00DD4D96">
        <w:rPr>
          <w:rFonts w:eastAsia="SimSun"/>
          <w:noProof/>
          <w:color w:val="FF0000"/>
          <w:sz w:val="28"/>
          <w:szCs w:val="28"/>
          <w:lang w:eastAsia="zh-CN"/>
        </w:rPr>
        <w:t xml:space="preserve">&lt;End of Change </w:t>
      </w:r>
      <w:r w:rsidR="00D85130" w:rsidRPr="00DD4D96">
        <w:rPr>
          <w:rFonts w:eastAsia="SimSun"/>
          <w:noProof/>
          <w:color w:val="FF0000"/>
          <w:sz w:val="28"/>
          <w:szCs w:val="28"/>
          <w:lang w:eastAsia="zh-CN"/>
        </w:rPr>
        <w:t>#</w:t>
      </w:r>
      <w:r w:rsidR="00FB3522" w:rsidRPr="00DD4D96">
        <w:rPr>
          <w:rFonts w:eastAsia="SimSun"/>
          <w:noProof/>
          <w:color w:val="FF0000"/>
          <w:sz w:val="28"/>
          <w:szCs w:val="28"/>
          <w:lang w:eastAsia="zh-CN"/>
        </w:rPr>
        <w:t>5</w:t>
      </w:r>
      <w:r w:rsidRPr="00DD4D96">
        <w:rPr>
          <w:rFonts w:eastAsia="SimSun"/>
          <w:noProof/>
          <w:color w:val="FF0000"/>
          <w:sz w:val="28"/>
          <w:szCs w:val="28"/>
          <w:lang w:eastAsia="zh-CN"/>
        </w:rPr>
        <w:t>&gt;</w:t>
      </w:r>
    </w:p>
    <w:p w14:paraId="619FD870" w14:textId="43E0C40E" w:rsidR="00244AB5" w:rsidRPr="00DD4D96" w:rsidRDefault="00244AB5" w:rsidP="00244AB5">
      <w:pPr>
        <w:jc w:val="center"/>
        <w:rPr>
          <w:rFonts w:eastAsia="SimSun"/>
          <w:noProof/>
          <w:color w:val="FF0000"/>
          <w:sz w:val="28"/>
          <w:szCs w:val="28"/>
          <w:lang w:eastAsia="zh-CN"/>
        </w:rPr>
      </w:pPr>
      <w:r w:rsidRPr="00DD4D96">
        <w:rPr>
          <w:rFonts w:eastAsia="SimSun"/>
          <w:noProof/>
          <w:color w:val="FF0000"/>
          <w:sz w:val="28"/>
          <w:szCs w:val="28"/>
          <w:lang w:eastAsia="zh-CN"/>
        </w:rPr>
        <w:lastRenderedPageBreak/>
        <w:t xml:space="preserve">&lt;Start of Change </w:t>
      </w:r>
      <w:r w:rsidR="00D85130" w:rsidRPr="00DD4D96">
        <w:rPr>
          <w:rFonts w:eastAsia="SimSun"/>
          <w:noProof/>
          <w:color w:val="FF0000"/>
          <w:sz w:val="28"/>
          <w:szCs w:val="28"/>
          <w:lang w:eastAsia="zh-CN"/>
        </w:rPr>
        <w:t>#</w:t>
      </w:r>
      <w:r w:rsidR="00FB3522" w:rsidRPr="00DD4D96">
        <w:rPr>
          <w:rFonts w:eastAsia="新細明體"/>
          <w:noProof/>
          <w:color w:val="FF0000"/>
          <w:sz w:val="28"/>
          <w:szCs w:val="28"/>
          <w:lang w:eastAsia="zh-TW"/>
        </w:rPr>
        <w:t>6</w:t>
      </w:r>
      <w:r w:rsidRPr="00DD4D96">
        <w:rPr>
          <w:rFonts w:eastAsia="SimSun"/>
          <w:noProof/>
          <w:color w:val="FF0000"/>
          <w:sz w:val="28"/>
          <w:szCs w:val="28"/>
          <w:lang w:eastAsia="zh-CN"/>
        </w:rPr>
        <w:t>&gt;</w:t>
      </w:r>
    </w:p>
    <w:p w14:paraId="53765DA3" w14:textId="1559D4BF" w:rsidR="00244AB5" w:rsidRPr="00DD4D96" w:rsidRDefault="00244AB5">
      <w:pPr>
        <w:pStyle w:val="4"/>
        <w:rPr>
          <w:ins w:id="381" w:author="Hsuanli Lin (林烜立)" w:date="2022-01-25T23:19:00Z"/>
        </w:rPr>
        <w:pPrChange w:id="382" w:author="Hsuanli Lin (林烜立)" w:date="2022-01-25T23:23:00Z">
          <w:pPr>
            <w:keepNext/>
            <w:keepLines/>
            <w:spacing w:before="120"/>
            <w:ind w:left="1418" w:hanging="1418"/>
            <w:outlineLvl w:val="3"/>
          </w:pPr>
        </w:pPrChange>
      </w:pPr>
      <w:ins w:id="383" w:author="Hsuanli Lin (林烜立)" w:date="2022-01-25T23:19:00Z">
        <w:r w:rsidRPr="00DD4D96">
          <w:t>8.5.3</w:t>
        </w:r>
      </w:ins>
      <w:proofErr w:type="gramStart"/>
      <w:ins w:id="384" w:author="Hsuanli Lin (林烜立)" w:date="2022-01-26T17:34:00Z">
        <w:r w:rsidR="00A02667" w:rsidRPr="00DD4D96">
          <w:t>.X</w:t>
        </w:r>
      </w:ins>
      <w:proofErr w:type="gramEnd"/>
      <w:ins w:id="385" w:author="Hsuanli Lin (林烜立)" w:date="2022-01-25T23:19:00Z">
        <w:r w:rsidRPr="00DD4D96">
          <w:tab/>
        </w:r>
        <w:bookmarkStart w:id="386" w:name="OLE_LINK3"/>
        <w:bookmarkStart w:id="387" w:name="OLE_LINK4"/>
        <w:bookmarkEnd w:id="183"/>
        <w:bookmarkEnd w:id="184"/>
        <w:bookmarkEnd w:id="185"/>
        <w:bookmarkEnd w:id="186"/>
        <w:bookmarkEnd w:id="187"/>
        <w:bookmarkEnd w:id="188"/>
        <w:bookmarkEnd w:id="189"/>
        <w:r w:rsidRPr="00DD4D96">
          <w:t xml:space="preserve">Minimum requirement </w:t>
        </w:r>
      </w:ins>
      <w:ins w:id="388" w:author="Hsuanli Lin (林烜立)" w:date="2022-03-04T15:41:00Z">
        <w:r w:rsidR="003A6FB4" w:rsidRPr="00DD4D96">
          <w:t>of</w:t>
        </w:r>
      </w:ins>
      <w:ins w:id="389" w:author="Hsuanli Lin (林烜立)" w:date="2022-01-25T23:19:00Z">
        <w:r w:rsidRPr="00DD4D96">
          <w:t xml:space="preserve"> CSI-RS based beam failure detection</w:t>
        </w:r>
      </w:ins>
      <w:bookmarkEnd w:id="386"/>
      <w:bookmarkEnd w:id="387"/>
      <w:ins w:id="390" w:author="Hsuanli Lin (林烜立)" w:date="2022-03-04T15:41:00Z">
        <w:r w:rsidR="003A6FB4" w:rsidRPr="00DD4D96">
          <w:rPr>
            <w:noProof/>
          </w:rPr>
          <w:t xml:space="preserve"> for UE fulfilling relaxed measurement criteria</w:t>
        </w:r>
      </w:ins>
      <w:ins w:id="391" w:author="Hsuanli Lin (林烜立)" w:date="2022-01-25T23:19:00Z">
        <w:r w:rsidRPr="00DD4D96">
          <w:t xml:space="preserve"> </w:t>
        </w:r>
      </w:ins>
    </w:p>
    <w:p w14:paraId="4D1659DA" w14:textId="77777777" w:rsidR="00066194" w:rsidRPr="00DD4D96" w:rsidRDefault="00066194" w:rsidP="00066194">
      <w:pPr>
        <w:rPr>
          <w:ins w:id="392" w:author="Hsuanli Lin (林烜立)" w:date="2022-03-04T15:45:00Z"/>
          <w:rFonts w:eastAsia="SimSun"/>
          <w:noProof/>
        </w:rPr>
      </w:pPr>
      <w:ins w:id="393" w:author="Hsuanli Lin (林烜立)" w:date="2022-03-04T15:45:00Z">
        <w:r w:rsidRPr="00DD4D96">
          <w:rPr>
            <w:rFonts w:eastAsia="SimSun"/>
            <w:noProof/>
          </w:rPr>
          <w:t>This clause contains the minimum requirements for</w:t>
        </w:r>
        <w:r w:rsidRPr="00DD4D96">
          <w:t xml:space="preserve"> </w:t>
        </w:r>
        <w:r w:rsidRPr="00DD4D96">
          <w:rPr>
            <w:rFonts w:eastAsia="SimSun"/>
            <w:noProof/>
          </w:rPr>
          <w:t xml:space="preserve">CSI-RS based </w:t>
        </w:r>
        <w:r w:rsidRPr="00DD4D96">
          <w:rPr>
            <w:rFonts w:eastAsia="SimSun" w:hint="eastAsia"/>
            <w:noProof/>
            <w:lang w:eastAsia="zh-CN"/>
          </w:rPr>
          <w:t>relaxed</w:t>
        </w:r>
        <w:r w:rsidRPr="00DD4D96">
          <w:rPr>
            <w:rFonts w:eastAsia="SimSun"/>
            <w:noProof/>
          </w:rPr>
          <w:t xml:space="preserve"> beam failure detection.</w:t>
        </w:r>
      </w:ins>
    </w:p>
    <w:p w14:paraId="6D81ED23" w14:textId="77777777" w:rsidR="00066194" w:rsidRPr="00DD4D96" w:rsidRDefault="00066194" w:rsidP="00066194">
      <w:pPr>
        <w:rPr>
          <w:ins w:id="394" w:author="Hsuanli Lin (林烜立)" w:date="2022-03-04T15:45:00Z"/>
          <w:rFonts w:eastAsia="?? ??"/>
        </w:rPr>
      </w:pPr>
      <w:ins w:id="395" w:author="Hsuanli Lin (林烜立)" w:date="2022-03-04T15:45:00Z">
        <w:r w:rsidRPr="00DD4D96">
          <w:rPr>
            <w:rFonts w:eastAsia="?? ??"/>
          </w:rPr>
          <w:t xml:space="preserve">UE shall be able to evaluate whether the downlink radio link quality on the CSI-RS </w:t>
        </w:r>
        <w:r w:rsidRPr="00DD4D96">
          <w:rPr>
            <w:rFonts w:eastAsia="SimSun" w:cs="Arial"/>
          </w:rPr>
          <w:t xml:space="preserve">resource in set </w:t>
        </w:r>
      </w:ins>
      <w:ins w:id="396" w:author="Hsuanli Lin (林烜立)" w:date="2022-03-04T15:45:00Z">
        <w:r w:rsidRPr="00DD4D96">
          <w:rPr>
            <w:rFonts w:eastAsia="SimSun"/>
            <w:iCs/>
            <w:position w:val="-10"/>
          </w:rPr>
          <w:object w:dxaOrig="240" w:dyaOrig="315" w14:anchorId="11DFADAC">
            <v:shape id="_x0000_i1027" type="#_x0000_t75" style="width:10.8pt;height:19.8pt" o:ole="">
              <v:imagedata r:id="rId13" o:title=""/>
            </v:shape>
            <o:OLEObject Type="Embed" ProgID="Equation.3" ShapeID="_x0000_i1027" DrawAspect="Content" ObjectID="_1708155500" r:id="rId17"/>
          </w:object>
        </w:r>
      </w:ins>
      <w:ins w:id="397" w:author="Hsuanli Lin (林烜立)" w:date="2022-03-04T15:45:00Z">
        <w:r w:rsidRPr="00DD4D96">
          <w:rPr>
            <w:rFonts w:eastAsia="SimSun"/>
          </w:rPr>
          <w:t xml:space="preserve"> estimated </w:t>
        </w:r>
        <w:r w:rsidRPr="00DD4D96">
          <w:rPr>
            <w:rFonts w:eastAsia="?? ??"/>
          </w:rPr>
          <w:t xml:space="preserve">over the last </w:t>
        </w:r>
        <w:proofErr w:type="spellStart"/>
        <w:r w:rsidRPr="00DD4D96">
          <w:rPr>
            <w:rFonts w:eastAsia="SimSun"/>
          </w:rPr>
          <w:t>T</w:t>
        </w:r>
        <w:r w:rsidRPr="00DD4D96">
          <w:rPr>
            <w:rFonts w:eastAsia="SimSun"/>
            <w:vertAlign w:val="subscript"/>
          </w:rPr>
          <w:t>Evaluate_BFD_CSI-RS</w:t>
        </w:r>
        <w:r w:rsidRPr="00DD4D96">
          <w:rPr>
            <w:rFonts w:eastAsia="SimSun"/>
            <w:vertAlign w:val="subscript"/>
            <w:lang w:eastAsia="zh-CN"/>
          </w:rPr>
          <w:t>_</w:t>
        </w:r>
        <w:r w:rsidRPr="00DD4D96">
          <w:rPr>
            <w:rFonts w:eastAsia="SimSun" w:hint="eastAsia"/>
            <w:vertAlign w:val="subscript"/>
            <w:lang w:eastAsia="zh-CN"/>
          </w:rPr>
          <w:t>R</w:t>
        </w:r>
        <w:r w:rsidRPr="00DD4D96">
          <w:rPr>
            <w:rFonts w:eastAsia="SimSun"/>
            <w:vertAlign w:val="subscript"/>
            <w:lang w:eastAsia="zh-CN"/>
          </w:rPr>
          <w:t>elax</w:t>
        </w:r>
        <w:proofErr w:type="spellEnd"/>
        <w:r w:rsidRPr="00DD4D96">
          <w:rPr>
            <w:rFonts w:eastAsia="?? ??"/>
          </w:rPr>
          <w:t xml:space="preserve"> </w:t>
        </w:r>
        <w:proofErr w:type="spellStart"/>
        <w:r w:rsidRPr="00DD4D96">
          <w:rPr>
            <w:rFonts w:eastAsia="?? ??"/>
          </w:rPr>
          <w:t>ms</w:t>
        </w:r>
        <w:proofErr w:type="spellEnd"/>
        <w:r w:rsidRPr="00DD4D96">
          <w:rPr>
            <w:rFonts w:eastAsia="?? ??"/>
          </w:rPr>
          <w:t xml:space="preserve"> period</w:t>
        </w:r>
        <w:r w:rsidRPr="00DD4D96">
          <w:rPr>
            <w:rFonts w:eastAsia="SimSun"/>
          </w:rPr>
          <w:t xml:space="preserve"> </w:t>
        </w:r>
        <w:r w:rsidRPr="00DD4D96">
          <w:rPr>
            <w:rFonts w:eastAsia="?? ??"/>
          </w:rPr>
          <w:t xml:space="preserve">becomes worse than the threshold </w:t>
        </w:r>
        <w:proofErr w:type="spellStart"/>
        <w:r w:rsidRPr="00DD4D96">
          <w:rPr>
            <w:rFonts w:eastAsia="?? ??"/>
          </w:rPr>
          <w:t>Q</w:t>
        </w:r>
        <w:r w:rsidRPr="00DD4D96">
          <w:rPr>
            <w:rFonts w:eastAsia="?? ??"/>
            <w:vertAlign w:val="subscript"/>
          </w:rPr>
          <w:t>out_LR_CSI</w:t>
        </w:r>
        <w:proofErr w:type="spellEnd"/>
        <w:r w:rsidRPr="00DD4D96">
          <w:rPr>
            <w:rFonts w:eastAsia="?? ??"/>
            <w:vertAlign w:val="subscript"/>
          </w:rPr>
          <w:t>-RS</w:t>
        </w:r>
        <w:r w:rsidRPr="00DD4D96">
          <w:rPr>
            <w:rFonts w:eastAsia="?? ??"/>
          </w:rPr>
          <w:t xml:space="preserve"> within </w:t>
        </w:r>
        <w:proofErr w:type="spellStart"/>
        <w:r w:rsidRPr="00DD4D96">
          <w:rPr>
            <w:rFonts w:eastAsia="SimSun"/>
          </w:rPr>
          <w:t>T</w:t>
        </w:r>
        <w:r w:rsidRPr="00DD4D96">
          <w:rPr>
            <w:rFonts w:eastAsia="SimSun"/>
            <w:vertAlign w:val="subscript"/>
          </w:rPr>
          <w:t>Evaluate_BFD_CSI-RS</w:t>
        </w:r>
        <w:r w:rsidRPr="00DD4D96">
          <w:rPr>
            <w:rFonts w:eastAsia="SimSun"/>
            <w:vertAlign w:val="subscript"/>
            <w:lang w:eastAsia="zh-CN"/>
          </w:rPr>
          <w:t>_</w:t>
        </w:r>
        <w:r w:rsidRPr="00DD4D96">
          <w:rPr>
            <w:rFonts w:eastAsia="SimSun" w:hint="eastAsia"/>
            <w:vertAlign w:val="subscript"/>
            <w:lang w:eastAsia="zh-CN"/>
          </w:rPr>
          <w:t>R</w:t>
        </w:r>
        <w:r w:rsidRPr="00DD4D96">
          <w:rPr>
            <w:rFonts w:eastAsia="SimSun"/>
            <w:vertAlign w:val="subscript"/>
            <w:lang w:eastAsia="zh-CN"/>
          </w:rPr>
          <w:t>elax</w:t>
        </w:r>
        <w:proofErr w:type="spellEnd"/>
        <w:r w:rsidRPr="00DD4D96">
          <w:rPr>
            <w:rFonts w:eastAsia="?? ??"/>
          </w:rPr>
          <w:t xml:space="preserve"> </w:t>
        </w:r>
        <w:proofErr w:type="spellStart"/>
        <w:r w:rsidRPr="00DD4D96">
          <w:rPr>
            <w:rFonts w:eastAsia="?? ??"/>
          </w:rPr>
          <w:t>ms</w:t>
        </w:r>
        <w:proofErr w:type="spellEnd"/>
        <w:r w:rsidRPr="00DD4D96">
          <w:rPr>
            <w:rFonts w:eastAsia="?? ??"/>
          </w:rPr>
          <w:t xml:space="preserve"> period.</w:t>
        </w:r>
      </w:ins>
    </w:p>
    <w:p w14:paraId="2C735BF7" w14:textId="77777777" w:rsidR="00066194" w:rsidRPr="00DD4D96" w:rsidRDefault="00066194" w:rsidP="00066194">
      <w:pPr>
        <w:rPr>
          <w:ins w:id="398" w:author="Hsuanli Lin (林烜立)" w:date="2022-03-04T15:45:00Z"/>
          <w:rFonts w:eastAsia="?? ??"/>
        </w:rPr>
      </w:pPr>
      <w:ins w:id="399" w:author="Hsuanli Lin (林烜立)" w:date="2022-03-04T15:45:00Z">
        <w:r w:rsidRPr="00DD4D96">
          <w:rPr>
            <w:rFonts w:eastAsia="?? ??"/>
          </w:rPr>
          <w:t xml:space="preserve">The value of </w:t>
        </w:r>
        <w:proofErr w:type="spellStart"/>
        <w:r w:rsidRPr="00DD4D96">
          <w:rPr>
            <w:rFonts w:eastAsia="SimSun"/>
          </w:rPr>
          <w:t>T</w:t>
        </w:r>
        <w:r w:rsidRPr="00DD4D96">
          <w:rPr>
            <w:rFonts w:eastAsia="SimSun"/>
            <w:vertAlign w:val="subscript"/>
          </w:rPr>
          <w:t>Evaluate_BFD_CSI-RS</w:t>
        </w:r>
        <w:r w:rsidRPr="00DD4D96">
          <w:rPr>
            <w:rFonts w:eastAsia="SimSun"/>
            <w:vertAlign w:val="subscript"/>
            <w:lang w:eastAsia="zh-CN"/>
          </w:rPr>
          <w:t>_</w:t>
        </w:r>
        <w:r w:rsidRPr="00DD4D96">
          <w:rPr>
            <w:rFonts w:eastAsia="SimSun" w:hint="eastAsia"/>
            <w:vertAlign w:val="subscript"/>
            <w:lang w:eastAsia="zh-CN"/>
          </w:rPr>
          <w:t>R</w:t>
        </w:r>
        <w:r w:rsidRPr="00DD4D96">
          <w:rPr>
            <w:rFonts w:eastAsia="SimSun"/>
            <w:vertAlign w:val="subscript"/>
            <w:lang w:eastAsia="zh-CN"/>
          </w:rPr>
          <w:t>elax</w:t>
        </w:r>
        <w:proofErr w:type="spellEnd"/>
        <w:r w:rsidRPr="00DD4D96">
          <w:rPr>
            <w:rFonts w:eastAsia="?? ??"/>
          </w:rPr>
          <w:t xml:space="preserve"> is defined in Table 8.5.3.X-1 for FR1.</w:t>
        </w:r>
      </w:ins>
    </w:p>
    <w:p w14:paraId="609BDD22" w14:textId="77777777" w:rsidR="00066194" w:rsidRPr="00DD4D96" w:rsidRDefault="00066194" w:rsidP="00066194">
      <w:pPr>
        <w:rPr>
          <w:ins w:id="400" w:author="Hsuanli Lin (林烜立)" w:date="2022-03-04T15:45:00Z"/>
          <w:rFonts w:eastAsia="?? ??"/>
        </w:rPr>
      </w:pPr>
      <w:ins w:id="401" w:author="Hsuanli Lin (林烜立)" w:date="2022-03-04T15:45:00Z">
        <w:r w:rsidRPr="00DD4D96">
          <w:rPr>
            <w:rFonts w:eastAsia="?? ??"/>
          </w:rPr>
          <w:t xml:space="preserve">The value of </w:t>
        </w:r>
        <w:proofErr w:type="spellStart"/>
        <w:r w:rsidRPr="00DD4D96">
          <w:rPr>
            <w:rFonts w:eastAsia="SimSun"/>
          </w:rPr>
          <w:t>T</w:t>
        </w:r>
        <w:r w:rsidRPr="00DD4D96">
          <w:rPr>
            <w:rFonts w:eastAsia="SimSun"/>
            <w:vertAlign w:val="subscript"/>
          </w:rPr>
          <w:t>Evaluate_BFD_CSI-RS</w:t>
        </w:r>
        <w:r w:rsidRPr="00DD4D96">
          <w:rPr>
            <w:rFonts w:eastAsia="SimSun"/>
            <w:vertAlign w:val="subscript"/>
            <w:lang w:eastAsia="zh-CN"/>
          </w:rPr>
          <w:t>_</w:t>
        </w:r>
        <w:r w:rsidRPr="00DD4D96">
          <w:rPr>
            <w:rFonts w:eastAsia="SimSun" w:hint="eastAsia"/>
            <w:vertAlign w:val="subscript"/>
            <w:lang w:eastAsia="zh-CN"/>
          </w:rPr>
          <w:t>R</w:t>
        </w:r>
        <w:r w:rsidRPr="00DD4D96">
          <w:rPr>
            <w:rFonts w:eastAsia="SimSun"/>
            <w:vertAlign w:val="subscript"/>
            <w:lang w:eastAsia="zh-CN"/>
          </w:rPr>
          <w:t>elax</w:t>
        </w:r>
        <w:proofErr w:type="spellEnd"/>
        <w:r w:rsidRPr="00DD4D96">
          <w:rPr>
            <w:rFonts w:eastAsia="?? ??"/>
          </w:rPr>
          <w:t xml:space="preserve"> is defined in Table 8.5.3.X-2 for FR2 with N=1. </w:t>
        </w:r>
      </w:ins>
    </w:p>
    <w:p w14:paraId="567F495A" w14:textId="77777777" w:rsidR="00066194" w:rsidRPr="00DD4D96" w:rsidRDefault="00066194" w:rsidP="00066194">
      <w:pPr>
        <w:jc w:val="both"/>
        <w:rPr>
          <w:ins w:id="402" w:author="Hsuanli Lin (林烜立)" w:date="2022-03-04T15:45:00Z"/>
          <w:rFonts w:eastAsia="SimSun"/>
        </w:rPr>
      </w:pPr>
      <w:ins w:id="403" w:author="Hsuanli Lin (林烜立)" w:date="2022-03-04T15:45:00Z">
        <w:r w:rsidRPr="00DD4D96">
          <w:t>The value</w:t>
        </w:r>
        <w:r w:rsidRPr="00DD4D96">
          <w:rPr>
            <w:rFonts w:hint="eastAsia"/>
            <w:lang w:eastAsia="zh-CN"/>
          </w:rPr>
          <w:t>s</w:t>
        </w:r>
        <w:r w:rsidRPr="00DD4D96">
          <w:t xml:space="preserve"> of P</w:t>
        </w:r>
        <w:r w:rsidRPr="00DD4D96">
          <w:rPr>
            <w:rFonts w:hint="eastAsia"/>
            <w:lang w:eastAsia="zh-CN"/>
          </w:rPr>
          <w:t>,</w:t>
        </w:r>
        <w:r w:rsidRPr="00DD4D96">
          <w:rPr>
            <w:lang w:eastAsia="zh-CN"/>
          </w:rPr>
          <w:t xml:space="preserve"> </w:t>
        </w:r>
        <w:bookmarkStart w:id="404" w:name="OLE_LINK11"/>
        <w:bookmarkStart w:id="405" w:name="OLE_LINK12"/>
        <w:r w:rsidRPr="00DD4D96">
          <w:rPr>
            <w:rFonts w:eastAsia="?? ??"/>
          </w:rPr>
          <w:t>M</w:t>
        </w:r>
        <w:r w:rsidRPr="00DD4D96">
          <w:rPr>
            <w:rFonts w:eastAsia="?? ??"/>
            <w:vertAlign w:val="subscript"/>
          </w:rPr>
          <w:t>BFD</w:t>
        </w:r>
        <w:r w:rsidRPr="00DD4D96">
          <w:rPr>
            <w:rFonts w:eastAsia="?? ??"/>
          </w:rPr>
          <w:t xml:space="preserve"> and</w:t>
        </w:r>
        <w:r w:rsidRPr="00DD4D96">
          <w:t xml:space="preserve"> </w:t>
        </w:r>
        <w:r w:rsidRPr="00DD4D96">
          <w:rPr>
            <w:rFonts w:eastAsia="?? ??"/>
          </w:rPr>
          <w:t>P</w:t>
        </w:r>
        <w:r w:rsidRPr="00DD4D96">
          <w:rPr>
            <w:rFonts w:eastAsia="?? ??"/>
            <w:vertAlign w:val="subscript"/>
          </w:rPr>
          <w:t>BFD</w:t>
        </w:r>
        <w:bookmarkEnd w:id="404"/>
        <w:bookmarkEnd w:id="405"/>
        <w:r w:rsidRPr="00DD4D96">
          <w:t xml:space="preserve"> is defined in clause 8.5.3.2.</w:t>
        </w:r>
      </w:ins>
    </w:p>
    <w:p w14:paraId="6C2DE007" w14:textId="77777777" w:rsidR="00066194" w:rsidRPr="00DD4D96" w:rsidRDefault="00066194" w:rsidP="00066194">
      <w:pPr>
        <w:rPr>
          <w:ins w:id="406" w:author="Hsuanli Lin (林烜立)" w:date="2022-03-04T15:45:00Z"/>
          <w:rFonts w:eastAsia="?? ??"/>
        </w:rPr>
      </w:pPr>
      <w:ins w:id="407" w:author="Hsuanli Lin (林烜立)" w:date="2022-03-04T15:45:00Z">
        <w:r w:rsidRPr="00DD4D96">
          <w:rPr>
            <w:rFonts w:eastAsia="SimSun"/>
          </w:rPr>
          <w:t>Longer evaluation period would be expected if the combination of RLM-RS resource, SMTC occasion and measurement gap configurations does not meet previous conditions.</w:t>
        </w:r>
        <w:r w:rsidRPr="00DD4D96">
          <w:rPr>
            <w:rFonts w:eastAsia="?? ??"/>
          </w:rPr>
          <w:t xml:space="preserve"> </w:t>
        </w:r>
      </w:ins>
    </w:p>
    <w:p w14:paraId="36F860AF" w14:textId="77777777" w:rsidR="00066194" w:rsidRPr="00DD4D96" w:rsidRDefault="00066194" w:rsidP="00066194">
      <w:pPr>
        <w:rPr>
          <w:ins w:id="408" w:author="Hsuanli Lin (林烜立)" w:date="2022-03-04T15:45:00Z"/>
          <w:rFonts w:eastAsia="?? ??"/>
        </w:rPr>
      </w:pPr>
      <w:ins w:id="409" w:author="Hsuanli Lin (林烜立)" w:date="2022-03-04T15:45:00Z">
        <w:r w:rsidRPr="00DD4D96">
          <w:rPr>
            <w:rFonts w:eastAsia="?? ??"/>
          </w:rPr>
          <w:t xml:space="preserve">For either an FR1 or FR2 serving cell, longer evaluation period would be expected during the period </w:t>
        </w:r>
        <w:proofErr w:type="spellStart"/>
        <w:r w:rsidRPr="00DD4D96">
          <w:rPr>
            <w:rFonts w:eastAsia="?? ??"/>
          </w:rPr>
          <w:t>T</w:t>
        </w:r>
        <w:r w:rsidRPr="00DD4D96">
          <w:rPr>
            <w:rFonts w:eastAsia="?? ??"/>
            <w:vertAlign w:val="subscript"/>
          </w:rPr>
          <w:t>identify_CGI</w:t>
        </w:r>
        <w:proofErr w:type="spellEnd"/>
        <w:r w:rsidRPr="00DD4D96">
          <w:rPr>
            <w:rFonts w:eastAsia="?? ??"/>
          </w:rPr>
          <w:t xml:space="preserve"> when the UE is requested to decode an NR CGI.</w:t>
        </w:r>
      </w:ins>
    </w:p>
    <w:p w14:paraId="71A1E207" w14:textId="77777777" w:rsidR="00066194" w:rsidRPr="00DD4D96" w:rsidRDefault="00066194" w:rsidP="00066194">
      <w:pPr>
        <w:rPr>
          <w:ins w:id="410" w:author="Hsuanli Lin (林烜立)" w:date="2022-03-04T15:45:00Z"/>
          <w:rFonts w:eastAsia="SimSun"/>
        </w:rPr>
      </w:pPr>
      <w:ins w:id="411" w:author="Hsuanli Lin (林烜立)" w:date="2022-03-04T15:45:00Z">
        <w:r w:rsidRPr="00DD4D96">
          <w:rPr>
            <w:rFonts w:eastAsia="SimSun"/>
          </w:rPr>
          <w:t xml:space="preserve">For either an FR1 or FR2 serving cell, longer evaluation period would be expected during the period </w:t>
        </w:r>
        <w:proofErr w:type="spellStart"/>
        <w:r w:rsidRPr="00DD4D96">
          <w:rPr>
            <w:rFonts w:eastAsia="SimSun"/>
          </w:rPr>
          <w:t>T</w:t>
        </w:r>
        <w:r w:rsidRPr="00DD4D96">
          <w:rPr>
            <w:rFonts w:eastAsia="SimSun"/>
            <w:vertAlign w:val="subscript"/>
          </w:rPr>
          <w:t>identify_CGI</w:t>
        </w:r>
        <w:proofErr w:type="gramStart"/>
        <w:r w:rsidRPr="00DD4D96">
          <w:rPr>
            <w:rFonts w:eastAsia="SimSun"/>
            <w:vertAlign w:val="subscript"/>
          </w:rPr>
          <w:t>,E</w:t>
        </w:r>
        <w:proofErr w:type="spellEnd"/>
        <w:proofErr w:type="gramEnd"/>
        <w:r w:rsidRPr="00DD4D96">
          <w:rPr>
            <w:rFonts w:eastAsia="SimSun"/>
            <w:vertAlign w:val="subscript"/>
          </w:rPr>
          <w:t>-UTRAN</w:t>
        </w:r>
        <w:r w:rsidRPr="00DD4D96">
          <w:rPr>
            <w:rFonts w:eastAsia="SimSun"/>
          </w:rPr>
          <w:t xml:space="preserve"> when the UE is requested to decode an LTE CGI.</w:t>
        </w:r>
      </w:ins>
    </w:p>
    <w:p w14:paraId="6A69192E" w14:textId="77777777" w:rsidR="00066194" w:rsidRPr="00DD4D96" w:rsidRDefault="00066194" w:rsidP="00066194">
      <w:pPr>
        <w:keepNext/>
        <w:keepLines/>
        <w:spacing w:before="60"/>
        <w:jc w:val="center"/>
        <w:rPr>
          <w:ins w:id="412" w:author="Hsuanli Lin (林烜立)" w:date="2022-03-04T15:45:00Z"/>
          <w:rFonts w:ascii="Arial" w:hAnsi="Arial"/>
          <w:b/>
        </w:rPr>
      </w:pPr>
      <w:ins w:id="413" w:author="Hsuanli Lin (林烜立)" w:date="2022-03-04T15:45:00Z">
        <w:r w:rsidRPr="00DD4D96">
          <w:rPr>
            <w:rFonts w:ascii="Arial" w:hAnsi="Arial"/>
            <w:b/>
          </w:rPr>
          <w:t>Table 8.5.3.</w:t>
        </w:r>
        <w:r w:rsidRPr="00DD4D96">
          <w:rPr>
            <w:rFonts w:ascii="Arial" w:hAnsi="Arial" w:hint="eastAsia"/>
            <w:b/>
            <w:lang w:eastAsia="zh-CN"/>
          </w:rPr>
          <w:t>X</w:t>
        </w:r>
        <w:r w:rsidRPr="00DD4D96">
          <w:rPr>
            <w:rFonts w:ascii="Arial" w:hAnsi="Arial"/>
            <w:b/>
          </w:rPr>
          <w:t xml:space="preserve">-1: Evaluation period </w:t>
        </w:r>
        <w:proofErr w:type="spellStart"/>
        <w:r w:rsidRPr="00DD4D96">
          <w:rPr>
            <w:rFonts w:ascii="Arial" w:hAnsi="Arial"/>
            <w:b/>
          </w:rPr>
          <w:t>T</w:t>
        </w:r>
        <w:r w:rsidRPr="00DD4D96">
          <w:rPr>
            <w:rFonts w:ascii="Arial" w:hAnsi="Arial"/>
            <w:b/>
            <w:vertAlign w:val="subscript"/>
          </w:rPr>
          <w:t>Evaluate_BFD_CSI-RS_Relax</w:t>
        </w:r>
        <w:proofErr w:type="spellEnd"/>
        <w:r w:rsidRPr="00DD4D96">
          <w:rPr>
            <w:rFonts w:ascii="Arial" w:hAnsi="Arial"/>
            <w:b/>
          </w:rPr>
          <w:t xml:space="preserve"> for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70"/>
      </w:tblGrid>
      <w:tr w:rsidR="00066194" w:rsidRPr="00DD4D96" w14:paraId="7B855468" w14:textId="77777777" w:rsidTr="00D449AC">
        <w:trPr>
          <w:jc w:val="center"/>
          <w:ins w:id="414" w:author="Hsuanli Lin (林烜立)" w:date="2022-03-04T15:45:00Z"/>
        </w:trPr>
        <w:tc>
          <w:tcPr>
            <w:tcW w:w="2547" w:type="dxa"/>
            <w:tcBorders>
              <w:top w:val="single" w:sz="4" w:space="0" w:color="auto"/>
              <w:left w:val="single" w:sz="4" w:space="0" w:color="auto"/>
              <w:bottom w:val="single" w:sz="4" w:space="0" w:color="auto"/>
              <w:right w:val="single" w:sz="4" w:space="0" w:color="auto"/>
            </w:tcBorders>
            <w:hideMark/>
          </w:tcPr>
          <w:p w14:paraId="5CF7F69D" w14:textId="77777777" w:rsidR="00066194" w:rsidRPr="00DD4D96" w:rsidRDefault="00066194" w:rsidP="00D449AC">
            <w:pPr>
              <w:pStyle w:val="TAH"/>
              <w:rPr>
                <w:ins w:id="415" w:author="Hsuanli Lin (林烜立)" w:date="2022-03-04T15:45:00Z"/>
              </w:rPr>
            </w:pPr>
            <w:ins w:id="416" w:author="Hsuanli Lin (林烜立)" w:date="2022-03-04T15:45:00Z">
              <w:r w:rsidRPr="00DD4D96">
                <w:t>Configuration</w:t>
              </w:r>
            </w:ins>
          </w:p>
        </w:tc>
        <w:tc>
          <w:tcPr>
            <w:tcW w:w="5670" w:type="dxa"/>
            <w:tcBorders>
              <w:top w:val="single" w:sz="4" w:space="0" w:color="auto"/>
              <w:left w:val="single" w:sz="4" w:space="0" w:color="auto"/>
              <w:bottom w:val="single" w:sz="4" w:space="0" w:color="auto"/>
              <w:right w:val="single" w:sz="4" w:space="0" w:color="auto"/>
            </w:tcBorders>
            <w:hideMark/>
          </w:tcPr>
          <w:p w14:paraId="2FBCDD5F" w14:textId="77777777" w:rsidR="00066194" w:rsidRPr="00DD4D96" w:rsidRDefault="00066194" w:rsidP="00D449AC">
            <w:pPr>
              <w:pStyle w:val="TAH"/>
              <w:rPr>
                <w:ins w:id="417" w:author="Hsuanli Lin (林烜立)" w:date="2022-03-04T15:45:00Z"/>
              </w:rPr>
            </w:pPr>
            <w:proofErr w:type="spellStart"/>
            <w:ins w:id="418" w:author="Hsuanli Lin (林烜立)" w:date="2022-03-04T15:45:00Z">
              <w:r w:rsidRPr="00DD4D96">
                <w:t>T</w:t>
              </w:r>
              <w:r w:rsidRPr="00DD4D96">
                <w:rPr>
                  <w:vertAlign w:val="subscript"/>
                </w:rPr>
                <w:t>Evaluate_BFD_CSI</w:t>
              </w:r>
              <w:proofErr w:type="spellEnd"/>
              <w:r w:rsidRPr="00DD4D96">
                <w:rPr>
                  <w:vertAlign w:val="subscript"/>
                </w:rPr>
                <w:t>-RS</w:t>
              </w:r>
              <w:r w:rsidRPr="00DD4D96">
                <w:t xml:space="preserve"> </w:t>
              </w:r>
              <w:r w:rsidRPr="00DD4D96">
                <w:rPr>
                  <w:vertAlign w:val="subscript"/>
                  <w:lang w:eastAsia="zh-CN"/>
                </w:rPr>
                <w:t xml:space="preserve">Relax </w:t>
              </w:r>
              <w:r w:rsidRPr="00DD4D96">
                <w:t>(</w:t>
              </w:r>
              <w:proofErr w:type="spellStart"/>
              <w:r w:rsidRPr="00DD4D96">
                <w:t>ms</w:t>
              </w:r>
              <w:proofErr w:type="spellEnd"/>
              <w:r w:rsidRPr="00DD4D96">
                <w:t xml:space="preserve">) </w:t>
              </w:r>
            </w:ins>
          </w:p>
        </w:tc>
      </w:tr>
      <w:tr w:rsidR="00066194" w:rsidRPr="00DD4D96" w14:paraId="5FEEAAC1" w14:textId="77777777" w:rsidTr="00D449AC">
        <w:trPr>
          <w:jc w:val="center"/>
          <w:ins w:id="419" w:author="Hsuanli Lin (林烜立)" w:date="2022-03-04T15:45:00Z"/>
        </w:trPr>
        <w:tc>
          <w:tcPr>
            <w:tcW w:w="2547" w:type="dxa"/>
            <w:tcBorders>
              <w:top w:val="single" w:sz="4" w:space="0" w:color="auto"/>
              <w:left w:val="single" w:sz="4" w:space="0" w:color="auto"/>
              <w:bottom w:val="single" w:sz="4" w:space="0" w:color="auto"/>
              <w:right w:val="single" w:sz="4" w:space="0" w:color="auto"/>
            </w:tcBorders>
          </w:tcPr>
          <w:p w14:paraId="45042440" w14:textId="77777777" w:rsidR="00066194" w:rsidRPr="00DD4D96" w:rsidRDefault="00066194" w:rsidP="00D449AC">
            <w:pPr>
              <w:pStyle w:val="TAC"/>
              <w:jc w:val="left"/>
              <w:rPr>
                <w:ins w:id="420" w:author="Hsuanli Lin (林烜立)" w:date="2022-03-04T15:45:00Z"/>
                <w:rFonts w:cs="v4.2.0"/>
                <w:lang w:eastAsia="zh-CN"/>
              </w:rPr>
            </w:pPr>
            <w:ins w:id="421" w:author="Hsuanli Lin (林烜立)" w:date="2022-03-04T15:45:00Z">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r w:rsidRPr="00DD4D96">
                <w:rPr>
                  <w:rFonts w:cs="Arial"/>
                </w:rPr>
                <w:t xml:space="preserve"> </w:t>
              </w:r>
              <w:r w:rsidRPr="00DD4D96">
                <w:rPr>
                  <w:rFonts w:cs="Arial" w:hint="eastAsia"/>
                </w:rPr>
                <w:t>≤</w:t>
              </w:r>
              <w:r w:rsidRPr="00DD4D96">
                <w:rPr>
                  <w:rFonts w:cs="Arial"/>
                  <w:lang w:eastAsia="zh-CN"/>
                </w:rPr>
                <w:t xml:space="preserve"> 80 </w:t>
              </w:r>
              <w:proofErr w:type="spellStart"/>
              <w:r w:rsidRPr="00DD4D96">
                <w:rPr>
                  <w:rFonts w:cs="Arial"/>
                  <w:lang w:eastAsia="zh-CN"/>
                </w:rPr>
                <w:t>ms</w:t>
              </w:r>
              <w:proofErr w:type="spellEnd"/>
            </w:ins>
          </w:p>
        </w:tc>
        <w:tc>
          <w:tcPr>
            <w:tcW w:w="5670" w:type="dxa"/>
            <w:tcBorders>
              <w:top w:val="single" w:sz="4" w:space="0" w:color="auto"/>
              <w:left w:val="single" w:sz="4" w:space="0" w:color="auto"/>
              <w:bottom w:val="single" w:sz="4" w:space="0" w:color="auto"/>
              <w:right w:val="single" w:sz="4" w:space="0" w:color="auto"/>
            </w:tcBorders>
          </w:tcPr>
          <w:p w14:paraId="4AEF7880" w14:textId="77777777" w:rsidR="00066194" w:rsidRPr="00DD4D96" w:rsidRDefault="00066194" w:rsidP="00D449AC">
            <w:pPr>
              <w:pStyle w:val="TAC"/>
              <w:rPr>
                <w:ins w:id="422" w:author="Hsuanli Lin (林烜立)" w:date="2022-03-04T15:45:00Z"/>
                <w:rFonts w:cs="v4.2.0"/>
              </w:rPr>
            </w:pPr>
            <w:ins w:id="423" w:author="Hsuanli Lin (林烜立)" w:date="2022-03-04T15:45:00Z">
              <w:r w:rsidRPr="00DD4D96">
                <w:rPr>
                  <w:rFonts w:cs="v4.2.0"/>
                </w:rPr>
                <w:t>Max(50</w:t>
              </w:r>
              <w:r w:rsidRPr="00DD4D96">
                <w:rPr>
                  <w:rFonts w:eastAsia="SimSun" w:cs="Arial"/>
                  <w:szCs w:val="18"/>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K3</w:t>
              </w:r>
              <w:r w:rsidRPr="00DD4D96">
                <w:rPr>
                  <w:rFonts w:cs="v4.2.0"/>
                </w:rPr>
                <w:t>, Ceil(</w:t>
              </w:r>
              <w:r w:rsidRPr="00DD4D96">
                <w:rPr>
                  <w:rFonts w:cs="v4.2.0"/>
                  <w:lang w:eastAsia="zh-CN"/>
                </w:rPr>
                <w:t>K1</w:t>
              </w:r>
              <w:r w:rsidRPr="00DD4D96">
                <w:rPr>
                  <w:rFonts w:cs="v4.2.0"/>
                </w:rPr>
                <w:t xml:space="preserve"> </w:t>
              </w:r>
              <w:r w:rsidRPr="00DD4D96">
                <w:rPr>
                  <w:rFonts w:cs="Arial"/>
                </w:rPr>
                <w:t xml:space="preserve">× </w:t>
              </w:r>
              <w:r w:rsidRPr="00DD4D96">
                <w:rPr>
                  <w:rFonts w:cs="v4.2.0"/>
                </w:rPr>
                <w:t xml:space="preserve">1.5 </w:t>
              </w:r>
              <w:r w:rsidRPr="00DD4D96">
                <w:rPr>
                  <w:rFonts w:cs="Arial"/>
                </w:rPr>
                <w:t xml:space="preserve">× </w:t>
              </w:r>
              <w:r w:rsidRPr="00DD4D96">
                <w:rPr>
                  <w:rFonts w:cs="v4.2.0"/>
                </w:rPr>
                <w:t>M</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 xml:space="preserve">P </w:t>
              </w:r>
              <w:r w:rsidRPr="00DD4D96">
                <w:rPr>
                  <w:rFonts w:cs="Arial"/>
                  <w:szCs w:val="18"/>
                </w:rPr>
                <w:sym w:font="Symbol" w:char="F0B4"/>
              </w:r>
              <w:r w:rsidRPr="00DD4D96">
                <w:rPr>
                  <w:rFonts w:cs="v4.2.0"/>
                </w:rPr>
                <w:t xml:space="preserve"> P</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ins>
          </w:p>
        </w:tc>
      </w:tr>
      <w:tr w:rsidR="00066194" w:rsidRPr="00DD4D96" w14:paraId="293EE17C" w14:textId="77777777" w:rsidTr="00D449AC">
        <w:trPr>
          <w:jc w:val="center"/>
          <w:ins w:id="424" w:author="Hsuanli Lin (林烜立)" w:date="2022-03-04T15:45:00Z"/>
        </w:trPr>
        <w:tc>
          <w:tcPr>
            <w:tcW w:w="2547" w:type="dxa"/>
            <w:tcBorders>
              <w:top w:val="single" w:sz="4" w:space="0" w:color="auto"/>
              <w:left w:val="single" w:sz="4" w:space="0" w:color="auto"/>
              <w:bottom w:val="single" w:sz="4" w:space="0" w:color="auto"/>
              <w:right w:val="single" w:sz="4" w:space="0" w:color="auto"/>
            </w:tcBorders>
          </w:tcPr>
          <w:p w14:paraId="6219894D" w14:textId="77777777" w:rsidR="00066194" w:rsidRPr="00DD4D96" w:rsidRDefault="00066194" w:rsidP="00D449AC">
            <w:pPr>
              <w:pStyle w:val="TAC"/>
              <w:jc w:val="left"/>
              <w:rPr>
                <w:ins w:id="425" w:author="Hsuanli Lin (林烜立)" w:date="2022-03-04T15:45:00Z"/>
                <w:rFonts w:cs="v4.2.0"/>
                <w:lang w:eastAsia="zh-CN"/>
              </w:rPr>
            </w:pPr>
            <w:ins w:id="426" w:author="Hsuanli Lin (林烜立)" w:date="2022-03-04T15:45:00Z">
              <w:r w:rsidRPr="00DD4D96">
                <w:rPr>
                  <w:rFonts w:cs="v4.2.0"/>
                  <w:lang w:eastAsia="zh-CN"/>
                </w:rPr>
                <w:t xml:space="preserve">80 </w:t>
              </w:r>
              <w:proofErr w:type="spellStart"/>
              <w:r w:rsidRPr="00DD4D96">
                <w:rPr>
                  <w:rFonts w:cs="v4.2.0"/>
                  <w:lang w:eastAsia="zh-CN"/>
                </w:rPr>
                <w:t>ms</w:t>
              </w:r>
              <w:proofErr w:type="spellEnd"/>
              <w:r w:rsidRPr="00DD4D96">
                <w:rPr>
                  <w:rFonts w:cs="v4.2.0"/>
                  <w:lang w:eastAsia="zh-CN"/>
                </w:rPr>
                <w:t xml:space="preserve"> &lt; Max(T</w:t>
              </w:r>
              <w:r w:rsidRPr="00DD4D96">
                <w:rPr>
                  <w:rFonts w:cs="v4.2.0"/>
                  <w:vertAlign w:val="subscript"/>
                  <w:lang w:eastAsia="zh-CN"/>
                </w:rPr>
                <w:t>DRX</w:t>
              </w:r>
              <w:r w:rsidRPr="00DD4D96">
                <w:rPr>
                  <w:rFonts w:cs="v4.2.0" w:hint="eastAsia"/>
                  <w:lang w:eastAsia="zh-CN"/>
                </w:rPr>
                <w:t>, T</w:t>
              </w:r>
              <w:r w:rsidRPr="00DD4D96">
                <w:rPr>
                  <w:rFonts w:cs="v4.2.0"/>
                  <w:vertAlign w:val="subscript"/>
                  <w:lang w:eastAsia="zh-CN"/>
                </w:rPr>
                <w:t>CSI-RS</w:t>
              </w:r>
              <w:r w:rsidRPr="00DD4D96">
                <w:rPr>
                  <w:rFonts w:cs="v4.2.0" w:hint="eastAsia"/>
                  <w:lang w:eastAsia="zh-CN"/>
                </w:rPr>
                <w:t xml:space="preserve">) </w:t>
              </w:r>
              <w:r w:rsidRPr="00DD4D96">
                <w:rPr>
                  <w:rFonts w:cs="v4.2.0" w:hint="eastAsia"/>
                  <w:lang w:eastAsia="zh-CN"/>
                </w:rPr>
                <w:t>≤</w:t>
              </w:r>
              <w:r w:rsidRPr="00DD4D96">
                <w:rPr>
                  <w:rFonts w:cs="v4.2.0"/>
                  <w:lang w:eastAsia="zh-CN"/>
                </w:rPr>
                <w:t xml:space="preserve"> 160 </w:t>
              </w:r>
              <w:proofErr w:type="spellStart"/>
              <w:r w:rsidRPr="00DD4D96">
                <w:rPr>
                  <w:rFonts w:cs="v4.2.0"/>
                  <w:lang w:eastAsia="zh-CN"/>
                </w:rPr>
                <w:t>ms</w:t>
              </w:r>
              <w:proofErr w:type="spellEnd"/>
            </w:ins>
          </w:p>
        </w:tc>
        <w:tc>
          <w:tcPr>
            <w:tcW w:w="5670" w:type="dxa"/>
            <w:tcBorders>
              <w:top w:val="single" w:sz="4" w:space="0" w:color="auto"/>
              <w:left w:val="single" w:sz="4" w:space="0" w:color="auto"/>
              <w:bottom w:val="single" w:sz="4" w:space="0" w:color="auto"/>
              <w:right w:val="single" w:sz="4" w:space="0" w:color="auto"/>
            </w:tcBorders>
          </w:tcPr>
          <w:p w14:paraId="08B52AFD" w14:textId="77777777" w:rsidR="00066194" w:rsidRPr="00DD4D96" w:rsidRDefault="00066194" w:rsidP="00D449AC">
            <w:pPr>
              <w:pStyle w:val="TAC"/>
              <w:rPr>
                <w:ins w:id="427" w:author="Hsuanli Lin (林烜立)" w:date="2022-03-04T15:45:00Z"/>
                <w:rFonts w:cs="v4.2.0"/>
              </w:rPr>
            </w:pPr>
            <w:ins w:id="428" w:author="Hsuanli Lin (林烜立)" w:date="2022-03-04T15:45:00Z">
              <w:r w:rsidRPr="00DD4D96">
                <w:rPr>
                  <w:rFonts w:cs="v4.2.0"/>
                </w:rPr>
                <w:t xml:space="preserve">Ceil(1.5 </w:t>
              </w:r>
              <w:r w:rsidRPr="00DD4D96">
                <w:rPr>
                  <w:rFonts w:cs="Arial"/>
                </w:rPr>
                <w:t xml:space="preserve">× </w:t>
              </w:r>
              <w:r w:rsidRPr="00DD4D96">
                <w:rPr>
                  <w:rFonts w:cs="v4.2.0"/>
                </w:rPr>
                <w:t>M</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 xml:space="preserve">P </w:t>
              </w:r>
              <w:r w:rsidRPr="00DD4D96">
                <w:rPr>
                  <w:rFonts w:cs="Arial"/>
                  <w:szCs w:val="18"/>
                </w:rPr>
                <w:sym w:font="Symbol" w:char="F0B4"/>
              </w:r>
              <w:r w:rsidRPr="00DD4D96">
                <w:rPr>
                  <w:rFonts w:cs="v4.2.0"/>
                </w:rPr>
                <w:t xml:space="preserve"> P</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ins>
          </w:p>
        </w:tc>
      </w:tr>
      <w:tr w:rsidR="00066194" w:rsidRPr="00DD4D96" w14:paraId="3803F1BA" w14:textId="77777777" w:rsidTr="00D449AC">
        <w:trPr>
          <w:jc w:val="center"/>
          <w:ins w:id="429" w:author="Hsuanli Lin (林烜立)" w:date="2022-03-04T15:45:00Z"/>
        </w:trPr>
        <w:tc>
          <w:tcPr>
            <w:tcW w:w="8217" w:type="dxa"/>
            <w:gridSpan w:val="2"/>
            <w:tcBorders>
              <w:top w:val="single" w:sz="4" w:space="0" w:color="auto"/>
              <w:left w:val="single" w:sz="4" w:space="0" w:color="auto"/>
              <w:bottom w:val="single" w:sz="4" w:space="0" w:color="auto"/>
              <w:right w:val="single" w:sz="4" w:space="0" w:color="auto"/>
            </w:tcBorders>
            <w:hideMark/>
          </w:tcPr>
          <w:p w14:paraId="6C5D2703" w14:textId="77777777" w:rsidR="00066194" w:rsidRPr="00DD4D96" w:rsidRDefault="00066194" w:rsidP="00D449AC">
            <w:pPr>
              <w:pStyle w:val="TAN"/>
              <w:rPr>
                <w:ins w:id="430" w:author="Hsuanli Lin (林烜立)" w:date="2022-03-04T15:45:00Z"/>
              </w:rPr>
            </w:pPr>
            <w:ins w:id="431" w:author="Hsuanli Lin (林烜立)" w:date="2022-03-04T15:45:00Z">
              <w:r w:rsidRPr="00DD4D96">
                <w:t>Note 1:</w:t>
              </w:r>
              <w:r w:rsidRPr="00DD4D96">
                <w:rPr>
                  <w:sz w:val="28"/>
                </w:rPr>
                <w:tab/>
              </w:r>
              <w:r w:rsidRPr="00DD4D96">
                <w:rPr>
                  <w:rFonts w:cs="v4.2.0"/>
                </w:rPr>
                <w:t>T</w:t>
              </w:r>
              <w:r w:rsidRPr="00DD4D96">
                <w:rPr>
                  <w:rFonts w:cs="v4.2.0"/>
                  <w:vertAlign w:val="subscript"/>
                </w:rPr>
                <w:t>CSI-RS</w:t>
              </w:r>
              <w:r w:rsidRPr="00DD4D96">
                <w:t xml:space="preserve"> is the periodicity of CSI-RS resource in the </w:t>
              </w:r>
              <w:proofErr w:type="gramStart"/>
              <w:r w:rsidRPr="00DD4D96">
                <w:t xml:space="preserve">set </w:t>
              </w:r>
              <w:proofErr w:type="gramEnd"/>
              <w:r w:rsidRPr="00DD4D96">
                <w:rPr>
                  <w:iCs/>
                  <w:noProof/>
                  <w:position w:val="-10"/>
                  <w:lang w:val="en-US" w:eastAsia="zh-TW"/>
                </w:rPr>
                <w:drawing>
                  <wp:inline distT="0" distB="0" distL="0" distR="0" wp14:anchorId="188E5E80" wp14:editId="28CC1BD5">
                    <wp:extent cx="152400" cy="198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DD4D96">
                <w:t>.</w:t>
              </w:r>
              <w:r w:rsidRPr="00DD4D96">
                <w:rPr>
                  <w:rFonts w:cs="v4.2.0"/>
                </w:rPr>
                <w:t xml:space="preserve"> </w:t>
              </w:r>
              <w:r w:rsidRPr="00DD4D96">
                <w:rPr>
                  <w:rFonts w:eastAsia="SimSun"/>
                </w:rPr>
                <w:t>T</w:t>
              </w:r>
              <w:r w:rsidRPr="00DD4D96">
                <w:rPr>
                  <w:rFonts w:eastAsia="SimSun"/>
                  <w:vertAlign w:val="subscript"/>
                </w:rPr>
                <w:t>DRX</w:t>
              </w:r>
              <w:r w:rsidRPr="00DD4D96">
                <w:rPr>
                  <w:rFonts w:eastAsia="SimSun"/>
                </w:rPr>
                <w:t xml:space="preserve"> is the DRX cycle length and no longer than 80ms.</w:t>
              </w:r>
            </w:ins>
          </w:p>
          <w:p w14:paraId="4CAE9D8B" w14:textId="77777777" w:rsidR="00066194" w:rsidRPr="00DD4D96" w:rsidRDefault="00066194" w:rsidP="00D449AC">
            <w:pPr>
              <w:pStyle w:val="TAN"/>
              <w:rPr>
                <w:ins w:id="432" w:author="Hsuanli Lin (林烜立)" w:date="2022-03-04T15:45:00Z"/>
                <w:snapToGrid w:val="0"/>
                <w:lang w:eastAsia="zh-CN"/>
              </w:rPr>
            </w:pPr>
            <w:ins w:id="433" w:author="Hsuanli Lin (林烜立)" w:date="2022-03-04T15:45:00Z">
              <w:r w:rsidRPr="00DD4D96">
                <w:rPr>
                  <w:snapToGrid w:val="0"/>
                  <w:lang w:eastAsia="zh-CN"/>
                </w:rPr>
                <w:t>Note 2:</w:t>
              </w:r>
              <w:r w:rsidRPr="00DD4D96">
                <w:rPr>
                  <w:lang w:val="en-US"/>
                </w:rPr>
                <w:tab/>
              </w:r>
              <w:r w:rsidRPr="00DD4D96">
                <w:rPr>
                  <w:snapToGrid w:val="0"/>
                  <w:lang w:eastAsia="zh-CN"/>
                </w:rPr>
                <w:t xml:space="preserve">K1 is the relaxation factor. </w:t>
              </w:r>
              <w:r w:rsidRPr="00DD4D96">
                <w:rPr>
                  <w:lang w:eastAsia="zh-CN"/>
                </w:rPr>
                <w:t xml:space="preserve">K1 = 2 for </w:t>
              </w:r>
              <w:r w:rsidRPr="00DD4D96">
                <w:t xml:space="preserve">40 </w:t>
              </w:r>
              <w:proofErr w:type="spellStart"/>
              <w:r w:rsidRPr="00DD4D96">
                <w:t>ms</w:t>
              </w:r>
              <w:proofErr w:type="spellEnd"/>
              <w:r w:rsidRPr="00DD4D96">
                <w:t xml:space="preserve"> &lt;</w:t>
              </w:r>
              <w:r w:rsidRPr="00DD4D96">
                <w:rPr>
                  <w:bCs/>
                </w:rPr>
                <w:t xml:space="preserve"> MAX(T</w:t>
              </w:r>
              <w:r w:rsidRPr="00DD4D96">
                <w:rPr>
                  <w:bCs/>
                  <w:vertAlign w:val="subscript"/>
                </w:rPr>
                <w:t>DRX</w:t>
              </w:r>
              <w:r w:rsidRPr="00DD4D96">
                <w:rPr>
                  <w:bCs/>
                </w:rPr>
                <w:t>, T</w:t>
              </w:r>
              <w:r w:rsidRPr="00DD4D96">
                <w:rPr>
                  <w:bCs/>
                  <w:vertAlign w:val="subscript"/>
                </w:rPr>
                <w:t>RS</w:t>
              </w:r>
              <w:r w:rsidRPr="00DD4D96">
                <w:rPr>
                  <w:bCs/>
                </w:rPr>
                <w:t>)</w:t>
              </w:r>
              <w:r w:rsidRPr="00DD4D96">
                <w:t xml:space="preserve"> </w:t>
              </w:r>
              <w:r w:rsidRPr="00DD4D96">
                <w:rPr>
                  <w:rFonts w:hint="eastAsia"/>
                </w:rPr>
                <w:t>≤</w:t>
              </w:r>
              <w:r w:rsidRPr="00DD4D96">
                <w:t xml:space="preserve"> 80 </w:t>
              </w:r>
              <w:proofErr w:type="spellStart"/>
              <w:r w:rsidRPr="00DD4D96">
                <w:t>ms</w:t>
              </w:r>
              <w:proofErr w:type="spellEnd"/>
              <w:r w:rsidRPr="00DD4D96">
                <w:t xml:space="preserve">, K1 = 4 for </w:t>
              </w:r>
              <w:r w:rsidRPr="00DD4D96">
                <w:rPr>
                  <w:bCs/>
                </w:rPr>
                <w:t>MAX(T</w:t>
              </w:r>
              <w:r w:rsidRPr="00DD4D96">
                <w:rPr>
                  <w:bCs/>
                  <w:vertAlign w:val="subscript"/>
                </w:rPr>
                <w:t>DRX</w:t>
              </w:r>
              <w:r w:rsidRPr="00DD4D96">
                <w:rPr>
                  <w:bCs/>
                </w:rPr>
                <w:t>, T</w:t>
              </w:r>
              <w:r w:rsidRPr="00DD4D96">
                <w:rPr>
                  <w:bCs/>
                  <w:vertAlign w:val="subscript"/>
                </w:rPr>
                <w:t>RS</w:t>
              </w:r>
              <w:r w:rsidRPr="00DD4D96">
                <w:rPr>
                  <w:bCs/>
                </w:rPr>
                <w:t>)</w:t>
              </w:r>
              <w:r w:rsidRPr="00DD4D96">
                <w:t xml:space="preserve"> </w:t>
              </w:r>
              <w:r w:rsidRPr="00DD4D96">
                <w:rPr>
                  <w:rFonts w:hint="eastAsia"/>
                </w:rPr>
                <w:t>≤</w:t>
              </w:r>
              <w:r w:rsidRPr="00DD4D96">
                <w:t xml:space="preserve"> 40 </w:t>
              </w:r>
              <w:proofErr w:type="spellStart"/>
              <w:r w:rsidRPr="00DD4D96">
                <w:t>ms</w:t>
              </w:r>
              <w:proofErr w:type="spellEnd"/>
              <w:r w:rsidRPr="00DD4D96" w:rsidDel="00817A01">
                <w:rPr>
                  <w:snapToGrid w:val="0"/>
                  <w:lang w:eastAsia="zh-CN"/>
                </w:rPr>
                <w:t xml:space="preserve"> </w:t>
              </w:r>
            </w:ins>
          </w:p>
          <w:p w14:paraId="61DEB649" w14:textId="77777777" w:rsidR="00066194" w:rsidRPr="00DD4D96" w:rsidRDefault="00066194" w:rsidP="00D449AC">
            <w:pPr>
              <w:pStyle w:val="TAN"/>
              <w:rPr>
                <w:ins w:id="434" w:author="Hsuanli Lin (林烜立)" w:date="2022-03-04T15:45:00Z"/>
                <w:rFonts w:cs="v4.2.0"/>
              </w:rPr>
            </w:pPr>
            <w:ins w:id="435" w:author="Hsuanli Lin (林烜立)" w:date="2022-03-04T15:45:00Z">
              <w:r w:rsidRPr="00DD4D96">
                <w:rPr>
                  <w:snapToGrid w:val="0"/>
                  <w:lang w:eastAsia="zh-CN"/>
                </w:rPr>
                <w:t>Note 3:</w:t>
              </w:r>
              <w:r w:rsidRPr="00DD4D96">
                <w:rPr>
                  <w:lang w:val="en-US"/>
                </w:rPr>
                <w:tab/>
              </w:r>
              <w:r w:rsidRPr="00DD4D96">
                <w:rPr>
                  <w:lang w:eastAsia="zh-CN"/>
                </w:rPr>
                <w:t xml:space="preserve">K3 is the relaxation factor for the lower bound. K3 = K1, if 1 &lt; K1 </w:t>
              </w:r>
              <w:r w:rsidRPr="00DD4D96">
                <w:rPr>
                  <w:rFonts w:hint="eastAsia"/>
                </w:rPr>
                <w:t>≤</w:t>
              </w:r>
              <w:r w:rsidRPr="00DD4D96">
                <w:rPr>
                  <w:lang w:eastAsia="zh-CN"/>
                </w:rPr>
                <w:t xml:space="preserve"> 2; K3 = 1 otherwise.</w:t>
              </w:r>
            </w:ins>
          </w:p>
        </w:tc>
      </w:tr>
    </w:tbl>
    <w:p w14:paraId="0A5D32EE" w14:textId="77777777" w:rsidR="00066194" w:rsidRPr="00DD4D96" w:rsidRDefault="00066194" w:rsidP="00066194">
      <w:pPr>
        <w:rPr>
          <w:ins w:id="436" w:author="Hsuanli Lin (林烜立)" w:date="2022-03-04T15:45:00Z"/>
          <w:rFonts w:eastAsia="?? ??"/>
        </w:rPr>
      </w:pPr>
    </w:p>
    <w:p w14:paraId="34779D71" w14:textId="77777777" w:rsidR="00066194" w:rsidRPr="00DD4D96" w:rsidRDefault="00066194" w:rsidP="00066194">
      <w:pPr>
        <w:keepNext/>
        <w:keepLines/>
        <w:spacing w:before="60"/>
        <w:jc w:val="center"/>
        <w:rPr>
          <w:ins w:id="437" w:author="Hsuanli Lin (林烜立)" w:date="2022-03-04T15:45:00Z"/>
          <w:rFonts w:ascii="Arial" w:hAnsi="Arial"/>
          <w:b/>
        </w:rPr>
      </w:pPr>
      <w:ins w:id="438" w:author="Hsuanli Lin (林烜立)" w:date="2022-03-04T15:45:00Z">
        <w:r w:rsidRPr="00DD4D96">
          <w:rPr>
            <w:rFonts w:ascii="Arial" w:hAnsi="Arial"/>
            <w:b/>
          </w:rPr>
          <w:t xml:space="preserve">Table 8.5.3.X-2: Evaluation period </w:t>
        </w:r>
        <w:proofErr w:type="spellStart"/>
        <w:r w:rsidRPr="00DD4D96">
          <w:rPr>
            <w:rFonts w:ascii="Arial" w:hAnsi="Arial"/>
            <w:b/>
          </w:rPr>
          <w:t>T</w:t>
        </w:r>
        <w:r w:rsidRPr="00DD4D96">
          <w:rPr>
            <w:rFonts w:ascii="Arial" w:hAnsi="Arial"/>
            <w:b/>
            <w:vertAlign w:val="subscript"/>
          </w:rPr>
          <w:t>Evaluate_BFD_CSI-RS_Relax</w:t>
        </w:r>
        <w:proofErr w:type="spellEnd"/>
        <w:r w:rsidRPr="00DD4D96">
          <w:rPr>
            <w:rFonts w:ascii="Arial" w:hAnsi="Arial"/>
            <w:b/>
          </w:rPr>
          <w:t xml:space="preserve"> for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12"/>
      </w:tblGrid>
      <w:tr w:rsidR="00066194" w:rsidRPr="00DD4D96" w14:paraId="3C144D7B" w14:textId="77777777" w:rsidTr="00D449AC">
        <w:trPr>
          <w:jc w:val="center"/>
          <w:ins w:id="439" w:author="Hsuanli Lin (林烜立)" w:date="2022-03-04T15:45:00Z"/>
        </w:trPr>
        <w:tc>
          <w:tcPr>
            <w:tcW w:w="2405" w:type="dxa"/>
            <w:tcBorders>
              <w:top w:val="single" w:sz="4" w:space="0" w:color="auto"/>
              <w:left w:val="single" w:sz="4" w:space="0" w:color="auto"/>
              <w:bottom w:val="single" w:sz="4" w:space="0" w:color="auto"/>
              <w:right w:val="single" w:sz="4" w:space="0" w:color="auto"/>
            </w:tcBorders>
            <w:hideMark/>
          </w:tcPr>
          <w:p w14:paraId="6BDFCEBE" w14:textId="77777777" w:rsidR="00066194" w:rsidRPr="00DD4D96" w:rsidRDefault="00066194" w:rsidP="00D449AC">
            <w:pPr>
              <w:pStyle w:val="TAH"/>
              <w:rPr>
                <w:ins w:id="440" w:author="Hsuanli Lin (林烜立)" w:date="2022-03-04T15:45:00Z"/>
              </w:rPr>
            </w:pPr>
            <w:ins w:id="441" w:author="Hsuanli Lin (林烜立)" w:date="2022-03-04T15:45:00Z">
              <w:r w:rsidRPr="00DD4D96">
                <w:t>Configuration</w:t>
              </w:r>
            </w:ins>
          </w:p>
        </w:tc>
        <w:tc>
          <w:tcPr>
            <w:tcW w:w="5812" w:type="dxa"/>
            <w:tcBorders>
              <w:top w:val="single" w:sz="4" w:space="0" w:color="auto"/>
              <w:left w:val="single" w:sz="4" w:space="0" w:color="auto"/>
              <w:bottom w:val="single" w:sz="4" w:space="0" w:color="auto"/>
              <w:right w:val="single" w:sz="4" w:space="0" w:color="auto"/>
            </w:tcBorders>
            <w:hideMark/>
          </w:tcPr>
          <w:p w14:paraId="040B2EF0" w14:textId="77777777" w:rsidR="00066194" w:rsidRPr="00DD4D96" w:rsidRDefault="00066194" w:rsidP="00D449AC">
            <w:pPr>
              <w:pStyle w:val="TAH"/>
              <w:rPr>
                <w:ins w:id="442" w:author="Hsuanli Lin (林烜立)" w:date="2022-03-04T15:45:00Z"/>
              </w:rPr>
            </w:pPr>
            <w:proofErr w:type="spellStart"/>
            <w:ins w:id="443" w:author="Hsuanli Lin (林烜立)" w:date="2022-03-04T15:45:00Z">
              <w:r w:rsidRPr="00DD4D96">
                <w:t>T</w:t>
              </w:r>
              <w:r w:rsidRPr="00DD4D96">
                <w:rPr>
                  <w:vertAlign w:val="subscript"/>
                </w:rPr>
                <w:t>Evaluate_BFD_CSI</w:t>
              </w:r>
              <w:proofErr w:type="spellEnd"/>
              <w:r w:rsidRPr="00DD4D96">
                <w:rPr>
                  <w:vertAlign w:val="subscript"/>
                </w:rPr>
                <w:t>-RS</w:t>
              </w:r>
              <w:r w:rsidRPr="00DD4D96">
                <w:t xml:space="preserve"> </w:t>
              </w:r>
              <w:r w:rsidRPr="00DD4D96">
                <w:rPr>
                  <w:vertAlign w:val="subscript"/>
                  <w:lang w:eastAsia="zh-CN"/>
                </w:rPr>
                <w:t>Relax</w:t>
              </w:r>
              <w:r w:rsidRPr="00DD4D96">
                <w:t xml:space="preserve"> (</w:t>
              </w:r>
              <w:proofErr w:type="spellStart"/>
              <w:r w:rsidRPr="00DD4D96">
                <w:t>ms</w:t>
              </w:r>
              <w:proofErr w:type="spellEnd"/>
              <w:r w:rsidRPr="00DD4D96">
                <w:t xml:space="preserve">) </w:t>
              </w:r>
            </w:ins>
          </w:p>
        </w:tc>
      </w:tr>
      <w:tr w:rsidR="00066194" w:rsidRPr="00DD4D96" w14:paraId="45E5BB16" w14:textId="77777777" w:rsidTr="00D449AC">
        <w:trPr>
          <w:jc w:val="center"/>
          <w:ins w:id="444" w:author="Hsuanli Lin (林烜立)" w:date="2022-03-04T15:45:00Z"/>
        </w:trPr>
        <w:tc>
          <w:tcPr>
            <w:tcW w:w="2405" w:type="dxa"/>
            <w:tcBorders>
              <w:top w:val="single" w:sz="4" w:space="0" w:color="auto"/>
              <w:left w:val="single" w:sz="4" w:space="0" w:color="auto"/>
              <w:bottom w:val="single" w:sz="4" w:space="0" w:color="auto"/>
              <w:right w:val="single" w:sz="4" w:space="0" w:color="auto"/>
            </w:tcBorders>
          </w:tcPr>
          <w:p w14:paraId="71ED4C89" w14:textId="77777777" w:rsidR="00066194" w:rsidRPr="00DD4D96" w:rsidRDefault="00066194" w:rsidP="00D449AC">
            <w:pPr>
              <w:pStyle w:val="TAC"/>
              <w:rPr>
                <w:ins w:id="445" w:author="Hsuanli Lin (林烜立)" w:date="2022-03-04T15:45:00Z"/>
                <w:lang w:eastAsia="zh-CN"/>
              </w:rPr>
            </w:pPr>
            <w:ins w:id="446" w:author="Hsuanli Lin (林烜立)" w:date="2022-03-04T15:45:00Z">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r w:rsidRPr="00DD4D96">
                <w:rPr>
                  <w:rFonts w:cs="Arial"/>
                </w:rPr>
                <w:t xml:space="preserve"> </w:t>
              </w:r>
              <w:r w:rsidRPr="00DD4D96">
                <w:rPr>
                  <w:rFonts w:cs="Arial" w:hint="eastAsia"/>
                </w:rPr>
                <w:t>≤</w:t>
              </w:r>
              <w:r w:rsidRPr="00DD4D96">
                <w:rPr>
                  <w:rFonts w:cs="Arial"/>
                  <w:lang w:eastAsia="zh-CN"/>
                </w:rPr>
                <w:t xml:space="preserve"> 80ms</w:t>
              </w:r>
            </w:ins>
          </w:p>
        </w:tc>
        <w:tc>
          <w:tcPr>
            <w:tcW w:w="5812" w:type="dxa"/>
            <w:tcBorders>
              <w:top w:val="single" w:sz="4" w:space="0" w:color="auto"/>
              <w:left w:val="single" w:sz="4" w:space="0" w:color="auto"/>
              <w:bottom w:val="single" w:sz="4" w:space="0" w:color="auto"/>
              <w:right w:val="single" w:sz="4" w:space="0" w:color="auto"/>
            </w:tcBorders>
          </w:tcPr>
          <w:p w14:paraId="379E1057" w14:textId="77777777" w:rsidR="00066194" w:rsidRPr="00DD4D96" w:rsidRDefault="00066194" w:rsidP="00D449AC">
            <w:pPr>
              <w:pStyle w:val="TAC"/>
              <w:rPr>
                <w:ins w:id="447" w:author="Hsuanli Lin (林烜立)" w:date="2022-03-04T15:45:00Z"/>
                <w:rFonts w:cs="v4.2.0"/>
              </w:rPr>
            </w:pPr>
            <w:ins w:id="448" w:author="Hsuanli Lin (林烜立)" w:date="2022-03-04T15:45:00Z">
              <w:r w:rsidRPr="00DD4D96">
                <w:rPr>
                  <w:rFonts w:cs="v4.2.0"/>
                </w:rPr>
                <w:t>Max(50</w:t>
              </w:r>
              <w:r w:rsidRPr="00DD4D96">
                <w:rPr>
                  <w:rFonts w:eastAsia="SimSun" w:cs="Arial"/>
                  <w:szCs w:val="18"/>
                </w:rPr>
                <w:t xml:space="preserve"> </w:t>
              </w:r>
              <w:r w:rsidRPr="00DD4D96">
                <w:rPr>
                  <w:rFonts w:eastAsia="SimSun" w:cs="Arial"/>
                  <w:szCs w:val="18"/>
                </w:rPr>
                <w:sym w:font="Symbol" w:char="F0B4"/>
              </w:r>
              <w:r w:rsidRPr="00DD4D96">
                <w:rPr>
                  <w:rFonts w:eastAsia="SimSun" w:cs="Arial"/>
                  <w:szCs w:val="18"/>
                </w:rPr>
                <w:t xml:space="preserve"> </w:t>
              </w:r>
              <w:r w:rsidRPr="00DD4D96">
                <w:rPr>
                  <w:rFonts w:cs="Arial"/>
                  <w:lang w:val="fr-FR"/>
                </w:rPr>
                <w:t>K4</w:t>
              </w:r>
              <w:r w:rsidRPr="00DD4D96">
                <w:rPr>
                  <w:rFonts w:cs="v4.2.0"/>
                </w:rPr>
                <w:t>, Ceil(</w:t>
              </w:r>
              <w:r w:rsidRPr="00DD4D96">
                <w:rPr>
                  <w:rFonts w:cs="v4.2.0"/>
                  <w:lang w:eastAsia="zh-CN"/>
                </w:rPr>
                <w:t>K2</w:t>
              </w:r>
              <w:r w:rsidRPr="00DD4D96">
                <w:rPr>
                  <w:rFonts w:cs="v4.2.0"/>
                </w:rPr>
                <w:t xml:space="preserve"> </w:t>
              </w:r>
              <w:r w:rsidRPr="00DD4D96">
                <w:rPr>
                  <w:rFonts w:cs="Arial"/>
                </w:rPr>
                <w:t xml:space="preserve">× </w:t>
              </w:r>
              <w:r w:rsidRPr="00DD4D96">
                <w:rPr>
                  <w:rFonts w:cs="v4.2.0"/>
                </w:rPr>
                <w:t xml:space="preserve">1.5 </w:t>
              </w:r>
              <w:r w:rsidRPr="00DD4D96">
                <w:rPr>
                  <w:rFonts w:cs="Arial"/>
                </w:rPr>
                <w:t xml:space="preserve">× </w:t>
              </w:r>
              <w:r w:rsidRPr="00DD4D96">
                <w:rPr>
                  <w:rFonts w:cs="v4.2.0"/>
                </w:rPr>
                <w:t>M</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P</w:t>
              </w:r>
              <w:r w:rsidRPr="00DD4D96">
                <w:rPr>
                  <w:rFonts w:ascii="Times New Roman" w:eastAsia="SimSun" w:hAnsi="Times New Roman" w:cs="Arial"/>
                  <w:sz w:val="20"/>
                  <w:szCs w:val="18"/>
                </w:rPr>
                <w:sym w:font="Symbol" w:char="F0B4"/>
              </w:r>
              <w:r w:rsidRPr="00DD4D96">
                <w:rPr>
                  <w:rFonts w:ascii="Times New Roman" w:eastAsia="SimSun" w:hAnsi="Times New Roman" w:cs="Arial"/>
                  <w:sz w:val="20"/>
                  <w:szCs w:val="18"/>
                </w:rPr>
                <w:t xml:space="preserve"> </w:t>
              </w:r>
              <w:r w:rsidRPr="00DD4D96">
                <w:rPr>
                  <w:rFonts w:ascii="Times New Roman" w:eastAsia="SimSun" w:hAnsi="Times New Roman" w:cs="v4.2.0"/>
                  <w:sz w:val="20"/>
                </w:rPr>
                <w:t>N</w:t>
              </w:r>
              <w:r w:rsidRPr="00DD4D96">
                <w:rPr>
                  <w:rFonts w:cs="v4.2.0"/>
                </w:rPr>
                <w:t xml:space="preserve"> </w:t>
              </w:r>
              <w:r w:rsidRPr="00DD4D96">
                <w:rPr>
                  <w:rFonts w:cs="Arial"/>
                  <w:szCs w:val="18"/>
                </w:rPr>
                <w:sym w:font="Symbol" w:char="F0B4"/>
              </w:r>
              <w:r w:rsidRPr="00DD4D96">
                <w:rPr>
                  <w:rFonts w:cs="v4.2.0"/>
                </w:rPr>
                <w:t xml:space="preserve"> P</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ins>
          </w:p>
        </w:tc>
      </w:tr>
      <w:tr w:rsidR="00066194" w:rsidRPr="00DD4D96" w14:paraId="3738C182" w14:textId="77777777" w:rsidTr="00D449AC">
        <w:trPr>
          <w:jc w:val="center"/>
          <w:ins w:id="449" w:author="Hsuanli Lin (林烜立)" w:date="2022-03-04T15:45:00Z"/>
        </w:trPr>
        <w:tc>
          <w:tcPr>
            <w:tcW w:w="2405" w:type="dxa"/>
            <w:tcBorders>
              <w:top w:val="single" w:sz="4" w:space="0" w:color="auto"/>
              <w:left w:val="single" w:sz="4" w:space="0" w:color="auto"/>
              <w:bottom w:val="single" w:sz="4" w:space="0" w:color="auto"/>
              <w:right w:val="single" w:sz="4" w:space="0" w:color="auto"/>
            </w:tcBorders>
          </w:tcPr>
          <w:p w14:paraId="194720E6" w14:textId="77777777" w:rsidR="00066194" w:rsidRPr="00DD4D96" w:rsidRDefault="00066194" w:rsidP="00D449AC">
            <w:pPr>
              <w:pStyle w:val="TAC"/>
              <w:rPr>
                <w:ins w:id="450" w:author="Hsuanli Lin (林烜立)" w:date="2022-03-04T15:45:00Z"/>
                <w:rFonts w:cs="v4.2.0"/>
              </w:rPr>
            </w:pPr>
            <w:ins w:id="451" w:author="Hsuanli Lin (林烜立)" w:date="2022-03-04T15:45:00Z">
              <w:r w:rsidRPr="00DD4D96">
                <w:rPr>
                  <w:rFonts w:cs="v4.2.0"/>
                </w:rPr>
                <w:t xml:space="preserve">80 </w:t>
              </w:r>
              <w:proofErr w:type="spellStart"/>
              <w:r w:rsidRPr="00DD4D96">
                <w:rPr>
                  <w:rFonts w:cs="v4.2.0"/>
                </w:rPr>
                <w:t>ms</w:t>
              </w:r>
              <w:proofErr w:type="spellEnd"/>
              <w:r w:rsidRPr="00DD4D96">
                <w:rPr>
                  <w:rFonts w:cs="v4.2.0"/>
                </w:rPr>
                <w:t xml:space="preserve"> &lt; Max(T</w:t>
              </w:r>
              <w:r w:rsidRPr="00DD4D96">
                <w:rPr>
                  <w:rFonts w:cs="v4.2.0"/>
                  <w:vertAlign w:val="subscript"/>
                </w:rPr>
                <w:t>DRX</w:t>
              </w:r>
              <w:r w:rsidRPr="00DD4D96">
                <w:rPr>
                  <w:rFonts w:cs="v4.2.0" w:hint="eastAsia"/>
                </w:rPr>
                <w:t>, T</w:t>
              </w:r>
              <w:r w:rsidRPr="00DD4D96">
                <w:rPr>
                  <w:rFonts w:cs="v4.2.0"/>
                  <w:vertAlign w:val="subscript"/>
                </w:rPr>
                <w:t>CSI-RS</w:t>
              </w:r>
              <w:r w:rsidRPr="00DD4D96">
                <w:rPr>
                  <w:rFonts w:cs="v4.2.0" w:hint="eastAsia"/>
                </w:rPr>
                <w:t xml:space="preserve">) </w:t>
              </w:r>
              <w:r w:rsidRPr="00DD4D96">
                <w:rPr>
                  <w:rFonts w:cs="v4.2.0" w:hint="eastAsia"/>
                </w:rPr>
                <w:t>≤</w:t>
              </w:r>
              <w:r w:rsidRPr="00DD4D96">
                <w:rPr>
                  <w:rFonts w:cs="v4.2.0"/>
                </w:rPr>
                <w:t xml:space="preserve"> 160 </w:t>
              </w:r>
              <w:proofErr w:type="spellStart"/>
              <w:r w:rsidRPr="00DD4D96">
                <w:rPr>
                  <w:rFonts w:cs="v4.2.0"/>
                </w:rPr>
                <w:t>ms</w:t>
              </w:r>
              <w:proofErr w:type="spellEnd"/>
            </w:ins>
          </w:p>
        </w:tc>
        <w:tc>
          <w:tcPr>
            <w:tcW w:w="5812" w:type="dxa"/>
            <w:tcBorders>
              <w:top w:val="single" w:sz="4" w:space="0" w:color="auto"/>
              <w:left w:val="single" w:sz="4" w:space="0" w:color="auto"/>
              <w:bottom w:val="single" w:sz="4" w:space="0" w:color="auto"/>
              <w:right w:val="single" w:sz="4" w:space="0" w:color="auto"/>
            </w:tcBorders>
          </w:tcPr>
          <w:p w14:paraId="58C5CC3A" w14:textId="77777777" w:rsidR="00066194" w:rsidRPr="00DD4D96" w:rsidRDefault="00066194" w:rsidP="00D449AC">
            <w:pPr>
              <w:pStyle w:val="TAC"/>
              <w:rPr>
                <w:ins w:id="452" w:author="Hsuanli Lin (林烜立)" w:date="2022-03-04T15:45:00Z"/>
                <w:rFonts w:cs="v4.2.0"/>
              </w:rPr>
            </w:pPr>
            <w:ins w:id="453" w:author="Hsuanli Lin (林烜立)" w:date="2022-03-04T15:45:00Z">
              <w:r w:rsidRPr="00DD4D96">
                <w:rPr>
                  <w:rFonts w:cs="v4.2.0"/>
                </w:rPr>
                <w:t>Max(</w:t>
              </w:r>
              <w:r w:rsidRPr="00DD4D96">
                <w:rPr>
                  <w:rFonts w:cs="v4.2.0"/>
                  <w:lang w:eastAsia="zh-CN"/>
                </w:rPr>
                <w:t>50</w:t>
              </w:r>
              <w:r w:rsidRPr="00DD4D96">
                <w:rPr>
                  <w:rFonts w:cs="v4.2.0"/>
                </w:rPr>
                <w:t xml:space="preserve">, Ceil(1.5 </w:t>
              </w:r>
              <w:r w:rsidRPr="00DD4D96">
                <w:rPr>
                  <w:rFonts w:cs="Arial"/>
                </w:rPr>
                <w:t xml:space="preserve">× </w:t>
              </w:r>
              <w:r w:rsidRPr="00DD4D96">
                <w:rPr>
                  <w:rFonts w:cs="v4.2.0"/>
                </w:rPr>
                <w:t>M</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P</w:t>
              </w:r>
              <w:r w:rsidRPr="00DD4D96">
                <w:rPr>
                  <w:rFonts w:ascii="Times New Roman" w:eastAsia="SimSun" w:hAnsi="Times New Roman" w:cs="Arial"/>
                  <w:sz w:val="20"/>
                  <w:szCs w:val="18"/>
                </w:rPr>
                <w:sym w:font="Symbol" w:char="F0B4"/>
              </w:r>
              <w:r w:rsidRPr="00DD4D96">
                <w:rPr>
                  <w:rFonts w:ascii="Times New Roman" w:eastAsia="SimSun" w:hAnsi="Times New Roman" w:cs="Arial"/>
                  <w:sz w:val="20"/>
                  <w:szCs w:val="18"/>
                </w:rPr>
                <w:t xml:space="preserve"> </w:t>
              </w:r>
              <w:r w:rsidRPr="00DD4D96">
                <w:rPr>
                  <w:rFonts w:ascii="Times New Roman" w:eastAsia="SimSun" w:hAnsi="Times New Roman" w:cs="v4.2.0"/>
                  <w:sz w:val="20"/>
                </w:rPr>
                <w:t>N</w:t>
              </w:r>
              <w:r w:rsidRPr="00DD4D96">
                <w:rPr>
                  <w:rFonts w:cs="v4.2.0"/>
                </w:rPr>
                <w:t xml:space="preserve"> </w:t>
              </w:r>
              <w:r w:rsidRPr="00DD4D96">
                <w:rPr>
                  <w:rFonts w:cs="Arial"/>
                  <w:szCs w:val="18"/>
                </w:rPr>
                <w:sym w:font="Symbol" w:char="F0B4"/>
              </w:r>
              <w:r w:rsidRPr="00DD4D96">
                <w:rPr>
                  <w:rFonts w:cs="v4.2.0"/>
                </w:rPr>
                <w:t xml:space="preserve"> P</w:t>
              </w:r>
              <w:r w:rsidRPr="00DD4D96">
                <w:rPr>
                  <w:rFonts w:cs="v4.2.0"/>
                  <w:vertAlign w:val="subscript"/>
                </w:rPr>
                <w:t>BFD</w:t>
              </w:r>
              <w:r w:rsidRPr="00DD4D96">
                <w:rPr>
                  <w:rFonts w:cs="v4.2.0"/>
                </w:rPr>
                <w:t xml:space="preserve">) </w:t>
              </w:r>
              <w:r w:rsidRPr="00DD4D96">
                <w:rPr>
                  <w:rFonts w:cs="Arial"/>
                  <w:szCs w:val="18"/>
                </w:rPr>
                <w:sym w:font="Symbol" w:char="F0B4"/>
              </w:r>
              <w:r w:rsidRPr="00DD4D96">
                <w:rPr>
                  <w:rFonts w:cs="Arial"/>
                  <w:szCs w:val="18"/>
                </w:rPr>
                <w:t xml:space="preserve"> </w:t>
              </w:r>
              <w:r w:rsidRPr="00DD4D96">
                <w:rPr>
                  <w:rFonts w:cs="v4.2.0"/>
                </w:rPr>
                <w:t>Max(T</w:t>
              </w:r>
              <w:r w:rsidRPr="00DD4D96">
                <w:rPr>
                  <w:rFonts w:cs="v4.2.0"/>
                  <w:vertAlign w:val="subscript"/>
                </w:rPr>
                <w:t>DRX</w:t>
              </w:r>
              <w:r w:rsidRPr="00DD4D96">
                <w:rPr>
                  <w:rFonts w:cs="v4.2.0"/>
                </w:rPr>
                <w:t>, T</w:t>
              </w:r>
              <w:r w:rsidRPr="00DD4D96">
                <w:rPr>
                  <w:rFonts w:cs="v4.2.0"/>
                  <w:vertAlign w:val="subscript"/>
                </w:rPr>
                <w:t>CSI-RS</w:t>
              </w:r>
              <w:r w:rsidRPr="00DD4D96">
                <w:rPr>
                  <w:rFonts w:cs="v4.2.0"/>
                </w:rPr>
                <w:t>))</w:t>
              </w:r>
            </w:ins>
          </w:p>
        </w:tc>
      </w:tr>
      <w:tr w:rsidR="00066194" w:rsidRPr="00DD4D96" w14:paraId="5B66F9EA" w14:textId="77777777" w:rsidTr="00D449AC">
        <w:trPr>
          <w:jc w:val="center"/>
          <w:ins w:id="454" w:author="Hsuanli Lin (林烜立)" w:date="2022-03-04T15:45:00Z"/>
        </w:trPr>
        <w:tc>
          <w:tcPr>
            <w:tcW w:w="8217" w:type="dxa"/>
            <w:gridSpan w:val="2"/>
            <w:tcBorders>
              <w:top w:val="single" w:sz="4" w:space="0" w:color="auto"/>
              <w:left w:val="single" w:sz="4" w:space="0" w:color="auto"/>
              <w:bottom w:val="single" w:sz="4" w:space="0" w:color="auto"/>
              <w:right w:val="single" w:sz="4" w:space="0" w:color="auto"/>
            </w:tcBorders>
            <w:hideMark/>
          </w:tcPr>
          <w:p w14:paraId="17647C69" w14:textId="77777777" w:rsidR="00066194" w:rsidRPr="00DD4D96" w:rsidRDefault="00066194" w:rsidP="00D449AC">
            <w:pPr>
              <w:pStyle w:val="TAN"/>
              <w:rPr>
                <w:ins w:id="455" w:author="Hsuanli Lin (林烜立)" w:date="2022-03-04T15:45:00Z"/>
              </w:rPr>
            </w:pPr>
            <w:ins w:id="456" w:author="Hsuanli Lin (林烜立)" w:date="2022-03-04T15:45:00Z">
              <w:r w:rsidRPr="00DD4D96">
                <w:t>Note 1:</w:t>
              </w:r>
              <w:r w:rsidRPr="00DD4D96">
                <w:rPr>
                  <w:sz w:val="28"/>
                </w:rPr>
                <w:tab/>
              </w:r>
              <w:r w:rsidRPr="00DD4D96">
                <w:rPr>
                  <w:rFonts w:cs="v4.2.0"/>
                </w:rPr>
                <w:t>T</w:t>
              </w:r>
              <w:r w:rsidRPr="00DD4D96">
                <w:rPr>
                  <w:rFonts w:cs="v4.2.0"/>
                  <w:vertAlign w:val="subscript"/>
                </w:rPr>
                <w:t>CSI-RS</w:t>
              </w:r>
              <w:r w:rsidRPr="00DD4D96">
                <w:t xml:space="preserve"> is the periodicity of CSI-RS resource in the </w:t>
              </w:r>
              <w:proofErr w:type="gramStart"/>
              <w:r w:rsidRPr="00DD4D96">
                <w:t xml:space="preserve">set </w:t>
              </w:r>
              <w:proofErr w:type="gramEnd"/>
              <w:r w:rsidRPr="00DD4D96">
                <w:rPr>
                  <w:iCs/>
                  <w:noProof/>
                  <w:position w:val="-10"/>
                  <w:lang w:val="en-US" w:eastAsia="zh-TW"/>
                </w:rPr>
                <w:drawing>
                  <wp:inline distT="0" distB="0" distL="0" distR="0" wp14:anchorId="39549139" wp14:editId="7C53FF2F">
                    <wp:extent cx="152400" cy="198120"/>
                    <wp:effectExtent l="0" t="0" r="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DD4D96">
                <w:t>.</w:t>
              </w:r>
              <w:r w:rsidRPr="00DD4D96">
                <w:rPr>
                  <w:rFonts w:cs="v4.2.0"/>
                </w:rPr>
                <w:t xml:space="preserve"> </w:t>
              </w:r>
              <w:r w:rsidRPr="00DD4D96">
                <w:rPr>
                  <w:rFonts w:eastAsia="SimSun"/>
                </w:rPr>
                <w:t>T</w:t>
              </w:r>
              <w:r w:rsidRPr="00DD4D96">
                <w:rPr>
                  <w:rFonts w:eastAsia="SimSun"/>
                  <w:vertAlign w:val="subscript"/>
                </w:rPr>
                <w:t>DRX</w:t>
              </w:r>
              <w:r w:rsidRPr="00DD4D96">
                <w:rPr>
                  <w:rFonts w:eastAsia="SimSun"/>
                </w:rPr>
                <w:t xml:space="preserve"> is the DRX cycle length and no longer than 80ms.</w:t>
              </w:r>
            </w:ins>
          </w:p>
          <w:p w14:paraId="05057601" w14:textId="77777777" w:rsidR="00066194" w:rsidRPr="00DD4D96" w:rsidRDefault="00066194" w:rsidP="00D449AC">
            <w:pPr>
              <w:pStyle w:val="TAN"/>
              <w:rPr>
                <w:ins w:id="457" w:author="Hsuanli Lin (林烜立)" w:date="2022-03-04T15:45:00Z"/>
                <w:snapToGrid w:val="0"/>
                <w:lang w:eastAsia="zh-CN"/>
              </w:rPr>
            </w:pPr>
            <w:ins w:id="458" w:author="Hsuanli Lin (林烜立)" w:date="2022-03-04T15:45:00Z">
              <w:r w:rsidRPr="00DD4D96">
                <w:rPr>
                  <w:snapToGrid w:val="0"/>
                  <w:lang w:eastAsia="zh-CN"/>
                </w:rPr>
                <w:t>Note 2:</w:t>
              </w:r>
              <w:r w:rsidRPr="00DD4D96">
                <w:rPr>
                  <w:lang w:val="en-US"/>
                </w:rPr>
                <w:tab/>
              </w:r>
              <w:r w:rsidRPr="00DD4D96">
                <w:rPr>
                  <w:snapToGrid w:val="0"/>
                  <w:lang w:eastAsia="zh-CN"/>
                </w:rPr>
                <w:t xml:space="preserve">K2 is the relaxation factor. K2 = 2 </w:t>
              </w:r>
            </w:ins>
          </w:p>
          <w:p w14:paraId="3D8CBE22" w14:textId="77777777" w:rsidR="00066194" w:rsidRPr="00DD4D96" w:rsidRDefault="00066194" w:rsidP="00D449AC">
            <w:pPr>
              <w:pStyle w:val="TAN"/>
              <w:rPr>
                <w:ins w:id="459" w:author="Hsuanli Lin (林烜立)" w:date="2022-03-04T15:45:00Z"/>
                <w:rFonts w:cs="v4.2.0"/>
              </w:rPr>
            </w:pPr>
            <w:ins w:id="460" w:author="Hsuanli Lin (林烜立)" w:date="2022-03-04T15:45:00Z">
              <w:r w:rsidRPr="00DD4D96">
                <w:rPr>
                  <w:snapToGrid w:val="0"/>
                  <w:lang w:eastAsia="zh-CN"/>
                </w:rPr>
                <w:t>Note 3:</w:t>
              </w:r>
              <w:r w:rsidRPr="00DD4D96">
                <w:rPr>
                  <w:lang w:val="en-US"/>
                </w:rPr>
                <w:tab/>
              </w:r>
              <w:r w:rsidRPr="00DD4D96">
                <w:rPr>
                  <w:lang w:eastAsia="zh-CN"/>
                </w:rPr>
                <w:t xml:space="preserve">K4 is the relaxation factor for the lower bound. K4 = K2, if 1 &lt; K2 </w:t>
              </w:r>
              <w:r w:rsidRPr="00DD4D96">
                <w:rPr>
                  <w:rFonts w:hint="eastAsia"/>
                </w:rPr>
                <w:t>≤</w:t>
              </w:r>
              <w:r w:rsidRPr="00DD4D96">
                <w:rPr>
                  <w:lang w:eastAsia="zh-CN"/>
                </w:rPr>
                <w:t xml:space="preserve"> 2; K4 = 1 otherwise.</w:t>
              </w:r>
            </w:ins>
          </w:p>
        </w:tc>
      </w:tr>
    </w:tbl>
    <w:p w14:paraId="516386B6" w14:textId="779107A8" w:rsidR="00244AB5" w:rsidRPr="00D31006" w:rsidRDefault="00244AB5" w:rsidP="00DF123A">
      <w:pPr>
        <w:jc w:val="center"/>
        <w:rPr>
          <w:noProof/>
          <w:color w:val="FF0000"/>
          <w:sz w:val="28"/>
          <w:szCs w:val="28"/>
        </w:rPr>
      </w:pPr>
      <w:del w:id="461" w:author="Hsuanli Lin (林烜立)" w:date="2022-03-04T15:45:00Z">
        <w:r w:rsidRPr="00DD4D96" w:rsidDel="00066194">
          <w:rPr>
            <w:rFonts w:eastAsia="SimSun"/>
            <w:iCs/>
          </w:rPr>
          <w:fldChar w:fldCharType="begin"/>
        </w:r>
        <w:r w:rsidRPr="00DD4D96" w:rsidDel="00066194">
          <w:rPr>
            <w:rFonts w:eastAsia="SimSun"/>
            <w:iCs/>
          </w:rPr>
          <w:fldChar w:fldCharType="end"/>
        </w:r>
      </w:del>
      <w:r w:rsidRPr="00DD4D96">
        <w:rPr>
          <w:rFonts w:eastAsia="SimSun"/>
          <w:noProof/>
          <w:color w:val="FF0000"/>
          <w:sz w:val="28"/>
          <w:szCs w:val="28"/>
          <w:lang w:eastAsia="zh-CN"/>
        </w:rPr>
        <w:t xml:space="preserve">&lt;End of Change </w:t>
      </w:r>
      <w:r w:rsidR="00D85130" w:rsidRPr="00DD4D96">
        <w:rPr>
          <w:rFonts w:eastAsia="SimSun"/>
          <w:noProof/>
          <w:color w:val="FF0000"/>
          <w:sz w:val="28"/>
          <w:szCs w:val="28"/>
          <w:lang w:eastAsia="zh-CN"/>
        </w:rPr>
        <w:t>#</w:t>
      </w:r>
      <w:r w:rsidR="00FB3522" w:rsidRPr="00DD4D96">
        <w:rPr>
          <w:rFonts w:eastAsia="SimSun"/>
          <w:noProof/>
          <w:color w:val="FF0000"/>
          <w:sz w:val="28"/>
          <w:szCs w:val="28"/>
          <w:lang w:eastAsia="zh-CN"/>
        </w:rPr>
        <w:t>6</w:t>
      </w:r>
      <w:r w:rsidRPr="00DD4D96">
        <w:rPr>
          <w:rFonts w:eastAsia="SimSun"/>
          <w:noProof/>
          <w:color w:val="FF0000"/>
          <w:sz w:val="28"/>
          <w:szCs w:val="28"/>
          <w:lang w:eastAsia="zh-CN"/>
        </w:rPr>
        <w:t>&gt;</w:t>
      </w:r>
    </w:p>
    <w:sectPr w:rsidR="00244AB5" w:rsidRPr="00D3100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2BC76" w14:textId="77777777" w:rsidR="000A516C" w:rsidRDefault="000A516C">
      <w:r>
        <w:separator/>
      </w:r>
    </w:p>
  </w:endnote>
  <w:endnote w:type="continuationSeparator" w:id="0">
    <w:p w14:paraId="3A726650" w14:textId="77777777" w:rsidR="000A516C" w:rsidRDefault="000A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167C1" w14:textId="77777777" w:rsidR="000A516C" w:rsidRDefault="000A516C">
      <w:r>
        <w:separator/>
      </w:r>
    </w:p>
  </w:footnote>
  <w:footnote w:type="continuationSeparator" w:id="0">
    <w:p w14:paraId="29868BE8" w14:textId="77777777" w:rsidR="000A516C" w:rsidRDefault="000A5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9D3BD9" w:rsidRDefault="009D3B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9D3BD9" w:rsidRDefault="009D3B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9D3BD9" w:rsidRDefault="009D3BD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9D3BD9" w:rsidRDefault="009D3B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1FD02F99"/>
    <w:multiLevelType w:val="hybridMultilevel"/>
    <w:tmpl w:val="02167522"/>
    <w:lvl w:ilvl="0" w:tplc="11368168">
      <w:start w:val="1"/>
      <w:numFmt w:val="bullet"/>
      <w:lvlText w:val="-"/>
      <w:lvlJc w:val="left"/>
      <w:pPr>
        <w:ind w:left="644" w:hanging="360"/>
      </w:pPr>
      <w:rPr>
        <w:rFonts w:ascii="Times New Roman" w:eastAsia="SimSun" w:hAnsi="Times New Roman" w:cs="Times New Roman" w:hint="default"/>
        <w:color w:val="auto"/>
      </w:rPr>
    </w:lvl>
    <w:lvl w:ilvl="1" w:tplc="46A474B4">
      <w:start w:val="8"/>
      <w:numFmt w:val="bullet"/>
      <w:lvlText w:val="-"/>
      <w:lvlJc w:val="left"/>
      <w:pPr>
        <w:ind w:left="1364" w:hanging="360"/>
      </w:pPr>
      <w:rPr>
        <w:rFonts w:ascii="Times New Roman" w:eastAsia="Times New Roma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B1323EA"/>
    <w:multiLevelType w:val="hybridMultilevel"/>
    <w:tmpl w:val="EC3C74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B3F71"/>
    <w:multiLevelType w:val="hybridMultilevel"/>
    <w:tmpl w:val="5F0CC58E"/>
    <w:lvl w:ilvl="0" w:tplc="331E8A76">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0"/>
  </w:num>
  <w:num w:numId="3">
    <w:abstractNumId w:val="6"/>
  </w:num>
  <w:num w:numId="4">
    <w:abstractNumId w:val="5"/>
  </w:num>
  <w:num w:numId="5">
    <w:abstractNumId w:val="9"/>
  </w:num>
  <w:num w:numId="6">
    <w:abstractNumId w:val="1"/>
  </w:num>
  <w:num w:numId="7">
    <w:abstractNumId w:val="3"/>
  </w:num>
  <w:num w:numId="8">
    <w:abstractNumId w:val="7"/>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anli Lin (林烜立)">
    <w15:presenceInfo w15:providerId="AD" w15:userId="S-1-5-21-1711831044-1024940897-1435325219-10564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2683E"/>
    <w:rsid w:val="00034833"/>
    <w:rsid w:val="0005724E"/>
    <w:rsid w:val="00064DD6"/>
    <w:rsid w:val="00066194"/>
    <w:rsid w:val="00066745"/>
    <w:rsid w:val="00067824"/>
    <w:rsid w:val="00081A61"/>
    <w:rsid w:val="00092E7D"/>
    <w:rsid w:val="000975F5"/>
    <w:rsid w:val="000A516C"/>
    <w:rsid w:val="000A6394"/>
    <w:rsid w:val="000B7FED"/>
    <w:rsid w:val="000C038A"/>
    <w:rsid w:val="000C6598"/>
    <w:rsid w:val="000D3DEC"/>
    <w:rsid w:val="000E7863"/>
    <w:rsid w:val="000F5E30"/>
    <w:rsid w:val="00124531"/>
    <w:rsid w:val="00125FFD"/>
    <w:rsid w:val="00136B89"/>
    <w:rsid w:val="0014158E"/>
    <w:rsid w:val="0014211C"/>
    <w:rsid w:val="0014286E"/>
    <w:rsid w:val="00145D43"/>
    <w:rsid w:val="00161DC9"/>
    <w:rsid w:val="00183A08"/>
    <w:rsid w:val="00192C46"/>
    <w:rsid w:val="001A08B3"/>
    <w:rsid w:val="001A7B60"/>
    <w:rsid w:val="001B2922"/>
    <w:rsid w:val="001B52F0"/>
    <w:rsid w:val="001B7A65"/>
    <w:rsid w:val="001C72B5"/>
    <w:rsid w:val="001D348A"/>
    <w:rsid w:val="001D453C"/>
    <w:rsid w:val="001E41F3"/>
    <w:rsid w:val="001E5948"/>
    <w:rsid w:val="001E6FE2"/>
    <w:rsid w:val="001F347A"/>
    <w:rsid w:val="00204170"/>
    <w:rsid w:val="002362A3"/>
    <w:rsid w:val="00244AB5"/>
    <w:rsid w:val="00255CF8"/>
    <w:rsid w:val="0026004D"/>
    <w:rsid w:val="002640DD"/>
    <w:rsid w:val="002652E8"/>
    <w:rsid w:val="00271424"/>
    <w:rsid w:val="002719AD"/>
    <w:rsid w:val="00275D12"/>
    <w:rsid w:val="002770E7"/>
    <w:rsid w:val="00284FEB"/>
    <w:rsid w:val="002860C4"/>
    <w:rsid w:val="002871AD"/>
    <w:rsid w:val="0029117D"/>
    <w:rsid w:val="00297496"/>
    <w:rsid w:val="002B3DFE"/>
    <w:rsid w:val="002B5741"/>
    <w:rsid w:val="002C6F33"/>
    <w:rsid w:val="002D73B5"/>
    <w:rsid w:val="002F6E58"/>
    <w:rsid w:val="00305409"/>
    <w:rsid w:val="00307524"/>
    <w:rsid w:val="00311B6A"/>
    <w:rsid w:val="003126AF"/>
    <w:rsid w:val="00312E53"/>
    <w:rsid w:val="00313ACF"/>
    <w:rsid w:val="00320184"/>
    <w:rsid w:val="00326D1A"/>
    <w:rsid w:val="00334BA9"/>
    <w:rsid w:val="00334F48"/>
    <w:rsid w:val="003426BA"/>
    <w:rsid w:val="003609EF"/>
    <w:rsid w:val="00361373"/>
    <w:rsid w:val="0036231A"/>
    <w:rsid w:val="00367D1B"/>
    <w:rsid w:val="00371BE7"/>
    <w:rsid w:val="0037443F"/>
    <w:rsid w:val="003748A4"/>
    <w:rsid w:val="00374DD4"/>
    <w:rsid w:val="0037669D"/>
    <w:rsid w:val="00380CEC"/>
    <w:rsid w:val="003A0CAA"/>
    <w:rsid w:val="003A6FB4"/>
    <w:rsid w:val="003B6EA6"/>
    <w:rsid w:val="003E1A36"/>
    <w:rsid w:val="003E1F71"/>
    <w:rsid w:val="003F4D06"/>
    <w:rsid w:val="00410371"/>
    <w:rsid w:val="00411F16"/>
    <w:rsid w:val="00413F1B"/>
    <w:rsid w:val="00414C4B"/>
    <w:rsid w:val="004179F7"/>
    <w:rsid w:val="004242F1"/>
    <w:rsid w:val="00450A09"/>
    <w:rsid w:val="00453A4F"/>
    <w:rsid w:val="00466C75"/>
    <w:rsid w:val="00480E1A"/>
    <w:rsid w:val="004A707C"/>
    <w:rsid w:val="004B75B7"/>
    <w:rsid w:val="004C31B9"/>
    <w:rsid w:val="004D0807"/>
    <w:rsid w:val="004D65FA"/>
    <w:rsid w:val="004E6C21"/>
    <w:rsid w:val="005001C2"/>
    <w:rsid w:val="00513C8C"/>
    <w:rsid w:val="0051580D"/>
    <w:rsid w:val="00525A46"/>
    <w:rsid w:val="005267B6"/>
    <w:rsid w:val="00535800"/>
    <w:rsid w:val="0054118C"/>
    <w:rsid w:val="005448FB"/>
    <w:rsid w:val="00546317"/>
    <w:rsid w:val="00547111"/>
    <w:rsid w:val="0055384B"/>
    <w:rsid w:val="00560F1A"/>
    <w:rsid w:val="0056593C"/>
    <w:rsid w:val="0056687D"/>
    <w:rsid w:val="00573E8F"/>
    <w:rsid w:val="005808D4"/>
    <w:rsid w:val="00592D74"/>
    <w:rsid w:val="005E0E0A"/>
    <w:rsid w:val="005E2C44"/>
    <w:rsid w:val="005F23E3"/>
    <w:rsid w:val="005F2F2D"/>
    <w:rsid w:val="00604A6E"/>
    <w:rsid w:val="00621188"/>
    <w:rsid w:val="006257ED"/>
    <w:rsid w:val="00695808"/>
    <w:rsid w:val="006B46FB"/>
    <w:rsid w:val="006B74DE"/>
    <w:rsid w:val="006D40AE"/>
    <w:rsid w:val="006E21FB"/>
    <w:rsid w:val="006F4EEC"/>
    <w:rsid w:val="00704D90"/>
    <w:rsid w:val="00710E20"/>
    <w:rsid w:val="00713820"/>
    <w:rsid w:val="0072490C"/>
    <w:rsid w:val="007403E7"/>
    <w:rsid w:val="00747E68"/>
    <w:rsid w:val="007541D6"/>
    <w:rsid w:val="00754559"/>
    <w:rsid w:val="00755099"/>
    <w:rsid w:val="00763C81"/>
    <w:rsid w:val="00764E94"/>
    <w:rsid w:val="00771514"/>
    <w:rsid w:val="0077269E"/>
    <w:rsid w:val="00787A26"/>
    <w:rsid w:val="00792342"/>
    <w:rsid w:val="007977A8"/>
    <w:rsid w:val="007A5170"/>
    <w:rsid w:val="007A5199"/>
    <w:rsid w:val="007B512A"/>
    <w:rsid w:val="007C0489"/>
    <w:rsid w:val="007C0629"/>
    <w:rsid w:val="007C2097"/>
    <w:rsid w:val="007D2289"/>
    <w:rsid w:val="007D32B8"/>
    <w:rsid w:val="007D3674"/>
    <w:rsid w:val="007D55C9"/>
    <w:rsid w:val="007D6A07"/>
    <w:rsid w:val="007E0FFE"/>
    <w:rsid w:val="007E566D"/>
    <w:rsid w:val="007F7259"/>
    <w:rsid w:val="00801BF1"/>
    <w:rsid w:val="0080277E"/>
    <w:rsid w:val="008040A8"/>
    <w:rsid w:val="008050AF"/>
    <w:rsid w:val="00820B3D"/>
    <w:rsid w:val="008218E6"/>
    <w:rsid w:val="008279FA"/>
    <w:rsid w:val="00832D92"/>
    <w:rsid w:val="008461B4"/>
    <w:rsid w:val="008545D3"/>
    <w:rsid w:val="00857731"/>
    <w:rsid w:val="008604F2"/>
    <w:rsid w:val="008626E7"/>
    <w:rsid w:val="00870EE7"/>
    <w:rsid w:val="008863B9"/>
    <w:rsid w:val="008A45A6"/>
    <w:rsid w:val="008A5AB5"/>
    <w:rsid w:val="008B5045"/>
    <w:rsid w:val="008B5AAF"/>
    <w:rsid w:val="008C2D90"/>
    <w:rsid w:val="008C34EF"/>
    <w:rsid w:val="008C77FD"/>
    <w:rsid w:val="008E7935"/>
    <w:rsid w:val="008F2698"/>
    <w:rsid w:val="008F686C"/>
    <w:rsid w:val="009044DE"/>
    <w:rsid w:val="009148DE"/>
    <w:rsid w:val="00924351"/>
    <w:rsid w:val="009331AB"/>
    <w:rsid w:val="00934A90"/>
    <w:rsid w:val="00937DE6"/>
    <w:rsid w:val="00941E30"/>
    <w:rsid w:val="00954349"/>
    <w:rsid w:val="0095435D"/>
    <w:rsid w:val="00963993"/>
    <w:rsid w:val="009760C1"/>
    <w:rsid w:val="009777D9"/>
    <w:rsid w:val="00991A5B"/>
    <w:rsid w:val="00991B88"/>
    <w:rsid w:val="00991BCC"/>
    <w:rsid w:val="009A5753"/>
    <w:rsid w:val="009A579D"/>
    <w:rsid w:val="009A662E"/>
    <w:rsid w:val="009B141D"/>
    <w:rsid w:val="009C146F"/>
    <w:rsid w:val="009C7D9E"/>
    <w:rsid w:val="009D3BD9"/>
    <w:rsid w:val="009E3297"/>
    <w:rsid w:val="009E6542"/>
    <w:rsid w:val="009F734F"/>
    <w:rsid w:val="00A02667"/>
    <w:rsid w:val="00A10485"/>
    <w:rsid w:val="00A13537"/>
    <w:rsid w:val="00A246B6"/>
    <w:rsid w:val="00A3043A"/>
    <w:rsid w:val="00A34527"/>
    <w:rsid w:val="00A433F0"/>
    <w:rsid w:val="00A47E70"/>
    <w:rsid w:val="00A50CF0"/>
    <w:rsid w:val="00A67CC3"/>
    <w:rsid w:val="00A7671C"/>
    <w:rsid w:val="00A835C6"/>
    <w:rsid w:val="00A903A3"/>
    <w:rsid w:val="00A9794D"/>
    <w:rsid w:val="00AA2CBC"/>
    <w:rsid w:val="00AB4AC3"/>
    <w:rsid w:val="00AB535C"/>
    <w:rsid w:val="00AB55ED"/>
    <w:rsid w:val="00AC2FB1"/>
    <w:rsid w:val="00AC5820"/>
    <w:rsid w:val="00AC6DBC"/>
    <w:rsid w:val="00AD1CD8"/>
    <w:rsid w:val="00AD3D0F"/>
    <w:rsid w:val="00AE01F0"/>
    <w:rsid w:val="00AE39DA"/>
    <w:rsid w:val="00AE4BC2"/>
    <w:rsid w:val="00AE7062"/>
    <w:rsid w:val="00B10D0C"/>
    <w:rsid w:val="00B133B5"/>
    <w:rsid w:val="00B173ED"/>
    <w:rsid w:val="00B20FBD"/>
    <w:rsid w:val="00B258BB"/>
    <w:rsid w:val="00B4255E"/>
    <w:rsid w:val="00B53512"/>
    <w:rsid w:val="00B67B97"/>
    <w:rsid w:val="00B701B4"/>
    <w:rsid w:val="00B820DF"/>
    <w:rsid w:val="00B83431"/>
    <w:rsid w:val="00B968C8"/>
    <w:rsid w:val="00BA3EC5"/>
    <w:rsid w:val="00BA51D9"/>
    <w:rsid w:val="00BB1045"/>
    <w:rsid w:val="00BB5DFC"/>
    <w:rsid w:val="00BB7DDE"/>
    <w:rsid w:val="00BC4594"/>
    <w:rsid w:val="00BC4C03"/>
    <w:rsid w:val="00BD279D"/>
    <w:rsid w:val="00BD42BD"/>
    <w:rsid w:val="00BD63BA"/>
    <w:rsid w:val="00BD6BB8"/>
    <w:rsid w:val="00BD6D16"/>
    <w:rsid w:val="00BF099D"/>
    <w:rsid w:val="00C01F01"/>
    <w:rsid w:val="00C13BE2"/>
    <w:rsid w:val="00C1487E"/>
    <w:rsid w:val="00C35BE6"/>
    <w:rsid w:val="00C37111"/>
    <w:rsid w:val="00C44C4A"/>
    <w:rsid w:val="00C4579A"/>
    <w:rsid w:val="00C53C32"/>
    <w:rsid w:val="00C66BA2"/>
    <w:rsid w:val="00C67ACD"/>
    <w:rsid w:val="00C71692"/>
    <w:rsid w:val="00C810DD"/>
    <w:rsid w:val="00C936B1"/>
    <w:rsid w:val="00C942ED"/>
    <w:rsid w:val="00C95985"/>
    <w:rsid w:val="00CC10DA"/>
    <w:rsid w:val="00CC13C8"/>
    <w:rsid w:val="00CC2A98"/>
    <w:rsid w:val="00CC32EF"/>
    <w:rsid w:val="00CC5026"/>
    <w:rsid w:val="00CC68D0"/>
    <w:rsid w:val="00CD6F75"/>
    <w:rsid w:val="00D00A3F"/>
    <w:rsid w:val="00D03F9A"/>
    <w:rsid w:val="00D06D51"/>
    <w:rsid w:val="00D23C4C"/>
    <w:rsid w:val="00D24991"/>
    <w:rsid w:val="00D25534"/>
    <w:rsid w:val="00D31006"/>
    <w:rsid w:val="00D50255"/>
    <w:rsid w:val="00D530F2"/>
    <w:rsid w:val="00D57522"/>
    <w:rsid w:val="00D66520"/>
    <w:rsid w:val="00D85130"/>
    <w:rsid w:val="00D863A8"/>
    <w:rsid w:val="00D916E1"/>
    <w:rsid w:val="00DA1E55"/>
    <w:rsid w:val="00DA3B6F"/>
    <w:rsid w:val="00DB0548"/>
    <w:rsid w:val="00DB5469"/>
    <w:rsid w:val="00DC08FF"/>
    <w:rsid w:val="00DD46A3"/>
    <w:rsid w:val="00DD47D3"/>
    <w:rsid w:val="00DD4D96"/>
    <w:rsid w:val="00DE34CF"/>
    <w:rsid w:val="00DE3566"/>
    <w:rsid w:val="00DE5D8A"/>
    <w:rsid w:val="00DF123A"/>
    <w:rsid w:val="00DF6587"/>
    <w:rsid w:val="00E11699"/>
    <w:rsid w:val="00E13F3D"/>
    <w:rsid w:val="00E212D1"/>
    <w:rsid w:val="00E34898"/>
    <w:rsid w:val="00E50169"/>
    <w:rsid w:val="00E5491E"/>
    <w:rsid w:val="00E72E6A"/>
    <w:rsid w:val="00E762E5"/>
    <w:rsid w:val="00E83DBE"/>
    <w:rsid w:val="00E84B33"/>
    <w:rsid w:val="00EA228A"/>
    <w:rsid w:val="00EA56AB"/>
    <w:rsid w:val="00EB09B7"/>
    <w:rsid w:val="00EC2A82"/>
    <w:rsid w:val="00EC55CE"/>
    <w:rsid w:val="00EE011E"/>
    <w:rsid w:val="00EE0FEE"/>
    <w:rsid w:val="00EE1D84"/>
    <w:rsid w:val="00EE7D7C"/>
    <w:rsid w:val="00EF6429"/>
    <w:rsid w:val="00F25D98"/>
    <w:rsid w:val="00F300FB"/>
    <w:rsid w:val="00F31F1D"/>
    <w:rsid w:val="00F40FD6"/>
    <w:rsid w:val="00F91D4A"/>
    <w:rsid w:val="00F9424F"/>
    <w:rsid w:val="00FA0679"/>
    <w:rsid w:val="00FB312A"/>
    <w:rsid w:val="00FB3522"/>
    <w:rsid w:val="00FB6386"/>
    <w:rsid w:val="00FD01D4"/>
    <w:rsid w:val="00FF6D7D"/>
    <w:rsid w:val="00FF787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F60CAA3E-F1FC-4EA1-B2E0-D6D5ED0D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頁首 字元"/>
    <w:aliases w:val="header odd 字元,header odd1 字元,header odd2 字元,header 字元,header odd3 字元,header odd4 字元,header odd5 字元,header odd6 字元,header1 字元,header2 字元,header3 字元,header odd11 字元,header odd21 字元,header odd7 字元,header4 字元,header odd8 字元,header odd9 字元,header5 字元"/>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locked/>
    <w:rsid w:val="0072490C"/>
    <w:rPr>
      <w:rFonts w:ascii="Times New Roman" w:hAnsi="Times New Roman"/>
      <w:noProof/>
      <w:lang w:val="en-GB" w:eastAsia="en-US"/>
    </w:rPr>
  </w:style>
  <w:style w:type="character" w:customStyle="1" w:styleId="CRCoverPageChar">
    <w:name w:val="CR Cover Page Char"/>
    <w:link w:val="CRCoverPage"/>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
    <w:qFormat/>
    <w:rsid w:val="00F9424F"/>
    <w:rPr>
      <w:rFonts w:ascii="Times New Roman" w:hAnsi="Times New Roman"/>
      <w:lang w:val="en-GB" w:eastAsia="en-US"/>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link w:val="5"/>
    <w:rsid w:val="00244AB5"/>
    <w:rPr>
      <w:rFonts w:ascii="Arial" w:hAnsi="Arial"/>
      <w:sz w:val="22"/>
      <w:lang w:val="en-GB" w:eastAsia="en-US"/>
    </w:rPr>
  </w:style>
  <w:style w:type="paragraph" w:styleId="Web">
    <w:name w:val="Normal (Web)"/>
    <w:basedOn w:val="a"/>
    <w:uiPriority w:val="99"/>
    <w:semiHidden/>
    <w:unhideWhenUsed/>
    <w:rsid w:val="00D85130"/>
    <w:pPr>
      <w:spacing w:before="100" w:beforeAutospacing="1" w:after="100" w:afterAutospacing="1"/>
    </w:pPr>
    <w:rPr>
      <w:rFonts w:eastAsia="Times New Roman"/>
      <w:sz w:val="24"/>
      <w:szCs w:val="24"/>
      <w:lang w:val="en-US" w:eastAsia="zh-TW"/>
    </w:rPr>
  </w:style>
  <w:style w:type="paragraph" w:styleId="af2">
    <w:name w:val="List Paragraph"/>
    <w:basedOn w:val="a"/>
    <w:uiPriority w:val="34"/>
    <w:qFormat/>
    <w:rsid w:val="00CD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147">
      <w:bodyDiv w:val="1"/>
      <w:marLeft w:val="0"/>
      <w:marRight w:val="0"/>
      <w:marTop w:val="0"/>
      <w:marBottom w:val="0"/>
      <w:divBdr>
        <w:top w:val="none" w:sz="0" w:space="0" w:color="auto"/>
        <w:left w:val="none" w:sz="0" w:space="0" w:color="auto"/>
        <w:bottom w:val="none" w:sz="0" w:space="0" w:color="auto"/>
        <w:right w:val="none" w:sz="0" w:space="0" w:color="auto"/>
      </w:divBdr>
    </w:div>
    <w:div w:id="274754055">
      <w:bodyDiv w:val="1"/>
      <w:marLeft w:val="0"/>
      <w:marRight w:val="0"/>
      <w:marTop w:val="0"/>
      <w:marBottom w:val="0"/>
      <w:divBdr>
        <w:top w:val="none" w:sz="0" w:space="0" w:color="auto"/>
        <w:left w:val="none" w:sz="0" w:space="0" w:color="auto"/>
        <w:bottom w:val="none" w:sz="0" w:space="0" w:color="auto"/>
        <w:right w:val="none" w:sz="0" w:space="0" w:color="auto"/>
      </w:divBdr>
      <w:divsChild>
        <w:div w:id="488520171">
          <w:marLeft w:val="0"/>
          <w:marRight w:val="0"/>
          <w:marTop w:val="0"/>
          <w:marBottom w:val="0"/>
          <w:divBdr>
            <w:top w:val="none" w:sz="0" w:space="0" w:color="auto"/>
            <w:left w:val="none" w:sz="0" w:space="0" w:color="auto"/>
            <w:bottom w:val="none" w:sz="0" w:space="0" w:color="auto"/>
            <w:right w:val="none" w:sz="0" w:space="0" w:color="auto"/>
          </w:divBdr>
        </w:div>
      </w:divsChild>
    </w:div>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956260013">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618488822">
      <w:bodyDiv w:val="1"/>
      <w:marLeft w:val="0"/>
      <w:marRight w:val="0"/>
      <w:marTop w:val="0"/>
      <w:marBottom w:val="0"/>
      <w:divBdr>
        <w:top w:val="none" w:sz="0" w:space="0" w:color="auto"/>
        <w:left w:val="none" w:sz="0" w:space="0" w:color="auto"/>
        <w:bottom w:val="none" w:sz="0" w:space="0" w:color="auto"/>
        <w:right w:val="none" w:sz="0" w:space="0" w:color="auto"/>
      </w:divBdr>
      <w:divsChild>
        <w:div w:id="538206988">
          <w:marLeft w:val="0"/>
          <w:marRight w:val="0"/>
          <w:marTop w:val="0"/>
          <w:marBottom w:val="0"/>
          <w:divBdr>
            <w:top w:val="none" w:sz="0" w:space="0" w:color="auto"/>
            <w:left w:val="none" w:sz="0" w:space="0" w:color="auto"/>
            <w:bottom w:val="none" w:sz="0" w:space="0" w:color="auto"/>
            <w:right w:val="none" w:sz="0" w:space="0" w:color="auto"/>
          </w:divBdr>
        </w:div>
      </w:divsChild>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890649034">
      <w:bodyDiv w:val="1"/>
      <w:marLeft w:val="0"/>
      <w:marRight w:val="0"/>
      <w:marTop w:val="0"/>
      <w:marBottom w:val="0"/>
      <w:divBdr>
        <w:top w:val="none" w:sz="0" w:space="0" w:color="auto"/>
        <w:left w:val="none" w:sz="0" w:space="0" w:color="auto"/>
        <w:bottom w:val="none" w:sz="0" w:space="0" w:color="auto"/>
        <w:right w:val="none" w:sz="0" w:space="0" w:color="auto"/>
      </w:divBdr>
      <w:divsChild>
        <w:div w:id="178469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9E31-B541-4612-88A9-0CD08271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Pages>
  <Words>2558</Words>
  <Characters>14581</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17105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Hsuanli Lin (林烜立)</cp:lastModifiedBy>
  <cp:revision>6</cp:revision>
  <cp:lastPrinted>1900-01-01T00:00:00Z</cp:lastPrinted>
  <dcterms:created xsi:type="dcterms:W3CDTF">2022-03-07T02:46:00Z</dcterms:created>
  <dcterms:modified xsi:type="dcterms:W3CDTF">2022-03-07T02:52:00Z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(3)s3PFefTQZ+U5p/w/hl55zxOyMiRF6dmd4toHGh/xn35gBIQuLRkA1N3TslifnN4hBwu1JR+r
ByD2dFnbw+CWgifS27bh75evpYZS7vtufI04L8twmD6x6HEHhU4/EjVELs6m1pgF8gAtAt4q
jFHQJ5Zv20cV+thkQknK2WIKZHrqNZkTt5ttqf7lk0I2aPzFOgeWv9Bvdwfh/sgszYTvVePv
Elq4+Vm2jlg1LMUPod</vt:lpwstr>
  </property>
  <property fmtid="{D5CDD505-2E9C-101B-9397-08002B2CF9AE}" pid="22" name="_2015_ms_pID_7253431">
    <vt:lpwstr>/Vinhy94uoc4wHHRjuSKXUjRZuf/jbciBQwn3XYZOyG1j7uOWLJfC9
0f1WW2Sf9++Q9LGZK1msM3N6bwBTbDl7mYYRBmilX6trKZqmSLKKOI+FK3S8Ugmy3BGx+mLU
xwJ71SFr8/B6gLdGuyXGLeS8r3qIT44Vk5hy8pIi/DePgyfuP05pD3ZomwWfPSYwWKx26NxG
RO8A0CgPIDGsu28Gj+3o7c7+SJOS83yvPRWJ</vt:lpwstr>
  </property>
  <property fmtid="{D5CDD505-2E9C-101B-9397-08002B2CF9AE}" pid="23" name="_2015_ms_pID_7253432">
    <vt:lpwstr>Ng==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